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56D3EF"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A5019A">
              <w:rPr>
                <w:sz w:val="20"/>
              </w:rPr>
              <w:t>9.4.2.170</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E96C2AA">
                  <wp:simplePos x="0" y="0"/>
                  <wp:positionH relativeFrom="column">
                    <wp:posOffset>-57785</wp:posOffset>
                  </wp:positionH>
                  <wp:positionV relativeFrom="paragraph">
                    <wp:posOffset>205105</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6AB20DD"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(15 CIDs)</w:t>
                              </w:r>
                              <w:r w:rsidR="008251A1">
                                <w:t>:</w:t>
                              </w:r>
                              <w:r w:rsidR="004657B5">
                                <w:t xml:space="preserve"> </w:t>
                              </w:r>
                            </w:p>
                            <w:p w14:paraId="5F9DE6EA" w14:textId="6E2AB94A" w:rsidR="008251A1" w:rsidRDefault="008251A1" w:rsidP="00E13F8F"/>
                            <w:p w14:paraId="1034884B" w14:textId="3E8FF4A6" w:rsidR="00C861CE" w:rsidRDefault="004657B5" w:rsidP="004657B5">
                              <w:r>
                                <w:t xml:space="preserve">13267 12965 10552 14114 13991 10453 13052 10553 13462 10554 10555 14023 10556 </w:t>
                              </w:r>
                              <w:r w:rsidRPr="00C84E88">
                                <w:rPr>
                                  <w:color w:val="FF0000"/>
                                  <w:rPrChange w:id="1" w:author="Cariou, Laurent" w:date="2022-07-13T16:54:00Z">
                                    <w:rPr/>
                                  </w:rPrChange>
                                </w:rPr>
                                <w:t xml:space="preserve">13463 </w:t>
                              </w:r>
                              <w:r>
                                <w:t>11385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6.1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6AB20DD"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(15 CIDs)</w:t>
                        </w:r>
                        <w:r w:rsidR="008251A1">
                          <w:t>:</w:t>
                        </w:r>
                        <w:r w:rsidR="004657B5">
                          <w:t xml:space="preserve"> </w:t>
                        </w:r>
                      </w:p>
                      <w:p w14:paraId="5F9DE6EA" w14:textId="6E2AB94A" w:rsidR="008251A1" w:rsidRDefault="008251A1" w:rsidP="00E13F8F"/>
                      <w:p w14:paraId="1034884B" w14:textId="3E8FF4A6" w:rsidR="00C861CE" w:rsidRDefault="004657B5" w:rsidP="004657B5">
                        <w:r>
                          <w:t xml:space="preserve">13267 12965 10552 14114 13991 10453 13052 10553 13462 10554 10555 14023 10556 </w:t>
                        </w:r>
                        <w:r w:rsidRPr="00C84E88">
                          <w:rPr>
                            <w:color w:val="FF0000"/>
                            <w:rPrChange w:id="2" w:author="Cariou, Laurent" w:date="2022-07-13T16:54:00Z">
                              <w:rPr/>
                            </w:rPrChange>
                          </w:rPr>
                          <w:t xml:space="preserve">13463 </w:t>
                        </w:r>
                        <w:r>
                          <w:t>11385</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484B9F20" w:rsidR="00451313" w:rsidRDefault="00451313" w:rsidP="002B1A82">
      <w:pPr>
        <w:rPr>
          <w:sz w:val="16"/>
        </w:rPr>
      </w:pPr>
    </w:p>
    <w:p w14:paraId="182463D3" w14:textId="47164DEC" w:rsidR="00F37F76" w:rsidRDefault="00F37F76" w:rsidP="002B1A82">
      <w:pPr>
        <w:rPr>
          <w:sz w:val="16"/>
        </w:rPr>
      </w:pPr>
    </w:p>
    <w:p w14:paraId="3DB84062" w14:textId="608ACDC9" w:rsidR="00F37F76" w:rsidRDefault="00F37F76" w:rsidP="002B1A82">
      <w:pPr>
        <w:rPr>
          <w:sz w:val="16"/>
        </w:rPr>
      </w:pPr>
    </w:p>
    <w:p w14:paraId="48057E39" w14:textId="77777777" w:rsidR="00F37F76" w:rsidRDefault="00F37F76" w:rsidP="002B1A82">
      <w:pPr>
        <w:rPr>
          <w:sz w:val="16"/>
        </w:rPr>
      </w:pPr>
    </w:p>
    <w:p w14:paraId="4FEF7C9E" w14:textId="318CA825" w:rsidR="00451313" w:rsidRDefault="00451313" w:rsidP="002B1A82">
      <w:pPr>
        <w:rPr>
          <w:sz w:val="16"/>
        </w:rPr>
      </w:pPr>
    </w:p>
    <w:tbl>
      <w:tblPr>
        <w:tblW w:w="10350" w:type="dxa"/>
        <w:tblInd w:w="-725" w:type="dxa"/>
        <w:tblLook w:val="04A0" w:firstRow="1" w:lastRow="0" w:firstColumn="1" w:lastColumn="0" w:noHBand="0" w:noVBand="1"/>
      </w:tblPr>
      <w:tblGrid>
        <w:gridCol w:w="823"/>
        <w:gridCol w:w="1217"/>
        <w:gridCol w:w="846"/>
        <w:gridCol w:w="2199"/>
        <w:gridCol w:w="2475"/>
        <w:gridCol w:w="2790"/>
      </w:tblGrid>
      <w:tr w:rsidR="00F37F76" w:rsidRPr="00F37F76" w14:paraId="3E59C548" w14:textId="31C8B165" w:rsidTr="00F37F76">
        <w:trPr>
          <w:trHeight w:val="864"/>
        </w:trPr>
        <w:tc>
          <w:tcPr>
            <w:tcW w:w="823" w:type="dxa"/>
            <w:tcBorders>
              <w:top w:val="single" w:sz="4" w:space="0" w:color="333300"/>
              <w:left w:val="single" w:sz="4" w:space="0" w:color="333300"/>
              <w:bottom w:val="single" w:sz="4" w:space="0" w:color="333300"/>
              <w:right w:val="single" w:sz="4" w:space="0" w:color="333300"/>
            </w:tcBorders>
            <w:shd w:val="clear" w:color="auto" w:fill="auto"/>
            <w:hideMark/>
          </w:tcPr>
          <w:p w14:paraId="5E9576C9"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52E49B85"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Clause</w:t>
            </w:r>
          </w:p>
        </w:tc>
        <w:tc>
          <w:tcPr>
            <w:tcW w:w="846" w:type="dxa"/>
            <w:tcBorders>
              <w:top w:val="single" w:sz="4" w:space="0" w:color="333300"/>
              <w:left w:val="nil"/>
              <w:bottom w:val="single" w:sz="4" w:space="0" w:color="333300"/>
              <w:right w:val="single" w:sz="4" w:space="0" w:color="333300"/>
            </w:tcBorders>
            <w:shd w:val="clear" w:color="auto" w:fill="auto"/>
            <w:hideMark/>
          </w:tcPr>
          <w:p w14:paraId="272F1F40"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Page</w:t>
            </w:r>
          </w:p>
        </w:tc>
        <w:tc>
          <w:tcPr>
            <w:tcW w:w="2199" w:type="dxa"/>
            <w:tcBorders>
              <w:top w:val="single" w:sz="4" w:space="0" w:color="333300"/>
              <w:left w:val="nil"/>
              <w:bottom w:val="single" w:sz="4" w:space="0" w:color="333300"/>
              <w:right w:val="single" w:sz="4" w:space="0" w:color="333300"/>
            </w:tcBorders>
            <w:shd w:val="clear" w:color="auto" w:fill="auto"/>
            <w:hideMark/>
          </w:tcPr>
          <w:p w14:paraId="55CE9D3C"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Comment</w:t>
            </w:r>
          </w:p>
        </w:tc>
        <w:tc>
          <w:tcPr>
            <w:tcW w:w="2475" w:type="dxa"/>
            <w:tcBorders>
              <w:top w:val="single" w:sz="4" w:space="0" w:color="333300"/>
              <w:left w:val="nil"/>
              <w:bottom w:val="single" w:sz="4" w:space="0" w:color="333300"/>
              <w:right w:val="single" w:sz="4" w:space="0" w:color="333300"/>
            </w:tcBorders>
            <w:shd w:val="clear" w:color="auto" w:fill="auto"/>
            <w:hideMark/>
          </w:tcPr>
          <w:p w14:paraId="7272EF78"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Proposed Change</w:t>
            </w:r>
          </w:p>
        </w:tc>
        <w:tc>
          <w:tcPr>
            <w:tcW w:w="2790" w:type="dxa"/>
            <w:tcBorders>
              <w:top w:val="single" w:sz="4" w:space="0" w:color="333300"/>
              <w:left w:val="nil"/>
              <w:bottom w:val="single" w:sz="4" w:space="0" w:color="333300"/>
              <w:right w:val="single" w:sz="4" w:space="0" w:color="333300"/>
            </w:tcBorders>
          </w:tcPr>
          <w:p w14:paraId="7B4A4388" w14:textId="27785A1B" w:rsidR="00F37F76" w:rsidRPr="00F37F76" w:rsidRDefault="00F37F76" w:rsidP="00F37F76">
            <w:pPr>
              <w:jc w:val="left"/>
              <w:rPr>
                <w:rFonts w:ascii="Calibri" w:eastAsia="Times New Roman" w:hAnsi="Calibri" w:cs="Calibri"/>
                <w:b/>
                <w:bCs/>
                <w:szCs w:val="22"/>
                <w:lang w:val="en-US"/>
              </w:rPr>
            </w:pPr>
            <w:r>
              <w:rPr>
                <w:rFonts w:ascii="Calibri" w:eastAsia="Times New Roman" w:hAnsi="Calibri" w:cs="Calibri"/>
                <w:b/>
                <w:bCs/>
                <w:szCs w:val="22"/>
                <w:lang w:val="en-US"/>
              </w:rPr>
              <w:t>Resolution</w:t>
            </w:r>
          </w:p>
        </w:tc>
      </w:tr>
      <w:tr w:rsidR="00F37F76" w:rsidRPr="00F37F76" w14:paraId="12DD8B19" w14:textId="3B579ADA" w:rsidTr="00F37F76">
        <w:trPr>
          <w:trHeight w:val="2376"/>
        </w:trPr>
        <w:tc>
          <w:tcPr>
            <w:tcW w:w="823" w:type="dxa"/>
            <w:tcBorders>
              <w:top w:val="nil"/>
              <w:left w:val="single" w:sz="4" w:space="0" w:color="333300"/>
              <w:bottom w:val="single" w:sz="4" w:space="0" w:color="333300"/>
              <w:right w:val="single" w:sz="4" w:space="0" w:color="333300"/>
            </w:tcBorders>
            <w:shd w:val="clear" w:color="auto" w:fill="auto"/>
            <w:hideMark/>
          </w:tcPr>
          <w:p w14:paraId="14F22A35" w14:textId="77777777" w:rsidR="00F37F76" w:rsidRPr="00F37F76" w:rsidRDefault="00F37F76" w:rsidP="00F37F76">
            <w:pPr>
              <w:jc w:val="right"/>
              <w:rPr>
                <w:rFonts w:ascii="Arial" w:eastAsia="Times New Roman" w:hAnsi="Arial" w:cs="Arial"/>
                <w:sz w:val="20"/>
                <w:lang w:val="en-US"/>
              </w:rPr>
            </w:pPr>
            <w:bookmarkStart w:id="7" w:name="_Hlk108519364"/>
            <w:r w:rsidRPr="00F37F76">
              <w:rPr>
                <w:rFonts w:ascii="Arial" w:eastAsia="Times New Roman" w:hAnsi="Arial" w:cs="Arial"/>
                <w:sz w:val="20"/>
                <w:lang w:val="en-US"/>
              </w:rPr>
              <w:t>13267</w:t>
            </w:r>
          </w:p>
        </w:tc>
        <w:tc>
          <w:tcPr>
            <w:tcW w:w="1217" w:type="dxa"/>
            <w:tcBorders>
              <w:top w:val="nil"/>
              <w:left w:val="nil"/>
              <w:bottom w:val="single" w:sz="4" w:space="0" w:color="333300"/>
              <w:right w:val="single" w:sz="4" w:space="0" w:color="333300"/>
            </w:tcBorders>
            <w:shd w:val="clear" w:color="auto" w:fill="auto"/>
            <w:hideMark/>
          </w:tcPr>
          <w:p w14:paraId="6DDDB22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6D07D1B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202.26</w:t>
            </w:r>
          </w:p>
        </w:tc>
        <w:tc>
          <w:tcPr>
            <w:tcW w:w="2199" w:type="dxa"/>
            <w:tcBorders>
              <w:top w:val="nil"/>
              <w:left w:val="nil"/>
              <w:bottom w:val="single" w:sz="4" w:space="0" w:color="333300"/>
              <w:right w:val="single" w:sz="4" w:space="0" w:color="333300"/>
            </w:tcBorders>
            <w:shd w:val="clear" w:color="auto" w:fill="auto"/>
            <w:hideMark/>
          </w:tcPr>
          <w:p w14:paraId="6004393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Indicate in the text that the TBTT Information Field Type subfield can be set to 1 as well. Baseline states that value 1 is reserved.</w:t>
            </w:r>
          </w:p>
        </w:tc>
        <w:tc>
          <w:tcPr>
            <w:tcW w:w="2475" w:type="dxa"/>
            <w:tcBorders>
              <w:top w:val="nil"/>
              <w:left w:val="nil"/>
              <w:bottom w:val="single" w:sz="4" w:space="0" w:color="333300"/>
              <w:right w:val="single" w:sz="4" w:space="0" w:color="333300"/>
            </w:tcBorders>
            <w:shd w:val="clear" w:color="auto" w:fill="auto"/>
            <w:hideMark/>
          </w:tcPr>
          <w:p w14:paraId="1D13923A"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Modify baseline text as follows: "The TBTT Information Field Type subfield identifies, together with the TBTT Information Length subfield, the format of the TBTT Information field. It is set to </w:t>
            </w:r>
            <w:proofErr w:type="gramStart"/>
            <w:r w:rsidRPr="00F37F76">
              <w:rPr>
                <w:rFonts w:ascii="Arial" w:eastAsia="Times New Roman" w:hAnsi="Arial" w:cs="Arial"/>
                <w:sz w:val="20"/>
                <w:lang w:val="en-US"/>
              </w:rPr>
              <w:t>0.or</w:t>
            </w:r>
            <w:proofErr w:type="gramEnd"/>
            <w:r w:rsidRPr="00F37F76">
              <w:rPr>
                <w:rFonts w:ascii="Arial" w:eastAsia="Times New Roman" w:hAnsi="Arial" w:cs="Arial"/>
                <w:sz w:val="20"/>
                <w:lang w:val="en-US"/>
              </w:rPr>
              <w:t xml:space="preserve"> 1 Values 2, and 3 are reserved."</w:t>
            </w:r>
          </w:p>
        </w:tc>
        <w:tc>
          <w:tcPr>
            <w:tcW w:w="2790" w:type="dxa"/>
            <w:tcBorders>
              <w:top w:val="nil"/>
              <w:left w:val="nil"/>
              <w:bottom w:val="single" w:sz="4" w:space="0" w:color="333300"/>
              <w:right w:val="single" w:sz="4" w:space="0" w:color="333300"/>
            </w:tcBorders>
          </w:tcPr>
          <w:p w14:paraId="2ADC74DD" w14:textId="769DFA43" w:rsidR="00F37F76" w:rsidRPr="00F37F76" w:rsidRDefault="005764D4" w:rsidP="00F37F76">
            <w:pPr>
              <w:jc w:val="left"/>
              <w:rPr>
                <w:rFonts w:ascii="Arial" w:eastAsia="Times New Roman" w:hAnsi="Arial" w:cs="Arial"/>
                <w:sz w:val="20"/>
                <w:lang w:val="en-US"/>
              </w:rPr>
            </w:pPr>
            <w:r>
              <w:rPr>
                <w:rFonts w:ascii="Arial" w:eastAsia="Times New Roman" w:hAnsi="Arial" w:cs="Arial"/>
                <w:sz w:val="20"/>
                <w:lang w:val="en-US"/>
              </w:rPr>
              <w:t>Revised</w:t>
            </w:r>
            <w:r w:rsidR="00C044B7">
              <w:rPr>
                <w:rFonts w:ascii="Arial" w:eastAsia="Times New Roman" w:hAnsi="Arial" w:cs="Arial"/>
                <w:sz w:val="20"/>
                <w:lang w:val="en-US"/>
              </w:rPr>
              <w:t xml:space="preserve"> – Agree with the commenter. Apply the changes marked as #13267 in this document.</w:t>
            </w:r>
          </w:p>
        </w:tc>
      </w:tr>
      <w:tr w:rsidR="00F37F76" w:rsidRPr="00F37F76" w14:paraId="5C480A8C" w14:textId="124080E6" w:rsidTr="00F37F76">
        <w:trPr>
          <w:trHeight w:val="2376"/>
        </w:trPr>
        <w:tc>
          <w:tcPr>
            <w:tcW w:w="823" w:type="dxa"/>
            <w:tcBorders>
              <w:top w:val="nil"/>
              <w:left w:val="single" w:sz="4" w:space="0" w:color="333300"/>
              <w:bottom w:val="single" w:sz="4" w:space="0" w:color="333300"/>
              <w:right w:val="single" w:sz="4" w:space="0" w:color="333300"/>
            </w:tcBorders>
            <w:shd w:val="clear" w:color="auto" w:fill="auto"/>
            <w:hideMark/>
          </w:tcPr>
          <w:p w14:paraId="582DF142"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12965</w:t>
            </w:r>
          </w:p>
        </w:tc>
        <w:tc>
          <w:tcPr>
            <w:tcW w:w="1217" w:type="dxa"/>
            <w:tcBorders>
              <w:top w:val="nil"/>
              <w:left w:val="nil"/>
              <w:bottom w:val="single" w:sz="4" w:space="0" w:color="333300"/>
              <w:right w:val="single" w:sz="4" w:space="0" w:color="333300"/>
            </w:tcBorders>
            <w:shd w:val="clear" w:color="auto" w:fill="auto"/>
            <w:hideMark/>
          </w:tcPr>
          <w:p w14:paraId="4C2242D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596A031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202.35</w:t>
            </w:r>
          </w:p>
        </w:tc>
        <w:tc>
          <w:tcPr>
            <w:tcW w:w="2199" w:type="dxa"/>
            <w:tcBorders>
              <w:top w:val="nil"/>
              <w:left w:val="nil"/>
              <w:bottom w:val="single" w:sz="4" w:space="0" w:color="333300"/>
              <w:right w:val="single" w:sz="4" w:space="0" w:color="333300"/>
            </w:tcBorders>
            <w:shd w:val="clear" w:color="auto" w:fill="auto"/>
            <w:hideMark/>
          </w:tcPr>
          <w:p w14:paraId="5304BDC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The second bullet is redundant since the next bullet already states the value/content are set as Table 9-321. Removing the second bullet can avoid changing multiple places when adding a new row in Table 9-321.</w:t>
            </w:r>
          </w:p>
        </w:tc>
        <w:tc>
          <w:tcPr>
            <w:tcW w:w="2475" w:type="dxa"/>
            <w:tcBorders>
              <w:top w:val="nil"/>
              <w:left w:val="nil"/>
              <w:bottom w:val="single" w:sz="4" w:space="0" w:color="333300"/>
              <w:right w:val="single" w:sz="4" w:space="0" w:color="333300"/>
            </w:tcBorders>
            <w:shd w:val="clear" w:color="auto" w:fill="auto"/>
            <w:hideMark/>
          </w:tcPr>
          <w:p w14:paraId="77F0646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Remove the second bullet "is set to 1, 2, 5, ..."</w:t>
            </w:r>
          </w:p>
        </w:tc>
        <w:tc>
          <w:tcPr>
            <w:tcW w:w="2790" w:type="dxa"/>
            <w:tcBorders>
              <w:top w:val="nil"/>
              <w:left w:val="nil"/>
              <w:bottom w:val="single" w:sz="4" w:space="0" w:color="333300"/>
              <w:right w:val="single" w:sz="4" w:space="0" w:color="333300"/>
            </w:tcBorders>
          </w:tcPr>
          <w:p w14:paraId="4F9DB658" w14:textId="09A32900" w:rsidR="00F37F76" w:rsidRPr="00F37F76" w:rsidRDefault="00852E6C" w:rsidP="00F37F76">
            <w:pPr>
              <w:jc w:val="left"/>
              <w:rPr>
                <w:rFonts w:ascii="Arial" w:eastAsia="Times New Roman" w:hAnsi="Arial" w:cs="Arial"/>
                <w:sz w:val="20"/>
                <w:lang w:val="en-US"/>
              </w:rPr>
            </w:pPr>
            <w:r>
              <w:rPr>
                <w:rFonts w:ascii="Arial" w:eastAsia="Times New Roman" w:hAnsi="Arial" w:cs="Arial"/>
                <w:sz w:val="20"/>
                <w:lang w:val="en-US"/>
              </w:rPr>
              <w:t>Accept</w:t>
            </w:r>
          </w:p>
        </w:tc>
      </w:tr>
      <w:tr w:rsidR="00F37F76" w:rsidRPr="00F37F76" w14:paraId="0D1D9097" w14:textId="5B7B215F" w:rsidTr="00F37F76">
        <w:trPr>
          <w:trHeight w:val="1848"/>
        </w:trPr>
        <w:tc>
          <w:tcPr>
            <w:tcW w:w="823" w:type="dxa"/>
            <w:tcBorders>
              <w:top w:val="nil"/>
              <w:left w:val="single" w:sz="4" w:space="0" w:color="333300"/>
              <w:bottom w:val="single" w:sz="4" w:space="0" w:color="333300"/>
              <w:right w:val="single" w:sz="4" w:space="0" w:color="333300"/>
            </w:tcBorders>
            <w:shd w:val="clear" w:color="auto" w:fill="auto"/>
            <w:hideMark/>
          </w:tcPr>
          <w:p w14:paraId="52C97BF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10552</w:t>
            </w:r>
          </w:p>
        </w:tc>
        <w:tc>
          <w:tcPr>
            <w:tcW w:w="1217" w:type="dxa"/>
            <w:tcBorders>
              <w:top w:val="nil"/>
              <w:left w:val="nil"/>
              <w:bottom w:val="single" w:sz="4" w:space="0" w:color="333300"/>
              <w:right w:val="single" w:sz="4" w:space="0" w:color="333300"/>
            </w:tcBorders>
            <w:shd w:val="clear" w:color="auto" w:fill="auto"/>
            <w:hideMark/>
          </w:tcPr>
          <w:p w14:paraId="4927D9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18D3990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202.42</w:t>
            </w:r>
          </w:p>
        </w:tc>
        <w:tc>
          <w:tcPr>
            <w:tcW w:w="2199" w:type="dxa"/>
            <w:tcBorders>
              <w:top w:val="nil"/>
              <w:left w:val="nil"/>
              <w:bottom w:val="single" w:sz="4" w:space="0" w:color="333300"/>
              <w:right w:val="single" w:sz="4" w:space="0" w:color="333300"/>
            </w:tcBorders>
            <w:shd w:val="clear" w:color="auto" w:fill="auto"/>
            <w:hideMark/>
          </w:tcPr>
          <w:p w14:paraId="08A352B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Since we have a different encoding of the Length field for TYPE=1, update the description text and the title of Table 9-321 to clarify that these values are valid for TYPE=0</w:t>
            </w:r>
          </w:p>
        </w:tc>
        <w:tc>
          <w:tcPr>
            <w:tcW w:w="2475" w:type="dxa"/>
            <w:tcBorders>
              <w:top w:val="nil"/>
              <w:left w:val="nil"/>
              <w:bottom w:val="single" w:sz="4" w:space="0" w:color="333300"/>
              <w:right w:val="single" w:sz="4" w:space="0" w:color="333300"/>
            </w:tcBorders>
            <w:shd w:val="clear" w:color="auto" w:fill="auto"/>
            <w:hideMark/>
          </w:tcPr>
          <w:p w14:paraId="7CA97C96"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DBC30F3" w14:textId="312196E1" w:rsidR="00F37F76" w:rsidRPr="00F37F76" w:rsidRDefault="00D267D6"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#10552 in this document.</w:t>
            </w:r>
          </w:p>
        </w:tc>
      </w:tr>
      <w:tr w:rsidR="00F37F76" w:rsidRPr="00F37F76" w14:paraId="1F7B4BD0" w14:textId="3C865A6A"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224FE386"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14114</w:t>
            </w:r>
          </w:p>
        </w:tc>
        <w:tc>
          <w:tcPr>
            <w:tcW w:w="1217" w:type="dxa"/>
            <w:tcBorders>
              <w:top w:val="nil"/>
              <w:left w:val="nil"/>
              <w:bottom w:val="single" w:sz="4" w:space="0" w:color="333300"/>
              <w:right w:val="single" w:sz="4" w:space="0" w:color="333300"/>
            </w:tcBorders>
            <w:shd w:val="clear" w:color="auto" w:fill="auto"/>
            <w:hideMark/>
          </w:tcPr>
          <w:p w14:paraId="234F508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4CFF4FA"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203.47</w:t>
            </w:r>
          </w:p>
        </w:tc>
        <w:tc>
          <w:tcPr>
            <w:tcW w:w="2199" w:type="dxa"/>
            <w:tcBorders>
              <w:top w:val="nil"/>
              <w:left w:val="nil"/>
              <w:bottom w:val="single" w:sz="4" w:space="0" w:color="333300"/>
              <w:right w:val="single" w:sz="4" w:space="0" w:color="333300"/>
            </w:tcBorders>
            <w:shd w:val="clear" w:color="auto" w:fill="auto"/>
            <w:hideMark/>
          </w:tcPr>
          <w:p w14:paraId="28F5DBD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"If the TBTT Information Field Type subfield is 1, the TBTT Information Length subfield is set to 3, other values are reserved."</w:t>
            </w:r>
          </w:p>
        </w:tc>
        <w:tc>
          <w:tcPr>
            <w:tcW w:w="2475" w:type="dxa"/>
            <w:tcBorders>
              <w:top w:val="nil"/>
              <w:left w:val="nil"/>
              <w:bottom w:val="single" w:sz="4" w:space="0" w:color="333300"/>
              <w:right w:val="single" w:sz="4" w:space="0" w:color="333300"/>
            </w:tcBorders>
            <w:shd w:val="clear" w:color="auto" w:fill="auto"/>
            <w:hideMark/>
          </w:tcPr>
          <w:p w14:paraId="7AFEE3EF"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Like type 0, if length is greater than 3, the first 3 octets </w:t>
            </w:r>
            <w:proofErr w:type="gramStart"/>
            <w:r w:rsidRPr="00F37F76">
              <w:rPr>
                <w:rFonts w:ascii="Arial" w:eastAsia="Times New Roman" w:hAnsi="Arial" w:cs="Arial"/>
                <w:sz w:val="20"/>
                <w:lang w:val="en-US"/>
              </w:rPr>
              <w:t>contains</w:t>
            </w:r>
            <w:proofErr w:type="gramEnd"/>
            <w:r w:rsidRPr="00F37F76">
              <w:rPr>
                <w:rFonts w:ascii="Arial" w:eastAsia="Times New Roman" w:hAnsi="Arial" w:cs="Arial"/>
                <w:sz w:val="20"/>
                <w:lang w:val="en-US"/>
              </w:rPr>
              <w:t xml:space="preserve"> MLD parameters, for future compatibility</w:t>
            </w:r>
          </w:p>
        </w:tc>
        <w:tc>
          <w:tcPr>
            <w:tcW w:w="2790" w:type="dxa"/>
            <w:tcBorders>
              <w:top w:val="nil"/>
              <w:left w:val="nil"/>
              <w:bottom w:val="single" w:sz="4" w:space="0" w:color="333300"/>
              <w:right w:val="single" w:sz="4" w:space="0" w:color="333300"/>
            </w:tcBorders>
          </w:tcPr>
          <w:p w14:paraId="0947722C" w14:textId="4C5E1C2E" w:rsidR="00F37F76" w:rsidRPr="00F37F76" w:rsidRDefault="00CC33FF" w:rsidP="00F37F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proofErr w:type="gramStart"/>
            <w:r w:rsidR="002F1E6B">
              <w:rPr>
                <w:rFonts w:ascii="Arial" w:eastAsia="Times New Roman" w:hAnsi="Arial" w:cs="Arial"/>
                <w:sz w:val="20"/>
                <w:lang w:val="en-US"/>
              </w:rPr>
              <w:t>Modify also</w:t>
            </w:r>
            <w:proofErr w:type="gramEnd"/>
            <w:r w:rsidR="002F1E6B">
              <w:rPr>
                <w:rFonts w:ascii="Arial" w:eastAsia="Times New Roman" w:hAnsi="Arial" w:cs="Arial"/>
                <w:sz w:val="20"/>
                <w:lang w:val="en-US"/>
              </w:rPr>
              <w:t xml:space="preserve"> subclause 11.49. </w:t>
            </w:r>
            <w:r>
              <w:rPr>
                <w:rFonts w:ascii="Arial" w:eastAsia="Times New Roman" w:hAnsi="Arial" w:cs="Arial"/>
                <w:sz w:val="20"/>
                <w:lang w:val="en-US"/>
              </w:rPr>
              <w:t>Apply the changes marked as #14114 in this document.</w:t>
            </w:r>
          </w:p>
        </w:tc>
      </w:tr>
      <w:tr w:rsidR="00F37F76" w:rsidRPr="00F37F76" w14:paraId="7E873FAB" w14:textId="1A56E5AF" w:rsidTr="00F37F76">
        <w:trPr>
          <w:trHeight w:val="528"/>
        </w:trPr>
        <w:tc>
          <w:tcPr>
            <w:tcW w:w="823" w:type="dxa"/>
            <w:tcBorders>
              <w:top w:val="nil"/>
              <w:left w:val="single" w:sz="4" w:space="0" w:color="333300"/>
              <w:bottom w:val="single" w:sz="4" w:space="0" w:color="333300"/>
              <w:right w:val="single" w:sz="4" w:space="0" w:color="333300"/>
            </w:tcBorders>
            <w:shd w:val="clear" w:color="auto" w:fill="auto"/>
            <w:hideMark/>
          </w:tcPr>
          <w:p w14:paraId="58182FB8"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13991</w:t>
            </w:r>
          </w:p>
        </w:tc>
        <w:tc>
          <w:tcPr>
            <w:tcW w:w="1217" w:type="dxa"/>
            <w:tcBorders>
              <w:top w:val="nil"/>
              <w:left w:val="nil"/>
              <w:bottom w:val="single" w:sz="4" w:space="0" w:color="333300"/>
              <w:right w:val="single" w:sz="4" w:space="0" w:color="333300"/>
            </w:tcBorders>
            <w:shd w:val="clear" w:color="auto" w:fill="auto"/>
            <w:hideMark/>
          </w:tcPr>
          <w:p w14:paraId="56A3241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4BABF10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203.55</w:t>
            </w:r>
          </w:p>
        </w:tc>
        <w:tc>
          <w:tcPr>
            <w:tcW w:w="2199" w:type="dxa"/>
            <w:tcBorders>
              <w:top w:val="nil"/>
              <w:left w:val="nil"/>
              <w:bottom w:val="single" w:sz="4" w:space="0" w:color="333300"/>
              <w:right w:val="single" w:sz="4" w:space="0" w:color="333300"/>
            </w:tcBorders>
            <w:shd w:val="clear" w:color="auto" w:fill="auto"/>
            <w:hideMark/>
          </w:tcPr>
          <w:p w14:paraId="1E496FC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Use capital letters T and L in type and length, respectively.</w:t>
            </w:r>
          </w:p>
        </w:tc>
        <w:tc>
          <w:tcPr>
            <w:tcW w:w="2475" w:type="dxa"/>
            <w:tcBorders>
              <w:top w:val="nil"/>
              <w:left w:val="nil"/>
              <w:bottom w:val="single" w:sz="4" w:space="0" w:color="333300"/>
              <w:right w:val="single" w:sz="4" w:space="0" w:color="333300"/>
            </w:tcBorders>
            <w:shd w:val="clear" w:color="auto" w:fill="auto"/>
            <w:hideMark/>
          </w:tcPr>
          <w:p w14:paraId="0251286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2B61C2E" w14:textId="4BC74175" w:rsidR="00F37F76" w:rsidRPr="00F37F76" w:rsidRDefault="00643524"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#13991 in this document</w:t>
            </w:r>
          </w:p>
        </w:tc>
      </w:tr>
      <w:tr w:rsidR="00F37F76" w:rsidRPr="00F37F76" w14:paraId="4D6D9523" w14:textId="097924CA" w:rsidTr="00F37F76">
        <w:trPr>
          <w:trHeight w:val="1584"/>
        </w:trPr>
        <w:tc>
          <w:tcPr>
            <w:tcW w:w="823" w:type="dxa"/>
            <w:tcBorders>
              <w:top w:val="nil"/>
              <w:left w:val="single" w:sz="4" w:space="0" w:color="333300"/>
              <w:bottom w:val="single" w:sz="4" w:space="0" w:color="333300"/>
              <w:right w:val="single" w:sz="4" w:space="0" w:color="333300"/>
            </w:tcBorders>
            <w:shd w:val="clear" w:color="auto" w:fill="auto"/>
            <w:hideMark/>
          </w:tcPr>
          <w:p w14:paraId="25A27DEF"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10453</w:t>
            </w:r>
          </w:p>
        </w:tc>
        <w:tc>
          <w:tcPr>
            <w:tcW w:w="1217" w:type="dxa"/>
            <w:tcBorders>
              <w:top w:val="nil"/>
              <w:left w:val="nil"/>
              <w:bottom w:val="single" w:sz="4" w:space="0" w:color="333300"/>
              <w:right w:val="single" w:sz="4" w:space="0" w:color="333300"/>
            </w:tcBorders>
            <w:shd w:val="clear" w:color="auto" w:fill="auto"/>
            <w:hideMark/>
          </w:tcPr>
          <w:p w14:paraId="7A58176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208708E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204.06</w:t>
            </w:r>
          </w:p>
        </w:tc>
        <w:tc>
          <w:tcPr>
            <w:tcW w:w="2199" w:type="dxa"/>
            <w:tcBorders>
              <w:top w:val="nil"/>
              <w:left w:val="nil"/>
              <w:bottom w:val="single" w:sz="4" w:space="0" w:color="333300"/>
              <w:right w:val="single" w:sz="4" w:space="0" w:color="333300"/>
            </w:tcBorders>
            <w:shd w:val="clear" w:color="auto" w:fill="auto"/>
            <w:hideMark/>
          </w:tcPr>
          <w:p w14:paraId="776CBC1C"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The MLD ID in MLD Parameters subfield form refers to ID of AP MLD.  Suggest </w:t>
            </w:r>
            <w:proofErr w:type="gramStart"/>
            <w:r w:rsidRPr="00F37F76">
              <w:rPr>
                <w:rFonts w:ascii="Arial" w:eastAsia="Times New Roman" w:hAnsi="Arial" w:cs="Arial"/>
                <w:sz w:val="20"/>
                <w:lang w:val="en-US"/>
              </w:rPr>
              <w:t>to change</w:t>
            </w:r>
            <w:proofErr w:type="gramEnd"/>
            <w:r w:rsidRPr="00F37F76">
              <w:rPr>
                <w:rFonts w:ascii="Arial" w:eastAsia="Times New Roman" w:hAnsi="Arial" w:cs="Arial"/>
                <w:sz w:val="20"/>
                <w:lang w:val="en-US"/>
              </w:rPr>
              <w:t xml:space="preserve"> to AP MLD ID to make it more clear.</w:t>
            </w:r>
          </w:p>
        </w:tc>
        <w:tc>
          <w:tcPr>
            <w:tcW w:w="2475" w:type="dxa"/>
            <w:tcBorders>
              <w:top w:val="nil"/>
              <w:left w:val="nil"/>
              <w:bottom w:val="single" w:sz="4" w:space="0" w:color="333300"/>
              <w:right w:val="single" w:sz="4" w:space="0" w:color="333300"/>
            </w:tcBorders>
            <w:shd w:val="clear" w:color="auto" w:fill="auto"/>
            <w:hideMark/>
          </w:tcPr>
          <w:p w14:paraId="217981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in the comment</w:t>
            </w:r>
          </w:p>
        </w:tc>
        <w:tc>
          <w:tcPr>
            <w:tcW w:w="2790" w:type="dxa"/>
            <w:tcBorders>
              <w:top w:val="nil"/>
              <w:left w:val="nil"/>
              <w:bottom w:val="single" w:sz="4" w:space="0" w:color="333300"/>
              <w:right w:val="single" w:sz="4" w:space="0" w:color="333300"/>
            </w:tcBorders>
          </w:tcPr>
          <w:p w14:paraId="2A0E01BF" w14:textId="77777777" w:rsidR="00F37F76" w:rsidRDefault="002E0CF9" w:rsidP="00F37F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p>
          <w:p w14:paraId="37A810FB" w14:textId="77777777" w:rsidR="002E0CF9" w:rsidRDefault="002E0CF9" w:rsidP="00F37F76">
            <w:pPr>
              <w:jc w:val="left"/>
              <w:rPr>
                <w:rFonts w:ascii="Arial" w:eastAsia="Times New Roman" w:hAnsi="Arial" w:cs="Arial"/>
                <w:sz w:val="20"/>
                <w:lang w:val="en-US"/>
              </w:rPr>
            </w:pPr>
          </w:p>
          <w:p w14:paraId="07850A17" w14:textId="21CF7B40" w:rsidR="002E0CF9" w:rsidRPr="00F37F76" w:rsidRDefault="002E0CF9" w:rsidP="00F37F76">
            <w:pPr>
              <w:jc w:val="left"/>
              <w:rPr>
                <w:rFonts w:ascii="Arial" w:eastAsia="Times New Roman" w:hAnsi="Arial" w:cs="Arial"/>
                <w:sz w:val="20"/>
                <w:lang w:val="en-US"/>
              </w:rPr>
            </w:pPr>
            <w:r>
              <w:rPr>
                <w:rFonts w:ascii="Arial" w:eastAsia="Times New Roman" w:hAnsi="Arial" w:cs="Arial"/>
                <w:sz w:val="20"/>
                <w:lang w:val="en-US"/>
              </w:rPr>
              <w:t xml:space="preserve">Replace all occurrences of “MLD ID” with “AP MLD ID” </w:t>
            </w:r>
            <w:r w:rsidR="00311667">
              <w:rPr>
                <w:rFonts w:ascii="Arial" w:eastAsia="Times New Roman" w:hAnsi="Arial" w:cs="Arial"/>
                <w:sz w:val="20"/>
                <w:lang w:val="en-US"/>
              </w:rPr>
              <w:t>in 802.11be specification.</w:t>
            </w:r>
          </w:p>
        </w:tc>
      </w:tr>
      <w:tr w:rsidR="00F37F76" w:rsidRPr="00F37F76" w14:paraId="2FD46538" w14:textId="5ADA7FE3" w:rsidTr="00F37F76">
        <w:trPr>
          <w:trHeight w:val="2112"/>
        </w:trPr>
        <w:tc>
          <w:tcPr>
            <w:tcW w:w="823" w:type="dxa"/>
            <w:tcBorders>
              <w:top w:val="nil"/>
              <w:left w:val="single" w:sz="4" w:space="0" w:color="333300"/>
              <w:bottom w:val="single" w:sz="4" w:space="0" w:color="333300"/>
              <w:right w:val="single" w:sz="4" w:space="0" w:color="333300"/>
            </w:tcBorders>
            <w:shd w:val="clear" w:color="auto" w:fill="auto"/>
            <w:hideMark/>
          </w:tcPr>
          <w:p w14:paraId="41EC318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13052</w:t>
            </w:r>
          </w:p>
        </w:tc>
        <w:tc>
          <w:tcPr>
            <w:tcW w:w="1217" w:type="dxa"/>
            <w:tcBorders>
              <w:top w:val="nil"/>
              <w:left w:val="nil"/>
              <w:bottom w:val="single" w:sz="4" w:space="0" w:color="333300"/>
              <w:right w:val="single" w:sz="4" w:space="0" w:color="333300"/>
            </w:tcBorders>
            <w:shd w:val="clear" w:color="auto" w:fill="auto"/>
            <w:hideMark/>
          </w:tcPr>
          <w:p w14:paraId="6F4D51C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0446E4B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204.17</w:t>
            </w:r>
          </w:p>
        </w:tc>
        <w:tc>
          <w:tcPr>
            <w:tcW w:w="2199" w:type="dxa"/>
            <w:tcBorders>
              <w:top w:val="nil"/>
              <w:left w:val="nil"/>
              <w:bottom w:val="single" w:sz="4" w:space="0" w:color="333300"/>
              <w:right w:val="single" w:sz="4" w:space="0" w:color="333300"/>
            </w:tcBorders>
            <w:shd w:val="clear" w:color="auto" w:fill="auto"/>
            <w:hideMark/>
          </w:tcPr>
          <w:p w14:paraId="2EBFD9A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I don't think it is allowed that the reported AP as a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can affiliate with the same MLD with the reporting AP, which is also belonging to the same multiple BSSID set with the reported AP</w:t>
            </w:r>
          </w:p>
        </w:tc>
        <w:tc>
          <w:tcPr>
            <w:tcW w:w="2475" w:type="dxa"/>
            <w:tcBorders>
              <w:top w:val="nil"/>
              <w:left w:val="nil"/>
              <w:bottom w:val="single" w:sz="4" w:space="0" w:color="333300"/>
              <w:right w:val="single" w:sz="4" w:space="0" w:color="333300"/>
            </w:tcBorders>
            <w:shd w:val="clear" w:color="auto" w:fill="auto"/>
            <w:hideMark/>
          </w:tcPr>
          <w:p w14:paraId="110CB6F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Please make transmitted BSSID and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shall not be belonged to the same MLD</w:t>
            </w:r>
          </w:p>
        </w:tc>
        <w:tc>
          <w:tcPr>
            <w:tcW w:w="2790" w:type="dxa"/>
            <w:tcBorders>
              <w:top w:val="nil"/>
              <w:left w:val="nil"/>
              <w:bottom w:val="single" w:sz="4" w:space="0" w:color="333300"/>
              <w:right w:val="single" w:sz="4" w:space="0" w:color="333300"/>
            </w:tcBorders>
          </w:tcPr>
          <w:p w14:paraId="35E50E36" w14:textId="60F68EC9" w:rsidR="00021056" w:rsidRPr="00021056" w:rsidRDefault="00177FE4" w:rsidP="00021056">
            <w:pPr>
              <w:jc w:val="left"/>
              <w:rPr>
                <w:rFonts w:ascii="Arial" w:eastAsia="Times New Roman" w:hAnsi="Arial" w:cs="Arial"/>
                <w:sz w:val="20"/>
                <w:lang w:val="en-US"/>
              </w:rPr>
            </w:pPr>
            <w:r>
              <w:rPr>
                <w:rFonts w:ascii="Arial" w:eastAsia="Times New Roman" w:hAnsi="Arial" w:cs="Arial"/>
                <w:sz w:val="20"/>
                <w:lang w:val="en-US"/>
              </w:rPr>
              <w:t>Reject – This s</w:t>
            </w:r>
            <w:r w:rsidR="00021056">
              <w:rPr>
                <w:rFonts w:ascii="Arial" w:eastAsia="Times New Roman" w:hAnsi="Arial" w:cs="Arial"/>
                <w:sz w:val="20"/>
                <w:lang w:val="en-US"/>
              </w:rPr>
              <w:t xml:space="preserve">tatement is already captured in the spec in </w:t>
            </w:r>
            <w:r w:rsidR="00021056" w:rsidRPr="00021056">
              <w:rPr>
                <w:rFonts w:ascii="Arial" w:eastAsia="Times New Roman" w:hAnsi="Arial" w:cs="Arial"/>
                <w:sz w:val="20"/>
                <w:lang w:val="en-US"/>
              </w:rPr>
              <w:t xml:space="preserve">35.3.20 </w:t>
            </w:r>
            <w:r w:rsidR="00021056">
              <w:rPr>
                <w:rFonts w:ascii="Arial" w:eastAsia="Times New Roman" w:hAnsi="Arial" w:cs="Arial"/>
                <w:sz w:val="20"/>
                <w:lang w:val="en-US"/>
              </w:rPr>
              <w:t>(</w:t>
            </w:r>
            <w:proofErr w:type="gramStart"/>
            <w:r w:rsidR="00021056" w:rsidRPr="00021056">
              <w:rPr>
                <w:rFonts w:ascii="Arial" w:eastAsia="Times New Roman" w:hAnsi="Arial" w:cs="Arial"/>
                <w:sz w:val="20"/>
                <w:lang w:val="en-US"/>
              </w:rPr>
              <w:t>Multi-link</w:t>
            </w:r>
            <w:proofErr w:type="gramEnd"/>
            <w:r w:rsidR="00021056" w:rsidRPr="00021056">
              <w:rPr>
                <w:rFonts w:ascii="Arial" w:eastAsia="Times New Roman" w:hAnsi="Arial" w:cs="Arial"/>
                <w:sz w:val="20"/>
                <w:lang w:val="en-US"/>
              </w:rPr>
              <w:t xml:space="preserve"> operation in a multiple BSSID set or co-hosted BSSID set</w:t>
            </w:r>
            <w:r w:rsidR="00021056">
              <w:rPr>
                <w:rFonts w:ascii="Arial" w:eastAsia="Times New Roman" w:hAnsi="Arial" w:cs="Arial"/>
                <w:sz w:val="20"/>
                <w:lang w:val="en-US"/>
              </w:rPr>
              <w:t xml:space="preserve">). The sentence reads: </w:t>
            </w:r>
            <w:r w:rsidR="00021056" w:rsidRPr="00021056">
              <w:rPr>
                <w:rFonts w:ascii="Arial" w:eastAsia="Times New Roman" w:hAnsi="Arial" w:cs="Arial"/>
                <w:sz w:val="20"/>
                <w:lang w:val="en-US"/>
              </w:rPr>
              <w:t>An AP MLD shall not have more than one affiliated AP amongst APs that are members of the same multiple</w:t>
            </w:r>
          </w:p>
          <w:p w14:paraId="6D5899D1" w14:textId="77777777" w:rsidR="00F37F76" w:rsidRDefault="00021056" w:rsidP="00021056">
            <w:pPr>
              <w:jc w:val="left"/>
              <w:rPr>
                <w:rFonts w:ascii="Arial" w:eastAsia="Times New Roman" w:hAnsi="Arial" w:cs="Arial"/>
                <w:sz w:val="20"/>
                <w:lang w:val="en-US"/>
              </w:rPr>
            </w:pPr>
            <w:r w:rsidRPr="00021056">
              <w:rPr>
                <w:rFonts w:ascii="Arial" w:eastAsia="Times New Roman" w:hAnsi="Arial" w:cs="Arial"/>
                <w:sz w:val="20"/>
                <w:lang w:val="en-US"/>
              </w:rPr>
              <w:t>BSSID set.</w:t>
            </w:r>
          </w:p>
          <w:p w14:paraId="0B6902CE" w14:textId="72C89E85" w:rsidR="004E1241" w:rsidRPr="00F37F76" w:rsidRDefault="004E1241" w:rsidP="00021056">
            <w:pPr>
              <w:jc w:val="left"/>
              <w:rPr>
                <w:rFonts w:ascii="Arial" w:eastAsia="Times New Roman" w:hAnsi="Arial" w:cs="Arial"/>
                <w:sz w:val="20"/>
                <w:lang w:val="en-US"/>
              </w:rPr>
            </w:pPr>
            <w:r>
              <w:rPr>
                <w:rFonts w:ascii="Arial" w:eastAsia="Times New Roman" w:hAnsi="Arial" w:cs="Arial"/>
                <w:sz w:val="20"/>
                <w:lang w:val="en-US"/>
              </w:rPr>
              <w:t>No further actions are needed.</w:t>
            </w:r>
          </w:p>
        </w:tc>
      </w:tr>
      <w:tr w:rsidR="00F37F76" w:rsidRPr="00F37F76" w14:paraId="45E392F9" w14:textId="157F762F" w:rsidTr="00F37F76">
        <w:trPr>
          <w:trHeight w:val="1056"/>
        </w:trPr>
        <w:tc>
          <w:tcPr>
            <w:tcW w:w="823" w:type="dxa"/>
            <w:tcBorders>
              <w:top w:val="nil"/>
              <w:left w:val="single" w:sz="4" w:space="0" w:color="333300"/>
              <w:bottom w:val="single" w:sz="4" w:space="0" w:color="333300"/>
              <w:right w:val="single" w:sz="4" w:space="0" w:color="333300"/>
            </w:tcBorders>
            <w:shd w:val="clear" w:color="auto" w:fill="auto"/>
            <w:hideMark/>
          </w:tcPr>
          <w:p w14:paraId="023BEB5E"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10553</w:t>
            </w:r>
          </w:p>
        </w:tc>
        <w:tc>
          <w:tcPr>
            <w:tcW w:w="1217" w:type="dxa"/>
            <w:tcBorders>
              <w:top w:val="nil"/>
              <w:left w:val="nil"/>
              <w:bottom w:val="single" w:sz="4" w:space="0" w:color="333300"/>
              <w:right w:val="single" w:sz="4" w:space="0" w:color="333300"/>
            </w:tcBorders>
            <w:shd w:val="clear" w:color="auto" w:fill="auto"/>
            <w:hideMark/>
          </w:tcPr>
          <w:p w14:paraId="24ED207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8034D9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204.18</w:t>
            </w:r>
          </w:p>
        </w:tc>
        <w:tc>
          <w:tcPr>
            <w:tcW w:w="2199" w:type="dxa"/>
            <w:tcBorders>
              <w:top w:val="nil"/>
              <w:left w:val="nil"/>
              <w:bottom w:val="single" w:sz="4" w:space="0" w:color="333300"/>
              <w:right w:val="single" w:sz="4" w:space="0" w:color="333300"/>
            </w:tcBorders>
            <w:shd w:val="clear" w:color="auto" w:fill="auto"/>
            <w:hideMark/>
          </w:tcPr>
          <w:p w14:paraId="71C3B9C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Only the </w:t>
            </w:r>
            <w:proofErr w:type="spellStart"/>
            <w:r w:rsidRPr="00F37F76">
              <w:rPr>
                <w:rFonts w:ascii="Arial" w:eastAsia="Times New Roman" w:hAnsi="Arial" w:cs="Arial"/>
                <w:sz w:val="20"/>
                <w:lang w:val="en-US"/>
              </w:rPr>
              <w:t>TxBSSID</w:t>
            </w:r>
            <w:proofErr w:type="spellEnd"/>
            <w:r w:rsidRPr="00F37F76">
              <w:rPr>
                <w:rFonts w:ascii="Arial" w:eastAsia="Times New Roman" w:hAnsi="Arial" w:cs="Arial"/>
                <w:sz w:val="20"/>
                <w:lang w:val="en-US"/>
              </w:rPr>
              <w:t xml:space="preserve"> in an MBSSID set transmits a Beacon or responds to a Probe Request frame.</w:t>
            </w:r>
          </w:p>
        </w:tc>
        <w:tc>
          <w:tcPr>
            <w:tcW w:w="2475" w:type="dxa"/>
            <w:tcBorders>
              <w:top w:val="nil"/>
              <w:left w:val="nil"/>
              <w:bottom w:val="single" w:sz="4" w:space="0" w:color="333300"/>
              <w:right w:val="single" w:sz="4" w:space="0" w:color="333300"/>
            </w:tcBorders>
            <w:shd w:val="clear" w:color="auto" w:fill="auto"/>
            <w:hideMark/>
          </w:tcPr>
          <w:p w14:paraId="7CBBA63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Replace 'reporting AP' with "AP corresponding to transmitted BSSID".</w:t>
            </w:r>
          </w:p>
        </w:tc>
        <w:tc>
          <w:tcPr>
            <w:tcW w:w="2790" w:type="dxa"/>
            <w:tcBorders>
              <w:top w:val="nil"/>
              <w:left w:val="nil"/>
              <w:bottom w:val="single" w:sz="4" w:space="0" w:color="333300"/>
              <w:right w:val="single" w:sz="4" w:space="0" w:color="333300"/>
            </w:tcBorders>
          </w:tcPr>
          <w:p w14:paraId="55E594C2" w14:textId="54A08C63" w:rsidR="00F37F76" w:rsidRPr="00F37F76" w:rsidRDefault="00CE7570"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Modify the sentence to clarify that the reporting AP is the transmitted BSSID in this context. Apply the changes marked as #10553 in this document.</w:t>
            </w:r>
          </w:p>
        </w:tc>
      </w:tr>
      <w:tr w:rsidR="00F37F76" w:rsidRPr="00F37F76" w14:paraId="4AEF8522" w14:textId="332DDD44" w:rsidTr="00F37F76">
        <w:trPr>
          <w:trHeight w:val="1848"/>
        </w:trPr>
        <w:tc>
          <w:tcPr>
            <w:tcW w:w="823" w:type="dxa"/>
            <w:tcBorders>
              <w:top w:val="nil"/>
              <w:left w:val="single" w:sz="4" w:space="0" w:color="333300"/>
              <w:bottom w:val="single" w:sz="4" w:space="0" w:color="333300"/>
              <w:right w:val="single" w:sz="4" w:space="0" w:color="333300"/>
            </w:tcBorders>
            <w:shd w:val="clear" w:color="auto" w:fill="auto"/>
            <w:hideMark/>
          </w:tcPr>
          <w:p w14:paraId="468A26F5"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13462</w:t>
            </w:r>
          </w:p>
        </w:tc>
        <w:tc>
          <w:tcPr>
            <w:tcW w:w="1217" w:type="dxa"/>
            <w:tcBorders>
              <w:top w:val="nil"/>
              <w:left w:val="nil"/>
              <w:bottom w:val="single" w:sz="4" w:space="0" w:color="333300"/>
              <w:right w:val="single" w:sz="4" w:space="0" w:color="333300"/>
            </w:tcBorders>
            <w:shd w:val="clear" w:color="auto" w:fill="auto"/>
            <w:hideMark/>
          </w:tcPr>
          <w:p w14:paraId="6A83AF5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58EA003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204.21</w:t>
            </w:r>
          </w:p>
        </w:tc>
        <w:tc>
          <w:tcPr>
            <w:tcW w:w="2199" w:type="dxa"/>
            <w:tcBorders>
              <w:top w:val="nil"/>
              <w:left w:val="nil"/>
              <w:bottom w:val="single" w:sz="4" w:space="0" w:color="333300"/>
              <w:right w:val="single" w:sz="4" w:space="0" w:color="333300"/>
            </w:tcBorders>
            <w:shd w:val="clear" w:color="auto" w:fill="auto"/>
            <w:hideMark/>
          </w:tcPr>
          <w:p w14:paraId="2416DCA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"another" is not clear. Change it to "an MLD that is neither reporting AP </w:t>
            </w:r>
            <w:proofErr w:type="spellStart"/>
            <w:r w:rsidRPr="00F37F76">
              <w:rPr>
                <w:rFonts w:ascii="Arial" w:eastAsia="Times New Roman" w:hAnsi="Arial" w:cs="Arial"/>
                <w:sz w:val="20"/>
                <w:lang w:val="en-US"/>
              </w:rPr>
              <w:t>affilated</w:t>
            </w:r>
            <w:proofErr w:type="spellEnd"/>
            <w:r w:rsidRPr="00F37F76">
              <w:rPr>
                <w:rFonts w:ascii="Arial" w:eastAsia="Times New Roman" w:hAnsi="Arial" w:cs="Arial"/>
                <w:sz w:val="20"/>
                <w:lang w:val="en-US"/>
              </w:rPr>
              <w:t xml:space="preserve"> with nor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AP that is in same multiple BSSID set as the reporting AP affiliated with"</w:t>
            </w:r>
          </w:p>
        </w:tc>
        <w:tc>
          <w:tcPr>
            <w:tcW w:w="2475" w:type="dxa"/>
            <w:tcBorders>
              <w:top w:val="nil"/>
              <w:left w:val="nil"/>
              <w:bottom w:val="single" w:sz="4" w:space="0" w:color="333300"/>
              <w:right w:val="single" w:sz="4" w:space="0" w:color="333300"/>
            </w:tcBorders>
            <w:shd w:val="clear" w:color="auto" w:fill="auto"/>
            <w:hideMark/>
          </w:tcPr>
          <w:p w14:paraId="1C1ACB2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018E5A71" w14:textId="7E36F4CE" w:rsidR="00F37F76" w:rsidRPr="00F37F76" w:rsidRDefault="009F0807"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#13462 in this document</w:t>
            </w:r>
          </w:p>
        </w:tc>
      </w:tr>
      <w:tr w:rsidR="00F37F76" w:rsidRPr="00F37F76" w14:paraId="737359CF" w14:textId="1E375370"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61D34284"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10554</w:t>
            </w:r>
          </w:p>
        </w:tc>
        <w:tc>
          <w:tcPr>
            <w:tcW w:w="1217" w:type="dxa"/>
            <w:tcBorders>
              <w:top w:val="nil"/>
              <w:left w:val="nil"/>
              <w:bottom w:val="single" w:sz="4" w:space="0" w:color="333300"/>
              <w:right w:val="single" w:sz="4" w:space="0" w:color="333300"/>
            </w:tcBorders>
            <w:shd w:val="clear" w:color="auto" w:fill="auto"/>
            <w:hideMark/>
          </w:tcPr>
          <w:p w14:paraId="588FAA2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1A7F018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204.39</w:t>
            </w:r>
          </w:p>
        </w:tc>
        <w:tc>
          <w:tcPr>
            <w:tcW w:w="2199" w:type="dxa"/>
            <w:tcBorders>
              <w:top w:val="nil"/>
              <w:left w:val="nil"/>
              <w:bottom w:val="single" w:sz="4" w:space="0" w:color="333300"/>
              <w:right w:val="single" w:sz="4" w:space="0" w:color="333300"/>
            </w:tcBorders>
            <w:shd w:val="clear" w:color="auto" w:fill="auto"/>
            <w:hideMark/>
          </w:tcPr>
          <w:p w14:paraId="156A080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Based on P204L39, Link ID value 15 cannot be used in </w:t>
            </w:r>
            <w:proofErr w:type="gramStart"/>
            <w:r w:rsidRPr="00F37F76">
              <w:rPr>
                <w:rFonts w:ascii="Arial" w:eastAsia="Times New Roman" w:hAnsi="Arial" w:cs="Arial"/>
                <w:sz w:val="20"/>
                <w:lang w:val="en-US"/>
              </w:rPr>
              <w:t>Multi-Link</w:t>
            </w:r>
            <w:proofErr w:type="gramEnd"/>
            <w:r w:rsidRPr="00F37F76">
              <w:rPr>
                <w:rFonts w:ascii="Arial" w:eastAsia="Times New Roman" w:hAnsi="Arial" w:cs="Arial"/>
                <w:sz w:val="20"/>
                <w:lang w:val="en-US"/>
              </w:rPr>
              <w:t xml:space="preserve"> element or FTE (see P198L14) or any Link ID bitmap.</w:t>
            </w:r>
          </w:p>
        </w:tc>
        <w:tc>
          <w:tcPr>
            <w:tcW w:w="2475" w:type="dxa"/>
            <w:tcBorders>
              <w:top w:val="nil"/>
              <w:left w:val="nil"/>
              <w:bottom w:val="single" w:sz="4" w:space="0" w:color="333300"/>
              <w:right w:val="single" w:sz="4" w:space="0" w:color="333300"/>
            </w:tcBorders>
            <w:shd w:val="clear" w:color="auto" w:fill="auto"/>
            <w:hideMark/>
          </w:tcPr>
          <w:p w14:paraId="1FC2138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Add normative text which states that Link ID value 15 is reserved not used in per-STA profile or FT element or any Link ID bitmap.</w:t>
            </w:r>
          </w:p>
        </w:tc>
        <w:tc>
          <w:tcPr>
            <w:tcW w:w="2790" w:type="dxa"/>
            <w:tcBorders>
              <w:top w:val="nil"/>
              <w:left w:val="nil"/>
              <w:bottom w:val="single" w:sz="4" w:space="0" w:color="333300"/>
              <w:right w:val="single" w:sz="4" w:space="0" w:color="333300"/>
            </w:tcBorders>
          </w:tcPr>
          <w:p w14:paraId="4B88A257" w14:textId="5F929FC4" w:rsidR="00F37F76" w:rsidRPr="00F37F76" w:rsidRDefault="00DD02B3"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#10554 in this document.</w:t>
            </w:r>
          </w:p>
        </w:tc>
      </w:tr>
      <w:tr w:rsidR="00F37F76" w:rsidRPr="00F37F76" w14:paraId="4CF3EDBF" w14:textId="5EA7C930"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2B495682"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10555</w:t>
            </w:r>
          </w:p>
        </w:tc>
        <w:tc>
          <w:tcPr>
            <w:tcW w:w="1217" w:type="dxa"/>
            <w:tcBorders>
              <w:top w:val="nil"/>
              <w:left w:val="nil"/>
              <w:bottom w:val="single" w:sz="4" w:space="0" w:color="333300"/>
              <w:right w:val="single" w:sz="4" w:space="0" w:color="333300"/>
            </w:tcBorders>
            <w:shd w:val="clear" w:color="auto" w:fill="auto"/>
            <w:hideMark/>
          </w:tcPr>
          <w:p w14:paraId="7840010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4A7386A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204.48</w:t>
            </w:r>
          </w:p>
        </w:tc>
        <w:tc>
          <w:tcPr>
            <w:tcW w:w="2199" w:type="dxa"/>
            <w:tcBorders>
              <w:top w:val="nil"/>
              <w:left w:val="nil"/>
              <w:bottom w:val="single" w:sz="4" w:space="0" w:color="333300"/>
              <w:right w:val="single" w:sz="4" w:space="0" w:color="333300"/>
            </w:tcBorders>
            <w:shd w:val="clear" w:color="auto" w:fill="auto"/>
            <w:hideMark/>
          </w:tcPr>
          <w:p w14:paraId="4D00FE0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BPCC value 255 is reserved which means the wrap around must occur when the value reached 254 (not 255)</w:t>
            </w:r>
          </w:p>
        </w:tc>
        <w:tc>
          <w:tcPr>
            <w:tcW w:w="2475" w:type="dxa"/>
            <w:tcBorders>
              <w:top w:val="nil"/>
              <w:left w:val="nil"/>
              <w:bottom w:val="single" w:sz="4" w:space="0" w:color="333300"/>
              <w:right w:val="single" w:sz="4" w:space="0" w:color="333300"/>
            </w:tcBorders>
            <w:shd w:val="clear" w:color="auto" w:fill="auto"/>
            <w:hideMark/>
          </w:tcPr>
          <w:p w14:paraId="3A1EDC3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Add normative text in </w:t>
            </w:r>
            <w:proofErr w:type="gramStart"/>
            <w:r w:rsidRPr="00F37F76">
              <w:rPr>
                <w:rFonts w:ascii="Arial" w:eastAsia="Times New Roman" w:hAnsi="Arial" w:cs="Arial"/>
                <w:sz w:val="20"/>
                <w:lang w:val="en-US"/>
              </w:rPr>
              <w:t>35.3.10  to</w:t>
            </w:r>
            <w:proofErr w:type="gramEnd"/>
            <w:r w:rsidRPr="00F37F76">
              <w:rPr>
                <w:rFonts w:ascii="Arial" w:eastAsia="Times New Roman" w:hAnsi="Arial" w:cs="Arial"/>
                <w:sz w:val="20"/>
                <w:lang w:val="en-US"/>
              </w:rPr>
              <w:t xml:space="preserve"> states that value 255 is not used and that wrap around occurs after BPCC reaches 254.</w:t>
            </w:r>
          </w:p>
        </w:tc>
        <w:tc>
          <w:tcPr>
            <w:tcW w:w="2790" w:type="dxa"/>
            <w:tcBorders>
              <w:top w:val="nil"/>
              <w:left w:val="nil"/>
              <w:bottom w:val="single" w:sz="4" w:space="0" w:color="333300"/>
              <w:right w:val="single" w:sz="4" w:space="0" w:color="333300"/>
            </w:tcBorders>
          </w:tcPr>
          <w:p w14:paraId="65DE28ED" w14:textId="6A9096E8" w:rsidR="00F37F76" w:rsidRPr="00F37F76" w:rsidRDefault="00B72FF0"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#10555 in this document.</w:t>
            </w:r>
          </w:p>
        </w:tc>
      </w:tr>
      <w:tr w:rsidR="00F37F76" w:rsidRPr="00F37F76" w14:paraId="4801A9FA" w14:textId="4BD317B2" w:rsidTr="00F37F76">
        <w:trPr>
          <w:trHeight w:val="1584"/>
        </w:trPr>
        <w:tc>
          <w:tcPr>
            <w:tcW w:w="823" w:type="dxa"/>
            <w:tcBorders>
              <w:top w:val="nil"/>
              <w:left w:val="single" w:sz="4" w:space="0" w:color="333300"/>
              <w:bottom w:val="single" w:sz="4" w:space="0" w:color="333300"/>
              <w:right w:val="single" w:sz="4" w:space="0" w:color="333300"/>
            </w:tcBorders>
            <w:shd w:val="clear" w:color="auto" w:fill="auto"/>
            <w:hideMark/>
          </w:tcPr>
          <w:p w14:paraId="44F48D35"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14023</w:t>
            </w:r>
          </w:p>
        </w:tc>
        <w:tc>
          <w:tcPr>
            <w:tcW w:w="1217" w:type="dxa"/>
            <w:tcBorders>
              <w:top w:val="nil"/>
              <w:left w:val="nil"/>
              <w:bottom w:val="single" w:sz="4" w:space="0" w:color="333300"/>
              <w:right w:val="single" w:sz="4" w:space="0" w:color="333300"/>
            </w:tcBorders>
            <w:shd w:val="clear" w:color="auto" w:fill="auto"/>
            <w:hideMark/>
          </w:tcPr>
          <w:p w14:paraId="4A4A5EE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2228762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204.48</w:t>
            </w:r>
          </w:p>
        </w:tc>
        <w:tc>
          <w:tcPr>
            <w:tcW w:w="2199" w:type="dxa"/>
            <w:tcBorders>
              <w:top w:val="nil"/>
              <w:left w:val="nil"/>
              <w:bottom w:val="single" w:sz="4" w:space="0" w:color="333300"/>
              <w:right w:val="single" w:sz="4" w:space="0" w:color="333300"/>
            </w:tcBorders>
            <w:shd w:val="clear" w:color="auto" w:fill="auto"/>
            <w:hideMark/>
          </w:tcPr>
          <w:p w14:paraId="054977A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If the reported AP is not part of an AP MLD, the MLD Parameters </w:t>
            </w:r>
            <w:proofErr w:type="spellStart"/>
            <w:r w:rsidRPr="00F37F76">
              <w:rPr>
                <w:rFonts w:ascii="Arial" w:eastAsia="Times New Roman" w:hAnsi="Arial" w:cs="Arial"/>
                <w:sz w:val="20"/>
                <w:lang w:val="en-US"/>
              </w:rPr>
              <w:t>subfiled</w:t>
            </w:r>
            <w:proofErr w:type="spellEnd"/>
            <w:r w:rsidRPr="00F37F76">
              <w:rPr>
                <w:rFonts w:ascii="Arial" w:eastAsia="Times New Roman" w:hAnsi="Arial" w:cs="Arial"/>
                <w:sz w:val="20"/>
                <w:lang w:val="en-US"/>
              </w:rPr>
              <w:t xml:space="preserve"> will not be included in the TBTT Information field corresponding to that AP.</w:t>
            </w:r>
          </w:p>
        </w:tc>
        <w:tc>
          <w:tcPr>
            <w:tcW w:w="2475" w:type="dxa"/>
            <w:tcBorders>
              <w:top w:val="nil"/>
              <w:left w:val="nil"/>
              <w:bottom w:val="single" w:sz="4" w:space="0" w:color="333300"/>
              <w:right w:val="single" w:sz="4" w:space="0" w:color="333300"/>
            </w:tcBorders>
            <w:shd w:val="clear" w:color="auto" w:fill="auto"/>
            <w:hideMark/>
          </w:tcPr>
          <w:p w14:paraId="6E80386D" w14:textId="77777777" w:rsidR="00F37F76" w:rsidRPr="00F37F76" w:rsidRDefault="00F37F76" w:rsidP="00F37F76">
            <w:pPr>
              <w:jc w:val="left"/>
              <w:rPr>
                <w:rFonts w:ascii="Arial" w:eastAsia="Times New Roman" w:hAnsi="Arial" w:cs="Arial"/>
                <w:sz w:val="20"/>
                <w:lang w:val="en-US"/>
              </w:rPr>
            </w:pPr>
            <w:proofErr w:type="spellStart"/>
            <w:r w:rsidRPr="00F37F76">
              <w:rPr>
                <w:rFonts w:ascii="Arial" w:eastAsia="Times New Roman" w:hAnsi="Arial" w:cs="Arial"/>
                <w:sz w:val="20"/>
                <w:lang w:val="en-US"/>
              </w:rPr>
              <w:t>Deleter</w:t>
            </w:r>
            <w:proofErr w:type="spellEnd"/>
            <w:r w:rsidRPr="00F37F76">
              <w:rPr>
                <w:rFonts w:ascii="Arial" w:eastAsia="Times New Roman" w:hAnsi="Arial" w:cs="Arial"/>
                <w:sz w:val="20"/>
                <w:lang w:val="en-US"/>
              </w:rPr>
              <w:t xml:space="preserve"> "if the reported AP is not part of</w:t>
            </w:r>
            <w:r w:rsidRPr="00F37F76">
              <w:rPr>
                <w:rFonts w:ascii="Arial" w:eastAsia="Times New Roman" w:hAnsi="Arial" w:cs="Arial"/>
                <w:sz w:val="20"/>
                <w:lang w:val="en-US"/>
              </w:rPr>
              <w:br/>
              <w:t>an AP MLD, or".</w:t>
            </w:r>
          </w:p>
        </w:tc>
        <w:tc>
          <w:tcPr>
            <w:tcW w:w="2790" w:type="dxa"/>
            <w:tcBorders>
              <w:top w:val="nil"/>
              <w:left w:val="nil"/>
              <w:bottom w:val="single" w:sz="4" w:space="0" w:color="333300"/>
              <w:right w:val="single" w:sz="4" w:space="0" w:color="333300"/>
            </w:tcBorders>
          </w:tcPr>
          <w:p w14:paraId="7C40F20F" w14:textId="4F2F48EE" w:rsidR="00F37F76" w:rsidRPr="00F37F76" w:rsidRDefault="00D43AD4" w:rsidP="00F37F76">
            <w:pPr>
              <w:jc w:val="left"/>
              <w:rPr>
                <w:rFonts w:ascii="Arial" w:eastAsia="Times New Roman" w:hAnsi="Arial" w:cs="Arial"/>
                <w:sz w:val="20"/>
                <w:lang w:val="en-US"/>
              </w:rPr>
            </w:pPr>
            <w:r>
              <w:rPr>
                <w:rFonts w:ascii="Arial" w:eastAsia="Times New Roman" w:hAnsi="Arial" w:cs="Arial"/>
                <w:sz w:val="20"/>
                <w:lang w:val="en-US"/>
              </w:rPr>
              <w:t xml:space="preserve">Reject – there is a recommendation to not include MLD parameters but no mandate (case where multiple APs are in the same channel and some are part of </w:t>
            </w:r>
            <w:proofErr w:type="gramStart"/>
            <w:r>
              <w:rPr>
                <w:rFonts w:ascii="Arial" w:eastAsia="Times New Roman" w:hAnsi="Arial" w:cs="Arial"/>
                <w:sz w:val="20"/>
                <w:lang w:val="en-US"/>
              </w:rPr>
              <w:t>MLD</w:t>
            </w:r>
            <w:proofErr w:type="gramEnd"/>
            <w:r>
              <w:rPr>
                <w:rFonts w:ascii="Arial" w:eastAsia="Times New Roman" w:hAnsi="Arial" w:cs="Arial"/>
                <w:sz w:val="20"/>
                <w:lang w:val="en-US"/>
              </w:rPr>
              <w:t xml:space="preserve"> and some are not part of MLD)</w:t>
            </w:r>
            <w:r w:rsidR="000306AC">
              <w:rPr>
                <w:rFonts w:ascii="Arial" w:eastAsia="Times New Roman" w:hAnsi="Arial" w:cs="Arial"/>
                <w:sz w:val="20"/>
                <w:lang w:val="en-US"/>
              </w:rPr>
              <w:t>, so the MLD parameters may be present even if the AP is not affiliated with an AP MLD.</w:t>
            </w:r>
          </w:p>
        </w:tc>
      </w:tr>
      <w:tr w:rsidR="00F37F76" w:rsidRPr="00F37F76" w14:paraId="53F80AEF" w14:textId="35D587CD" w:rsidTr="00F37F76">
        <w:trPr>
          <w:trHeight w:val="3168"/>
        </w:trPr>
        <w:tc>
          <w:tcPr>
            <w:tcW w:w="823" w:type="dxa"/>
            <w:tcBorders>
              <w:top w:val="nil"/>
              <w:left w:val="single" w:sz="4" w:space="0" w:color="333300"/>
              <w:bottom w:val="single" w:sz="4" w:space="0" w:color="333300"/>
              <w:right w:val="single" w:sz="4" w:space="0" w:color="333300"/>
            </w:tcBorders>
            <w:shd w:val="clear" w:color="auto" w:fill="auto"/>
            <w:hideMark/>
          </w:tcPr>
          <w:p w14:paraId="02E2C9BF"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10556</w:t>
            </w:r>
          </w:p>
        </w:tc>
        <w:tc>
          <w:tcPr>
            <w:tcW w:w="1217" w:type="dxa"/>
            <w:tcBorders>
              <w:top w:val="nil"/>
              <w:left w:val="nil"/>
              <w:bottom w:val="single" w:sz="4" w:space="0" w:color="333300"/>
              <w:right w:val="single" w:sz="4" w:space="0" w:color="333300"/>
            </w:tcBorders>
            <w:shd w:val="clear" w:color="auto" w:fill="auto"/>
            <w:hideMark/>
          </w:tcPr>
          <w:p w14:paraId="796388F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7A8969CE"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204.52</w:t>
            </w:r>
          </w:p>
        </w:tc>
        <w:tc>
          <w:tcPr>
            <w:tcW w:w="2199" w:type="dxa"/>
            <w:tcBorders>
              <w:top w:val="nil"/>
              <w:left w:val="nil"/>
              <w:bottom w:val="single" w:sz="4" w:space="0" w:color="333300"/>
              <w:right w:val="single" w:sz="4" w:space="0" w:color="333300"/>
            </w:tcBorders>
            <w:shd w:val="clear" w:color="auto" w:fill="auto"/>
            <w:hideMark/>
          </w:tcPr>
          <w:p w14:paraId="04ACF61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The All Updates Included subfield is useful only when Critical Updates Flag (CUF) subfield in the Capability Information field is 1 and BPCC of the reported AP is incremented. </w:t>
            </w:r>
            <w:proofErr w:type="gramStart"/>
            <w:r w:rsidRPr="00F37F76">
              <w:rPr>
                <w:rFonts w:ascii="Arial" w:eastAsia="Times New Roman" w:hAnsi="Arial" w:cs="Arial"/>
                <w:sz w:val="20"/>
                <w:lang w:val="en-US"/>
              </w:rPr>
              <w:t>Otherwise</w:t>
            </w:r>
            <w:proofErr w:type="gramEnd"/>
            <w:r w:rsidRPr="00F37F76">
              <w:rPr>
                <w:rFonts w:ascii="Arial" w:eastAsia="Times New Roman" w:hAnsi="Arial" w:cs="Arial"/>
                <w:sz w:val="20"/>
                <w:lang w:val="en-US"/>
              </w:rPr>
              <w:t xml:space="preserve"> this subfield is reserved (set to 0). Clarify this intention. Also, it is not clear how long this bit field will be set to 1. It should be tied to CUF=1</w:t>
            </w:r>
          </w:p>
        </w:tc>
        <w:tc>
          <w:tcPr>
            <w:tcW w:w="2475" w:type="dxa"/>
            <w:tcBorders>
              <w:top w:val="nil"/>
              <w:left w:val="nil"/>
              <w:bottom w:val="single" w:sz="4" w:space="0" w:color="333300"/>
              <w:right w:val="single" w:sz="4" w:space="0" w:color="333300"/>
            </w:tcBorders>
            <w:shd w:val="clear" w:color="auto" w:fill="auto"/>
            <w:hideMark/>
          </w:tcPr>
          <w:p w14:paraId="7A6A1D6E"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76A88121" w14:textId="3757FAE1" w:rsidR="00F37F76" w:rsidRDefault="00FE613C" w:rsidP="00F37F76">
            <w:pPr>
              <w:jc w:val="left"/>
              <w:rPr>
                <w:rFonts w:ascii="Arial" w:eastAsia="Times New Roman" w:hAnsi="Arial" w:cs="Arial"/>
                <w:sz w:val="20"/>
                <w:lang w:val="en-US"/>
              </w:rPr>
            </w:pPr>
            <w:r>
              <w:rPr>
                <w:rFonts w:ascii="Arial" w:eastAsia="Times New Roman" w:hAnsi="Arial" w:cs="Arial"/>
                <w:sz w:val="20"/>
                <w:lang w:val="en-US"/>
              </w:rPr>
              <w:t xml:space="preserve">Revised </w:t>
            </w:r>
            <w:r w:rsidR="008944F0">
              <w:rPr>
                <w:rFonts w:ascii="Arial" w:eastAsia="Times New Roman" w:hAnsi="Arial" w:cs="Arial"/>
                <w:sz w:val="20"/>
                <w:lang w:val="en-US"/>
              </w:rPr>
              <w:t xml:space="preserve">– the All Updates Included is useful for all the cases where the BSS Parameters Count Change got incremented and the corresponding updates are included. Even if the CUF got set to 1 and </w:t>
            </w:r>
            <w:r w:rsidR="00BC4A79">
              <w:rPr>
                <w:rFonts w:ascii="Arial" w:eastAsia="Times New Roman" w:hAnsi="Arial" w:cs="Arial"/>
                <w:sz w:val="20"/>
                <w:lang w:val="en-US"/>
              </w:rPr>
              <w:t xml:space="preserve">is back to 0 after the next DTIM, if a STA of </w:t>
            </w:r>
            <w:proofErr w:type="gramStart"/>
            <w:r w:rsidR="00BC4A79">
              <w:rPr>
                <w:rFonts w:ascii="Arial" w:eastAsia="Times New Roman" w:hAnsi="Arial" w:cs="Arial"/>
                <w:sz w:val="20"/>
                <w:lang w:val="en-US"/>
              </w:rPr>
              <w:t>an</w:t>
            </w:r>
            <w:proofErr w:type="gramEnd"/>
            <w:r w:rsidR="00BC4A79">
              <w:rPr>
                <w:rFonts w:ascii="Arial" w:eastAsia="Times New Roman" w:hAnsi="Arial" w:cs="Arial"/>
                <w:sz w:val="20"/>
                <w:lang w:val="en-US"/>
              </w:rPr>
              <w:t xml:space="preserve"> non-AP MLD missed the beacon frame, it will check the BSS Parameters Count change fields of the APs of the associated AP MLD</w:t>
            </w:r>
            <w:r w:rsidR="00394CAD">
              <w:rPr>
                <w:rFonts w:ascii="Arial" w:eastAsia="Times New Roman" w:hAnsi="Arial" w:cs="Arial"/>
                <w:sz w:val="20"/>
                <w:lang w:val="en-US"/>
              </w:rPr>
              <w:t xml:space="preserve"> to see if it missed an update and if the All Updates Included is also set to 1, it will know that the updates are included.</w:t>
            </w:r>
            <w:r>
              <w:rPr>
                <w:rFonts w:ascii="Arial" w:eastAsia="Times New Roman" w:hAnsi="Arial" w:cs="Arial"/>
                <w:sz w:val="20"/>
                <w:lang w:val="en-US"/>
              </w:rPr>
              <w:t xml:space="preserve"> </w:t>
            </w:r>
            <w:r w:rsidR="004F3433">
              <w:rPr>
                <w:rFonts w:ascii="Arial" w:eastAsia="Times New Roman" w:hAnsi="Arial" w:cs="Arial"/>
                <w:sz w:val="20"/>
                <w:lang w:val="en-US"/>
              </w:rPr>
              <w:t xml:space="preserve">This is covered by current normative </w:t>
            </w:r>
            <w:proofErr w:type="gramStart"/>
            <w:r w:rsidR="004F3433">
              <w:rPr>
                <w:rFonts w:ascii="Arial" w:eastAsia="Times New Roman" w:hAnsi="Arial" w:cs="Arial"/>
                <w:sz w:val="20"/>
                <w:lang w:val="en-US"/>
              </w:rPr>
              <w:t>text, but</w:t>
            </w:r>
            <w:proofErr w:type="gramEnd"/>
            <w:r w:rsidR="004F3433">
              <w:rPr>
                <w:rFonts w:ascii="Arial" w:eastAsia="Times New Roman" w:hAnsi="Arial" w:cs="Arial"/>
                <w:sz w:val="20"/>
                <w:lang w:val="en-US"/>
              </w:rPr>
              <w:t xml:space="preserve"> </w:t>
            </w:r>
            <w:r w:rsidR="00097C3B">
              <w:rPr>
                <w:rFonts w:ascii="Arial" w:eastAsia="Times New Roman" w:hAnsi="Arial" w:cs="Arial"/>
                <w:sz w:val="20"/>
                <w:lang w:val="en-US"/>
              </w:rPr>
              <w:t>propose to complement the sentence to clarify the meaning. Apply the changes marked as #10556 in this document.</w:t>
            </w:r>
          </w:p>
          <w:p w14:paraId="5BC7A674" w14:textId="4ACB68C7" w:rsidR="00394CAD" w:rsidRPr="00F37F76" w:rsidRDefault="00394CAD" w:rsidP="00F37F76">
            <w:pPr>
              <w:jc w:val="left"/>
              <w:rPr>
                <w:rFonts w:ascii="Arial" w:eastAsia="Times New Roman" w:hAnsi="Arial" w:cs="Arial"/>
                <w:sz w:val="20"/>
                <w:lang w:val="en-US"/>
              </w:rPr>
            </w:pPr>
          </w:p>
        </w:tc>
      </w:tr>
      <w:tr w:rsidR="00F37F76" w:rsidRPr="00F37F76" w14:paraId="09F8FFEB" w14:textId="0F4806E7"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6DC843F8"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13463</w:t>
            </w:r>
          </w:p>
        </w:tc>
        <w:tc>
          <w:tcPr>
            <w:tcW w:w="1217" w:type="dxa"/>
            <w:tcBorders>
              <w:top w:val="nil"/>
              <w:left w:val="nil"/>
              <w:bottom w:val="single" w:sz="4" w:space="0" w:color="333300"/>
              <w:right w:val="single" w:sz="4" w:space="0" w:color="333300"/>
            </w:tcBorders>
            <w:shd w:val="clear" w:color="auto" w:fill="auto"/>
            <w:hideMark/>
          </w:tcPr>
          <w:p w14:paraId="4E51B87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01F79D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204.52</w:t>
            </w:r>
          </w:p>
        </w:tc>
        <w:tc>
          <w:tcPr>
            <w:tcW w:w="2199" w:type="dxa"/>
            <w:tcBorders>
              <w:top w:val="nil"/>
              <w:left w:val="nil"/>
              <w:bottom w:val="single" w:sz="4" w:space="0" w:color="333300"/>
              <w:right w:val="single" w:sz="4" w:space="0" w:color="333300"/>
            </w:tcBorders>
            <w:shd w:val="clear" w:color="auto" w:fill="auto"/>
            <w:hideMark/>
          </w:tcPr>
          <w:p w14:paraId="4291EC32" w14:textId="77777777" w:rsidR="00F37F76" w:rsidRPr="00F37F76" w:rsidRDefault="00F37F76" w:rsidP="00F37F76">
            <w:pPr>
              <w:jc w:val="left"/>
              <w:rPr>
                <w:rFonts w:ascii="Arial" w:eastAsia="Times New Roman" w:hAnsi="Arial" w:cs="Arial"/>
                <w:sz w:val="20"/>
                <w:lang w:val="en-US"/>
              </w:rPr>
            </w:pPr>
            <w:proofErr w:type="gramStart"/>
            <w:r w:rsidRPr="00F37F76">
              <w:rPr>
                <w:rFonts w:ascii="Arial" w:eastAsia="Times New Roman" w:hAnsi="Arial" w:cs="Arial"/>
                <w:sz w:val="20"/>
                <w:lang w:val="en-US"/>
              </w:rPr>
              <w:t>Add  the</w:t>
            </w:r>
            <w:proofErr w:type="gramEnd"/>
            <w:r w:rsidRPr="00F37F76">
              <w:rPr>
                <w:rFonts w:ascii="Arial" w:eastAsia="Times New Roman" w:hAnsi="Arial" w:cs="Arial"/>
                <w:sz w:val="20"/>
                <w:lang w:val="en-US"/>
              </w:rPr>
              <w:t xml:space="preserve"> text to clarify that the critical update of channel switch, quiet period is not related to All Updates Included.</w:t>
            </w:r>
          </w:p>
        </w:tc>
        <w:tc>
          <w:tcPr>
            <w:tcW w:w="2475" w:type="dxa"/>
            <w:tcBorders>
              <w:top w:val="nil"/>
              <w:left w:val="nil"/>
              <w:bottom w:val="single" w:sz="4" w:space="0" w:color="333300"/>
              <w:right w:val="single" w:sz="4" w:space="0" w:color="333300"/>
            </w:tcBorders>
            <w:shd w:val="clear" w:color="auto" w:fill="auto"/>
            <w:hideMark/>
          </w:tcPr>
          <w:p w14:paraId="731F11C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593D9007" w14:textId="3A0EE424" w:rsidR="00F37F76" w:rsidRPr="00F37F76" w:rsidRDefault="00B92EA2" w:rsidP="00F37F76">
            <w:pPr>
              <w:jc w:val="left"/>
              <w:rPr>
                <w:rFonts w:ascii="Arial" w:eastAsia="Times New Roman" w:hAnsi="Arial" w:cs="Arial"/>
                <w:sz w:val="20"/>
                <w:lang w:val="en-US"/>
              </w:rPr>
            </w:pPr>
            <w:r>
              <w:rPr>
                <w:rFonts w:ascii="Arial" w:eastAsia="Times New Roman" w:hAnsi="Arial" w:cs="Arial"/>
                <w:sz w:val="20"/>
                <w:lang w:val="en-US"/>
              </w:rPr>
              <w:t xml:space="preserve">Revised – this is </w:t>
            </w:r>
            <w:proofErr w:type="gramStart"/>
            <w:r>
              <w:rPr>
                <w:rFonts w:ascii="Arial" w:eastAsia="Times New Roman" w:hAnsi="Arial" w:cs="Arial"/>
                <w:sz w:val="20"/>
                <w:lang w:val="en-US"/>
              </w:rPr>
              <w:t>actually the</w:t>
            </w:r>
            <w:proofErr w:type="gramEnd"/>
            <w:r>
              <w:rPr>
                <w:rFonts w:ascii="Arial" w:eastAsia="Times New Roman" w:hAnsi="Arial" w:cs="Arial"/>
                <w:sz w:val="20"/>
                <w:lang w:val="en-US"/>
              </w:rPr>
              <w:t xml:space="preserve"> contrary. A channel switch, quiet period inclusion is a critical update that will increment the BSS Parameters Count field and the corresponding updates will be included, so </w:t>
            </w:r>
            <w:proofErr w:type="gramStart"/>
            <w:r>
              <w:rPr>
                <w:rFonts w:ascii="Arial" w:eastAsia="Times New Roman" w:hAnsi="Arial" w:cs="Arial"/>
                <w:sz w:val="20"/>
                <w:lang w:val="en-US"/>
              </w:rPr>
              <w:t>as long as</w:t>
            </w:r>
            <w:proofErr w:type="gramEnd"/>
            <w:r>
              <w:rPr>
                <w:rFonts w:ascii="Arial" w:eastAsia="Times New Roman" w:hAnsi="Arial" w:cs="Arial"/>
                <w:sz w:val="20"/>
                <w:lang w:val="en-US"/>
              </w:rPr>
              <w:t xml:space="preserve"> the updates are included, the All Updates Included field will be set to 1.</w:t>
            </w:r>
            <w:r w:rsidR="00947495">
              <w:rPr>
                <w:rFonts w:ascii="Arial" w:eastAsia="Times New Roman" w:hAnsi="Arial" w:cs="Arial"/>
                <w:sz w:val="20"/>
                <w:lang w:val="en-US"/>
              </w:rPr>
              <w:t xml:space="preserve"> This is covered by current normative </w:t>
            </w:r>
            <w:proofErr w:type="gramStart"/>
            <w:r w:rsidR="00947495">
              <w:rPr>
                <w:rFonts w:ascii="Arial" w:eastAsia="Times New Roman" w:hAnsi="Arial" w:cs="Arial"/>
                <w:sz w:val="20"/>
                <w:lang w:val="en-US"/>
              </w:rPr>
              <w:t>text, but</w:t>
            </w:r>
            <w:proofErr w:type="gramEnd"/>
            <w:r w:rsidR="00947495">
              <w:rPr>
                <w:rFonts w:ascii="Arial" w:eastAsia="Times New Roman" w:hAnsi="Arial" w:cs="Arial"/>
                <w:sz w:val="20"/>
                <w:lang w:val="en-US"/>
              </w:rPr>
              <w:t xml:space="preserve"> propose to complement the sentence to clarify the meaning. Apply the changes marked as #13463 in this document.</w:t>
            </w:r>
          </w:p>
        </w:tc>
      </w:tr>
      <w:tr w:rsidR="00F37F76" w:rsidRPr="00F37F76" w14:paraId="280B5F84" w14:textId="38542D96" w:rsidTr="00F37F76">
        <w:trPr>
          <w:trHeight w:val="2640"/>
        </w:trPr>
        <w:tc>
          <w:tcPr>
            <w:tcW w:w="823" w:type="dxa"/>
            <w:tcBorders>
              <w:top w:val="nil"/>
              <w:left w:val="single" w:sz="4" w:space="0" w:color="333300"/>
              <w:bottom w:val="single" w:sz="4" w:space="0" w:color="333300"/>
              <w:right w:val="single" w:sz="4" w:space="0" w:color="333300"/>
            </w:tcBorders>
            <w:shd w:val="clear" w:color="auto" w:fill="auto"/>
            <w:hideMark/>
          </w:tcPr>
          <w:p w14:paraId="307E95F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11385</w:t>
            </w:r>
          </w:p>
        </w:tc>
        <w:tc>
          <w:tcPr>
            <w:tcW w:w="1217" w:type="dxa"/>
            <w:tcBorders>
              <w:top w:val="nil"/>
              <w:left w:val="nil"/>
              <w:bottom w:val="single" w:sz="4" w:space="0" w:color="333300"/>
              <w:right w:val="single" w:sz="4" w:space="0" w:color="333300"/>
            </w:tcBorders>
            <w:shd w:val="clear" w:color="auto" w:fill="auto"/>
            <w:hideMark/>
          </w:tcPr>
          <w:p w14:paraId="320AF91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6A02F5A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205.04</w:t>
            </w:r>
          </w:p>
        </w:tc>
        <w:tc>
          <w:tcPr>
            <w:tcW w:w="2199" w:type="dxa"/>
            <w:tcBorders>
              <w:top w:val="nil"/>
              <w:left w:val="nil"/>
              <w:bottom w:val="single" w:sz="4" w:space="0" w:color="333300"/>
              <w:right w:val="single" w:sz="4" w:space="0" w:color="333300"/>
            </w:tcBorders>
            <w:shd w:val="clear" w:color="auto" w:fill="auto"/>
            <w:hideMark/>
          </w:tcPr>
          <w:p w14:paraId="0E96925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The All Updates Included subfield must be reserved when the BSS Parameters Change Count subfield in the same TBTT Information field is unchanged. In other words, the AUI subfield for a reported AP makes sense only when there is a critical update for a reported AP.</w:t>
            </w:r>
          </w:p>
        </w:tc>
        <w:tc>
          <w:tcPr>
            <w:tcW w:w="2475" w:type="dxa"/>
            <w:tcBorders>
              <w:top w:val="nil"/>
              <w:left w:val="nil"/>
              <w:bottom w:val="single" w:sz="4" w:space="0" w:color="333300"/>
              <w:right w:val="single" w:sz="4" w:space="0" w:color="333300"/>
            </w:tcBorders>
            <w:shd w:val="clear" w:color="auto" w:fill="auto"/>
            <w:hideMark/>
          </w:tcPr>
          <w:p w14:paraId="4177B2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065B73A" w14:textId="2D6923CF" w:rsidR="00F37F76" w:rsidRPr="00F37F76" w:rsidRDefault="00D528F3" w:rsidP="00F37F76">
            <w:pPr>
              <w:jc w:val="left"/>
              <w:rPr>
                <w:rFonts w:ascii="Arial" w:eastAsia="Times New Roman" w:hAnsi="Arial" w:cs="Arial"/>
                <w:sz w:val="20"/>
                <w:lang w:val="en-US"/>
              </w:rPr>
            </w:pPr>
            <w:r>
              <w:rPr>
                <w:rFonts w:ascii="Arial" w:eastAsia="Times New Roman" w:hAnsi="Arial" w:cs="Arial"/>
                <w:sz w:val="20"/>
                <w:lang w:val="en-US"/>
              </w:rPr>
              <w:t>Re</w:t>
            </w:r>
            <w:r w:rsidR="00947495">
              <w:rPr>
                <w:rFonts w:ascii="Arial" w:eastAsia="Times New Roman" w:hAnsi="Arial" w:cs="Arial"/>
                <w:sz w:val="20"/>
                <w:lang w:val="en-US"/>
              </w:rPr>
              <w:t>vised</w:t>
            </w:r>
            <w:r>
              <w:rPr>
                <w:rFonts w:ascii="Arial" w:eastAsia="Times New Roman" w:hAnsi="Arial" w:cs="Arial"/>
                <w:sz w:val="20"/>
                <w:lang w:val="en-US"/>
              </w:rPr>
              <w:t xml:space="preserve"> - the All Updates Included is useful for all the cases where the BSS Parameters Count Change got incremented and the corresponding updates are included. Even if the CUF got set to 1 and is back to 0 after the next DTIM, if a STA of </w:t>
            </w:r>
            <w:proofErr w:type="gramStart"/>
            <w:r>
              <w:rPr>
                <w:rFonts w:ascii="Arial" w:eastAsia="Times New Roman" w:hAnsi="Arial" w:cs="Arial"/>
                <w:sz w:val="20"/>
                <w:lang w:val="en-US"/>
              </w:rPr>
              <w:t>an</w:t>
            </w:r>
            <w:proofErr w:type="gramEnd"/>
            <w:r>
              <w:rPr>
                <w:rFonts w:ascii="Arial" w:eastAsia="Times New Roman" w:hAnsi="Arial" w:cs="Arial"/>
                <w:sz w:val="20"/>
                <w:lang w:val="en-US"/>
              </w:rPr>
              <w:t xml:space="preserve"> non-AP MLD missed the beacon frame, it will check the BSS Parameters Count change fields of the APs of the associated AP MLD to see if it missed an update and if the All Updates Included is also set to 1, it will know that the updates are included.</w:t>
            </w:r>
            <w:r w:rsidR="00947495">
              <w:rPr>
                <w:rFonts w:ascii="Arial" w:eastAsia="Times New Roman" w:hAnsi="Arial" w:cs="Arial"/>
                <w:sz w:val="20"/>
                <w:lang w:val="en-US"/>
              </w:rPr>
              <w:t xml:space="preserve"> This is covered by current normative </w:t>
            </w:r>
            <w:proofErr w:type="gramStart"/>
            <w:r w:rsidR="00947495">
              <w:rPr>
                <w:rFonts w:ascii="Arial" w:eastAsia="Times New Roman" w:hAnsi="Arial" w:cs="Arial"/>
                <w:sz w:val="20"/>
                <w:lang w:val="en-US"/>
              </w:rPr>
              <w:t>text, but</w:t>
            </w:r>
            <w:proofErr w:type="gramEnd"/>
            <w:r w:rsidR="00947495">
              <w:rPr>
                <w:rFonts w:ascii="Arial" w:eastAsia="Times New Roman" w:hAnsi="Arial" w:cs="Arial"/>
                <w:sz w:val="20"/>
                <w:lang w:val="en-US"/>
              </w:rPr>
              <w:t xml:space="preserve"> propose to complement the sentence to clarify the meaning. Apply the changes marked as #11385 in this document.</w:t>
            </w:r>
          </w:p>
        </w:tc>
      </w:tr>
      <w:bookmarkEnd w:id="7"/>
    </w:tbl>
    <w:p w14:paraId="1E72E61F" w14:textId="38F2F1AE"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07841B25" w:rsidR="003527B1" w:rsidRDefault="003527B1" w:rsidP="00A141E0">
      <w:pPr>
        <w:rPr>
          <w:b/>
          <w:sz w:val="20"/>
        </w:rPr>
      </w:pPr>
    </w:p>
    <w:p w14:paraId="72120BBE" w14:textId="0653B6BF" w:rsidR="00405BCA" w:rsidRDefault="00F80890" w:rsidP="00A141E0">
      <w:pPr>
        <w:rPr>
          <w:rFonts w:ascii="Arial" w:hAnsi="Arial" w:cs="Arial"/>
          <w:b/>
          <w:bCs/>
          <w:color w:val="000000"/>
          <w:sz w:val="20"/>
        </w:rPr>
      </w:pPr>
      <w:r w:rsidRPr="00F80890">
        <w:rPr>
          <w:rFonts w:ascii="Arial" w:hAnsi="Arial" w:cs="Arial"/>
          <w:b/>
          <w:bCs/>
          <w:color w:val="000000"/>
          <w:sz w:val="20"/>
        </w:rPr>
        <w:t xml:space="preserve">9.4.2.170.2 </w:t>
      </w:r>
      <w:proofErr w:type="spellStart"/>
      <w:r w:rsidRPr="00F80890">
        <w:rPr>
          <w:rFonts w:ascii="Arial" w:hAnsi="Arial" w:cs="Arial"/>
          <w:b/>
          <w:bCs/>
          <w:color w:val="000000"/>
          <w:sz w:val="20"/>
        </w:rPr>
        <w:t>Neighbor</w:t>
      </w:r>
      <w:proofErr w:type="spellEnd"/>
      <w:r w:rsidRPr="00F80890">
        <w:rPr>
          <w:rFonts w:ascii="Arial" w:hAnsi="Arial" w:cs="Arial"/>
          <w:b/>
          <w:bCs/>
          <w:color w:val="000000"/>
          <w:sz w:val="20"/>
        </w:rPr>
        <w:t xml:space="preserve"> AP Information field</w:t>
      </w:r>
    </w:p>
    <w:p w14:paraId="549683AB" w14:textId="77777777" w:rsidR="00F80890" w:rsidRDefault="00F80890" w:rsidP="00A141E0">
      <w:pPr>
        <w:rPr>
          <w:b/>
          <w:sz w:val="20"/>
        </w:rPr>
      </w:pPr>
    </w:p>
    <w:p w14:paraId="29EB914C" w14:textId="127D18F3" w:rsidR="00F80890" w:rsidRPr="00515339" w:rsidRDefault="00F80890" w:rsidP="00F8089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3</w:t>
      </w:r>
      <w:r w:rsidRPr="00F80890">
        <w:rPr>
          <w:rStyle w:val="Emphasis"/>
          <w:highlight w:val="yellow"/>
          <w:vertAlign w:val="superscript"/>
        </w:rPr>
        <w:t>rd</w:t>
      </w:r>
      <w:r>
        <w:rPr>
          <w:rStyle w:val="Emphasis"/>
          <w:highlight w:val="yellow"/>
        </w:rPr>
        <w:t xml:space="preserve"> paragraph of 9.4.2.170.2 </w:t>
      </w:r>
      <w:proofErr w:type="spellStart"/>
      <w:r>
        <w:rPr>
          <w:rStyle w:val="Emphasis"/>
          <w:highlight w:val="yellow"/>
        </w:rPr>
        <w:t>Neighbor</w:t>
      </w:r>
      <w:proofErr w:type="spellEnd"/>
      <w:r>
        <w:rPr>
          <w:rStyle w:val="Emphasis"/>
          <w:highlight w:val="yellow"/>
        </w:rPr>
        <w:t xml:space="preserve"> AP Information field</w:t>
      </w:r>
      <w:r w:rsidR="005E2C20">
        <w:rPr>
          <w:rStyle w:val="Emphasis"/>
          <w:highlight w:val="yellow"/>
        </w:rPr>
        <w:t xml:space="preserve"> in </w:t>
      </w:r>
      <w:proofErr w:type="spellStart"/>
      <w:r w:rsidR="001E350F">
        <w:rPr>
          <w:rStyle w:val="Emphasis"/>
          <w:highlight w:val="yellow"/>
        </w:rPr>
        <w:t>REVme</w:t>
      </w:r>
      <w:proofErr w:type="spellEnd"/>
      <w:r w:rsidR="001E350F">
        <w:rPr>
          <w:rStyle w:val="Emphasis"/>
          <w:highlight w:val="yellow"/>
        </w:rPr>
        <w:t xml:space="preserve"> D1.3</w:t>
      </w:r>
      <w:r w:rsidRPr="00986FA1">
        <w:rPr>
          <w:rStyle w:val="Emphasis"/>
          <w:highlight w:val="yellow"/>
        </w:rPr>
        <w:t xml:space="preserve"> </w:t>
      </w:r>
      <w:r w:rsidRPr="00986FA1">
        <w:rPr>
          <w:b/>
          <w:bCs/>
          <w:i/>
          <w:iCs/>
          <w:highlight w:val="yellow"/>
        </w:rPr>
        <w:t>as follows:</w:t>
      </w:r>
      <w:r w:rsidR="004A25C6">
        <w:rPr>
          <w:b/>
          <w:bCs/>
          <w:i/>
          <w:iCs/>
        </w:rPr>
        <w:t xml:space="preserve"> </w:t>
      </w:r>
      <w:r w:rsidR="004A25C6" w:rsidRPr="004A25C6">
        <w:rPr>
          <w:b/>
          <w:bCs/>
          <w:i/>
          <w:iCs/>
          <w:highlight w:val="yellow"/>
        </w:rPr>
        <w:t>(#13267)</w:t>
      </w:r>
    </w:p>
    <w:p w14:paraId="698E2817" w14:textId="77777777" w:rsidR="00F80890" w:rsidRDefault="00F80890" w:rsidP="00A141E0">
      <w:pPr>
        <w:rPr>
          <w:b/>
          <w:sz w:val="20"/>
        </w:rPr>
      </w:pPr>
    </w:p>
    <w:p w14:paraId="6D993CBE" w14:textId="13ADC625" w:rsidR="00405BCA" w:rsidRDefault="00405BCA" w:rsidP="00A141E0">
      <w:pPr>
        <w:rPr>
          <w:rFonts w:ascii="TimesNewRoman" w:eastAsia="TimesNewRoman"/>
          <w:color w:val="000000"/>
          <w:sz w:val="20"/>
        </w:rPr>
      </w:pPr>
      <w:r w:rsidRPr="00405BCA">
        <w:rPr>
          <w:rFonts w:ascii="TimesNewRoman" w:eastAsia="TimesNewRoman"/>
          <w:color w:val="000000"/>
          <w:sz w:val="20"/>
        </w:rPr>
        <w:t>The TBTT Information Field Type subfield identifies, together with the TBTT Information Length subfield,</w:t>
      </w:r>
      <w:r w:rsidRPr="00405BCA">
        <w:rPr>
          <w:rFonts w:ascii="TimesNewRoman" w:eastAsia="TimesNewRoman" w:hint="eastAsia"/>
          <w:color w:val="000000"/>
          <w:sz w:val="20"/>
        </w:rPr>
        <w:br/>
      </w:r>
      <w:r w:rsidRPr="00405BCA">
        <w:rPr>
          <w:rFonts w:ascii="TimesNewRoman" w:eastAsia="TimesNewRoman"/>
          <w:color w:val="000000"/>
          <w:sz w:val="20"/>
        </w:rPr>
        <w:t>the format of the TBTT Information field. It is set to 0</w:t>
      </w:r>
      <w:ins w:id="8" w:author="Cariou, Laurent" w:date="2022-07-11T08:33:00Z">
        <w:r w:rsidR="004A25C6">
          <w:rPr>
            <w:rFonts w:ascii="TimesNewRoman" w:eastAsia="TimesNewRoman"/>
            <w:color w:val="000000"/>
            <w:sz w:val="20"/>
          </w:rPr>
          <w:t xml:space="preserve"> or </w:t>
        </w:r>
        <w:proofErr w:type="gramStart"/>
        <w:r w:rsidR="004A25C6">
          <w:rPr>
            <w:rFonts w:ascii="TimesNewRoman" w:eastAsia="TimesNewRoman"/>
            <w:color w:val="000000"/>
            <w:sz w:val="20"/>
          </w:rPr>
          <w:t>1</w:t>
        </w:r>
      </w:ins>
      <w:r w:rsidRPr="00405BCA">
        <w:rPr>
          <w:rFonts w:ascii="TimesNewRoman" w:eastAsia="TimesNewRoman"/>
          <w:color w:val="000000"/>
          <w:sz w:val="20"/>
        </w:rPr>
        <w:t>.</w:t>
      </w:r>
      <w:r w:rsidRPr="00405BCA">
        <w:rPr>
          <w:rFonts w:ascii="TimesNewRoman" w:eastAsia="TimesNewRoman"/>
          <w:color w:val="218A21"/>
          <w:sz w:val="20"/>
        </w:rPr>
        <w:t>(</w:t>
      </w:r>
      <w:proofErr w:type="gramEnd"/>
      <w:r w:rsidRPr="00405BCA">
        <w:rPr>
          <w:rFonts w:ascii="TimesNewRoman" w:eastAsia="TimesNewRoman"/>
          <w:color w:val="218A21"/>
          <w:sz w:val="20"/>
        </w:rPr>
        <w:t xml:space="preserve">#2218) </w:t>
      </w:r>
      <w:r w:rsidRPr="00405BCA">
        <w:rPr>
          <w:rFonts w:ascii="TimesNewRoman" w:eastAsia="TimesNewRoman"/>
          <w:color w:val="000000"/>
          <w:sz w:val="20"/>
        </w:rPr>
        <w:t xml:space="preserve">Values </w:t>
      </w:r>
      <w:del w:id="9" w:author="Cariou, Laurent" w:date="2022-07-11T08:33:00Z">
        <w:r w:rsidRPr="00405BCA" w:rsidDel="004A25C6">
          <w:rPr>
            <w:rFonts w:ascii="TimesNewRoman" w:eastAsia="TimesNewRoman"/>
            <w:color w:val="000000"/>
            <w:sz w:val="20"/>
          </w:rPr>
          <w:delText xml:space="preserve">1, </w:delText>
        </w:r>
      </w:del>
      <w:r w:rsidRPr="00405BCA">
        <w:rPr>
          <w:rFonts w:ascii="TimesNewRoman" w:eastAsia="TimesNewRoman"/>
          <w:color w:val="000000"/>
          <w:sz w:val="20"/>
        </w:rPr>
        <w:t>2, and 3 are reserved.</w:t>
      </w:r>
    </w:p>
    <w:p w14:paraId="0C973A68" w14:textId="20A86DC4" w:rsidR="00162B35" w:rsidRDefault="00162B35" w:rsidP="00A141E0">
      <w:pPr>
        <w:rPr>
          <w:rFonts w:ascii="TimesNewRoman" w:eastAsia="TimesNewRoman"/>
          <w:color w:val="000000"/>
          <w:sz w:val="20"/>
        </w:rPr>
      </w:pPr>
    </w:p>
    <w:p w14:paraId="7887C4B4" w14:textId="0B9218B1" w:rsidR="00162B35" w:rsidRDefault="00162B35" w:rsidP="00A141E0">
      <w:pPr>
        <w:rPr>
          <w:rFonts w:ascii="TimesNewRoman" w:eastAsia="TimesNewRoman"/>
          <w:color w:val="000000"/>
          <w:sz w:val="20"/>
        </w:rPr>
      </w:pPr>
    </w:p>
    <w:p w14:paraId="7EC9F5F8" w14:textId="1543A53B" w:rsidR="00162B35" w:rsidRDefault="00162B35" w:rsidP="00A141E0">
      <w:pPr>
        <w:rPr>
          <w:rFonts w:ascii="TimesNewRoman" w:eastAsia="TimesNewRoman"/>
          <w:color w:val="000000"/>
          <w:sz w:val="20"/>
        </w:rPr>
      </w:pPr>
    </w:p>
    <w:p w14:paraId="622D2E29" w14:textId="6AA17486" w:rsidR="002355E4" w:rsidRPr="00515339" w:rsidRDefault="002355E4" w:rsidP="002355E4">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 </w:t>
      </w:r>
      <w:r w:rsidRPr="00986FA1">
        <w:rPr>
          <w:b/>
          <w:bCs/>
          <w:i/>
          <w:iCs/>
          <w:highlight w:val="yellow"/>
        </w:rPr>
        <w:t>as follows:</w:t>
      </w:r>
      <w:r>
        <w:rPr>
          <w:b/>
          <w:bCs/>
          <w:i/>
          <w:iCs/>
        </w:rPr>
        <w:t xml:space="preserve"> </w:t>
      </w:r>
      <w:r w:rsidRPr="004A25C6">
        <w:rPr>
          <w:b/>
          <w:bCs/>
          <w:i/>
          <w:iCs/>
          <w:highlight w:val="yellow"/>
        </w:rPr>
        <w:t>(#1</w:t>
      </w:r>
      <w:r w:rsidR="00E717EC">
        <w:rPr>
          <w:b/>
          <w:bCs/>
          <w:i/>
          <w:iCs/>
          <w:highlight w:val="yellow"/>
        </w:rPr>
        <w:t>2965</w:t>
      </w:r>
      <w:r w:rsidRPr="004A25C6">
        <w:rPr>
          <w:b/>
          <w:bCs/>
          <w:i/>
          <w:iCs/>
          <w:highlight w:val="yellow"/>
        </w:rPr>
        <w:t>)</w:t>
      </w:r>
    </w:p>
    <w:p w14:paraId="5F267A42" w14:textId="77777777" w:rsidR="002355E4" w:rsidRDefault="002355E4" w:rsidP="00A141E0">
      <w:pPr>
        <w:rPr>
          <w:rFonts w:ascii="TimesNewRoman" w:eastAsia="TimesNewRoman"/>
          <w:color w:val="000000"/>
          <w:sz w:val="20"/>
        </w:rPr>
      </w:pPr>
    </w:p>
    <w:p w14:paraId="6FD1D02D" w14:textId="77777777" w:rsidR="002355E4" w:rsidRDefault="00162B35" w:rsidP="00A141E0">
      <w:pPr>
        <w:rPr>
          <w:rFonts w:ascii="TimesNewRomanPSMT" w:hAnsi="TimesNewRomanPSMT"/>
          <w:color w:val="000000"/>
          <w:sz w:val="20"/>
        </w:rPr>
      </w:pPr>
      <w:r w:rsidRPr="00162B35">
        <w:rPr>
          <w:rFonts w:ascii="TimesNewRomanPSMT" w:hAnsi="TimesNewRomanPSMT"/>
          <w:color w:val="000000"/>
          <w:sz w:val="20"/>
        </w:rPr>
        <w:t>The TBTT Information Length subfield is 1 octet in length and indicates the length of each TBTT</w:t>
      </w:r>
      <w:r w:rsidR="002355E4">
        <w:rPr>
          <w:rFonts w:ascii="TimesNewRomanPSMT" w:hAnsi="TimesNewRomanPSMT"/>
          <w:color w:val="000000"/>
          <w:sz w:val="20"/>
        </w:rPr>
        <w:t xml:space="preserve"> </w:t>
      </w:r>
      <w:r w:rsidRPr="00162B35">
        <w:rPr>
          <w:rFonts w:ascii="TimesNewRomanPSMT" w:hAnsi="TimesNewRomanPSMT"/>
          <w:color w:val="000000"/>
          <w:sz w:val="20"/>
        </w:rPr>
        <w:t xml:space="preserve">Information field included in the TBTT Information Set field of the </w:t>
      </w:r>
      <w:proofErr w:type="spellStart"/>
      <w:r w:rsidRPr="00162B35">
        <w:rPr>
          <w:rFonts w:ascii="TimesNewRomanPSMT" w:hAnsi="TimesNewRomanPSMT"/>
          <w:color w:val="000000"/>
          <w:sz w:val="20"/>
        </w:rPr>
        <w:t>Neighbor</w:t>
      </w:r>
      <w:proofErr w:type="spellEnd"/>
      <w:r w:rsidRPr="00162B35">
        <w:rPr>
          <w:rFonts w:ascii="TimesNewRomanPSMT" w:hAnsi="TimesNewRomanPSMT"/>
          <w:color w:val="000000"/>
          <w:sz w:val="20"/>
        </w:rPr>
        <w:t xml:space="preserve"> AP Information field. If the</w:t>
      </w:r>
      <w:r w:rsidR="002355E4">
        <w:rPr>
          <w:rFonts w:ascii="TimesNewRomanPSMT" w:hAnsi="TimesNewRomanPSMT"/>
          <w:color w:val="000000"/>
          <w:sz w:val="20"/>
        </w:rPr>
        <w:t xml:space="preserve"> </w:t>
      </w:r>
      <w:r w:rsidRPr="00162B35">
        <w:rPr>
          <w:rFonts w:ascii="TimesNewRomanPSMT" w:hAnsi="TimesNewRomanPSMT"/>
          <w:color w:val="000000"/>
          <w:sz w:val="20"/>
        </w:rPr>
        <w:t>TBTT Information Field Type subfield is 0, the TBTT Information Length subfield:</w:t>
      </w:r>
    </w:p>
    <w:p w14:paraId="425169A3" w14:textId="77777777" w:rsidR="002355E4" w:rsidRDefault="00162B35" w:rsidP="00A141E0">
      <w:pPr>
        <w:rPr>
          <w:rFonts w:ascii="TimesNewRomanPSMT" w:hAnsi="TimesNewRomanPSMT"/>
          <w:color w:val="000000"/>
          <w:sz w:val="20"/>
        </w:rPr>
      </w:pPr>
      <w:r w:rsidRPr="00162B35">
        <w:rPr>
          <w:rFonts w:ascii="TimesNewRomanPSMT" w:hAnsi="TimesNewRomanPSMT"/>
          <w:color w:val="000000"/>
          <w:sz w:val="20"/>
        </w:rPr>
        <w:lastRenderedPageBreak/>
        <w:br/>
        <w:t>— contains the length in octets of each TBTT Information field that is included in the TBTT Information Set</w:t>
      </w:r>
      <w:r w:rsidR="002355E4">
        <w:rPr>
          <w:rFonts w:ascii="TimesNewRomanPSMT" w:hAnsi="TimesNewRomanPSMT"/>
          <w:color w:val="000000"/>
          <w:sz w:val="20"/>
        </w:rPr>
        <w:t xml:space="preserve"> </w:t>
      </w:r>
      <w:r w:rsidRPr="00162B35">
        <w:rPr>
          <w:rFonts w:ascii="TimesNewRomanPSMT" w:hAnsi="TimesNewRomanPSMT"/>
          <w:color w:val="000000"/>
          <w:sz w:val="20"/>
        </w:rPr>
        <w:t xml:space="preserve">field of the </w:t>
      </w:r>
      <w:proofErr w:type="spellStart"/>
      <w:r w:rsidRPr="00162B35">
        <w:rPr>
          <w:rFonts w:ascii="TimesNewRomanPSMT" w:hAnsi="TimesNewRomanPSMT"/>
          <w:color w:val="000000"/>
          <w:sz w:val="20"/>
        </w:rPr>
        <w:t>Neighbor</w:t>
      </w:r>
      <w:proofErr w:type="spellEnd"/>
      <w:r w:rsidRPr="00162B35">
        <w:rPr>
          <w:rFonts w:ascii="TimesNewRomanPSMT" w:hAnsi="TimesNewRomanPSMT"/>
          <w:color w:val="000000"/>
          <w:sz w:val="20"/>
        </w:rPr>
        <w:t xml:space="preserve"> AP Information field</w:t>
      </w:r>
    </w:p>
    <w:p w14:paraId="02A5917F" w14:textId="6293B27D" w:rsidR="002355E4" w:rsidRDefault="00162B35" w:rsidP="00A141E0">
      <w:pPr>
        <w:rPr>
          <w:rFonts w:ascii="TimesNewRomanPSMT" w:hAnsi="TimesNewRomanPSMT"/>
          <w:color w:val="000000"/>
          <w:sz w:val="20"/>
        </w:rPr>
      </w:pPr>
      <w:r w:rsidRPr="00162B35">
        <w:rPr>
          <w:rFonts w:ascii="TimesNewRomanPSMT" w:hAnsi="TimesNewRomanPSMT"/>
          <w:color w:val="000000"/>
          <w:sz w:val="20"/>
        </w:rPr>
        <w:br/>
      </w:r>
      <w:del w:id="10" w:author="Cariou, Laurent" w:date="2022-07-11T08:40:00Z">
        <w:r w:rsidRPr="00162B35" w:rsidDel="00E8253C">
          <w:rPr>
            <w:rFonts w:ascii="TimesNewRomanPSMT" w:hAnsi="TimesNewRomanPSMT"/>
            <w:color w:val="000000"/>
            <w:sz w:val="20"/>
          </w:rPr>
          <w:delText>— is set to 1, 2, 5, 6, 7, 8, 9, 11, or 12, 13, or 16; other values are reserved.</w:delText>
        </w:r>
      </w:del>
    </w:p>
    <w:p w14:paraId="5FC37725" w14:textId="5512BE1C" w:rsidR="00162B35" w:rsidRDefault="00162B35" w:rsidP="00A141E0">
      <w:pPr>
        <w:rPr>
          <w:ins w:id="11" w:author="Cariou, Laurent" w:date="2022-07-11T08:41:00Z"/>
          <w:rFonts w:ascii="TimesNewRomanPSMT" w:hAnsi="TimesNewRomanPSMT"/>
          <w:color w:val="000000"/>
          <w:sz w:val="20"/>
        </w:rPr>
      </w:pPr>
      <w:r w:rsidRPr="00162B35">
        <w:rPr>
          <w:rFonts w:ascii="TimesNewRomanPSMT" w:hAnsi="TimesNewRomanPSMT"/>
          <w:color w:val="000000"/>
          <w:sz w:val="20"/>
        </w:rPr>
        <w:br/>
        <w:t>— indicates the TBTT Information field contents as shown in Table 9-321 (TBTT Information field</w:t>
      </w:r>
      <w:r w:rsidR="002355E4">
        <w:rPr>
          <w:rFonts w:ascii="TimesNewRomanPSMT" w:hAnsi="TimesNewRomanPSMT"/>
          <w:color w:val="000000"/>
          <w:sz w:val="20"/>
        </w:rPr>
        <w:t xml:space="preserve"> </w:t>
      </w:r>
      <w:r w:rsidRPr="00162B35">
        <w:rPr>
          <w:rFonts w:ascii="TimesNewRomanPSMT" w:hAnsi="TimesNewRomanPSMT"/>
          <w:color w:val="000000"/>
          <w:sz w:val="20"/>
        </w:rPr>
        <w:t>contents).</w:t>
      </w:r>
    </w:p>
    <w:p w14:paraId="4B14092B" w14:textId="57FC33DD" w:rsidR="004360DD" w:rsidRDefault="004360DD" w:rsidP="00A141E0">
      <w:pPr>
        <w:rPr>
          <w:rFonts w:ascii="TimesNewRomanPSMT" w:hAnsi="TimesNewRomanPSMT"/>
          <w:color w:val="000000"/>
          <w:sz w:val="20"/>
        </w:rPr>
      </w:pPr>
    </w:p>
    <w:p w14:paraId="015E8007" w14:textId="21623EBF" w:rsidR="004360DD" w:rsidRDefault="004360DD" w:rsidP="00A141E0">
      <w:pPr>
        <w:rPr>
          <w:rFonts w:ascii="TimesNewRomanPSMT" w:hAnsi="TimesNewRomanPSMT"/>
          <w:color w:val="000000"/>
          <w:sz w:val="20"/>
        </w:rPr>
      </w:pPr>
    </w:p>
    <w:p w14:paraId="1AF5F219" w14:textId="104CFB9D" w:rsidR="00E717EC" w:rsidRPr="00515339" w:rsidRDefault="00E717EC" w:rsidP="00E717EC">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w:t>
      </w:r>
      <w:r w:rsidR="00434019">
        <w:rPr>
          <w:rStyle w:val="Emphasis"/>
          <w:highlight w:val="yellow"/>
        </w:rPr>
        <w:t xml:space="preserve"> in </w:t>
      </w:r>
      <w:proofErr w:type="spellStart"/>
      <w:r w:rsidR="001E350F">
        <w:rPr>
          <w:rStyle w:val="Emphasis"/>
          <w:highlight w:val="yellow"/>
        </w:rPr>
        <w:t>REVme</w:t>
      </w:r>
      <w:proofErr w:type="spellEnd"/>
      <w:r w:rsidR="001E350F">
        <w:rPr>
          <w:rStyle w:val="Emphasis"/>
          <w:highlight w:val="yellow"/>
        </w:rPr>
        <w:t xml:space="preserve"> D1.3</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sidR="00D267D6">
        <w:rPr>
          <w:b/>
          <w:bCs/>
          <w:i/>
          <w:iCs/>
          <w:highlight w:val="yellow"/>
        </w:rPr>
        <w:t>10552</w:t>
      </w:r>
      <w:r w:rsidRPr="004A25C6">
        <w:rPr>
          <w:b/>
          <w:bCs/>
          <w:i/>
          <w:iCs/>
          <w:highlight w:val="yellow"/>
        </w:rPr>
        <w:t>)</w:t>
      </w:r>
    </w:p>
    <w:p w14:paraId="510DF3B0" w14:textId="1F4A852A" w:rsidR="004360DD" w:rsidRDefault="004360DD" w:rsidP="00A141E0">
      <w:pPr>
        <w:rPr>
          <w:rFonts w:ascii="TimesNewRomanPSMT" w:hAnsi="TimesNewRomanPSMT"/>
          <w:color w:val="000000"/>
          <w:sz w:val="20"/>
        </w:rPr>
      </w:pPr>
    </w:p>
    <w:p w14:paraId="08E34C5E" w14:textId="6EA5F239" w:rsidR="004360DD" w:rsidRDefault="0039143B" w:rsidP="00A141E0">
      <w:pPr>
        <w:rPr>
          <w:rFonts w:ascii="TimesNewRomanPSMT" w:hAnsi="TimesNewRomanPSMT"/>
          <w:color w:val="000000"/>
          <w:sz w:val="20"/>
        </w:rPr>
      </w:pPr>
      <w:r w:rsidRPr="0039143B">
        <w:rPr>
          <w:rFonts w:ascii="TimesNewRoman" w:eastAsia="TimesNewRoman"/>
          <w:color w:val="000000"/>
          <w:sz w:val="20"/>
        </w:rPr>
        <w:t>The TBTT Information Length subfield is interpreted as shown in Table 9-321 (TBTT Information field</w:t>
      </w:r>
      <w:r w:rsidRPr="0039143B">
        <w:rPr>
          <w:rFonts w:ascii="TimesNewRoman" w:eastAsia="TimesNewRoman" w:hint="eastAsia"/>
          <w:color w:val="000000"/>
          <w:sz w:val="20"/>
        </w:rPr>
        <w:br/>
      </w:r>
      <w:r w:rsidRPr="0039143B">
        <w:rPr>
          <w:rFonts w:ascii="TimesNewRoman" w:eastAsia="TimesNewRoman"/>
          <w:color w:val="000000"/>
          <w:sz w:val="20"/>
        </w:rPr>
        <w:t>contents)</w:t>
      </w:r>
      <w:ins w:id="12" w:author="Cariou, Laurent" w:date="2022-07-11T08:43:00Z">
        <w:r w:rsidR="00434019">
          <w:rPr>
            <w:rFonts w:ascii="TimesNewRoman" w:eastAsia="TimesNewRoman"/>
            <w:color w:val="000000"/>
            <w:sz w:val="20"/>
          </w:rPr>
          <w:t xml:space="preserve"> if the TBTT</w:t>
        </w:r>
        <w:r w:rsidR="00A81AB5">
          <w:rPr>
            <w:rFonts w:ascii="TimesNewRoman" w:eastAsia="TimesNewRoman"/>
            <w:color w:val="000000"/>
            <w:sz w:val="20"/>
          </w:rPr>
          <w:t xml:space="preserve"> Information Field Type subfield is set to 0</w:t>
        </w:r>
      </w:ins>
      <w:r w:rsidRPr="0039143B">
        <w:rPr>
          <w:rFonts w:ascii="TimesNewRoman" w:eastAsia="TimesNewRoman"/>
          <w:color w:val="000000"/>
          <w:sz w:val="20"/>
        </w:rPr>
        <w:t>.</w:t>
      </w:r>
    </w:p>
    <w:p w14:paraId="5C6A8C4E" w14:textId="0AB04879" w:rsidR="004360DD" w:rsidRDefault="004360DD" w:rsidP="00A141E0">
      <w:pPr>
        <w:rPr>
          <w:ins w:id="13" w:author="Cariou, Laurent" w:date="2022-07-11T08:43:00Z"/>
          <w:rFonts w:ascii="TimesNewRomanPSMT" w:hAnsi="TimesNewRomanPSMT"/>
          <w:color w:val="000000"/>
          <w:sz w:val="20"/>
        </w:rPr>
      </w:pPr>
    </w:p>
    <w:p w14:paraId="4A264101" w14:textId="672757A1" w:rsidR="00A81AB5" w:rsidRPr="00515339" w:rsidRDefault="00A81AB5" w:rsidP="00A81AB5">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title of Table </w:t>
      </w:r>
      <w:r w:rsidR="00D267D6">
        <w:rPr>
          <w:rStyle w:val="Emphasis"/>
          <w:highlight w:val="yellow"/>
        </w:rPr>
        <w:t>9-321 (TBTT Information field content</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sidR="00D267D6">
        <w:rPr>
          <w:b/>
          <w:bCs/>
          <w:i/>
          <w:iCs/>
          <w:highlight w:val="yellow"/>
        </w:rPr>
        <w:t>10552</w:t>
      </w:r>
      <w:r w:rsidRPr="004A25C6">
        <w:rPr>
          <w:b/>
          <w:bCs/>
          <w:i/>
          <w:iCs/>
          <w:highlight w:val="yellow"/>
        </w:rPr>
        <w:t>)</w:t>
      </w:r>
    </w:p>
    <w:p w14:paraId="27D8FB1D" w14:textId="77777777" w:rsidR="00A81AB5" w:rsidRDefault="00A81AB5" w:rsidP="00A141E0">
      <w:pPr>
        <w:rPr>
          <w:rFonts w:ascii="TimesNewRomanPSMT" w:hAnsi="TimesNewRomanPSMT"/>
          <w:color w:val="000000"/>
          <w:sz w:val="20"/>
        </w:rPr>
      </w:pPr>
    </w:p>
    <w:p w14:paraId="690F5667" w14:textId="3CB9A156" w:rsidR="004360DD" w:rsidRDefault="004360DD" w:rsidP="00A141E0">
      <w:pPr>
        <w:rPr>
          <w:ins w:id="14" w:author="Cariou, Laurent" w:date="2022-07-11T08:48:00Z"/>
          <w:rFonts w:ascii="Arial" w:hAnsi="Arial" w:cs="Arial"/>
          <w:b/>
          <w:bCs/>
          <w:color w:val="000000"/>
          <w:sz w:val="20"/>
        </w:rPr>
      </w:pPr>
      <w:r w:rsidRPr="004360DD">
        <w:rPr>
          <w:rFonts w:ascii="Arial" w:hAnsi="Arial" w:cs="Arial"/>
          <w:b/>
          <w:bCs/>
          <w:color w:val="000000"/>
          <w:sz w:val="20"/>
        </w:rPr>
        <w:t>Table 9-321—TBTT Information field contents</w:t>
      </w:r>
      <w:ins w:id="15" w:author="Cariou, Laurent" w:date="2022-07-11T08:44:00Z">
        <w:r w:rsidR="00D267D6">
          <w:rPr>
            <w:rFonts w:ascii="Arial" w:hAnsi="Arial" w:cs="Arial"/>
            <w:b/>
            <w:bCs/>
            <w:color w:val="000000"/>
            <w:sz w:val="20"/>
          </w:rPr>
          <w:t xml:space="preserve"> if the TBTT Information Field Type subfield is set to 0.</w:t>
        </w:r>
      </w:ins>
      <w:ins w:id="16" w:author="Cariou, Laurent" w:date="2022-07-11T08:43:00Z">
        <w:r w:rsidR="00A81AB5">
          <w:rPr>
            <w:rFonts w:ascii="Arial" w:hAnsi="Arial" w:cs="Arial"/>
            <w:b/>
            <w:bCs/>
            <w:color w:val="000000"/>
            <w:sz w:val="20"/>
          </w:rPr>
          <w:t xml:space="preserve"> </w:t>
        </w:r>
      </w:ins>
    </w:p>
    <w:p w14:paraId="386F42EC" w14:textId="7FD4DBA7" w:rsidR="00C208E5" w:rsidRDefault="00C208E5" w:rsidP="00A141E0">
      <w:pPr>
        <w:rPr>
          <w:rFonts w:ascii="TimesNewRomanPSMT" w:hAnsi="TimesNewRomanPSMT"/>
          <w:color w:val="000000"/>
          <w:sz w:val="20"/>
        </w:rPr>
      </w:pPr>
    </w:p>
    <w:p w14:paraId="23FB83BD" w14:textId="02F9BD0F" w:rsidR="00C208E5" w:rsidRDefault="00C208E5" w:rsidP="00A141E0">
      <w:pPr>
        <w:rPr>
          <w:rFonts w:ascii="TimesNewRomanPSMT" w:hAnsi="TimesNewRomanPSMT"/>
          <w:color w:val="000000"/>
          <w:sz w:val="20"/>
        </w:rPr>
      </w:pPr>
    </w:p>
    <w:p w14:paraId="41D6A24B" w14:textId="621CF9C7" w:rsidR="00C208E5" w:rsidRDefault="00C208E5" w:rsidP="00A141E0">
      <w:pPr>
        <w:rPr>
          <w:rFonts w:ascii="TimesNewRomanPSMT" w:hAnsi="TimesNewRomanPSMT"/>
          <w:color w:val="000000"/>
          <w:sz w:val="20"/>
        </w:rPr>
      </w:pPr>
    </w:p>
    <w:p w14:paraId="0CA732AB" w14:textId="054F88C4" w:rsidR="00C208E5" w:rsidRDefault="00C208E5" w:rsidP="00A141E0">
      <w:pPr>
        <w:rPr>
          <w:rFonts w:ascii="TimesNewRomanPSMT" w:hAnsi="TimesNewRomanPSMT"/>
          <w:color w:val="000000"/>
          <w:sz w:val="20"/>
        </w:rPr>
      </w:pPr>
    </w:p>
    <w:p w14:paraId="3644A9A4" w14:textId="6617EA8D" w:rsidR="0052236A" w:rsidRPr="00515339" w:rsidRDefault="0052236A" w:rsidP="0052236A">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 </w:t>
      </w:r>
      <w:r w:rsidRPr="00986FA1">
        <w:rPr>
          <w:b/>
          <w:bCs/>
          <w:i/>
          <w:iCs/>
          <w:highlight w:val="yellow"/>
        </w:rPr>
        <w:t>as follows:</w:t>
      </w:r>
      <w:r>
        <w:rPr>
          <w:b/>
          <w:bCs/>
          <w:i/>
          <w:iCs/>
        </w:rPr>
        <w:t xml:space="preserve"> </w:t>
      </w:r>
      <w:r w:rsidRPr="004A25C6">
        <w:rPr>
          <w:b/>
          <w:bCs/>
          <w:i/>
          <w:iCs/>
          <w:highlight w:val="yellow"/>
        </w:rPr>
        <w:t>(#</w:t>
      </w:r>
      <w:r>
        <w:rPr>
          <w:b/>
          <w:bCs/>
          <w:i/>
          <w:iCs/>
          <w:highlight w:val="yellow"/>
        </w:rPr>
        <w:t>14114</w:t>
      </w:r>
      <w:r w:rsidRPr="004A25C6">
        <w:rPr>
          <w:b/>
          <w:bCs/>
          <w:i/>
          <w:iCs/>
          <w:highlight w:val="yellow"/>
        </w:rPr>
        <w:t>)</w:t>
      </w:r>
    </w:p>
    <w:p w14:paraId="573E74FC" w14:textId="3E8E1830" w:rsidR="00C208E5" w:rsidRDefault="00C208E5" w:rsidP="00A141E0">
      <w:pPr>
        <w:rPr>
          <w:rFonts w:ascii="TimesNewRomanPSMT" w:hAnsi="TimesNewRomanPSMT"/>
          <w:color w:val="000000"/>
          <w:sz w:val="20"/>
        </w:rPr>
      </w:pPr>
    </w:p>
    <w:p w14:paraId="6C42B1AA" w14:textId="7F9090D2" w:rsidR="0052236A" w:rsidRDefault="00217378" w:rsidP="00217378">
      <w:pPr>
        <w:rPr>
          <w:rFonts w:ascii="TimesNewRomanPSMT" w:hAnsi="TimesNewRomanPSMT"/>
          <w:color w:val="000000"/>
          <w:sz w:val="20"/>
        </w:rPr>
      </w:pPr>
      <w:r w:rsidRPr="00217378">
        <w:rPr>
          <w:rFonts w:ascii="TimesNewRomanPSMT" w:hAnsi="TimesNewRomanPSMT"/>
          <w:color w:val="000000"/>
          <w:sz w:val="20"/>
        </w:rPr>
        <w:t>If the TBTT Information Field Type subfield is 1, the TBTT Information Length subfield is set to 3, other</w:t>
      </w:r>
      <w:r w:rsidRPr="00217378">
        <w:rPr>
          <w:rFonts w:ascii="TimesNewRomanPSMT" w:hAnsi="TimesNewRomanPSMT"/>
          <w:color w:val="000000"/>
          <w:sz w:val="20"/>
        </w:rPr>
        <w:br/>
        <w:t>values are reserved.</w:t>
      </w:r>
      <w:ins w:id="17" w:author="Cariou, Laurent" w:date="2022-07-11T08:50:00Z">
        <w:r>
          <w:rPr>
            <w:rFonts w:ascii="TimesNewRomanPSMT" w:hAnsi="TimesNewRomanPSMT"/>
            <w:color w:val="000000"/>
            <w:sz w:val="20"/>
          </w:rPr>
          <w:t xml:space="preserve"> For values higher than 3, t</w:t>
        </w:r>
        <w:r w:rsidRPr="00217378">
          <w:rPr>
            <w:rFonts w:ascii="TimesNewRomanPSMT" w:hAnsi="TimesNewRomanPSMT"/>
            <w:color w:val="000000"/>
            <w:sz w:val="20"/>
          </w:rPr>
          <w:t>he first 3 octets of the field contain the</w:t>
        </w:r>
        <w:r>
          <w:rPr>
            <w:rFonts w:ascii="TimesNewRomanPSMT" w:hAnsi="TimesNewRomanPSMT"/>
            <w:color w:val="000000"/>
            <w:sz w:val="20"/>
          </w:rPr>
          <w:t xml:space="preserve"> </w:t>
        </w:r>
        <w:r w:rsidRPr="00217378">
          <w:rPr>
            <w:rFonts w:ascii="TimesNewRomanPSMT" w:hAnsi="TimesNewRomanPSMT"/>
            <w:color w:val="000000"/>
            <w:sz w:val="20"/>
          </w:rPr>
          <w:t>MLD Parameters subfield (i.e., same contents as when the length</w:t>
        </w:r>
        <w:r>
          <w:rPr>
            <w:rFonts w:ascii="TimesNewRomanPSMT" w:hAnsi="TimesNewRomanPSMT"/>
            <w:color w:val="000000"/>
            <w:sz w:val="20"/>
          </w:rPr>
          <w:t xml:space="preserve"> </w:t>
        </w:r>
        <w:r w:rsidRPr="00217378">
          <w:rPr>
            <w:rFonts w:ascii="TimesNewRomanPSMT" w:hAnsi="TimesNewRomanPSMT"/>
            <w:color w:val="000000"/>
            <w:sz w:val="20"/>
          </w:rPr>
          <w:t>of the TBTT Information field is 3)</w:t>
        </w:r>
      </w:ins>
      <w:ins w:id="18" w:author="Cariou, Laurent" w:date="2022-07-11T08:51:00Z">
        <w:r w:rsidR="00136B92">
          <w:rPr>
            <w:rFonts w:ascii="TimesNewRomanPSMT" w:hAnsi="TimesNewRomanPSMT"/>
            <w:color w:val="000000"/>
            <w:sz w:val="20"/>
          </w:rPr>
          <w:t xml:space="preserve"> and</w:t>
        </w:r>
      </w:ins>
      <w:ins w:id="19" w:author="Cariou, Laurent" w:date="2022-07-11T08:50:00Z">
        <w:r w:rsidRPr="00217378">
          <w:rPr>
            <w:rFonts w:ascii="TimesNewRomanPSMT" w:hAnsi="TimesNewRomanPSMT"/>
            <w:color w:val="000000"/>
            <w:sz w:val="20"/>
          </w:rPr>
          <w:t xml:space="preserve"> </w:t>
        </w:r>
      </w:ins>
      <w:ins w:id="20" w:author="Cariou, Laurent" w:date="2022-07-11T08:51:00Z">
        <w:r w:rsidR="00136B92">
          <w:rPr>
            <w:rFonts w:ascii="TimesNewRomanPSMT" w:hAnsi="TimesNewRomanPSMT"/>
            <w:color w:val="000000"/>
            <w:sz w:val="20"/>
          </w:rPr>
          <w:t>t</w:t>
        </w:r>
      </w:ins>
      <w:ins w:id="21" w:author="Cariou, Laurent" w:date="2022-07-11T08:50:00Z">
        <w:r w:rsidRPr="00217378">
          <w:rPr>
            <w:rFonts w:ascii="TimesNewRomanPSMT" w:hAnsi="TimesNewRomanPSMT"/>
            <w:color w:val="000000"/>
            <w:sz w:val="20"/>
          </w:rPr>
          <w:t>he remaining octets are</w:t>
        </w:r>
        <w:r>
          <w:rPr>
            <w:rFonts w:ascii="TimesNewRomanPSMT" w:hAnsi="TimesNewRomanPSMT"/>
            <w:color w:val="000000"/>
            <w:sz w:val="20"/>
          </w:rPr>
          <w:t xml:space="preserve"> </w:t>
        </w:r>
        <w:r w:rsidRPr="00217378">
          <w:rPr>
            <w:rFonts w:ascii="TimesNewRomanPSMT" w:hAnsi="TimesNewRomanPSMT"/>
            <w:color w:val="000000"/>
            <w:sz w:val="20"/>
          </w:rPr>
          <w:t>reserved</w:t>
        </w:r>
        <w:r>
          <w:rPr>
            <w:rFonts w:ascii="TimesNewRomanPSMT" w:hAnsi="TimesNewRomanPSMT"/>
            <w:color w:val="000000"/>
            <w:sz w:val="20"/>
          </w:rPr>
          <w:t>.</w:t>
        </w:r>
      </w:ins>
    </w:p>
    <w:p w14:paraId="275FE5CD" w14:textId="4412B8AD" w:rsidR="00C208E5" w:rsidRDefault="00217378" w:rsidP="00A141E0">
      <w:pPr>
        <w:rPr>
          <w:ins w:id="22" w:author="Cariou, Laurent" w:date="2022-07-11T09:01:00Z"/>
          <w:rFonts w:ascii="TimesNewRomanPSMT" w:hAnsi="TimesNewRomanPSMT"/>
          <w:color w:val="000000"/>
          <w:sz w:val="20"/>
        </w:rPr>
      </w:pPr>
      <w:r>
        <w:rPr>
          <w:rFonts w:ascii="TimesNewRomanPSMT" w:hAnsi="TimesNewRomanPSMT"/>
          <w:color w:val="000000"/>
          <w:sz w:val="20"/>
        </w:rPr>
        <w:t xml:space="preserve"> </w:t>
      </w:r>
    </w:p>
    <w:p w14:paraId="1D43AD60" w14:textId="699D4451" w:rsidR="0014750A" w:rsidRDefault="0014750A" w:rsidP="00A141E0">
      <w:pPr>
        <w:rPr>
          <w:rFonts w:ascii="TimesNewRomanPSMT" w:hAnsi="TimesNewRomanPSMT"/>
          <w:color w:val="000000"/>
          <w:sz w:val="20"/>
        </w:rPr>
      </w:pPr>
    </w:p>
    <w:p w14:paraId="5152B995" w14:textId="760E9230" w:rsidR="0014750A" w:rsidRDefault="0014750A" w:rsidP="00A141E0">
      <w:pPr>
        <w:rPr>
          <w:rFonts w:ascii="TimesNewRomanPSMT" w:hAnsi="TimesNewRomanPSMT"/>
          <w:color w:val="000000"/>
          <w:sz w:val="20"/>
        </w:rPr>
      </w:pPr>
    </w:p>
    <w:p w14:paraId="50F36039" w14:textId="6660BF38" w:rsidR="0014750A" w:rsidRPr="00515339" w:rsidRDefault="0014750A" w:rsidP="0014750A">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Title of figure 9-709b </w:t>
      </w:r>
      <w:r w:rsidRPr="00986FA1">
        <w:rPr>
          <w:b/>
          <w:bCs/>
          <w:i/>
          <w:iCs/>
          <w:highlight w:val="yellow"/>
        </w:rPr>
        <w:t>as follows:</w:t>
      </w:r>
      <w:r>
        <w:rPr>
          <w:b/>
          <w:bCs/>
          <w:i/>
          <w:iCs/>
        </w:rPr>
        <w:t xml:space="preserve"> </w:t>
      </w:r>
      <w:r w:rsidRPr="004A25C6">
        <w:rPr>
          <w:b/>
          <w:bCs/>
          <w:i/>
          <w:iCs/>
          <w:highlight w:val="yellow"/>
        </w:rPr>
        <w:t>(#</w:t>
      </w:r>
      <w:r>
        <w:rPr>
          <w:b/>
          <w:bCs/>
          <w:i/>
          <w:iCs/>
          <w:highlight w:val="yellow"/>
        </w:rPr>
        <w:t>1</w:t>
      </w:r>
      <w:r w:rsidR="00BD191D">
        <w:rPr>
          <w:b/>
          <w:bCs/>
          <w:i/>
          <w:iCs/>
          <w:highlight w:val="yellow"/>
        </w:rPr>
        <w:t>3991</w:t>
      </w:r>
      <w:r w:rsidRPr="004A25C6">
        <w:rPr>
          <w:b/>
          <w:bCs/>
          <w:i/>
          <w:iCs/>
          <w:highlight w:val="yellow"/>
        </w:rPr>
        <w:t>)</w:t>
      </w:r>
    </w:p>
    <w:p w14:paraId="280B34C0" w14:textId="77777777" w:rsidR="0014750A" w:rsidRDefault="0014750A" w:rsidP="00A141E0">
      <w:pPr>
        <w:rPr>
          <w:rFonts w:ascii="TimesNewRomanPSMT" w:hAnsi="TimesNewRomanPSMT"/>
          <w:color w:val="000000"/>
          <w:sz w:val="20"/>
        </w:rPr>
      </w:pPr>
    </w:p>
    <w:p w14:paraId="22E4D921" w14:textId="599B837D" w:rsidR="0014750A" w:rsidRDefault="0014750A" w:rsidP="00A141E0">
      <w:pPr>
        <w:rPr>
          <w:rFonts w:ascii="TimesNewRomanPSMT" w:hAnsi="TimesNewRomanPSMT"/>
          <w:color w:val="000000"/>
          <w:sz w:val="20"/>
        </w:rPr>
      </w:pPr>
      <w:r w:rsidRPr="0014750A">
        <w:rPr>
          <w:rFonts w:ascii="Arial-BoldMT" w:hAnsi="Arial-BoldMT"/>
          <w:b/>
          <w:bCs/>
          <w:color w:val="000000"/>
          <w:sz w:val="20"/>
        </w:rPr>
        <w:t xml:space="preserve">Figure 9-709b—TBTT Information field format when the TBTT Information Field </w:t>
      </w:r>
      <w:del w:id="23" w:author="Cariou, Laurent" w:date="2022-07-11T09:02:00Z">
        <w:r w:rsidRPr="0014750A" w:rsidDel="00643524">
          <w:rPr>
            <w:rFonts w:ascii="Arial-BoldMT" w:hAnsi="Arial-BoldMT"/>
            <w:b/>
            <w:bCs/>
            <w:color w:val="000000"/>
            <w:sz w:val="20"/>
          </w:rPr>
          <w:delText xml:space="preserve">type </w:delText>
        </w:r>
      </w:del>
      <w:ins w:id="24" w:author="Cariou, Laurent" w:date="2022-07-11T09:02:00Z">
        <w:r w:rsidR="00643524">
          <w:rPr>
            <w:rFonts w:ascii="Arial-BoldMT" w:hAnsi="Arial-BoldMT"/>
            <w:b/>
            <w:bCs/>
            <w:color w:val="000000"/>
            <w:sz w:val="20"/>
          </w:rPr>
          <w:t>T</w:t>
        </w:r>
        <w:r w:rsidR="00643524" w:rsidRPr="0014750A">
          <w:rPr>
            <w:rFonts w:ascii="Arial-BoldMT" w:hAnsi="Arial-BoldMT"/>
            <w:b/>
            <w:bCs/>
            <w:color w:val="000000"/>
            <w:sz w:val="20"/>
          </w:rPr>
          <w:t xml:space="preserve">ype </w:t>
        </w:r>
      </w:ins>
      <w:r w:rsidRPr="0014750A">
        <w:rPr>
          <w:rFonts w:ascii="Arial-BoldMT" w:hAnsi="Arial-BoldMT"/>
          <w:b/>
          <w:bCs/>
          <w:color w:val="000000"/>
          <w:sz w:val="20"/>
        </w:rPr>
        <w:t>is</w:t>
      </w:r>
      <w:r>
        <w:rPr>
          <w:rFonts w:ascii="Arial-BoldMT" w:hAnsi="Arial-BoldMT"/>
          <w:b/>
          <w:bCs/>
          <w:color w:val="000000"/>
          <w:sz w:val="20"/>
        </w:rPr>
        <w:t xml:space="preserve"> </w:t>
      </w:r>
      <w:r w:rsidRPr="0014750A">
        <w:rPr>
          <w:rFonts w:ascii="Arial-BoldMT" w:hAnsi="Arial-BoldMT"/>
          <w:b/>
          <w:bCs/>
          <w:color w:val="000000"/>
          <w:sz w:val="20"/>
        </w:rPr>
        <w:t xml:space="preserve">equal to 1 and the TBTT </w:t>
      </w:r>
      <w:del w:id="25" w:author="Cariou, Laurent" w:date="2022-07-11T09:02:00Z">
        <w:r w:rsidRPr="0014750A" w:rsidDel="00BD191D">
          <w:rPr>
            <w:rFonts w:ascii="Arial-BoldMT" w:hAnsi="Arial-BoldMT"/>
            <w:b/>
            <w:bCs/>
            <w:color w:val="000000"/>
            <w:sz w:val="20"/>
          </w:rPr>
          <w:delText xml:space="preserve">information </w:delText>
        </w:r>
      </w:del>
      <w:ins w:id="26" w:author="Cariou, Laurent" w:date="2022-07-11T09:02:00Z">
        <w:r w:rsidR="00BD191D">
          <w:rPr>
            <w:rFonts w:ascii="Arial-BoldMT" w:hAnsi="Arial-BoldMT"/>
            <w:b/>
            <w:bCs/>
            <w:color w:val="000000"/>
            <w:sz w:val="20"/>
          </w:rPr>
          <w:t>I</w:t>
        </w:r>
        <w:r w:rsidR="00BD191D" w:rsidRPr="0014750A">
          <w:rPr>
            <w:rFonts w:ascii="Arial-BoldMT" w:hAnsi="Arial-BoldMT"/>
            <w:b/>
            <w:bCs/>
            <w:color w:val="000000"/>
            <w:sz w:val="20"/>
          </w:rPr>
          <w:t xml:space="preserve">nformation </w:t>
        </w:r>
      </w:ins>
      <w:del w:id="27" w:author="Cariou, Laurent" w:date="2022-07-11T09:02:00Z">
        <w:r w:rsidRPr="0014750A" w:rsidDel="00BD191D">
          <w:rPr>
            <w:rFonts w:ascii="Arial-BoldMT" w:hAnsi="Arial-BoldMT"/>
            <w:b/>
            <w:bCs/>
            <w:color w:val="000000"/>
            <w:sz w:val="20"/>
          </w:rPr>
          <w:delText xml:space="preserve">length </w:delText>
        </w:r>
      </w:del>
      <w:ins w:id="28" w:author="Cariou, Laurent" w:date="2022-07-11T09:02:00Z">
        <w:r w:rsidR="00643524">
          <w:rPr>
            <w:rFonts w:ascii="Arial-BoldMT" w:hAnsi="Arial-BoldMT"/>
            <w:b/>
            <w:bCs/>
            <w:color w:val="000000"/>
            <w:sz w:val="20"/>
          </w:rPr>
          <w:t>L</w:t>
        </w:r>
        <w:r w:rsidR="00BD191D" w:rsidRPr="0014750A">
          <w:rPr>
            <w:rFonts w:ascii="Arial-BoldMT" w:hAnsi="Arial-BoldMT"/>
            <w:b/>
            <w:bCs/>
            <w:color w:val="000000"/>
            <w:sz w:val="20"/>
          </w:rPr>
          <w:t xml:space="preserve">ength </w:t>
        </w:r>
      </w:ins>
      <w:r w:rsidRPr="0014750A">
        <w:rPr>
          <w:rFonts w:ascii="Arial-BoldMT" w:hAnsi="Arial-BoldMT"/>
          <w:b/>
          <w:bCs/>
          <w:color w:val="000000"/>
          <w:sz w:val="20"/>
        </w:rPr>
        <w:t>is equal to 3</w:t>
      </w:r>
    </w:p>
    <w:p w14:paraId="5466C52C" w14:textId="05A70394" w:rsidR="0014750A" w:rsidRDefault="0014750A" w:rsidP="00A141E0">
      <w:pPr>
        <w:rPr>
          <w:rFonts w:ascii="TimesNewRomanPSMT" w:hAnsi="TimesNewRomanPSMT"/>
          <w:color w:val="000000"/>
          <w:sz w:val="20"/>
        </w:rPr>
      </w:pPr>
    </w:p>
    <w:p w14:paraId="7340E907" w14:textId="77777777" w:rsidR="0014750A" w:rsidRDefault="0014750A" w:rsidP="00A141E0">
      <w:pPr>
        <w:rPr>
          <w:ins w:id="29" w:author="Cariou, Laurent" w:date="2022-07-11T08:53:00Z"/>
          <w:rFonts w:ascii="TimesNewRomanPSMT" w:hAnsi="TimesNewRomanPSMT"/>
          <w:color w:val="000000"/>
          <w:sz w:val="20"/>
        </w:rPr>
      </w:pPr>
    </w:p>
    <w:p w14:paraId="6D258A6E" w14:textId="183ECCD5" w:rsidR="002F112A" w:rsidRDefault="002F112A" w:rsidP="00A141E0">
      <w:pPr>
        <w:rPr>
          <w:rFonts w:ascii="TimesNewRomanPSMT" w:hAnsi="TimesNewRomanPSMT"/>
          <w:color w:val="000000"/>
          <w:sz w:val="20"/>
        </w:rPr>
      </w:pPr>
    </w:p>
    <w:p w14:paraId="3C44B53C" w14:textId="32E99EEE" w:rsidR="00E63280" w:rsidRDefault="00E63280" w:rsidP="00A141E0">
      <w:pPr>
        <w:rPr>
          <w:rFonts w:ascii="TimesNewRomanPSMT" w:hAnsi="TimesNewRomanPSMT"/>
          <w:color w:val="000000"/>
          <w:sz w:val="20"/>
        </w:rPr>
      </w:pPr>
    </w:p>
    <w:p w14:paraId="4782EC06" w14:textId="04A57AAD" w:rsidR="00E63280" w:rsidRDefault="00E63280" w:rsidP="00A141E0">
      <w:pPr>
        <w:rPr>
          <w:rFonts w:ascii="TimesNewRomanPSMT" w:hAnsi="TimesNewRomanPSMT"/>
          <w:color w:val="000000"/>
          <w:sz w:val="20"/>
        </w:rPr>
      </w:pPr>
    </w:p>
    <w:p w14:paraId="57FE61FE" w14:textId="77777777" w:rsidR="00E63280" w:rsidRDefault="00E63280" w:rsidP="00A141E0">
      <w:pPr>
        <w:rPr>
          <w:rFonts w:ascii="TimesNewRomanPSMT" w:hAnsi="TimesNewRomanPSMT"/>
          <w:color w:val="000000"/>
          <w:sz w:val="20"/>
        </w:rPr>
      </w:pPr>
    </w:p>
    <w:p w14:paraId="55022DC8" w14:textId="4148A002" w:rsidR="00E63280" w:rsidRPr="00515339" w:rsidRDefault="00E63280" w:rsidP="00E6328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 </w:t>
      </w:r>
      <w:r w:rsidRPr="00986FA1">
        <w:rPr>
          <w:b/>
          <w:bCs/>
          <w:i/>
          <w:iCs/>
          <w:highlight w:val="yellow"/>
        </w:rPr>
        <w:t>as follows:</w:t>
      </w:r>
      <w:r>
        <w:rPr>
          <w:b/>
          <w:bCs/>
          <w:i/>
          <w:iCs/>
        </w:rPr>
        <w:t xml:space="preserve"> </w:t>
      </w:r>
      <w:r w:rsidRPr="004A25C6">
        <w:rPr>
          <w:b/>
          <w:bCs/>
          <w:i/>
          <w:iCs/>
          <w:highlight w:val="yellow"/>
        </w:rPr>
        <w:t>(#</w:t>
      </w:r>
      <w:r w:rsidR="00B11A11">
        <w:rPr>
          <w:b/>
          <w:bCs/>
          <w:i/>
          <w:iCs/>
          <w:highlight w:val="yellow"/>
        </w:rPr>
        <w:t>10553</w:t>
      </w:r>
      <w:r w:rsidRPr="004A25C6">
        <w:rPr>
          <w:b/>
          <w:bCs/>
          <w:i/>
          <w:iCs/>
          <w:highlight w:val="yellow"/>
        </w:rPr>
        <w:t>)</w:t>
      </w:r>
    </w:p>
    <w:p w14:paraId="41837BEA" w14:textId="77777777" w:rsidR="00E63280" w:rsidRDefault="00E63280" w:rsidP="00A141E0">
      <w:pPr>
        <w:rPr>
          <w:rFonts w:ascii="TimesNewRomanPSMT" w:hAnsi="TimesNewRomanPSMT"/>
          <w:color w:val="000000"/>
          <w:sz w:val="20"/>
        </w:rPr>
      </w:pPr>
    </w:p>
    <w:p w14:paraId="5B5FDFD1" w14:textId="138C558F" w:rsidR="00E63280" w:rsidRDefault="00E63280" w:rsidP="00A141E0">
      <w:pPr>
        <w:rPr>
          <w:rFonts w:ascii="TimesNewRomanPSMT" w:hAnsi="TimesNewRomanPSMT"/>
          <w:color w:val="000000"/>
          <w:sz w:val="20"/>
        </w:rPr>
      </w:pPr>
      <w:r w:rsidRPr="00E63280">
        <w:rPr>
          <w:rFonts w:ascii="TimesNewRomanPSMT" w:hAnsi="TimesNewRomanPSMT"/>
          <w:color w:val="000000"/>
          <w:sz w:val="20"/>
        </w:rPr>
        <w:t>The MLD ID subfield indicates the identifier of the AP MLD with which the reported AP is affiliated. If the</w:t>
      </w:r>
      <w:r>
        <w:rPr>
          <w:rFonts w:ascii="TimesNewRomanPSMT" w:hAnsi="TimesNewRomanPSMT"/>
          <w:color w:val="000000"/>
          <w:sz w:val="20"/>
        </w:rPr>
        <w:t xml:space="preserve"> </w:t>
      </w:r>
      <w:r w:rsidRPr="00E63280">
        <w:rPr>
          <w:rFonts w:ascii="TimesNewRomanPSMT" w:hAnsi="TimesNewRomanPSMT"/>
          <w:color w:val="000000"/>
          <w:sz w:val="20"/>
        </w:rPr>
        <w:t>reported AP is affiliated with the same MLD as the reporting AP sending the frame carrying this element,</w:t>
      </w:r>
      <w:r>
        <w:rPr>
          <w:rFonts w:ascii="TimesNewRomanPSMT" w:hAnsi="TimesNewRomanPSMT"/>
          <w:color w:val="000000"/>
          <w:sz w:val="20"/>
        </w:rPr>
        <w:t xml:space="preserve"> </w:t>
      </w:r>
      <w:r w:rsidRPr="00E63280">
        <w:rPr>
          <w:rFonts w:ascii="TimesNewRomanPSMT" w:hAnsi="TimesNewRomanPSMT"/>
          <w:color w:val="000000"/>
          <w:sz w:val="20"/>
        </w:rPr>
        <w:t xml:space="preserve">the MLD ID subfield is set to 0. If the reported AP is affiliated with the same MLD as a </w:t>
      </w:r>
      <w:proofErr w:type="spellStart"/>
      <w:r w:rsidRPr="00E63280">
        <w:rPr>
          <w:rFonts w:ascii="TimesNewRomanPSMT" w:hAnsi="TimesNewRomanPSMT"/>
          <w:color w:val="000000"/>
          <w:sz w:val="20"/>
        </w:rPr>
        <w:t>nontransmitted</w:t>
      </w:r>
      <w:proofErr w:type="spellEnd"/>
      <w:r>
        <w:rPr>
          <w:rFonts w:ascii="TimesNewRomanPSMT" w:hAnsi="TimesNewRomanPSMT"/>
          <w:color w:val="000000"/>
          <w:sz w:val="20"/>
        </w:rPr>
        <w:t xml:space="preserve"> </w:t>
      </w:r>
      <w:r w:rsidRPr="00E63280">
        <w:rPr>
          <w:rFonts w:ascii="TimesNewRomanPSMT" w:hAnsi="TimesNewRomanPSMT"/>
          <w:color w:val="000000"/>
          <w:sz w:val="20"/>
        </w:rPr>
        <w:t xml:space="preserve">BSSID that is in the same multiple BSSID set as the reporting AP </w:t>
      </w:r>
      <w:ins w:id="30" w:author="Cariou, Laurent" w:date="2022-07-11T09:10:00Z">
        <w:r w:rsidR="00CE7570">
          <w:rPr>
            <w:rFonts w:ascii="TimesNewRomanPSMT" w:hAnsi="TimesNewRomanPSMT"/>
            <w:color w:val="000000"/>
            <w:sz w:val="20"/>
          </w:rPr>
          <w:t>(which corresponds to the transmitted BSSID)</w:t>
        </w:r>
      </w:ins>
      <w:ins w:id="31" w:author="Cariou, Laurent" w:date="2022-07-11T09:11:00Z">
        <w:r w:rsidR="00CE7570">
          <w:rPr>
            <w:rFonts w:ascii="TimesNewRomanPSMT" w:hAnsi="TimesNewRomanPSMT"/>
            <w:color w:val="000000"/>
            <w:sz w:val="20"/>
          </w:rPr>
          <w:t xml:space="preserve"> (#10553)</w:t>
        </w:r>
      </w:ins>
      <w:ins w:id="32" w:author="Cariou, Laurent" w:date="2022-07-11T09:10:00Z">
        <w:r w:rsidR="00CE7570" w:rsidRPr="00E63280">
          <w:rPr>
            <w:rFonts w:ascii="TimesNewRomanPSMT" w:hAnsi="TimesNewRomanPSMT"/>
            <w:color w:val="000000"/>
            <w:sz w:val="20"/>
          </w:rPr>
          <w:t xml:space="preserve"> </w:t>
        </w:r>
      </w:ins>
      <w:r w:rsidRPr="00E63280">
        <w:rPr>
          <w:rFonts w:ascii="TimesNewRomanPSMT" w:hAnsi="TimesNewRomanPSMT"/>
          <w:color w:val="000000"/>
          <w:sz w:val="20"/>
        </w:rPr>
        <w:t>sending the frame carrying this element,</w:t>
      </w:r>
      <w:r>
        <w:rPr>
          <w:rFonts w:ascii="TimesNewRomanPSMT" w:hAnsi="TimesNewRomanPSMT"/>
          <w:color w:val="000000"/>
          <w:sz w:val="20"/>
        </w:rPr>
        <w:t xml:space="preserve"> </w:t>
      </w:r>
      <w:r w:rsidRPr="00E63280">
        <w:rPr>
          <w:rFonts w:ascii="TimesNewRomanPSMT" w:hAnsi="TimesNewRomanPSMT"/>
          <w:color w:val="000000"/>
          <w:sz w:val="20"/>
        </w:rPr>
        <w:t>the MLD ID subfield is set to the same value as in the BSSID Index field in the Multiple BSSID-Index element in the</w:t>
      </w:r>
      <w:r>
        <w:rPr>
          <w:rFonts w:ascii="TimesNewRomanPSMT" w:hAnsi="TimesNewRomanPSMT"/>
          <w:color w:val="000000"/>
          <w:sz w:val="20"/>
        </w:rPr>
        <w:t xml:space="preserve"> </w:t>
      </w:r>
      <w:proofErr w:type="spellStart"/>
      <w:r w:rsidRPr="00E63280">
        <w:rPr>
          <w:rFonts w:ascii="TimesNewRomanPSMT" w:hAnsi="TimesNewRomanPSMT"/>
          <w:color w:val="000000"/>
          <w:sz w:val="20"/>
        </w:rPr>
        <w:t>nontransmitted</w:t>
      </w:r>
      <w:proofErr w:type="spellEnd"/>
      <w:r w:rsidRPr="00E63280">
        <w:rPr>
          <w:rFonts w:ascii="TimesNewRomanPSMT" w:hAnsi="TimesNewRomanPSMT"/>
          <w:color w:val="000000"/>
          <w:sz w:val="20"/>
        </w:rPr>
        <w:t xml:space="preserve"> BSSID profile corresponding to the </w:t>
      </w:r>
      <w:proofErr w:type="spellStart"/>
      <w:r w:rsidRPr="00E63280">
        <w:rPr>
          <w:rFonts w:ascii="TimesNewRomanPSMT" w:hAnsi="TimesNewRomanPSMT"/>
          <w:color w:val="000000"/>
          <w:sz w:val="20"/>
        </w:rPr>
        <w:t>nontransmitted</w:t>
      </w:r>
      <w:proofErr w:type="spellEnd"/>
      <w:r w:rsidRPr="00E63280">
        <w:rPr>
          <w:rFonts w:ascii="TimesNewRomanPSMT" w:hAnsi="TimesNewRomanPSMT"/>
          <w:color w:val="000000"/>
          <w:sz w:val="20"/>
        </w:rPr>
        <w:t xml:space="preserve"> BSSID. If the reported AP is</w:t>
      </w:r>
      <w:r>
        <w:rPr>
          <w:rFonts w:ascii="TimesNewRomanPSMT" w:hAnsi="TimesNewRomanPSMT"/>
          <w:color w:val="000000"/>
          <w:sz w:val="20"/>
        </w:rPr>
        <w:t xml:space="preserve"> </w:t>
      </w:r>
      <w:r w:rsidRPr="00E63280">
        <w:rPr>
          <w:rFonts w:ascii="TimesNewRomanPSMT" w:hAnsi="TimesNewRomanPSMT"/>
          <w:color w:val="000000"/>
          <w:sz w:val="20"/>
        </w:rPr>
        <w:t xml:space="preserve">affiliated with </w:t>
      </w:r>
      <w:del w:id="33" w:author="Cariou, Laurent" w:date="2022-07-11T09:12:00Z">
        <w:r w:rsidRPr="00E63280" w:rsidDel="002466D7">
          <w:rPr>
            <w:rFonts w:ascii="TimesNewRomanPSMT" w:hAnsi="TimesNewRomanPSMT"/>
            <w:color w:val="000000"/>
            <w:sz w:val="20"/>
          </w:rPr>
          <w:delText xml:space="preserve">another </w:delText>
        </w:r>
      </w:del>
      <w:ins w:id="34" w:author="Cariou, Laurent" w:date="2022-07-11T09:12:00Z">
        <w:r w:rsidR="002466D7">
          <w:rPr>
            <w:rFonts w:ascii="TimesNewRomanPSMT" w:hAnsi="TimesNewRomanPSMT"/>
            <w:color w:val="000000"/>
            <w:sz w:val="20"/>
          </w:rPr>
          <w:t>an</w:t>
        </w:r>
        <w:r w:rsidR="002466D7" w:rsidRPr="00E63280">
          <w:rPr>
            <w:rFonts w:ascii="TimesNewRomanPSMT" w:hAnsi="TimesNewRomanPSMT"/>
            <w:color w:val="000000"/>
            <w:sz w:val="20"/>
          </w:rPr>
          <w:t xml:space="preserve"> </w:t>
        </w:r>
      </w:ins>
      <w:r w:rsidRPr="00E63280">
        <w:rPr>
          <w:rFonts w:ascii="TimesNewRomanPSMT" w:hAnsi="TimesNewRomanPSMT"/>
          <w:color w:val="000000"/>
          <w:sz w:val="20"/>
        </w:rPr>
        <w:t>AP MLD</w:t>
      </w:r>
      <w:ins w:id="35" w:author="Cariou, Laurent" w:date="2022-07-11T09:13:00Z">
        <w:r w:rsidR="002C6011">
          <w:rPr>
            <w:rFonts w:ascii="TimesNewRomanPSMT" w:hAnsi="TimesNewRomanPSMT"/>
            <w:color w:val="000000"/>
            <w:sz w:val="20"/>
          </w:rPr>
          <w:t xml:space="preserve"> that is neither the </w:t>
        </w:r>
        <w:r w:rsidR="00B43EDD">
          <w:rPr>
            <w:rFonts w:ascii="TimesNewRomanPSMT" w:hAnsi="TimesNewRomanPSMT"/>
            <w:color w:val="000000"/>
            <w:sz w:val="20"/>
          </w:rPr>
          <w:t xml:space="preserve">AP MLD with which the reporting AP is affiliated nor an AP MLD with which a </w:t>
        </w:r>
        <w:proofErr w:type="spellStart"/>
        <w:r w:rsidR="00B43EDD">
          <w:rPr>
            <w:rFonts w:ascii="TimesNewRomanPSMT" w:hAnsi="TimesNewRomanPSMT"/>
            <w:color w:val="000000"/>
            <w:sz w:val="20"/>
          </w:rPr>
          <w:t>no</w:t>
        </w:r>
      </w:ins>
      <w:ins w:id="36" w:author="Cariou, Laurent" w:date="2022-07-11T09:14:00Z">
        <w:r w:rsidR="00B43EDD">
          <w:rPr>
            <w:rFonts w:ascii="TimesNewRomanPSMT" w:hAnsi="TimesNewRomanPSMT"/>
            <w:color w:val="000000"/>
            <w:sz w:val="20"/>
          </w:rPr>
          <w:t>ntransmitted</w:t>
        </w:r>
        <w:proofErr w:type="spellEnd"/>
        <w:r w:rsidR="00B43EDD">
          <w:rPr>
            <w:rFonts w:ascii="TimesNewRomanPSMT" w:hAnsi="TimesNewRomanPSMT"/>
            <w:color w:val="000000"/>
            <w:sz w:val="20"/>
          </w:rPr>
          <w:t xml:space="preserve"> BSSID</w:t>
        </w:r>
      </w:ins>
      <w:ins w:id="37" w:author="Cariou, Laurent" w:date="2022-07-11T09:15:00Z">
        <w:r w:rsidR="00AF4E2A">
          <w:rPr>
            <w:rFonts w:ascii="TimesNewRomanPSMT" w:hAnsi="TimesNewRomanPSMT"/>
            <w:color w:val="000000"/>
            <w:sz w:val="20"/>
          </w:rPr>
          <w:t xml:space="preserve"> that is in the same </w:t>
        </w:r>
        <w:r w:rsidR="003A1F66">
          <w:rPr>
            <w:rFonts w:ascii="TimesNewRomanPSMT" w:hAnsi="TimesNewRomanPSMT"/>
            <w:color w:val="000000"/>
            <w:sz w:val="20"/>
          </w:rPr>
          <w:lastRenderedPageBreak/>
          <w:t>multiple BSSID set as the reporting AP</w:t>
        </w:r>
      </w:ins>
      <w:ins w:id="38" w:author="Cariou, Laurent" w:date="2022-07-11T09:16:00Z">
        <w:r w:rsidR="009F0807">
          <w:rPr>
            <w:rFonts w:ascii="TimesNewRomanPSMT" w:hAnsi="TimesNewRomanPSMT"/>
            <w:color w:val="000000"/>
            <w:sz w:val="20"/>
          </w:rPr>
          <w:t xml:space="preserve"> is affiliated (#13462)</w:t>
        </w:r>
      </w:ins>
      <w:r w:rsidRPr="00E63280">
        <w:rPr>
          <w:rFonts w:ascii="TimesNewRomanPSMT" w:hAnsi="TimesNewRomanPSMT"/>
          <w:color w:val="000000"/>
          <w:sz w:val="20"/>
        </w:rPr>
        <w:t>, the MLD ID subfield is set to a value that is unique for this AP MLD in</w:t>
      </w:r>
      <w:r>
        <w:rPr>
          <w:rFonts w:ascii="TimesNewRomanPSMT" w:hAnsi="TimesNewRomanPSMT"/>
          <w:color w:val="000000"/>
          <w:sz w:val="20"/>
        </w:rPr>
        <w:t xml:space="preserve"> </w:t>
      </w:r>
      <w:r w:rsidRPr="00E63280">
        <w:rPr>
          <w:rFonts w:ascii="TimesNewRomanPSMT" w:hAnsi="TimesNewRomanPSMT"/>
          <w:color w:val="000000"/>
          <w:sz w:val="20"/>
        </w:rPr>
        <w:t>frames sent by the reporting AP and that is higher than 0 and lower than 255 if no Multiple BSSID</w:t>
      </w:r>
      <w:r>
        <w:rPr>
          <w:rFonts w:ascii="TimesNewRomanPSMT" w:hAnsi="TimesNewRomanPSMT"/>
          <w:color w:val="000000"/>
          <w:sz w:val="20"/>
        </w:rPr>
        <w:t xml:space="preserve"> </w:t>
      </w:r>
      <w:r w:rsidRPr="00E63280">
        <w:rPr>
          <w:rFonts w:ascii="TimesNewRomanPSMT" w:hAnsi="TimesNewRomanPSMT"/>
          <w:color w:val="000000"/>
          <w:sz w:val="20"/>
        </w:rPr>
        <w:t>element is carried in the same frame or a value higher than and lower than 255 if a Multiple</w:t>
      </w:r>
      <w:r>
        <w:rPr>
          <w:rFonts w:ascii="TimesNewRomanPSMT" w:hAnsi="TimesNewRomanPSMT"/>
          <w:color w:val="000000"/>
          <w:sz w:val="20"/>
        </w:rPr>
        <w:t xml:space="preserve"> </w:t>
      </w:r>
      <w:r w:rsidRPr="00E63280">
        <w:rPr>
          <w:rFonts w:ascii="TimesNewRomanPSMT" w:hAnsi="TimesNewRomanPSMT"/>
          <w:color w:val="000000"/>
          <w:sz w:val="20"/>
        </w:rPr>
        <w:t xml:space="preserve">BSSID element is carried in the same frame, where </w:t>
      </w:r>
      <w:r w:rsidRPr="00E63280">
        <w:rPr>
          <w:rFonts w:ascii="TimesNewRomanPS-ItalicMT" w:hAnsi="TimesNewRomanPS-ItalicMT"/>
          <w:i/>
          <w:iCs/>
          <w:color w:val="000000"/>
          <w:sz w:val="20"/>
        </w:rPr>
        <w:t xml:space="preserve">n </w:t>
      </w:r>
      <w:r w:rsidRPr="00E63280">
        <w:rPr>
          <w:rFonts w:ascii="TimesNewRomanPSMT" w:hAnsi="TimesNewRomanPSMT"/>
          <w:color w:val="000000"/>
          <w:sz w:val="20"/>
        </w:rPr>
        <w:t xml:space="preserve">is the value contained in the </w:t>
      </w:r>
      <w:proofErr w:type="spellStart"/>
      <w:r w:rsidRPr="00E63280">
        <w:rPr>
          <w:rFonts w:ascii="TimesNewRomanPSMT" w:hAnsi="TimesNewRomanPSMT"/>
          <w:color w:val="000000"/>
          <w:sz w:val="20"/>
        </w:rPr>
        <w:t>MaxBSSID</w:t>
      </w:r>
      <w:proofErr w:type="spellEnd"/>
      <w:r w:rsidRPr="00E63280">
        <w:rPr>
          <w:rFonts w:ascii="TimesNewRomanPSMT" w:hAnsi="TimesNewRomanPSMT"/>
          <w:color w:val="000000"/>
          <w:sz w:val="20"/>
        </w:rPr>
        <w:t xml:space="preserve"> Indicator field</w:t>
      </w:r>
      <w:r>
        <w:rPr>
          <w:rFonts w:ascii="TimesNewRomanPSMT" w:hAnsi="TimesNewRomanPSMT"/>
          <w:color w:val="000000"/>
          <w:sz w:val="20"/>
        </w:rPr>
        <w:t xml:space="preserve"> </w:t>
      </w:r>
      <w:r w:rsidRPr="00E63280">
        <w:rPr>
          <w:rFonts w:ascii="TimesNewRomanPSMT" w:hAnsi="TimesNewRomanPSMT"/>
          <w:color w:val="000000"/>
          <w:sz w:val="20"/>
        </w:rPr>
        <w:t>in the Multiple BSSID element. The MLD ID subfield is set to 255 if the reported AP is not part of an AP</w:t>
      </w:r>
      <w:r>
        <w:rPr>
          <w:rFonts w:ascii="TimesNewRomanPSMT" w:hAnsi="TimesNewRomanPSMT"/>
          <w:color w:val="000000"/>
          <w:sz w:val="20"/>
        </w:rPr>
        <w:t xml:space="preserve"> </w:t>
      </w:r>
      <w:r w:rsidRPr="00E63280">
        <w:rPr>
          <w:rFonts w:ascii="TimesNewRomanPSMT" w:hAnsi="TimesNewRomanPSMT"/>
          <w:color w:val="000000"/>
          <w:sz w:val="20"/>
        </w:rPr>
        <w:t>MLD, or if the reporting AP does not have information of that MLD.</w:t>
      </w:r>
    </w:p>
    <w:p w14:paraId="6F0DEC0C" w14:textId="04256D24" w:rsidR="00E63280" w:rsidRDefault="00E63280" w:rsidP="00A141E0">
      <w:pPr>
        <w:rPr>
          <w:rFonts w:ascii="TimesNewRomanPSMT" w:hAnsi="TimesNewRomanPSMT"/>
          <w:color w:val="000000"/>
          <w:sz w:val="20"/>
        </w:rPr>
      </w:pPr>
    </w:p>
    <w:p w14:paraId="2AD8BD65" w14:textId="57E691D3" w:rsidR="00E63280" w:rsidRDefault="00E63280" w:rsidP="00A141E0">
      <w:pPr>
        <w:rPr>
          <w:rFonts w:ascii="TimesNewRomanPSMT" w:hAnsi="TimesNewRomanPSMT"/>
          <w:color w:val="000000"/>
          <w:sz w:val="20"/>
        </w:rPr>
      </w:pPr>
    </w:p>
    <w:p w14:paraId="43752617" w14:textId="70E05E0F" w:rsidR="00E63280" w:rsidRDefault="00E63280" w:rsidP="00A141E0">
      <w:pPr>
        <w:rPr>
          <w:ins w:id="39" w:author="Cariou, Laurent" w:date="2022-07-11T09:19:00Z"/>
          <w:rFonts w:ascii="TimesNewRomanPSMT" w:hAnsi="TimesNewRomanPSMT"/>
          <w:color w:val="000000"/>
          <w:sz w:val="20"/>
        </w:rPr>
      </w:pPr>
    </w:p>
    <w:p w14:paraId="1E5C728D" w14:textId="77777777" w:rsidR="00752255" w:rsidRDefault="00752255" w:rsidP="00A141E0">
      <w:pPr>
        <w:rPr>
          <w:rFonts w:ascii="Arial-BoldMT" w:hAnsi="Arial-BoldMT"/>
          <w:b/>
          <w:bCs/>
          <w:color w:val="000000"/>
          <w:sz w:val="20"/>
        </w:rPr>
      </w:pPr>
      <w:r w:rsidRPr="00752255">
        <w:rPr>
          <w:rFonts w:ascii="Arial-BoldMT" w:hAnsi="Arial-BoldMT"/>
          <w:b/>
          <w:bCs/>
          <w:color w:val="000000"/>
          <w:sz w:val="20"/>
        </w:rPr>
        <w:t xml:space="preserve">35.3.4.4 </w:t>
      </w:r>
      <w:proofErr w:type="gramStart"/>
      <w:r w:rsidRPr="00752255">
        <w:rPr>
          <w:rFonts w:ascii="Arial-BoldMT" w:hAnsi="Arial-BoldMT"/>
          <w:b/>
          <w:bCs/>
          <w:color w:val="000000"/>
          <w:sz w:val="20"/>
        </w:rPr>
        <w:t>Multi-Link</w:t>
      </w:r>
      <w:proofErr w:type="gramEnd"/>
      <w:r w:rsidRPr="00752255">
        <w:rPr>
          <w:rFonts w:ascii="Arial-BoldMT" w:hAnsi="Arial-BoldMT"/>
          <w:b/>
          <w:bCs/>
          <w:color w:val="000000"/>
          <w:sz w:val="20"/>
        </w:rPr>
        <w:t xml:space="preserve"> element usage rules in the context of discovery</w:t>
      </w:r>
    </w:p>
    <w:p w14:paraId="2716E38F" w14:textId="5BA34C09" w:rsidR="008B7F97" w:rsidRDefault="008B7F97" w:rsidP="00A141E0">
      <w:pPr>
        <w:rPr>
          <w:ins w:id="40" w:author="Cariou, Laurent" w:date="2022-07-11T09:19:00Z"/>
          <w:rFonts w:ascii="TimesNewRomanPSMT" w:hAnsi="TimesNewRomanPSMT"/>
          <w:color w:val="000000"/>
          <w:sz w:val="20"/>
        </w:rPr>
      </w:pPr>
    </w:p>
    <w:p w14:paraId="383261E2" w14:textId="3E6499BC" w:rsidR="008B7F97" w:rsidRPr="00515339" w:rsidRDefault="008B7F97" w:rsidP="008B7F97">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w:t>
      </w:r>
      <w:r w:rsidR="00752255" w:rsidRPr="00752255">
        <w:rPr>
          <w:rStyle w:val="Emphasis"/>
        </w:rPr>
        <w:t xml:space="preserve">35.3.4.4 </w:t>
      </w:r>
      <w:proofErr w:type="gramStart"/>
      <w:r w:rsidR="00752255" w:rsidRPr="00752255">
        <w:rPr>
          <w:rStyle w:val="Emphasis"/>
        </w:rPr>
        <w:t>Multi-Link</w:t>
      </w:r>
      <w:proofErr w:type="gramEnd"/>
      <w:r w:rsidR="00752255" w:rsidRPr="00752255">
        <w:rPr>
          <w:rStyle w:val="Emphasis"/>
        </w:rPr>
        <w:t xml:space="preserve"> element usage rules in the context of discovery</w:t>
      </w:r>
      <w:r w:rsidR="00752255" w:rsidRPr="00752255">
        <w:rPr>
          <w:rStyle w:val="Emphasis"/>
          <w:highlight w:val="yellow"/>
        </w:rPr>
        <w:t xml:space="preserve"> </w:t>
      </w:r>
      <w:r>
        <w:rPr>
          <w:rStyle w:val="Emphasis"/>
          <w:highlight w:val="yellow"/>
        </w:rPr>
        <w:t xml:space="preserve">35.3.2.1 General </w:t>
      </w:r>
      <w:r w:rsidRPr="00986FA1">
        <w:rPr>
          <w:b/>
          <w:bCs/>
          <w:i/>
          <w:iCs/>
          <w:highlight w:val="yellow"/>
        </w:rPr>
        <w:t>as follows:</w:t>
      </w:r>
      <w:r>
        <w:rPr>
          <w:b/>
          <w:bCs/>
          <w:i/>
          <w:iCs/>
        </w:rPr>
        <w:t xml:space="preserve"> </w:t>
      </w:r>
      <w:r w:rsidRPr="004A25C6">
        <w:rPr>
          <w:b/>
          <w:bCs/>
          <w:i/>
          <w:iCs/>
          <w:highlight w:val="yellow"/>
        </w:rPr>
        <w:t>(#</w:t>
      </w:r>
      <w:r>
        <w:rPr>
          <w:b/>
          <w:bCs/>
          <w:i/>
          <w:iCs/>
          <w:highlight w:val="yellow"/>
        </w:rPr>
        <w:t>1055</w:t>
      </w:r>
      <w:r w:rsidR="00E36921">
        <w:rPr>
          <w:b/>
          <w:bCs/>
          <w:i/>
          <w:iCs/>
          <w:highlight w:val="yellow"/>
        </w:rPr>
        <w:t>4</w:t>
      </w:r>
      <w:r w:rsidRPr="004A25C6">
        <w:rPr>
          <w:b/>
          <w:bCs/>
          <w:i/>
          <w:iCs/>
          <w:highlight w:val="yellow"/>
        </w:rPr>
        <w:t>)</w:t>
      </w:r>
    </w:p>
    <w:p w14:paraId="11F757CF" w14:textId="58F06AE7" w:rsidR="00A458E1" w:rsidRDefault="00A458E1" w:rsidP="00A141E0">
      <w:pPr>
        <w:rPr>
          <w:ins w:id="41" w:author="Cariou, Laurent" w:date="2022-07-11T09:19:00Z"/>
          <w:rFonts w:ascii="TimesNewRomanPSMT" w:hAnsi="TimesNewRomanPSMT"/>
          <w:color w:val="000000"/>
          <w:sz w:val="20"/>
        </w:rPr>
      </w:pPr>
    </w:p>
    <w:p w14:paraId="2AB251EE" w14:textId="3BFA3D60" w:rsidR="00E63280" w:rsidRDefault="00D325DE" w:rsidP="00A141E0">
      <w:pPr>
        <w:rPr>
          <w:rFonts w:ascii="TimesNewRomanPSMT" w:hAnsi="TimesNewRomanPSMT"/>
          <w:color w:val="000000"/>
          <w:sz w:val="20"/>
        </w:rPr>
      </w:pPr>
      <w:r w:rsidRPr="00D325DE">
        <w:rPr>
          <w:rFonts w:ascii="TimesNewRomanPSMT" w:hAnsi="TimesNewRomanPSMT"/>
          <w:color w:val="000000"/>
          <w:sz w:val="20"/>
        </w:rPr>
        <w:t xml:space="preserve">An AP affiliated with an AP MLD shall have a unique link ID </w:t>
      </w:r>
      <w:ins w:id="42" w:author="Cariou, Laurent" w:date="2022-07-11T09:22:00Z">
        <w:r w:rsidR="00E9789B">
          <w:rPr>
            <w:rFonts w:ascii="TimesNewRomanPSMT" w:hAnsi="TimesNewRomanPSMT"/>
            <w:color w:val="000000"/>
            <w:sz w:val="20"/>
          </w:rPr>
          <w:t xml:space="preserve">that is </w:t>
        </w:r>
        <w:r w:rsidR="00DD02B3">
          <w:rPr>
            <w:rFonts w:ascii="TimesNewRomanPSMT" w:hAnsi="TimesNewRomanPSMT"/>
            <w:color w:val="000000"/>
            <w:sz w:val="20"/>
          </w:rPr>
          <w:t xml:space="preserve">lower than 15 </w:t>
        </w:r>
      </w:ins>
      <w:r w:rsidRPr="00D325DE">
        <w:rPr>
          <w:rFonts w:ascii="TimesNewRomanPSMT" w:hAnsi="TimesNewRomanPSMT"/>
          <w:color w:val="000000"/>
          <w:sz w:val="20"/>
        </w:rPr>
        <w:t>that is advertised to the non-AP MLDs and</w:t>
      </w:r>
      <w:r>
        <w:rPr>
          <w:rFonts w:ascii="TimesNewRomanPSMT" w:hAnsi="TimesNewRomanPSMT"/>
          <w:color w:val="000000"/>
          <w:sz w:val="20"/>
        </w:rPr>
        <w:t xml:space="preserve"> </w:t>
      </w:r>
      <w:r w:rsidRPr="00D325DE">
        <w:rPr>
          <w:rFonts w:ascii="TimesNewRomanPSMT" w:hAnsi="TimesNewRomanPSMT"/>
          <w:color w:val="000000"/>
          <w:sz w:val="20"/>
        </w:rPr>
        <w:t xml:space="preserve">shall not change during the lifetime of each of the </w:t>
      </w:r>
      <w:proofErr w:type="spellStart"/>
      <w:r w:rsidRPr="00D325DE">
        <w:rPr>
          <w:rFonts w:ascii="TimesNewRomanPSMT" w:hAnsi="TimesNewRomanPSMT"/>
          <w:color w:val="000000"/>
          <w:sz w:val="20"/>
        </w:rPr>
        <w:t>BSSes</w:t>
      </w:r>
      <w:proofErr w:type="spellEnd"/>
      <w:r w:rsidRPr="00D325DE">
        <w:rPr>
          <w:rFonts w:ascii="TimesNewRomanPSMT" w:hAnsi="TimesNewRomanPSMT"/>
          <w:color w:val="000000"/>
          <w:sz w:val="20"/>
        </w:rPr>
        <w:t xml:space="preserve"> that are setup by the AP MLD. The Link ID field in</w:t>
      </w:r>
      <w:r>
        <w:rPr>
          <w:rFonts w:ascii="TimesNewRomanPSMT" w:hAnsi="TimesNewRomanPSMT"/>
          <w:color w:val="000000"/>
          <w:sz w:val="20"/>
        </w:rPr>
        <w:t xml:space="preserve"> </w:t>
      </w:r>
      <w:r w:rsidRPr="00D325DE">
        <w:rPr>
          <w:rFonts w:ascii="TimesNewRomanPSMT" w:hAnsi="TimesNewRomanPSMT"/>
          <w:color w:val="000000"/>
          <w:sz w:val="20"/>
        </w:rPr>
        <w:t>the per-STA profile corresponding to this AP in the Multi-Link element corresponding to this AP MLD shall</w:t>
      </w:r>
      <w:r>
        <w:rPr>
          <w:rFonts w:ascii="TimesNewRomanPSMT" w:hAnsi="TimesNewRomanPSMT"/>
          <w:color w:val="000000"/>
          <w:sz w:val="20"/>
        </w:rPr>
        <w:t xml:space="preserve"> </w:t>
      </w:r>
      <w:r w:rsidRPr="00D325DE">
        <w:rPr>
          <w:rFonts w:ascii="TimesNewRomanPSMT" w:hAnsi="TimesNewRomanPSMT"/>
          <w:color w:val="000000"/>
          <w:sz w:val="20"/>
        </w:rPr>
        <w:t>be set to the unique link ID value of this AP.</w:t>
      </w:r>
    </w:p>
    <w:p w14:paraId="48D465E7" w14:textId="17563114" w:rsidR="00E63280" w:rsidRDefault="00E63280" w:rsidP="00A141E0">
      <w:pPr>
        <w:rPr>
          <w:rFonts w:ascii="TimesNewRomanPSMT" w:hAnsi="TimesNewRomanPSMT"/>
          <w:color w:val="000000"/>
          <w:sz w:val="20"/>
        </w:rPr>
      </w:pPr>
    </w:p>
    <w:p w14:paraId="60A57DCB" w14:textId="47D7B10F" w:rsidR="00E63280" w:rsidRDefault="00E63280" w:rsidP="00A141E0">
      <w:pPr>
        <w:rPr>
          <w:rFonts w:ascii="TimesNewRomanPSMT" w:hAnsi="TimesNewRomanPSMT"/>
          <w:color w:val="000000"/>
          <w:sz w:val="20"/>
        </w:rPr>
      </w:pPr>
    </w:p>
    <w:p w14:paraId="38B05DE6" w14:textId="6C0C4250" w:rsidR="00E63280" w:rsidRDefault="00E63280" w:rsidP="00A141E0">
      <w:pPr>
        <w:rPr>
          <w:rFonts w:ascii="TimesNewRomanPSMT" w:hAnsi="TimesNewRomanPSMT"/>
          <w:color w:val="000000"/>
          <w:sz w:val="20"/>
        </w:rPr>
      </w:pPr>
    </w:p>
    <w:p w14:paraId="672663F6" w14:textId="77777777" w:rsidR="00DC514A" w:rsidRDefault="00DC514A" w:rsidP="00A141E0">
      <w:pPr>
        <w:rPr>
          <w:rFonts w:ascii="Arial-BoldMT" w:hAnsi="Arial-BoldMT"/>
          <w:b/>
          <w:bCs/>
          <w:color w:val="000000"/>
          <w:sz w:val="20"/>
        </w:rPr>
      </w:pPr>
      <w:r w:rsidRPr="00DC514A">
        <w:rPr>
          <w:rFonts w:ascii="Arial-BoldMT" w:hAnsi="Arial-BoldMT"/>
          <w:b/>
          <w:bCs/>
          <w:color w:val="000000"/>
          <w:sz w:val="20"/>
        </w:rPr>
        <w:t>35.3.10 BSS parameter critical update procedure</w:t>
      </w:r>
    </w:p>
    <w:p w14:paraId="2DC23281" w14:textId="0E183A5C" w:rsidR="00DC514A" w:rsidRDefault="00DC514A" w:rsidP="00A141E0">
      <w:pPr>
        <w:rPr>
          <w:rFonts w:ascii="TimesNewRomanPSMT" w:hAnsi="TimesNewRomanPSMT"/>
          <w:color w:val="000000"/>
          <w:sz w:val="20"/>
        </w:rPr>
      </w:pPr>
    </w:p>
    <w:p w14:paraId="52839770" w14:textId="28448C5E" w:rsidR="00DC514A" w:rsidRDefault="00DC514A" w:rsidP="00A141E0">
      <w:pPr>
        <w:rPr>
          <w:rFonts w:ascii="TimesNewRomanPSMT" w:hAnsi="TimesNewRomanPSMT"/>
          <w:color w:val="000000"/>
          <w:sz w:val="20"/>
        </w:rPr>
      </w:pPr>
    </w:p>
    <w:p w14:paraId="1DC67B90" w14:textId="4A67E8F7" w:rsidR="00F967A6" w:rsidRPr="00515339" w:rsidRDefault="00F967A6" w:rsidP="00F967A6">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2 occurrences of (modulo 256)</w:t>
      </w:r>
      <w:r w:rsidR="00F72EA1">
        <w:rPr>
          <w:rStyle w:val="Emphasis"/>
          <w:highlight w:val="yellow"/>
        </w:rPr>
        <w:t xml:space="preserve"> to (modulo 255)</w:t>
      </w:r>
      <w:r>
        <w:rPr>
          <w:rStyle w:val="Emphasis"/>
          <w:highlight w:val="yellow"/>
        </w:rPr>
        <w:t xml:space="preserve"> in </w:t>
      </w:r>
      <w:r w:rsidRPr="00F967A6">
        <w:rPr>
          <w:rStyle w:val="Emphasis"/>
        </w:rPr>
        <w:t>35.3.10 BSS parameter critical update procedure</w:t>
      </w:r>
      <w:r w:rsidR="00F72EA1">
        <w:rPr>
          <w:rStyle w:val="Emphasis"/>
        </w:rPr>
        <w:t xml:space="preserve"> as follows</w:t>
      </w:r>
      <w:r>
        <w:rPr>
          <w:b/>
          <w:bCs/>
          <w:i/>
          <w:iCs/>
        </w:rPr>
        <w:t xml:space="preserve"> </w:t>
      </w:r>
      <w:r w:rsidRPr="004A25C6">
        <w:rPr>
          <w:b/>
          <w:bCs/>
          <w:i/>
          <w:iCs/>
          <w:highlight w:val="yellow"/>
        </w:rPr>
        <w:t>(#</w:t>
      </w:r>
      <w:r>
        <w:rPr>
          <w:b/>
          <w:bCs/>
          <w:i/>
          <w:iCs/>
          <w:highlight w:val="yellow"/>
        </w:rPr>
        <w:t>1055</w:t>
      </w:r>
      <w:ins w:id="43" w:author="Cariou, Laurent" w:date="2022-07-11T09:28:00Z">
        <w:r w:rsidR="00B72FF0">
          <w:rPr>
            <w:b/>
            <w:bCs/>
            <w:i/>
            <w:iCs/>
            <w:highlight w:val="yellow"/>
          </w:rPr>
          <w:t>5</w:t>
        </w:r>
      </w:ins>
      <w:del w:id="44" w:author="Cariou, Laurent" w:date="2022-07-11T09:28:00Z">
        <w:r w:rsidDel="00B72FF0">
          <w:rPr>
            <w:b/>
            <w:bCs/>
            <w:i/>
            <w:iCs/>
            <w:highlight w:val="yellow"/>
          </w:rPr>
          <w:delText>4</w:delText>
        </w:r>
      </w:del>
      <w:r w:rsidRPr="004A25C6">
        <w:rPr>
          <w:b/>
          <w:bCs/>
          <w:i/>
          <w:iCs/>
          <w:highlight w:val="yellow"/>
        </w:rPr>
        <w:t>)</w:t>
      </w:r>
    </w:p>
    <w:p w14:paraId="68C9B8E1" w14:textId="77777777" w:rsidR="00F967A6" w:rsidRDefault="00F967A6" w:rsidP="00A141E0">
      <w:pPr>
        <w:rPr>
          <w:rFonts w:ascii="TimesNewRomanPSMT" w:hAnsi="TimesNewRomanPSMT"/>
          <w:color w:val="000000"/>
          <w:sz w:val="20"/>
        </w:rPr>
      </w:pPr>
    </w:p>
    <w:p w14:paraId="4C258FA2" w14:textId="0B2CBFE3" w:rsidR="00DC514A" w:rsidRDefault="00DC514A" w:rsidP="00A141E0">
      <w:pPr>
        <w:rPr>
          <w:rFonts w:ascii="TimesNewRomanPSMT" w:hAnsi="TimesNewRomanPSMT"/>
          <w:color w:val="000000"/>
          <w:sz w:val="20"/>
        </w:rPr>
      </w:pPr>
      <w:r w:rsidRPr="00DC514A">
        <w:rPr>
          <w:rFonts w:ascii="TimesNewRomanPSMT" w:hAnsi="TimesNewRomanPSMT"/>
          <w:color w:val="000000"/>
          <w:sz w:val="20"/>
        </w:rPr>
        <w:t xml:space="preserve">The BSS Parameters Change Count subfield value for each AP is initialized to </w:t>
      </w:r>
      <w:proofErr w:type="gramStart"/>
      <w:r w:rsidRPr="00DC514A">
        <w:rPr>
          <w:rFonts w:ascii="TimesNewRomanPSMT" w:hAnsi="TimesNewRomanPSMT"/>
          <w:color w:val="000000"/>
          <w:sz w:val="20"/>
        </w:rPr>
        <w:t>0, and</w:t>
      </w:r>
      <w:proofErr w:type="gramEnd"/>
      <w:r w:rsidRPr="00DC514A">
        <w:rPr>
          <w:rFonts w:ascii="TimesNewRomanPSMT" w:hAnsi="TimesNewRomanPSMT"/>
          <w:color w:val="000000"/>
          <w:sz w:val="20"/>
        </w:rPr>
        <w:t xml:space="preserve"> shall be</w:t>
      </w:r>
      <w:r>
        <w:rPr>
          <w:rFonts w:ascii="TimesNewRomanPSMT" w:hAnsi="TimesNewRomanPSMT"/>
          <w:color w:val="000000"/>
          <w:sz w:val="20"/>
        </w:rPr>
        <w:t xml:space="preserve"> </w:t>
      </w:r>
      <w:r w:rsidRPr="00DC514A">
        <w:rPr>
          <w:rFonts w:ascii="TimesNewRomanPSMT" w:hAnsi="TimesNewRomanPSMT"/>
          <w:color w:val="000000"/>
          <w:sz w:val="20"/>
        </w:rPr>
        <w:t>incremented (modulo 256</w:t>
      </w:r>
      <w:ins w:id="45" w:author="Cariou, Laurent" w:date="2022-07-13T16:43:00Z">
        <w:r w:rsidR="004977C0">
          <w:rPr>
            <w:rFonts w:ascii="TimesNewRomanPSMT" w:hAnsi="TimesNewRomanPSMT"/>
            <w:color w:val="000000"/>
            <w:sz w:val="20"/>
          </w:rPr>
          <w:t xml:space="preserve"> excluding </w:t>
        </w:r>
      </w:ins>
      <w:ins w:id="46" w:author="Cariou, Laurent" w:date="2022-07-13T16:44:00Z">
        <w:r w:rsidR="004977C0">
          <w:rPr>
            <w:rFonts w:ascii="TimesNewRomanPSMT" w:hAnsi="TimesNewRomanPSMT"/>
            <w:color w:val="000000"/>
            <w:sz w:val="20"/>
          </w:rPr>
          <w:t>the value 255</w:t>
        </w:r>
      </w:ins>
      <w:r w:rsidRPr="00DC514A">
        <w:rPr>
          <w:rFonts w:ascii="TimesNewRomanPSMT" w:hAnsi="TimesNewRomanPSMT"/>
          <w:color w:val="000000"/>
          <w:sz w:val="20"/>
        </w:rPr>
        <w:t>) when a critical update occurs to the operational parameters for that</w:t>
      </w:r>
      <w:r>
        <w:rPr>
          <w:rFonts w:ascii="TimesNewRomanPSMT" w:hAnsi="TimesNewRomanPSMT"/>
          <w:color w:val="000000"/>
          <w:sz w:val="20"/>
        </w:rPr>
        <w:t xml:space="preserve"> </w:t>
      </w:r>
      <w:r w:rsidRPr="00DC514A">
        <w:rPr>
          <w:rFonts w:ascii="TimesNewRomanPSMT" w:hAnsi="TimesNewRomanPSMT"/>
          <w:color w:val="000000"/>
          <w:sz w:val="20"/>
        </w:rPr>
        <w:t>AP as defined in 11.2.3.15 (TIM Broadcast).</w:t>
      </w:r>
    </w:p>
    <w:p w14:paraId="2D58E416" w14:textId="7B7C5FD5" w:rsidR="00DC514A" w:rsidRDefault="00DC514A" w:rsidP="00A141E0">
      <w:pPr>
        <w:rPr>
          <w:rFonts w:ascii="TimesNewRomanPSMT" w:hAnsi="TimesNewRomanPSMT"/>
          <w:color w:val="000000"/>
          <w:sz w:val="20"/>
        </w:rPr>
      </w:pPr>
      <w:r w:rsidRPr="00DC514A">
        <w:rPr>
          <w:rFonts w:ascii="Arial-BoldMT" w:hAnsi="Arial-BoldMT"/>
          <w:b/>
          <w:bCs/>
          <w:color w:val="000000"/>
          <w:sz w:val="20"/>
        </w:rPr>
        <w:br/>
      </w:r>
    </w:p>
    <w:p w14:paraId="56025943" w14:textId="06E2CF6C" w:rsidR="00EC7B5E" w:rsidRPr="00515339" w:rsidRDefault="00EC7B5E" w:rsidP="00EC7B5E">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sentence in </w:t>
      </w:r>
      <w:r w:rsidRPr="00F967A6">
        <w:rPr>
          <w:rStyle w:val="Emphasis"/>
        </w:rPr>
        <w:t>35.3.10 BSS parameter critical update procedure</w:t>
      </w:r>
      <w:r>
        <w:rPr>
          <w:rStyle w:val="Emphasis"/>
        </w:rPr>
        <w:t xml:space="preserve"> as follows</w:t>
      </w:r>
      <w:r>
        <w:rPr>
          <w:b/>
          <w:bCs/>
          <w:i/>
          <w:iCs/>
        </w:rPr>
        <w:t xml:space="preserve"> </w:t>
      </w:r>
      <w:r w:rsidRPr="004A25C6">
        <w:rPr>
          <w:b/>
          <w:bCs/>
          <w:i/>
          <w:iCs/>
          <w:highlight w:val="yellow"/>
        </w:rPr>
        <w:t>(</w:t>
      </w:r>
      <w:r w:rsidR="00C015A3">
        <w:rPr>
          <w:b/>
          <w:bCs/>
          <w:i/>
          <w:iCs/>
          <w:highlight w:val="yellow"/>
        </w:rPr>
        <w:t xml:space="preserve">#10556, #13463, </w:t>
      </w:r>
      <w:r w:rsidRPr="004A25C6">
        <w:rPr>
          <w:b/>
          <w:bCs/>
          <w:i/>
          <w:iCs/>
          <w:highlight w:val="yellow"/>
        </w:rPr>
        <w:t>#</w:t>
      </w:r>
      <w:r w:rsidR="00947495">
        <w:rPr>
          <w:b/>
          <w:bCs/>
          <w:i/>
          <w:iCs/>
          <w:highlight w:val="yellow"/>
        </w:rPr>
        <w:t>11385</w:t>
      </w:r>
      <w:r w:rsidRPr="004A25C6">
        <w:rPr>
          <w:b/>
          <w:bCs/>
          <w:i/>
          <w:iCs/>
          <w:highlight w:val="yellow"/>
        </w:rPr>
        <w:t>)</w:t>
      </w:r>
    </w:p>
    <w:p w14:paraId="6D7561D7" w14:textId="4B3771DC" w:rsidR="00CA6208" w:rsidRDefault="00CA6208" w:rsidP="00A141E0">
      <w:pPr>
        <w:rPr>
          <w:rFonts w:ascii="TimesNewRomanPSMT" w:hAnsi="TimesNewRomanPSMT"/>
          <w:color w:val="000000"/>
          <w:sz w:val="20"/>
        </w:rPr>
      </w:pPr>
    </w:p>
    <w:p w14:paraId="2917EF66" w14:textId="0A19AF8F" w:rsidR="00CA6208" w:rsidRDefault="00CA6208" w:rsidP="00A141E0">
      <w:pPr>
        <w:rPr>
          <w:rFonts w:ascii="TimesNewRomanPSMT" w:hAnsi="TimesNewRomanPSMT"/>
          <w:color w:val="000000"/>
          <w:sz w:val="20"/>
        </w:rPr>
      </w:pPr>
      <w:r w:rsidRPr="00CA6208">
        <w:rPr>
          <w:rFonts w:ascii="TimesNewRomanPSMT" w:hAnsi="TimesNewRomanPSMT"/>
          <w:color w:val="000000"/>
          <w:sz w:val="20"/>
        </w:rPr>
        <w:t>For each reported AP affiliated with the same AP MLD as the AP, set the All Updates Included</w:t>
      </w:r>
      <w:r>
        <w:rPr>
          <w:rFonts w:ascii="TimesNewRomanPSMT" w:hAnsi="TimesNewRomanPSMT"/>
          <w:color w:val="000000"/>
          <w:sz w:val="20"/>
        </w:rPr>
        <w:t xml:space="preserve"> </w:t>
      </w:r>
      <w:r w:rsidRPr="00CA6208">
        <w:rPr>
          <w:rFonts w:ascii="TimesNewRomanPSMT" w:hAnsi="TimesNewRomanPSMT"/>
          <w:color w:val="000000"/>
          <w:sz w:val="20"/>
        </w:rPr>
        <w:t xml:space="preserve">subfield in the MLD Parameters subfield in the TBTT Information field of the Reduced </w:t>
      </w:r>
      <w:proofErr w:type="spellStart"/>
      <w:r w:rsidRPr="00CA6208">
        <w:rPr>
          <w:rFonts w:ascii="TimesNewRomanPSMT" w:hAnsi="TimesNewRomanPSMT"/>
          <w:color w:val="000000"/>
          <w:sz w:val="20"/>
        </w:rPr>
        <w:t>Neighbor</w:t>
      </w:r>
      <w:proofErr w:type="spellEnd"/>
      <w:r>
        <w:rPr>
          <w:rFonts w:ascii="TimesNewRomanPSMT" w:hAnsi="TimesNewRomanPSMT"/>
          <w:color w:val="000000"/>
          <w:sz w:val="20"/>
        </w:rPr>
        <w:t xml:space="preserve"> </w:t>
      </w:r>
      <w:r w:rsidRPr="00CA6208">
        <w:rPr>
          <w:rFonts w:ascii="TimesNewRomanPSMT" w:hAnsi="TimesNewRomanPSMT"/>
          <w:color w:val="000000"/>
          <w:sz w:val="20"/>
        </w:rPr>
        <w:t>Report element corresponding to the reported AP if the updated elements that correspond to the latest</w:t>
      </w:r>
      <w:r>
        <w:rPr>
          <w:rFonts w:ascii="TimesNewRomanPSMT" w:hAnsi="TimesNewRomanPSMT"/>
          <w:color w:val="000000"/>
          <w:sz w:val="20"/>
        </w:rPr>
        <w:t xml:space="preserve"> </w:t>
      </w:r>
      <w:r w:rsidRPr="00CA6208">
        <w:rPr>
          <w:rFonts w:ascii="TimesNewRomanPSMT" w:hAnsi="TimesNewRomanPSMT"/>
          <w:color w:val="000000"/>
          <w:sz w:val="20"/>
        </w:rPr>
        <w:t>critical update that generated a change to the value carried in the BSS Parameters Change Count</w:t>
      </w:r>
      <w:r>
        <w:rPr>
          <w:rFonts w:ascii="TimesNewRomanPSMT" w:hAnsi="TimesNewRomanPSMT"/>
          <w:color w:val="000000"/>
          <w:sz w:val="20"/>
        </w:rPr>
        <w:t xml:space="preserve"> </w:t>
      </w:r>
      <w:r w:rsidRPr="00CA6208">
        <w:rPr>
          <w:rFonts w:ascii="TimesNewRomanPSMT" w:hAnsi="TimesNewRomanPSMT"/>
          <w:color w:val="000000"/>
          <w:sz w:val="20"/>
        </w:rPr>
        <w:t xml:space="preserve">subfield for the reported AP are included in the frame carrying the Reduced </w:t>
      </w:r>
      <w:proofErr w:type="spellStart"/>
      <w:r w:rsidRPr="00CA6208">
        <w:rPr>
          <w:rFonts w:ascii="TimesNewRomanPSMT" w:hAnsi="TimesNewRomanPSMT"/>
          <w:color w:val="000000"/>
          <w:sz w:val="20"/>
        </w:rPr>
        <w:t>Neighbor</w:t>
      </w:r>
      <w:proofErr w:type="spellEnd"/>
      <w:r w:rsidRPr="00CA6208">
        <w:rPr>
          <w:rFonts w:ascii="TimesNewRomanPSMT" w:hAnsi="TimesNewRomanPSMT"/>
          <w:color w:val="000000"/>
          <w:sz w:val="20"/>
        </w:rPr>
        <w:t xml:space="preserve"> Report</w:t>
      </w:r>
      <w:r>
        <w:rPr>
          <w:rFonts w:ascii="TimesNewRomanPSMT" w:hAnsi="TimesNewRomanPSMT"/>
          <w:color w:val="000000"/>
          <w:sz w:val="20"/>
        </w:rPr>
        <w:t xml:space="preserve"> </w:t>
      </w:r>
      <w:r w:rsidRPr="00CA6208">
        <w:rPr>
          <w:rFonts w:ascii="TimesNewRomanPSMT" w:hAnsi="TimesNewRomanPSMT"/>
          <w:color w:val="000000"/>
          <w:sz w:val="20"/>
        </w:rPr>
        <w:t>element</w:t>
      </w:r>
      <w:ins w:id="47" w:author="Cariou, Laurent" w:date="2022-07-12T11:08:00Z">
        <w:r w:rsidR="00FD770E">
          <w:rPr>
            <w:rFonts w:ascii="TimesNewRomanPSMT" w:hAnsi="TimesNewRomanPSMT"/>
            <w:color w:val="000000"/>
            <w:sz w:val="20"/>
          </w:rPr>
          <w:t>, and until th</w:t>
        </w:r>
        <w:r w:rsidR="00A40484">
          <w:rPr>
            <w:rFonts w:ascii="TimesNewRomanPSMT" w:hAnsi="TimesNewRomanPSMT"/>
            <w:color w:val="000000"/>
            <w:sz w:val="20"/>
          </w:rPr>
          <w:t xml:space="preserve">e updated elements are no longer included or </w:t>
        </w:r>
      </w:ins>
      <w:ins w:id="48" w:author="Cariou, Laurent" w:date="2022-07-12T11:09:00Z">
        <w:r w:rsidR="00A40484">
          <w:rPr>
            <w:rFonts w:ascii="TimesNewRomanPSMT" w:hAnsi="TimesNewRomanPSMT"/>
            <w:color w:val="000000"/>
            <w:sz w:val="20"/>
          </w:rPr>
          <w:t>until the BSS Parameters</w:t>
        </w:r>
        <w:r w:rsidR="00E91C0F">
          <w:rPr>
            <w:rFonts w:ascii="TimesNewRomanPSMT" w:hAnsi="TimesNewRomanPSMT"/>
            <w:color w:val="000000"/>
            <w:sz w:val="20"/>
          </w:rPr>
          <w:t xml:space="preserve"> Change Count subfield is incremented</w:t>
        </w:r>
      </w:ins>
      <w:r w:rsidRPr="00CA6208">
        <w:rPr>
          <w:rFonts w:ascii="TimesNewRomanPSMT" w:hAnsi="TimesNewRomanPSMT"/>
          <w:color w:val="000000"/>
          <w:sz w:val="20"/>
        </w:rPr>
        <w:t>.</w:t>
      </w:r>
      <w:r w:rsidR="00EC7B5E">
        <w:rPr>
          <w:rFonts w:ascii="TimesNewRomanPSMT" w:hAnsi="TimesNewRomanPSMT"/>
          <w:color w:val="000000"/>
          <w:sz w:val="20"/>
        </w:rPr>
        <w:t xml:space="preserve"> </w:t>
      </w:r>
    </w:p>
    <w:p w14:paraId="18412B39" w14:textId="24F1ED69" w:rsidR="00E63280" w:rsidRDefault="00E63280" w:rsidP="00A141E0">
      <w:pPr>
        <w:rPr>
          <w:rFonts w:ascii="TimesNewRomanPSMT" w:hAnsi="TimesNewRomanPSMT"/>
          <w:color w:val="000000"/>
          <w:sz w:val="20"/>
        </w:rPr>
      </w:pPr>
    </w:p>
    <w:p w14:paraId="1F93F9C7" w14:textId="77777777" w:rsidR="00AC1935" w:rsidRPr="00515339" w:rsidRDefault="00AC1935" w:rsidP="00AC1935">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sentence in </w:t>
      </w:r>
      <w:r w:rsidRPr="00F967A6">
        <w:rPr>
          <w:rStyle w:val="Emphasis"/>
        </w:rPr>
        <w:t>35.3.10 BSS parameter critical update procedure</w:t>
      </w:r>
      <w:r>
        <w:rPr>
          <w:rStyle w:val="Emphasis"/>
        </w:rPr>
        <w:t xml:space="preserve"> as follows</w:t>
      </w:r>
      <w:r>
        <w:rPr>
          <w:b/>
          <w:bCs/>
          <w:i/>
          <w:iCs/>
        </w:rPr>
        <w:t xml:space="preserve"> </w:t>
      </w:r>
      <w:r w:rsidRPr="004A25C6">
        <w:rPr>
          <w:b/>
          <w:bCs/>
          <w:i/>
          <w:iCs/>
          <w:highlight w:val="yellow"/>
        </w:rPr>
        <w:t>(</w:t>
      </w:r>
      <w:r>
        <w:rPr>
          <w:b/>
          <w:bCs/>
          <w:i/>
          <w:iCs/>
          <w:highlight w:val="yellow"/>
        </w:rPr>
        <w:t xml:space="preserve">#10556, #13463, </w:t>
      </w:r>
      <w:r w:rsidRPr="004A25C6">
        <w:rPr>
          <w:b/>
          <w:bCs/>
          <w:i/>
          <w:iCs/>
          <w:highlight w:val="yellow"/>
        </w:rPr>
        <w:t>#</w:t>
      </w:r>
      <w:r>
        <w:rPr>
          <w:b/>
          <w:bCs/>
          <w:i/>
          <w:iCs/>
          <w:highlight w:val="yellow"/>
        </w:rPr>
        <w:t>11385</w:t>
      </w:r>
      <w:r w:rsidRPr="004A25C6">
        <w:rPr>
          <w:b/>
          <w:bCs/>
          <w:i/>
          <w:iCs/>
          <w:highlight w:val="yellow"/>
        </w:rPr>
        <w:t>)</w:t>
      </w:r>
    </w:p>
    <w:p w14:paraId="0EB9A3AC" w14:textId="77777777" w:rsidR="00BE469A" w:rsidRDefault="00BE469A" w:rsidP="00A141E0">
      <w:pPr>
        <w:rPr>
          <w:rFonts w:ascii="TimesNewRomanPSMT" w:hAnsi="TimesNewRomanPSMT"/>
          <w:color w:val="000000"/>
          <w:sz w:val="20"/>
        </w:rPr>
      </w:pPr>
    </w:p>
    <w:p w14:paraId="3996BEE0" w14:textId="4BE1E2ED" w:rsidR="00BE469A" w:rsidRDefault="00BE469A" w:rsidP="00A141E0">
      <w:pPr>
        <w:rPr>
          <w:rFonts w:ascii="TimesNewRomanPSMT" w:hAnsi="TimesNewRomanPSMT"/>
          <w:color w:val="000000"/>
          <w:sz w:val="20"/>
        </w:rPr>
      </w:pPr>
      <w:r w:rsidRPr="00BE469A">
        <w:rPr>
          <w:rFonts w:ascii="TimesNewRomanPSMT" w:hAnsi="TimesNewRomanPSMT"/>
          <w:color w:val="000000"/>
          <w:sz w:val="20"/>
        </w:rPr>
        <w:t>For each reported AP affiliated with the same AP MLD as the AP corresponding to the</w:t>
      </w:r>
      <w:r>
        <w:rPr>
          <w:rFonts w:ascii="TimesNewRomanPSMT" w:hAnsi="TimesNewRomanPSMT"/>
          <w:color w:val="000000"/>
          <w:sz w:val="20"/>
        </w:rPr>
        <w:t xml:space="preserve"> </w:t>
      </w:r>
      <w:proofErr w:type="spellStart"/>
      <w:r w:rsidRPr="00BE469A">
        <w:rPr>
          <w:rFonts w:ascii="TimesNewRomanPSMT" w:hAnsi="TimesNewRomanPSMT"/>
          <w:color w:val="000000"/>
          <w:sz w:val="20"/>
        </w:rPr>
        <w:t>nontransmitted</w:t>
      </w:r>
      <w:proofErr w:type="spellEnd"/>
      <w:r w:rsidRPr="00BE469A">
        <w:rPr>
          <w:rFonts w:ascii="TimesNewRomanPSMT" w:hAnsi="TimesNewRomanPSMT"/>
          <w:color w:val="000000"/>
          <w:sz w:val="20"/>
        </w:rPr>
        <w:t xml:space="preserve"> BSSID, set the All Updates Included subfield to 1 in the MLD Parameters subfield in</w:t>
      </w:r>
      <w:r>
        <w:rPr>
          <w:rFonts w:ascii="TimesNewRomanPSMT" w:hAnsi="TimesNewRomanPSMT"/>
          <w:color w:val="000000"/>
          <w:sz w:val="20"/>
        </w:rPr>
        <w:t xml:space="preserve"> </w:t>
      </w:r>
      <w:r w:rsidRPr="00BE469A">
        <w:rPr>
          <w:rFonts w:ascii="TimesNewRomanPSMT" w:hAnsi="TimesNewRomanPSMT"/>
          <w:color w:val="000000"/>
          <w:sz w:val="20"/>
        </w:rPr>
        <w:t xml:space="preserve">the TBTT Information field of the Reduced </w:t>
      </w:r>
      <w:proofErr w:type="spellStart"/>
      <w:r w:rsidRPr="00BE469A">
        <w:rPr>
          <w:rFonts w:ascii="TimesNewRomanPSMT" w:hAnsi="TimesNewRomanPSMT"/>
          <w:color w:val="000000"/>
          <w:sz w:val="20"/>
        </w:rPr>
        <w:t>Neighbor</w:t>
      </w:r>
      <w:proofErr w:type="spellEnd"/>
      <w:r w:rsidRPr="00BE469A">
        <w:rPr>
          <w:rFonts w:ascii="TimesNewRomanPSMT" w:hAnsi="TimesNewRomanPSMT"/>
          <w:color w:val="000000"/>
          <w:sz w:val="20"/>
        </w:rPr>
        <w:t xml:space="preserve"> Report element corresponding to the reported</w:t>
      </w:r>
      <w:r>
        <w:rPr>
          <w:rFonts w:ascii="TimesNewRomanPSMT" w:hAnsi="TimesNewRomanPSMT"/>
          <w:color w:val="000000"/>
          <w:sz w:val="20"/>
        </w:rPr>
        <w:t xml:space="preserve"> </w:t>
      </w:r>
      <w:r w:rsidRPr="00BE469A">
        <w:rPr>
          <w:rFonts w:ascii="TimesNewRomanPSMT" w:hAnsi="TimesNewRomanPSMT"/>
          <w:color w:val="000000"/>
          <w:sz w:val="20"/>
        </w:rPr>
        <w:t>AP if all the updated elements that correspond to the latest critical update that generated a change to</w:t>
      </w:r>
      <w:r>
        <w:rPr>
          <w:rFonts w:ascii="TimesNewRomanPSMT" w:hAnsi="TimesNewRomanPSMT"/>
          <w:color w:val="000000"/>
          <w:sz w:val="20"/>
        </w:rPr>
        <w:t xml:space="preserve"> </w:t>
      </w:r>
      <w:proofErr w:type="spellStart"/>
      <w:r w:rsidRPr="00BE469A">
        <w:rPr>
          <w:rFonts w:ascii="TimesNewRomanPSMT" w:hAnsi="TimesNewRomanPSMT"/>
          <w:color w:val="000000"/>
          <w:sz w:val="20"/>
        </w:rPr>
        <w:t>he</w:t>
      </w:r>
      <w:proofErr w:type="spellEnd"/>
      <w:r w:rsidRPr="00BE469A">
        <w:rPr>
          <w:rFonts w:ascii="TimesNewRomanPSMT" w:hAnsi="TimesNewRomanPSMT"/>
          <w:color w:val="000000"/>
          <w:sz w:val="20"/>
        </w:rPr>
        <w:t xml:space="preserve"> value carried in the BSS Parameters Change Count</w:t>
      </w:r>
      <w:r>
        <w:rPr>
          <w:rFonts w:ascii="TimesNewRomanPSMT" w:hAnsi="TimesNewRomanPSMT"/>
          <w:color w:val="000000"/>
          <w:sz w:val="20"/>
        </w:rPr>
        <w:t xml:space="preserve"> </w:t>
      </w:r>
      <w:r w:rsidRPr="00BE469A">
        <w:rPr>
          <w:rFonts w:ascii="TimesNewRomanPSMT" w:hAnsi="TimesNewRomanPSMT"/>
          <w:color w:val="000000"/>
          <w:sz w:val="20"/>
        </w:rPr>
        <w:t>subfield for the reported AP are included in</w:t>
      </w:r>
      <w:r>
        <w:rPr>
          <w:rFonts w:ascii="TimesNewRomanPSMT" w:hAnsi="TimesNewRomanPSMT"/>
          <w:color w:val="000000"/>
          <w:sz w:val="20"/>
        </w:rPr>
        <w:t xml:space="preserve"> </w:t>
      </w:r>
      <w:r w:rsidRPr="00BE469A">
        <w:rPr>
          <w:rFonts w:ascii="TimesNewRomanPSMT" w:hAnsi="TimesNewRomanPSMT"/>
          <w:color w:val="000000"/>
          <w:sz w:val="20"/>
        </w:rPr>
        <w:t xml:space="preserve">the frame carrying the Reduced </w:t>
      </w:r>
      <w:proofErr w:type="spellStart"/>
      <w:r w:rsidRPr="00BE469A">
        <w:rPr>
          <w:rFonts w:ascii="TimesNewRomanPSMT" w:hAnsi="TimesNewRomanPSMT"/>
          <w:color w:val="000000"/>
          <w:sz w:val="20"/>
        </w:rPr>
        <w:t>Neighbor</w:t>
      </w:r>
      <w:proofErr w:type="spellEnd"/>
      <w:r w:rsidRPr="00BE469A">
        <w:rPr>
          <w:rFonts w:ascii="TimesNewRomanPSMT" w:hAnsi="TimesNewRomanPSMT"/>
          <w:color w:val="000000"/>
          <w:sz w:val="20"/>
        </w:rPr>
        <w:t xml:space="preserve"> Report element</w:t>
      </w:r>
      <w:ins w:id="49" w:author="Cariou, Laurent" w:date="2022-07-12T11:08:00Z">
        <w:r>
          <w:rPr>
            <w:rFonts w:ascii="TimesNewRomanPSMT" w:hAnsi="TimesNewRomanPSMT"/>
            <w:color w:val="000000"/>
            <w:sz w:val="20"/>
          </w:rPr>
          <w:t xml:space="preserve">, and until the updated elements are no longer included or </w:t>
        </w:r>
      </w:ins>
      <w:ins w:id="50" w:author="Cariou, Laurent" w:date="2022-07-12T11:09:00Z">
        <w:r>
          <w:rPr>
            <w:rFonts w:ascii="TimesNewRomanPSMT" w:hAnsi="TimesNewRomanPSMT"/>
            <w:color w:val="000000"/>
            <w:sz w:val="20"/>
          </w:rPr>
          <w:t>until the BSS Parameters Change Count subfield is incremented</w:t>
        </w:r>
      </w:ins>
      <w:r w:rsidRPr="00BE469A">
        <w:rPr>
          <w:rFonts w:ascii="TimesNewRomanPSMT" w:hAnsi="TimesNewRomanPSMT"/>
          <w:color w:val="000000"/>
          <w:sz w:val="20"/>
        </w:rPr>
        <w:t>, and set to 0 otherwise.</w:t>
      </w:r>
    </w:p>
    <w:p w14:paraId="59615DC8" w14:textId="77777777" w:rsidR="00E63280" w:rsidRDefault="00E63280" w:rsidP="00A141E0">
      <w:pPr>
        <w:rPr>
          <w:rFonts w:ascii="TimesNewRomanPSMT" w:hAnsi="TimesNewRomanPSMT"/>
          <w:color w:val="000000"/>
          <w:sz w:val="20"/>
        </w:rPr>
      </w:pPr>
    </w:p>
    <w:p w14:paraId="2185374E" w14:textId="0EA77824" w:rsidR="00046A3D" w:rsidRDefault="00046A3D" w:rsidP="00046A3D">
      <w:pPr>
        <w:jc w:val="center"/>
      </w:pPr>
    </w:p>
    <w:p w14:paraId="707AC13A" w14:textId="22168EB2" w:rsidR="00046A3D" w:rsidRPr="00515339" w:rsidRDefault="00046A3D" w:rsidP="00046A3D">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add the following figure and paragraph at the end of </w:t>
      </w:r>
      <w:r w:rsidRPr="00F967A6">
        <w:rPr>
          <w:rStyle w:val="Emphasis"/>
        </w:rPr>
        <w:t>35.3.10 BSS parameter critical update procedure</w:t>
      </w:r>
      <w:r>
        <w:rPr>
          <w:rStyle w:val="Emphasis"/>
        </w:rPr>
        <w:t xml:space="preserve"> as follows</w:t>
      </w:r>
      <w:r>
        <w:rPr>
          <w:b/>
          <w:bCs/>
          <w:i/>
          <w:iCs/>
        </w:rPr>
        <w:t xml:space="preserve"> </w:t>
      </w:r>
      <w:r w:rsidRPr="004A25C6">
        <w:rPr>
          <w:b/>
          <w:bCs/>
          <w:i/>
          <w:iCs/>
          <w:highlight w:val="yellow"/>
        </w:rPr>
        <w:t>(</w:t>
      </w:r>
      <w:r>
        <w:rPr>
          <w:b/>
          <w:bCs/>
          <w:i/>
          <w:iCs/>
          <w:highlight w:val="yellow"/>
        </w:rPr>
        <w:t xml:space="preserve">#10556, #13463, </w:t>
      </w:r>
      <w:r w:rsidRPr="004A25C6">
        <w:rPr>
          <w:b/>
          <w:bCs/>
          <w:i/>
          <w:iCs/>
          <w:highlight w:val="yellow"/>
        </w:rPr>
        <w:t>#</w:t>
      </w:r>
      <w:r>
        <w:rPr>
          <w:b/>
          <w:bCs/>
          <w:i/>
          <w:iCs/>
          <w:highlight w:val="yellow"/>
        </w:rPr>
        <w:t>11385</w:t>
      </w:r>
      <w:r w:rsidRPr="004A25C6">
        <w:rPr>
          <w:b/>
          <w:bCs/>
          <w:i/>
          <w:iCs/>
          <w:highlight w:val="yellow"/>
        </w:rPr>
        <w:t>)</w:t>
      </w:r>
    </w:p>
    <w:p w14:paraId="49B8B786" w14:textId="4E655D3B" w:rsidR="00046A3D" w:rsidRDefault="00046A3D" w:rsidP="00046A3D">
      <w:pPr>
        <w:jc w:val="center"/>
      </w:pPr>
    </w:p>
    <w:p w14:paraId="21B67A33" w14:textId="77777777" w:rsidR="00046A3D" w:rsidRDefault="00046A3D" w:rsidP="00046A3D">
      <w:pPr>
        <w:jc w:val="center"/>
      </w:pPr>
    </w:p>
    <w:p w14:paraId="7C774578" w14:textId="70B0D1F9" w:rsidR="00046A3D" w:rsidRDefault="004F3C46" w:rsidP="00046A3D">
      <w:pPr>
        <w:jc w:val="center"/>
      </w:pPr>
      <w:r w:rsidRPr="004F3C46">
        <w:t xml:space="preserve"> </w:t>
      </w:r>
      <w:r>
        <w:object w:dxaOrig="7572" w:dyaOrig="4945" w14:anchorId="32CB1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8.6pt;height:247.2pt" o:ole="">
            <v:imagedata r:id="rId8" o:title=""/>
          </v:shape>
          <o:OLEObject Type="Embed" ProgID="Visio.Drawing.15" ShapeID="_x0000_i1027" DrawAspect="Content" ObjectID="_1719236659" r:id="rId9"/>
        </w:object>
      </w:r>
    </w:p>
    <w:p w14:paraId="06B10336" w14:textId="77777777" w:rsidR="00046A3D" w:rsidRDefault="00046A3D" w:rsidP="00046A3D">
      <w:pPr>
        <w:jc w:val="center"/>
      </w:pPr>
      <w:r>
        <w:t xml:space="preserve">Figure </w:t>
      </w:r>
      <w:proofErr w:type="spellStart"/>
      <w:r>
        <w:t>xyz</w:t>
      </w:r>
      <w:proofErr w:type="spellEnd"/>
      <w:r>
        <w:t>: An example of critical update operation</w:t>
      </w:r>
    </w:p>
    <w:p w14:paraId="4FD4D069" w14:textId="77777777" w:rsidR="00046A3D" w:rsidRDefault="00046A3D" w:rsidP="00046A3D">
      <w:r>
        <w:t xml:space="preserve">Figure </w:t>
      </w:r>
      <w:proofErr w:type="spellStart"/>
      <w:r>
        <w:t>xyz</w:t>
      </w:r>
      <w:proofErr w:type="spellEnd"/>
      <w:r>
        <w:t xml:space="preserve"> (An example of critical update operation) illustrates two APs affiliated with the same AP MLD. AP1 and AP2 affiliated with the AP MLD operate on Link 1 and Link 2, respectively. The figure shows the values carried in the Critical Update Flag (CUF) subfield, and the BSS Parameters Change Count (BPCC), and the All Updates Included (AUI) subfields corresponding to AP1 in the Beacon frames transmitted by AP2 when critical updates occur in AP1’s BSS. In the illustration, the value of the BPCC subfield for AP1 is equal to 5 in Beacon 21 and the CUF and AUI (corresponding to AP1) subfields are set to 0. First, a critical update that does not correspond to an element listed in 35.3.11 (</w:t>
      </w:r>
      <w:proofErr w:type="gramStart"/>
      <w:r w:rsidRPr="006B53C5">
        <w:t>Multi-link</w:t>
      </w:r>
      <w:proofErr w:type="gramEnd"/>
      <w:r w:rsidRPr="006B53C5">
        <w:t xml:space="preserve"> procedures for channel switching, extended channel switching, and channel quieting</w:t>
      </w:r>
      <w:r>
        <w:t>) is announced by AP1 in Beacon 12, which causes the BPCC (for AP1) to increment by one (to 6) in Beacon 22. Also, in Beacon 22 AP2 sets the CUF subfield to 1. The AUI subfield (corresponding to AP1) is set to 0 since the element corresponding to the latest critical update is not included in Beacon 22. Next, in Beacon 13, AP1 includes a Quiet element to advertise a quiet interval, which results in the BPCC (for AP1) to be incremented by one (to 7). Since this critical update corresponds to an element listed in 35.3.11 (</w:t>
      </w:r>
      <w:proofErr w:type="gramStart"/>
      <w:r w:rsidRPr="006B53C5">
        <w:t>Multi-link</w:t>
      </w:r>
      <w:proofErr w:type="gramEnd"/>
      <w:r w:rsidRPr="006B53C5">
        <w:t xml:space="preserve"> procedures for channel switching, extended channel switching, and channel quieting</w:t>
      </w:r>
      <w:r>
        <w:t>), AP2 includes the Quiet element in the per-STA profile corresponding to AP1 in Beacon 23 and sets the CUF and AUI (corresponding to AP1) subfields to 1 and 1, respectively. The CUF subfield is set to 1 until the next DTIM Beacon of AP2 (i.e., until Beacon 25). The AUI subfield corresponding to AP1 is set to 1 in Beacons 24, 25 and 26 since these Beacon frames include the element corresponding to the last critical update. Finally, a critical update, not corresponding to elements listed in 35.3.11 (</w:t>
      </w:r>
      <w:proofErr w:type="gramStart"/>
      <w:r w:rsidRPr="006B53C5">
        <w:t>Multi-link</w:t>
      </w:r>
      <w:proofErr w:type="gramEnd"/>
      <w:r w:rsidRPr="006B53C5">
        <w:t xml:space="preserve"> procedures for channel switching, extended channel switching, and channel quieting</w:t>
      </w:r>
      <w:r>
        <w:t xml:space="preserve">) is announced by AP1 in Beacons 17, which causes AP1’s BPCC to increment by one (to 8). Although Quiet element is still included in the per-STA profile corresponding to AP1 in Beacons 27 and 28, the element corresponding to the latest critical update is not included in these </w:t>
      </w:r>
      <w:r>
        <w:lastRenderedPageBreak/>
        <w:t>Beacon frames. Consequently, the AUI subfield corresponding to AP1 in Beacons 27 and 28 are set to 0.</w:t>
      </w:r>
    </w:p>
    <w:p w14:paraId="3E452929" w14:textId="0AEBF575" w:rsidR="002F112A" w:rsidRDefault="002F112A" w:rsidP="00A141E0">
      <w:pPr>
        <w:rPr>
          <w:rFonts w:ascii="TimesNewRomanPSMT" w:hAnsi="TimesNewRomanPSMT"/>
          <w:color w:val="000000"/>
          <w:sz w:val="20"/>
        </w:rPr>
      </w:pPr>
    </w:p>
    <w:p w14:paraId="19343EC8" w14:textId="045937C1" w:rsidR="00046A3D" w:rsidRDefault="00046A3D" w:rsidP="00A141E0">
      <w:pPr>
        <w:rPr>
          <w:rFonts w:ascii="TimesNewRomanPSMT" w:hAnsi="TimesNewRomanPSMT"/>
          <w:color w:val="000000"/>
          <w:sz w:val="20"/>
        </w:rPr>
      </w:pPr>
    </w:p>
    <w:p w14:paraId="6DBCAA52" w14:textId="77777777" w:rsidR="00046A3D" w:rsidRDefault="00046A3D" w:rsidP="00A141E0">
      <w:pPr>
        <w:rPr>
          <w:rFonts w:ascii="TimesNewRomanPSMT" w:hAnsi="TimesNewRomanPSMT"/>
          <w:color w:val="000000"/>
          <w:sz w:val="20"/>
        </w:rPr>
      </w:pPr>
    </w:p>
    <w:p w14:paraId="24508357" w14:textId="7149B403" w:rsidR="00AA2990" w:rsidRPr="00515339" w:rsidRDefault="00AA2990" w:rsidP="00AA299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11.49 Reduced </w:t>
      </w:r>
      <w:proofErr w:type="spellStart"/>
      <w:r>
        <w:rPr>
          <w:rStyle w:val="Emphasis"/>
          <w:highlight w:val="yellow"/>
        </w:rPr>
        <w:t>neighbor</w:t>
      </w:r>
      <w:proofErr w:type="spellEnd"/>
      <w:r>
        <w:rPr>
          <w:rStyle w:val="Emphasis"/>
          <w:highlight w:val="yellow"/>
        </w:rPr>
        <w:t xml:space="preserve"> report </w:t>
      </w:r>
      <w:r w:rsidRPr="00986FA1">
        <w:rPr>
          <w:b/>
          <w:bCs/>
          <w:i/>
          <w:iCs/>
          <w:highlight w:val="yellow"/>
        </w:rPr>
        <w:t>as follows:</w:t>
      </w:r>
      <w:r>
        <w:rPr>
          <w:b/>
          <w:bCs/>
          <w:i/>
          <w:iCs/>
        </w:rPr>
        <w:t xml:space="preserve"> </w:t>
      </w:r>
      <w:r w:rsidRPr="004A25C6">
        <w:rPr>
          <w:b/>
          <w:bCs/>
          <w:i/>
          <w:iCs/>
          <w:highlight w:val="yellow"/>
        </w:rPr>
        <w:t>(#</w:t>
      </w:r>
      <w:r>
        <w:rPr>
          <w:b/>
          <w:bCs/>
          <w:i/>
          <w:iCs/>
          <w:highlight w:val="yellow"/>
        </w:rPr>
        <w:t>14114</w:t>
      </w:r>
      <w:r w:rsidRPr="004A25C6">
        <w:rPr>
          <w:b/>
          <w:bCs/>
          <w:i/>
          <w:iCs/>
          <w:highlight w:val="yellow"/>
        </w:rPr>
        <w:t>)</w:t>
      </w:r>
    </w:p>
    <w:p w14:paraId="0066D46F" w14:textId="03F05383" w:rsidR="002F112A" w:rsidRDefault="002F112A" w:rsidP="00A141E0">
      <w:pPr>
        <w:rPr>
          <w:rFonts w:ascii="TimesNewRomanPSMT" w:hAnsi="TimesNewRomanPSMT"/>
          <w:color w:val="000000"/>
          <w:sz w:val="20"/>
        </w:rPr>
      </w:pPr>
    </w:p>
    <w:p w14:paraId="12F64D0B" w14:textId="77777777" w:rsidR="00AA2990" w:rsidRDefault="00AA2990" w:rsidP="00A141E0">
      <w:pPr>
        <w:rPr>
          <w:rFonts w:ascii="Arial-BoldMT" w:hAnsi="Arial-BoldMT"/>
          <w:b/>
          <w:bCs/>
          <w:color w:val="000000"/>
          <w:szCs w:val="22"/>
        </w:rPr>
      </w:pPr>
      <w:r w:rsidRPr="00AA2990">
        <w:rPr>
          <w:rFonts w:ascii="Arial-BoldMT" w:hAnsi="Arial-BoldMT"/>
          <w:b/>
          <w:bCs/>
          <w:color w:val="000000"/>
          <w:szCs w:val="22"/>
        </w:rPr>
        <w:t xml:space="preserve">11.49 Reduced </w:t>
      </w:r>
      <w:proofErr w:type="spellStart"/>
      <w:r w:rsidRPr="00AA2990">
        <w:rPr>
          <w:rFonts w:ascii="Arial-BoldMT" w:hAnsi="Arial-BoldMT"/>
          <w:b/>
          <w:bCs/>
          <w:color w:val="000000"/>
          <w:szCs w:val="22"/>
        </w:rPr>
        <w:t>neighbor</w:t>
      </w:r>
      <w:proofErr w:type="spellEnd"/>
      <w:r w:rsidRPr="00AA2990">
        <w:rPr>
          <w:rFonts w:ascii="Arial-BoldMT" w:hAnsi="Arial-BoldMT"/>
          <w:b/>
          <w:bCs/>
          <w:color w:val="000000"/>
          <w:szCs w:val="22"/>
        </w:rPr>
        <w:t xml:space="preserve"> report</w:t>
      </w:r>
    </w:p>
    <w:p w14:paraId="35C06A03" w14:textId="587B72F7" w:rsidR="002F112A" w:rsidRDefault="00AA2990" w:rsidP="00A141E0">
      <w:pPr>
        <w:rPr>
          <w:rFonts w:ascii="TimesNewRomanPSMT" w:hAnsi="TimesNewRomanPSMT"/>
          <w:color w:val="000000"/>
          <w:sz w:val="20"/>
        </w:rPr>
      </w:pPr>
      <w:r w:rsidRPr="00AA2990">
        <w:rPr>
          <w:rFonts w:ascii="Arial-BoldMT" w:hAnsi="Arial-BoldMT"/>
          <w:b/>
          <w:bCs/>
          <w:color w:val="000000"/>
          <w:szCs w:val="22"/>
        </w:rPr>
        <w:br/>
      </w:r>
      <w:r w:rsidRPr="00AA2990">
        <w:rPr>
          <w:rFonts w:ascii="TimesNewRomanPS-BoldItalicMT" w:hAnsi="TimesNewRomanPS-BoldItalicMT"/>
          <w:b/>
          <w:bCs/>
          <w:i/>
          <w:iCs/>
          <w:color w:val="000000"/>
          <w:szCs w:val="22"/>
        </w:rPr>
        <w:t>Change the last paragraph as follows:</w:t>
      </w:r>
    </w:p>
    <w:p w14:paraId="3E0BBA87" w14:textId="77777777" w:rsidR="00AA2990" w:rsidRDefault="00AA2990" w:rsidP="00A141E0">
      <w:pPr>
        <w:rPr>
          <w:rFonts w:ascii="TimesNewRomanPSMT" w:hAnsi="TimesNewRomanPSMT"/>
          <w:color w:val="000000"/>
          <w:sz w:val="20"/>
        </w:rPr>
      </w:pPr>
    </w:p>
    <w:p w14:paraId="4C97BD81" w14:textId="37B1E162" w:rsidR="002F112A" w:rsidRDefault="00323E66" w:rsidP="004222C6">
      <w:pPr>
        <w:widowControl w:val="0"/>
        <w:tabs>
          <w:tab w:val="left" w:pos="660"/>
        </w:tabs>
        <w:kinsoku w:val="0"/>
        <w:overflowPunct w:val="0"/>
        <w:autoSpaceDE w:val="0"/>
        <w:autoSpaceDN w:val="0"/>
        <w:adjustRightInd w:val="0"/>
        <w:spacing w:line="216" w:lineRule="exact"/>
        <w:rPr>
          <w:ins w:id="51" w:author="Cariou, Laurent" w:date="2022-07-11T08:57:00Z"/>
          <w:spacing w:val="-4"/>
          <w:position w:val="1"/>
          <w:sz w:val="20"/>
          <w:u w:val="single"/>
        </w:rPr>
      </w:pPr>
      <w:r w:rsidRPr="00F22444">
        <w:rPr>
          <w:position w:val="1"/>
          <w:sz w:val="20"/>
        </w:rPr>
        <w:t>A</w:t>
      </w:r>
      <w:r w:rsidRPr="00F22444">
        <w:rPr>
          <w:spacing w:val="22"/>
          <w:position w:val="1"/>
          <w:sz w:val="20"/>
        </w:rPr>
        <w:t xml:space="preserve"> </w:t>
      </w:r>
      <w:r w:rsidRPr="00F22444">
        <w:rPr>
          <w:position w:val="1"/>
          <w:sz w:val="20"/>
        </w:rPr>
        <w:t>STA</w:t>
      </w:r>
      <w:r w:rsidRPr="00F22444">
        <w:rPr>
          <w:spacing w:val="22"/>
          <w:position w:val="1"/>
          <w:sz w:val="20"/>
        </w:rPr>
        <w:t xml:space="preserve"> </w:t>
      </w:r>
      <w:r w:rsidRPr="00F22444">
        <w:rPr>
          <w:position w:val="1"/>
          <w:sz w:val="20"/>
        </w:rPr>
        <w:t>that</w:t>
      </w:r>
      <w:r w:rsidRPr="00F22444">
        <w:rPr>
          <w:spacing w:val="22"/>
          <w:position w:val="1"/>
          <w:sz w:val="20"/>
        </w:rPr>
        <w:t xml:space="preserve"> </w:t>
      </w:r>
      <w:r w:rsidRPr="00F22444">
        <w:rPr>
          <w:position w:val="1"/>
          <w:sz w:val="20"/>
        </w:rPr>
        <w:t>receives</w:t>
      </w:r>
      <w:r w:rsidRPr="00F22444">
        <w:rPr>
          <w:spacing w:val="22"/>
          <w:position w:val="1"/>
          <w:sz w:val="20"/>
        </w:rPr>
        <w:t xml:space="preserve"> </w:t>
      </w:r>
      <w:r w:rsidRPr="00F22444">
        <w:rPr>
          <w:position w:val="1"/>
          <w:sz w:val="20"/>
        </w:rPr>
        <w:t>a</w:t>
      </w:r>
      <w:r w:rsidRPr="00F22444">
        <w:rPr>
          <w:spacing w:val="23"/>
          <w:position w:val="1"/>
          <w:sz w:val="20"/>
        </w:rPr>
        <w:t xml:space="preserve"> </w:t>
      </w:r>
      <w:proofErr w:type="spellStart"/>
      <w:r w:rsidRPr="00F22444">
        <w:rPr>
          <w:position w:val="1"/>
          <w:sz w:val="20"/>
        </w:rPr>
        <w:t>Neighbor</w:t>
      </w:r>
      <w:proofErr w:type="spellEnd"/>
      <w:r w:rsidRPr="00F22444">
        <w:rPr>
          <w:spacing w:val="22"/>
          <w:position w:val="1"/>
          <w:sz w:val="20"/>
        </w:rPr>
        <w:t xml:space="preserve"> </w:t>
      </w:r>
      <w:r w:rsidRPr="00F22444">
        <w:rPr>
          <w:position w:val="1"/>
          <w:sz w:val="20"/>
        </w:rPr>
        <w:t>AP</w:t>
      </w:r>
      <w:r w:rsidRPr="00F22444">
        <w:rPr>
          <w:spacing w:val="22"/>
          <w:position w:val="1"/>
          <w:sz w:val="20"/>
        </w:rPr>
        <w:t xml:space="preserve"> </w:t>
      </w:r>
      <w:r w:rsidRPr="00F22444">
        <w:rPr>
          <w:position w:val="1"/>
          <w:sz w:val="20"/>
        </w:rPr>
        <w:t>Information</w:t>
      </w:r>
      <w:r w:rsidRPr="00F22444">
        <w:rPr>
          <w:spacing w:val="22"/>
          <w:position w:val="1"/>
          <w:sz w:val="20"/>
        </w:rPr>
        <w:t xml:space="preserve"> </w:t>
      </w:r>
      <w:r w:rsidRPr="00F22444">
        <w:rPr>
          <w:position w:val="1"/>
          <w:sz w:val="20"/>
        </w:rPr>
        <w:t>field</w:t>
      </w:r>
      <w:r w:rsidRPr="00F22444">
        <w:rPr>
          <w:spacing w:val="22"/>
          <w:position w:val="1"/>
          <w:sz w:val="20"/>
        </w:rPr>
        <w:t xml:space="preserve"> </w:t>
      </w:r>
      <w:r w:rsidRPr="00F22444">
        <w:rPr>
          <w:position w:val="1"/>
          <w:sz w:val="20"/>
        </w:rPr>
        <w:t>with</w:t>
      </w:r>
      <w:r w:rsidRPr="00F22444">
        <w:rPr>
          <w:spacing w:val="22"/>
          <w:position w:val="1"/>
          <w:sz w:val="20"/>
        </w:rPr>
        <w:t xml:space="preserve"> </w:t>
      </w:r>
      <w:r w:rsidRPr="00F22444">
        <w:rPr>
          <w:position w:val="1"/>
          <w:sz w:val="20"/>
        </w:rPr>
        <w:t>a</w:t>
      </w:r>
      <w:r w:rsidRPr="00F22444">
        <w:rPr>
          <w:spacing w:val="23"/>
          <w:position w:val="1"/>
          <w:sz w:val="20"/>
        </w:rPr>
        <w:t xml:space="preserve"> </w:t>
      </w:r>
      <w:r w:rsidRPr="00F22444">
        <w:rPr>
          <w:position w:val="1"/>
          <w:sz w:val="20"/>
        </w:rPr>
        <w:t>recognized</w:t>
      </w:r>
      <w:r w:rsidRPr="00F22444">
        <w:rPr>
          <w:spacing w:val="23"/>
          <w:position w:val="1"/>
          <w:sz w:val="20"/>
        </w:rPr>
        <w:t xml:space="preserve"> </w:t>
      </w:r>
      <w:r w:rsidRPr="00F22444">
        <w:rPr>
          <w:position w:val="1"/>
          <w:sz w:val="20"/>
        </w:rPr>
        <w:t>TBTT</w:t>
      </w:r>
      <w:r w:rsidRPr="00F22444">
        <w:rPr>
          <w:spacing w:val="24"/>
          <w:position w:val="1"/>
          <w:sz w:val="20"/>
        </w:rPr>
        <w:t xml:space="preserve"> </w:t>
      </w:r>
      <w:r w:rsidRPr="00F22444">
        <w:rPr>
          <w:position w:val="1"/>
          <w:sz w:val="20"/>
        </w:rPr>
        <w:t>Information</w:t>
      </w:r>
      <w:r w:rsidRPr="00F22444">
        <w:rPr>
          <w:spacing w:val="23"/>
          <w:position w:val="1"/>
          <w:sz w:val="20"/>
        </w:rPr>
        <w:t xml:space="preserve"> </w:t>
      </w:r>
      <w:r w:rsidRPr="00F22444">
        <w:rPr>
          <w:position w:val="1"/>
          <w:sz w:val="20"/>
        </w:rPr>
        <w:t>Field</w:t>
      </w:r>
      <w:r w:rsidRPr="00F22444">
        <w:rPr>
          <w:spacing w:val="22"/>
          <w:position w:val="1"/>
          <w:sz w:val="20"/>
        </w:rPr>
        <w:t xml:space="preserve"> </w:t>
      </w:r>
      <w:r w:rsidRPr="00F22444">
        <w:rPr>
          <w:spacing w:val="-4"/>
          <w:position w:val="1"/>
          <w:sz w:val="20"/>
        </w:rPr>
        <w:t>Type</w:t>
      </w:r>
      <w:r w:rsidR="00091C53">
        <w:rPr>
          <w:spacing w:val="-4"/>
          <w:position w:val="1"/>
          <w:sz w:val="20"/>
        </w:rPr>
        <w:t xml:space="preserve"> </w:t>
      </w:r>
      <w:r w:rsidRPr="00F22444">
        <w:rPr>
          <w:sz w:val="20"/>
        </w:rPr>
        <w:t>subfield</w:t>
      </w:r>
      <w:ins w:id="52" w:author="Cariou, Laurent" w:date="2022-07-11T08:57:00Z">
        <w:r w:rsidR="00E23412">
          <w:rPr>
            <w:sz w:val="20"/>
          </w:rPr>
          <w:t xml:space="preserve"> set to 0</w:t>
        </w:r>
      </w:ins>
      <w:r w:rsidRPr="00F22444">
        <w:rPr>
          <w:spacing w:val="-4"/>
          <w:sz w:val="20"/>
        </w:rPr>
        <w:t xml:space="preserve"> </w:t>
      </w:r>
      <w:r w:rsidRPr="00F22444">
        <w:rPr>
          <w:sz w:val="20"/>
        </w:rPr>
        <w:t>but</w:t>
      </w:r>
      <w:r w:rsidRPr="00F22444">
        <w:rPr>
          <w:spacing w:val="-4"/>
          <w:sz w:val="20"/>
        </w:rPr>
        <w:t xml:space="preserve"> </w:t>
      </w:r>
      <w:r w:rsidRPr="00F22444">
        <w:rPr>
          <w:sz w:val="20"/>
        </w:rPr>
        <w:t>an</w:t>
      </w:r>
      <w:r w:rsidRPr="00F22444">
        <w:rPr>
          <w:spacing w:val="-4"/>
          <w:sz w:val="20"/>
        </w:rPr>
        <w:t xml:space="preserve"> </w:t>
      </w:r>
      <w:r w:rsidRPr="00F22444">
        <w:rPr>
          <w:sz w:val="20"/>
        </w:rPr>
        <w:t>unrecognized</w:t>
      </w:r>
      <w:r w:rsidRPr="00F22444">
        <w:rPr>
          <w:spacing w:val="-5"/>
          <w:sz w:val="20"/>
        </w:rPr>
        <w:t xml:space="preserve"> </w:t>
      </w:r>
      <w:r w:rsidRPr="00F22444">
        <w:rPr>
          <w:sz w:val="20"/>
        </w:rPr>
        <w:t>TBTT</w:t>
      </w:r>
      <w:r w:rsidRPr="00F22444">
        <w:rPr>
          <w:spacing w:val="-4"/>
          <w:sz w:val="20"/>
        </w:rPr>
        <w:t xml:space="preserve"> </w:t>
      </w:r>
      <w:r w:rsidRPr="00F22444">
        <w:rPr>
          <w:sz w:val="20"/>
        </w:rPr>
        <w:t>Information</w:t>
      </w:r>
      <w:r w:rsidRPr="00F22444">
        <w:rPr>
          <w:spacing w:val="-4"/>
          <w:sz w:val="20"/>
        </w:rPr>
        <w:t xml:space="preserve"> </w:t>
      </w:r>
      <w:r w:rsidRPr="00F22444">
        <w:rPr>
          <w:sz w:val="20"/>
        </w:rPr>
        <w:t>Length</w:t>
      </w:r>
      <w:r w:rsidRPr="00F22444">
        <w:rPr>
          <w:spacing w:val="-4"/>
          <w:sz w:val="20"/>
        </w:rPr>
        <w:t xml:space="preserve"> </w:t>
      </w:r>
      <w:r w:rsidRPr="00F22444">
        <w:rPr>
          <w:sz w:val="20"/>
        </w:rPr>
        <w:t>subfield</w:t>
      </w:r>
      <w:r w:rsidRPr="00F22444">
        <w:rPr>
          <w:spacing w:val="-5"/>
          <w:sz w:val="20"/>
        </w:rPr>
        <w:t xml:space="preserve"> </w:t>
      </w:r>
      <w:r w:rsidRPr="00F22444">
        <w:rPr>
          <w:strike/>
          <w:sz w:val="20"/>
        </w:rPr>
        <w:t>shall</w:t>
      </w:r>
      <w:r w:rsidRPr="00F22444">
        <w:rPr>
          <w:strike/>
          <w:spacing w:val="-5"/>
          <w:sz w:val="20"/>
        </w:rPr>
        <w:t xml:space="preserve"> </w:t>
      </w:r>
      <w:r w:rsidRPr="00F22444">
        <w:rPr>
          <w:strike/>
          <w:sz w:val="20"/>
        </w:rPr>
        <w:t>ignore</w:t>
      </w:r>
      <w:r w:rsidRPr="00F22444">
        <w:rPr>
          <w:strike/>
          <w:spacing w:val="-4"/>
          <w:sz w:val="20"/>
        </w:rPr>
        <w:t xml:space="preserve"> </w:t>
      </w:r>
      <w:r w:rsidRPr="00F22444">
        <w:rPr>
          <w:strike/>
          <w:sz w:val="20"/>
        </w:rPr>
        <w:t>that</w:t>
      </w:r>
      <w:r w:rsidRPr="00F22444">
        <w:rPr>
          <w:strike/>
          <w:spacing w:val="-5"/>
          <w:sz w:val="20"/>
        </w:rPr>
        <w:t xml:space="preserve"> </w:t>
      </w:r>
      <w:proofErr w:type="spellStart"/>
      <w:r w:rsidRPr="00F22444">
        <w:rPr>
          <w:strike/>
          <w:sz w:val="20"/>
        </w:rPr>
        <w:t>Neighbor</w:t>
      </w:r>
      <w:proofErr w:type="spellEnd"/>
      <w:r w:rsidRPr="00F22444">
        <w:rPr>
          <w:strike/>
          <w:spacing w:val="-4"/>
          <w:sz w:val="20"/>
        </w:rPr>
        <w:t xml:space="preserve"> </w:t>
      </w:r>
      <w:r w:rsidRPr="00F22444">
        <w:rPr>
          <w:strike/>
          <w:sz w:val="20"/>
        </w:rPr>
        <w:t>AP</w:t>
      </w:r>
      <w:r w:rsidRPr="00F22444">
        <w:rPr>
          <w:strike/>
          <w:spacing w:val="-6"/>
          <w:sz w:val="20"/>
        </w:rPr>
        <w:t xml:space="preserve"> </w:t>
      </w:r>
      <w:r w:rsidRPr="00F22444">
        <w:rPr>
          <w:strike/>
          <w:spacing w:val="-2"/>
          <w:sz w:val="20"/>
        </w:rPr>
        <w:t>Information</w:t>
      </w:r>
      <w:r w:rsidR="00091C53">
        <w:rPr>
          <w:sz w:val="20"/>
        </w:rPr>
        <w:t xml:space="preserve"> </w:t>
      </w:r>
      <w:r w:rsidRPr="00F22444">
        <w:rPr>
          <w:strike/>
          <w:sz w:val="20"/>
        </w:rPr>
        <w:t>field</w:t>
      </w:r>
      <w:r w:rsidRPr="00F22444">
        <w:rPr>
          <w:strike/>
          <w:spacing w:val="21"/>
          <w:sz w:val="20"/>
        </w:rPr>
        <w:t xml:space="preserve"> </w:t>
      </w:r>
      <w:r w:rsidRPr="00F22444">
        <w:rPr>
          <w:strike/>
          <w:sz w:val="20"/>
        </w:rPr>
        <w:t>and</w:t>
      </w:r>
      <w:r w:rsidRPr="00F22444">
        <w:rPr>
          <w:strike/>
          <w:spacing w:val="22"/>
          <w:sz w:val="20"/>
        </w:rPr>
        <w:t xml:space="preserve"> </w:t>
      </w:r>
      <w:r w:rsidRPr="00F22444">
        <w:rPr>
          <w:strike/>
          <w:sz w:val="20"/>
        </w:rPr>
        <w:t>continue</w:t>
      </w:r>
      <w:r w:rsidRPr="00F22444">
        <w:rPr>
          <w:strike/>
          <w:spacing w:val="21"/>
          <w:sz w:val="20"/>
        </w:rPr>
        <w:t xml:space="preserve"> </w:t>
      </w:r>
      <w:r w:rsidRPr="00F22444">
        <w:rPr>
          <w:strike/>
          <w:sz w:val="20"/>
        </w:rPr>
        <w:t>to</w:t>
      </w:r>
      <w:r w:rsidRPr="00F22444">
        <w:rPr>
          <w:strike/>
          <w:spacing w:val="24"/>
          <w:sz w:val="20"/>
        </w:rPr>
        <w:t xml:space="preserve"> </w:t>
      </w:r>
      <w:r w:rsidRPr="00F22444">
        <w:rPr>
          <w:strike/>
          <w:sz w:val="20"/>
        </w:rPr>
        <w:t>process</w:t>
      </w:r>
      <w:r w:rsidRPr="00F22444">
        <w:rPr>
          <w:strike/>
          <w:spacing w:val="21"/>
          <w:sz w:val="20"/>
        </w:rPr>
        <w:t xml:space="preserve"> </w:t>
      </w:r>
      <w:r w:rsidRPr="00F22444">
        <w:rPr>
          <w:strike/>
          <w:sz w:val="20"/>
        </w:rPr>
        <w:t>remaining</w:t>
      </w:r>
      <w:r w:rsidRPr="00F22444">
        <w:rPr>
          <w:strike/>
          <w:spacing w:val="22"/>
          <w:sz w:val="20"/>
        </w:rPr>
        <w:t xml:space="preserve"> </w:t>
      </w:r>
      <w:proofErr w:type="spellStart"/>
      <w:r w:rsidRPr="00F22444">
        <w:rPr>
          <w:strike/>
          <w:sz w:val="20"/>
        </w:rPr>
        <w:t>Neighbor</w:t>
      </w:r>
      <w:proofErr w:type="spellEnd"/>
      <w:r w:rsidRPr="00F22444">
        <w:rPr>
          <w:strike/>
          <w:spacing w:val="20"/>
          <w:sz w:val="20"/>
        </w:rPr>
        <w:t xml:space="preserve"> </w:t>
      </w:r>
      <w:r w:rsidRPr="00F22444">
        <w:rPr>
          <w:strike/>
          <w:sz w:val="20"/>
        </w:rPr>
        <w:t>AP</w:t>
      </w:r>
      <w:r w:rsidRPr="00F22444">
        <w:rPr>
          <w:strike/>
          <w:spacing w:val="22"/>
          <w:sz w:val="20"/>
        </w:rPr>
        <w:t xml:space="preserve"> </w:t>
      </w:r>
      <w:r w:rsidRPr="00F22444">
        <w:rPr>
          <w:strike/>
          <w:sz w:val="20"/>
        </w:rPr>
        <w:t>Information</w:t>
      </w:r>
      <w:r w:rsidRPr="00F22444">
        <w:rPr>
          <w:strike/>
          <w:spacing w:val="22"/>
          <w:sz w:val="20"/>
        </w:rPr>
        <w:t xml:space="preserve"> </w:t>
      </w:r>
      <w:r w:rsidRPr="00F22444">
        <w:rPr>
          <w:strike/>
          <w:sz w:val="20"/>
        </w:rPr>
        <w:t>fields.</w:t>
      </w:r>
      <w:r w:rsidRPr="00F22444">
        <w:rPr>
          <w:strike/>
          <w:spacing w:val="21"/>
          <w:sz w:val="20"/>
        </w:rPr>
        <w:t xml:space="preserve"> </w:t>
      </w:r>
      <w:r w:rsidRPr="00F22444">
        <w:rPr>
          <w:sz w:val="20"/>
        </w:rPr>
        <w:t>has</w:t>
      </w:r>
      <w:r w:rsidRPr="00F22444">
        <w:rPr>
          <w:spacing w:val="21"/>
          <w:sz w:val="20"/>
        </w:rPr>
        <w:t xml:space="preserve"> </w:t>
      </w:r>
      <w:proofErr w:type="spellStart"/>
      <w:r w:rsidRPr="00F22444">
        <w:rPr>
          <w:strike/>
          <w:sz w:val="20"/>
        </w:rPr>
        <w:t>two</w:t>
      </w:r>
      <w:r w:rsidRPr="00F22444">
        <w:rPr>
          <w:sz w:val="20"/>
          <w:u w:val="single"/>
        </w:rPr>
        <w:t>three</w:t>
      </w:r>
      <w:proofErr w:type="spellEnd"/>
      <w:r w:rsidRPr="00F22444">
        <w:rPr>
          <w:spacing w:val="22"/>
          <w:sz w:val="20"/>
        </w:rPr>
        <w:t xml:space="preserve"> </w:t>
      </w:r>
      <w:r w:rsidRPr="00F22444">
        <w:rPr>
          <w:sz w:val="20"/>
        </w:rPr>
        <w:t>possible</w:t>
      </w:r>
      <w:r w:rsidRPr="00F22444">
        <w:rPr>
          <w:spacing w:val="23"/>
          <w:sz w:val="20"/>
        </w:rPr>
        <w:t xml:space="preserve"> </w:t>
      </w:r>
      <w:r w:rsidRPr="00F22444">
        <w:rPr>
          <w:sz w:val="20"/>
        </w:rPr>
        <w:t>ways</w:t>
      </w:r>
      <w:r w:rsidRPr="00F22444">
        <w:rPr>
          <w:spacing w:val="21"/>
          <w:sz w:val="20"/>
        </w:rPr>
        <w:t xml:space="preserve"> </w:t>
      </w:r>
      <w:r w:rsidRPr="00F22444">
        <w:rPr>
          <w:spacing w:val="-5"/>
          <w:sz w:val="20"/>
        </w:rPr>
        <w:t>of</w:t>
      </w:r>
      <w:r w:rsidR="00F22444">
        <w:rPr>
          <w:spacing w:val="-5"/>
          <w:sz w:val="20"/>
        </w:rPr>
        <w:t xml:space="preserve"> </w:t>
      </w:r>
      <w:r w:rsidRPr="00F22444">
        <w:rPr>
          <w:sz w:val="20"/>
        </w:rPr>
        <w:t>processing</w:t>
      </w:r>
      <w:r w:rsidRPr="00F22444">
        <w:rPr>
          <w:spacing w:val="-2"/>
          <w:sz w:val="20"/>
        </w:rPr>
        <w:t xml:space="preserve"> </w:t>
      </w:r>
      <w:r w:rsidRPr="00F22444">
        <w:rPr>
          <w:sz w:val="20"/>
        </w:rPr>
        <w:t>the</w:t>
      </w:r>
      <w:r w:rsidRPr="00F22444">
        <w:rPr>
          <w:spacing w:val="-1"/>
          <w:sz w:val="20"/>
        </w:rPr>
        <w:t xml:space="preserve"> </w:t>
      </w:r>
      <w:r w:rsidRPr="00F22444">
        <w:rPr>
          <w:sz w:val="20"/>
        </w:rPr>
        <w:t>received</w:t>
      </w:r>
      <w:r w:rsidRPr="00F22444">
        <w:rPr>
          <w:spacing w:val="-1"/>
          <w:sz w:val="20"/>
        </w:rPr>
        <w:t xml:space="preserve"> </w:t>
      </w:r>
      <w:r w:rsidRPr="00F22444">
        <w:rPr>
          <w:sz w:val="20"/>
        </w:rPr>
        <w:t>information:</w:t>
      </w:r>
      <w:r w:rsidRPr="00F22444">
        <w:rPr>
          <w:spacing w:val="-2"/>
          <w:sz w:val="20"/>
        </w:rPr>
        <w:t xml:space="preserve"> </w:t>
      </w:r>
      <w:r w:rsidRPr="00F22444">
        <w:rPr>
          <w:sz w:val="20"/>
        </w:rPr>
        <w:t>(1)</w:t>
      </w:r>
      <w:r w:rsidRPr="00F22444">
        <w:rPr>
          <w:spacing w:val="-1"/>
          <w:sz w:val="20"/>
        </w:rPr>
        <w:t xml:space="preserve"> </w:t>
      </w:r>
      <w:r w:rsidRPr="00F22444">
        <w:rPr>
          <w:sz w:val="20"/>
        </w:rPr>
        <w:t>ignore</w:t>
      </w:r>
      <w:r w:rsidRPr="00F22444">
        <w:rPr>
          <w:spacing w:val="-1"/>
          <w:sz w:val="20"/>
        </w:rPr>
        <w:t xml:space="preserve"> </w:t>
      </w:r>
      <w:r w:rsidRPr="00F22444">
        <w:rPr>
          <w:sz w:val="20"/>
        </w:rPr>
        <w:t>that</w:t>
      </w:r>
      <w:r w:rsidRPr="00F22444">
        <w:rPr>
          <w:spacing w:val="-1"/>
          <w:sz w:val="20"/>
        </w:rPr>
        <w:t xml:space="preserve"> </w:t>
      </w:r>
      <w:proofErr w:type="spellStart"/>
      <w:r w:rsidRPr="00F22444">
        <w:rPr>
          <w:sz w:val="20"/>
        </w:rPr>
        <w:t>Neighbor</w:t>
      </w:r>
      <w:proofErr w:type="spellEnd"/>
      <w:r w:rsidRPr="00F22444">
        <w:rPr>
          <w:spacing w:val="-2"/>
          <w:sz w:val="20"/>
        </w:rPr>
        <w:t xml:space="preserve"> </w:t>
      </w:r>
      <w:r w:rsidRPr="00F22444">
        <w:rPr>
          <w:sz w:val="20"/>
        </w:rPr>
        <w:t>AP</w:t>
      </w:r>
      <w:r w:rsidRPr="00F22444">
        <w:rPr>
          <w:spacing w:val="-1"/>
          <w:sz w:val="20"/>
        </w:rPr>
        <w:t xml:space="preserve"> </w:t>
      </w:r>
      <w:r w:rsidRPr="00F22444">
        <w:rPr>
          <w:sz w:val="20"/>
        </w:rPr>
        <w:t>Information</w:t>
      </w:r>
      <w:r w:rsidRPr="00F22444">
        <w:rPr>
          <w:spacing w:val="-1"/>
          <w:sz w:val="20"/>
        </w:rPr>
        <w:t xml:space="preserve"> </w:t>
      </w:r>
      <w:r w:rsidRPr="00F22444">
        <w:rPr>
          <w:sz w:val="20"/>
        </w:rPr>
        <w:t>field</w:t>
      </w:r>
      <w:r w:rsidRPr="00F22444">
        <w:rPr>
          <w:spacing w:val="-1"/>
          <w:sz w:val="20"/>
        </w:rPr>
        <w:t xml:space="preserve"> </w:t>
      </w:r>
      <w:r w:rsidRPr="00F22444">
        <w:rPr>
          <w:sz w:val="20"/>
        </w:rPr>
        <w:t>and</w:t>
      </w:r>
      <w:r w:rsidRPr="00F22444">
        <w:rPr>
          <w:spacing w:val="-2"/>
          <w:sz w:val="20"/>
        </w:rPr>
        <w:t xml:space="preserve"> </w:t>
      </w:r>
      <w:r w:rsidRPr="00F22444">
        <w:rPr>
          <w:sz w:val="20"/>
        </w:rPr>
        <w:t>continue</w:t>
      </w:r>
      <w:r w:rsidRPr="00F22444">
        <w:rPr>
          <w:spacing w:val="-1"/>
          <w:sz w:val="20"/>
        </w:rPr>
        <w:t xml:space="preserve"> </w:t>
      </w:r>
      <w:r w:rsidRPr="00F22444">
        <w:rPr>
          <w:sz w:val="20"/>
        </w:rPr>
        <w:t xml:space="preserve">to </w:t>
      </w:r>
      <w:r w:rsidRPr="00F22444">
        <w:rPr>
          <w:spacing w:val="-2"/>
          <w:sz w:val="20"/>
        </w:rPr>
        <w:t>process</w:t>
      </w:r>
      <w:r w:rsidR="00091C53">
        <w:rPr>
          <w:spacing w:val="-4"/>
          <w:position w:val="1"/>
          <w:sz w:val="20"/>
        </w:rPr>
        <w:t xml:space="preserve"> </w:t>
      </w:r>
      <w:r w:rsidRPr="00F22444">
        <w:rPr>
          <w:sz w:val="20"/>
        </w:rPr>
        <w:t xml:space="preserve">the subsequent </w:t>
      </w:r>
      <w:proofErr w:type="spellStart"/>
      <w:r w:rsidRPr="00F22444">
        <w:rPr>
          <w:sz w:val="20"/>
        </w:rPr>
        <w:t>Neighbor</w:t>
      </w:r>
      <w:proofErr w:type="spellEnd"/>
      <w:r w:rsidRPr="00F22444">
        <w:rPr>
          <w:spacing w:val="1"/>
          <w:sz w:val="20"/>
        </w:rPr>
        <w:t xml:space="preserve"> </w:t>
      </w:r>
      <w:r w:rsidRPr="00F22444">
        <w:rPr>
          <w:sz w:val="20"/>
        </w:rPr>
        <w:t>AP Information fields</w:t>
      </w:r>
      <w:r w:rsidRPr="00F22444">
        <w:rPr>
          <w:spacing w:val="-1"/>
          <w:sz w:val="20"/>
        </w:rPr>
        <w:t xml:space="preserve"> </w:t>
      </w:r>
      <w:r w:rsidRPr="00F22444">
        <w:rPr>
          <w:sz w:val="20"/>
        </w:rPr>
        <w:t>or</w:t>
      </w:r>
      <w:r w:rsidRPr="00F22444">
        <w:rPr>
          <w:spacing w:val="1"/>
          <w:sz w:val="20"/>
        </w:rPr>
        <w:t xml:space="preserve"> </w:t>
      </w:r>
      <w:r w:rsidRPr="00F22444">
        <w:rPr>
          <w:sz w:val="20"/>
        </w:rPr>
        <w:t>(2) process</w:t>
      </w:r>
      <w:r w:rsidRPr="00F22444">
        <w:rPr>
          <w:spacing w:val="-1"/>
          <w:sz w:val="20"/>
        </w:rPr>
        <w:t xml:space="preserve"> </w:t>
      </w:r>
      <w:r w:rsidRPr="00F22444">
        <w:rPr>
          <w:sz w:val="20"/>
        </w:rPr>
        <w:t>the</w:t>
      </w:r>
      <w:r w:rsidRPr="00F22444">
        <w:rPr>
          <w:spacing w:val="1"/>
          <w:sz w:val="20"/>
        </w:rPr>
        <w:t xml:space="preserve"> </w:t>
      </w:r>
      <w:r w:rsidRPr="00F22444">
        <w:rPr>
          <w:sz w:val="20"/>
        </w:rPr>
        <w:t>first 13</w:t>
      </w:r>
      <w:r w:rsidRPr="00F22444">
        <w:rPr>
          <w:spacing w:val="1"/>
          <w:sz w:val="20"/>
        </w:rPr>
        <w:t xml:space="preserve"> </w:t>
      </w:r>
      <w:r w:rsidRPr="00F22444">
        <w:rPr>
          <w:sz w:val="20"/>
        </w:rPr>
        <w:t>octets of</w:t>
      </w:r>
      <w:r w:rsidRPr="00F22444">
        <w:rPr>
          <w:spacing w:val="1"/>
          <w:sz w:val="20"/>
        </w:rPr>
        <w:t xml:space="preserve"> </w:t>
      </w:r>
      <w:r w:rsidRPr="00F22444">
        <w:rPr>
          <w:sz w:val="20"/>
        </w:rPr>
        <w:t>each TBTT</w:t>
      </w:r>
      <w:r w:rsidRPr="00F22444">
        <w:rPr>
          <w:spacing w:val="-1"/>
          <w:sz w:val="20"/>
        </w:rPr>
        <w:t xml:space="preserve"> </w:t>
      </w:r>
      <w:r w:rsidRPr="00F22444">
        <w:rPr>
          <w:spacing w:val="-2"/>
          <w:sz w:val="20"/>
        </w:rPr>
        <w:t>Information</w:t>
      </w:r>
      <w:r w:rsidR="00091C53">
        <w:rPr>
          <w:spacing w:val="-4"/>
          <w:position w:val="1"/>
          <w:sz w:val="20"/>
        </w:rPr>
        <w:t xml:space="preserve"> </w:t>
      </w:r>
      <w:r w:rsidRPr="00F22444">
        <w:rPr>
          <w:position w:val="1"/>
          <w:sz w:val="20"/>
        </w:rPr>
        <w:t>field</w:t>
      </w:r>
      <w:r w:rsidRPr="00F22444">
        <w:rPr>
          <w:spacing w:val="-4"/>
          <w:position w:val="1"/>
          <w:sz w:val="20"/>
        </w:rPr>
        <w:t xml:space="preserve"> </w:t>
      </w:r>
      <w:r w:rsidRPr="00F22444">
        <w:rPr>
          <w:position w:val="1"/>
          <w:sz w:val="20"/>
        </w:rPr>
        <w:t>of</w:t>
      </w:r>
      <w:r w:rsidRPr="00F22444">
        <w:rPr>
          <w:spacing w:val="-4"/>
          <w:position w:val="1"/>
          <w:sz w:val="20"/>
        </w:rPr>
        <w:t xml:space="preserve"> </w:t>
      </w:r>
      <w:r w:rsidRPr="00F22444">
        <w:rPr>
          <w:position w:val="1"/>
          <w:sz w:val="20"/>
        </w:rPr>
        <w:t>the</w:t>
      </w:r>
      <w:r w:rsidRPr="00F22444">
        <w:rPr>
          <w:spacing w:val="-4"/>
          <w:position w:val="1"/>
          <w:sz w:val="20"/>
        </w:rPr>
        <w:t xml:space="preserve"> </w:t>
      </w:r>
      <w:proofErr w:type="spellStart"/>
      <w:r w:rsidRPr="00F22444">
        <w:rPr>
          <w:position w:val="1"/>
          <w:sz w:val="20"/>
        </w:rPr>
        <w:t>Neighbor</w:t>
      </w:r>
      <w:proofErr w:type="spellEnd"/>
      <w:r w:rsidRPr="00F22444">
        <w:rPr>
          <w:spacing w:val="-4"/>
          <w:position w:val="1"/>
          <w:sz w:val="20"/>
        </w:rPr>
        <w:t xml:space="preserve"> </w:t>
      </w:r>
      <w:r w:rsidRPr="00F22444">
        <w:rPr>
          <w:position w:val="1"/>
          <w:sz w:val="20"/>
        </w:rPr>
        <w:t>AP</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field</w:t>
      </w:r>
      <w:r w:rsidRPr="00F22444">
        <w:rPr>
          <w:spacing w:val="-3"/>
          <w:position w:val="1"/>
          <w:sz w:val="20"/>
        </w:rPr>
        <w:t xml:space="preserve"> </w:t>
      </w:r>
      <w:r w:rsidRPr="00F22444">
        <w:rPr>
          <w:position w:val="1"/>
          <w:sz w:val="20"/>
        </w:rPr>
        <w:t>as</w:t>
      </w:r>
      <w:r w:rsidRPr="00F22444">
        <w:rPr>
          <w:spacing w:val="-4"/>
          <w:position w:val="1"/>
          <w:sz w:val="20"/>
        </w:rPr>
        <w:t xml:space="preserve"> </w:t>
      </w:r>
      <w:r w:rsidRPr="00F22444">
        <w:rPr>
          <w:position w:val="1"/>
          <w:sz w:val="20"/>
        </w:rPr>
        <w:t>if</w:t>
      </w:r>
      <w:r w:rsidRPr="00F22444">
        <w:rPr>
          <w:spacing w:val="-3"/>
          <w:position w:val="1"/>
          <w:sz w:val="20"/>
        </w:rPr>
        <w:t xml:space="preserve"> </w:t>
      </w:r>
      <w:r w:rsidRPr="00F22444">
        <w:rPr>
          <w:position w:val="1"/>
          <w:sz w:val="20"/>
        </w:rPr>
        <w:t>the</w:t>
      </w:r>
      <w:r w:rsidRPr="00F22444">
        <w:rPr>
          <w:spacing w:val="-5"/>
          <w:position w:val="1"/>
          <w:sz w:val="20"/>
        </w:rPr>
        <w:t xml:space="preserve"> </w:t>
      </w:r>
      <w:r w:rsidRPr="00F22444">
        <w:rPr>
          <w:position w:val="1"/>
          <w:sz w:val="20"/>
        </w:rPr>
        <w:t>TBTT</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Length</w:t>
      </w:r>
      <w:r w:rsidRPr="00F22444">
        <w:rPr>
          <w:spacing w:val="-3"/>
          <w:position w:val="1"/>
          <w:sz w:val="20"/>
        </w:rPr>
        <w:t xml:space="preserve"> </w:t>
      </w:r>
      <w:r w:rsidRPr="00F22444">
        <w:rPr>
          <w:position w:val="1"/>
          <w:sz w:val="20"/>
        </w:rPr>
        <w:t>subfield</w:t>
      </w:r>
      <w:r w:rsidRPr="00F22444">
        <w:rPr>
          <w:spacing w:val="-4"/>
          <w:position w:val="1"/>
          <w:sz w:val="20"/>
        </w:rPr>
        <w:t xml:space="preserve"> </w:t>
      </w:r>
      <w:r w:rsidRPr="00F22444">
        <w:rPr>
          <w:position w:val="1"/>
          <w:sz w:val="20"/>
        </w:rPr>
        <w:t>had</w:t>
      </w:r>
      <w:r w:rsidRPr="00F22444">
        <w:rPr>
          <w:spacing w:val="-3"/>
          <w:position w:val="1"/>
          <w:sz w:val="20"/>
        </w:rPr>
        <w:t xml:space="preserve"> </w:t>
      </w:r>
      <w:r w:rsidRPr="00F22444">
        <w:rPr>
          <w:position w:val="1"/>
          <w:sz w:val="20"/>
        </w:rPr>
        <w:t>value</w:t>
      </w:r>
      <w:r w:rsidRPr="00F22444">
        <w:rPr>
          <w:spacing w:val="-4"/>
          <w:position w:val="1"/>
          <w:sz w:val="20"/>
        </w:rPr>
        <w:t xml:space="preserve"> </w:t>
      </w:r>
      <w:r w:rsidRPr="00F22444">
        <w:rPr>
          <w:position w:val="1"/>
          <w:sz w:val="20"/>
        </w:rPr>
        <w:t>13,</w:t>
      </w:r>
      <w:r w:rsidRPr="00F22444">
        <w:rPr>
          <w:spacing w:val="-4"/>
          <w:position w:val="1"/>
          <w:sz w:val="20"/>
        </w:rPr>
        <w:t xml:space="preserve"> </w:t>
      </w:r>
      <w:r w:rsidRPr="00F22444">
        <w:rPr>
          <w:spacing w:val="-2"/>
          <w:position w:val="1"/>
          <w:sz w:val="20"/>
        </w:rPr>
        <w:t>ignore</w:t>
      </w:r>
      <w:r w:rsidR="00091C53">
        <w:rPr>
          <w:spacing w:val="-2"/>
          <w:position w:val="1"/>
          <w:sz w:val="20"/>
        </w:rPr>
        <w:t xml:space="preserve"> </w:t>
      </w:r>
      <w:r w:rsidRPr="00F22444">
        <w:rPr>
          <w:sz w:val="20"/>
        </w:rPr>
        <w:t>the</w:t>
      </w:r>
      <w:r w:rsidRPr="00F22444">
        <w:rPr>
          <w:spacing w:val="5"/>
          <w:sz w:val="20"/>
        </w:rPr>
        <w:t xml:space="preserve"> </w:t>
      </w:r>
      <w:r w:rsidRPr="00F22444">
        <w:rPr>
          <w:sz w:val="20"/>
        </w:rPr>
        <w:t>remaining</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Length</w:t>
      </w:r>
      <w:r w:rsidRPr="00F22444">
        <w:rPr>
          <w:spacing w:val="4"/>
          <w:sz w:val="20"/>
        </w:rPr>
        <w:t xml:space="preserve"> </w:t>
      </w:r>
      <w:r w:rsidRPr="00F22444">
        <w:rPr>
          <w:sz w:val="20"/>
        </w:rPr>
        <w:t>minus</w:t>
      </w:r>
      <w:r w:rsidRPr="00F22444">
        <w:rPr>
          <w:spacing w:val="4"/>
          <w:sz w:val="20"/>
        </w:rPr>
        <w:t xml:space="preserve"> </w:t>
      </w:r>
      <w:r w:rsidRPr="00F22444">
        <w:rPr>
          <w:sz w:val="20"/>
        </w:rPr>
        <w:t>13</w:t>
      </w:r>
      <w:r w:rsidRPr="00F22444">
        <w:rPr>
          <w:spacing w:val="4"/>
          <w:sz w:val="20"/>
        </w:rPr>
        <w:t xml:space="preserve"> </w:t>
      </w:r>
      <w:r w:rsidRPr="00F22444">
        <w:rPr>
          <w:sz w:val="20"/>
        </w:rPr>
        <w:t>octets</w:t>
      </w:r>
      <w:r w:rsidRPr="00F22444">
        <w:rPr>
          <w:spacing w:val="5"/>
          <w:sz w:val="20"/>
        </w:rPr>
        <w:t xml:space="preserve"> </w:t>
      </w:r>
      <w:r w:rsidRPr="00F22444">
        <w:rPr>
          <w:sz w:val="20"/>
        </w:rPr>
        <w:t>of</w:t>
      </w:r>
      <w:r w:rsidRPr="00F22444">
        <w:rPr>
          <w:spacing w:val="4"/>
          <w:sz w:val="20"/>
        </w:rPr>
        <w:t xml:space="preserve"> </w:t>
      </w:r>
      <w:r w:rsidRPr="00F22444">
        <w:rPr>
          <w:sz w:val="20"/>
        </w:rPr>
        <w:t>each</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field</w:t>
      </w:r>
      <w:r w:rsidRPr="00F22444">
        <w:rPr>
          <w:spacing w:val="5"/>
          <w:sz w:val="20"/>
        </w:rPr>
        <w:t xml:space="preserve"> </w:t>
      </w:r>
      <w:r w:rsidRPr="00F22444">
        <w:rPr>
          <w:sz w:val="20"/>
        </w:rPr>
        <w:t>of</w:t>
      </w:r>
      <w:r w:rsidRPr="00F22444">
        <w:rPr>
          <w:spacing w:val="4"/>
          <w:sz w:val="20"/>
        </w:rPr>
        <w:t xml:space="preserve"> </w:t>
      </w:r>
      <w:r w:rsidRPr="00F22444">
        <w:rPr>
          <w:sz w:val="20"/>
        </w:rPr>
        <w:t>the</w:t>
      </w:r>
      <w:r w:rsidRPr="00F22444">
        <w:rPr>
          <w:spacing w:val="5"/>
          <w:sz w:val="20"/>
        </w:rPr>
        <w:t xml:space="preserve"> </w:t>
      </w:r>
      <w:proofErr w:type="spellStart"/>
      <w:r w:rsidRPr="00F22444">
        <w:rPr>
          <w:spacing w:val="-2"/>
          <w:sz w:val="20"/>
        </w:rPr>
        <w:t>Neighbor</w:t>
      </w:r>
      <w:proofErr w:type="spellEnd"/>
      <w:r w:rsidR="00091C53">
        <w:rPr>
          <w:spacing w:val="-2"/>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w:t>
      </w:r>
      <w:r w:rsidRPr="00F22444">
        <w:rPr>
          <w:spacing w:val="-5"/>
          <w:sz w:val="20"/>
        </w:rPr>
        <w:t xml:space="preserve"> </w:t>
      </w:r>
      <w:r w:rsidRPr="00F22444">
        <w:rPr>
          <w:sz w:val="20"/>
        </w:rPr>
        <w:t>and</w:t>
      </w:r>
      <w:r w:rsidRPr="00F22444">
        <w:rPr>
          <w:spacing w:val="-4"/>
          <w:sz w:val="20"/>
        </w:rPr>
        <w:t xml:space="preserve"> </w:t>
      </w:r>
      <w:r w:rsidRPr="00F22444">
        <w:rPr>
          <w:sz w:val="20"/>
        </w:rPr>
        <w:t>continue</w:t>
      </w:r>
      <w:r w:rsidRPr="00F22444">
        <w:rPr>
          <w:spacing w:val="-5"/>
          <w:sz w:val="20"/>
        </w:rPr>
        <w:t xml:space="preserve"> </w:t>
      </w:r>
      <w:r w:rsidRPr="00F22444">
        <w:rPr>
          <w:sz w:val="20"/>
        </w:rPr>
        <w:t>to</w:t>
      </w:r>
      <w:r w:rsidRPr="00F22444">
        <w:rPr>
          <w:spacing w:val="-5"/>
          <w:sz w:val="20"/>
        </w:rPr>
        <w:t xml:space="preserve"> </w:t>
      </w:r>
      <w:r w:rsidRPr="00F22444">
        <w:rPr>
          <w:sz w:val="20"/>
        </w:rPr>
        <w:t>process</w:t>
      </w:r>
      <w:r w:rsidRPr="00F22444">
        <w:rPr>
          <w:spacing w:val="-5"/>
          <w:sz w:val="20"/>
        </w:rPr>
        <w:t xml:space="preserve"> </w:t>
      </w:r>
      <w:r w:rsidRPr="00F22444">
        <w:rPr>
          <w:sz w:val="20"/>
        </w:rPr>
        <w:t>the</w:t>
      </w:r>
      <w:r w:rsidRPr="00F22444">
        <w:rPr>
          <w:spacing w:val="-4"/>
          <w:sz w:val="20"/>
        </w:rPr>
        <w:t xml:space="preserve"> </w:t>
      </w:r>
      <w:r w:rsidRPr="00F22444">
        <w:rPr>
          <w:sz w:val="20"/>
        </w:rPr>
        <w:t>subsequent</w:t>
      </w:r>
      <w:r w:rsidRPr="00F22444">
        <w:rPr>
          <w:spacing w:val="-4"/>
          <w:sz w:val="20"/>
        </w:rPr>
        <w:t xml:space="preserve"> </w:t>
      </w:r>
      <w:proofErr w:type="spellStart"/>
      <w:r w:rsidRPr="00F22444">
        <w:rPr>
          <w:sz w:val="20"/>
        </w:rPr>
        <w:t>Neighbor</w:t>
      </w:r>
      <w:proofErr w:type="spellEnd"/>
      <w:r w:rsidRPr="00F22444">
        <w:rPr>
          <w:spacing w:val="-5"/>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fields</w:t>
      </w:r>
      <w:r w:rsidRPr="00F22444">
        <w:rPr>
          <w:spacing w:val="-6"/>
          <w:sz w:val="20"/>
          <w:u w:val="single"/>
        </w:rPr>
        <w:t xml:space="preserve"> </w:t>
      </w:r>
      <w:r w:rsidRPr="00F22444">
        <w:rPr>
          <w:sz w:val="20"/>
          <w:u w:val="single"/>
        </w:rPr>
        <w:t>or</w:t>
      </w:r>
      <w:r w:rsidRPr="00F22444">
        <w:rPr>
          <w:spacing w:val="-5"/>
          <w:sz w:val="20"/>
          <w:u w:val="single"/>
        </w:rPr>
        <w:t xml:space="preserve"> </w:t>
      </w:r>
      <w:r w:rsidRPr="00F22444">
        <w:rPr>
          <w:sz w:val="20"/>
          <w:u w:val="single"/>
        </w:rPr>
        <w:t>(3)</w:t>
      </w:r>
      <w:r w:rsidRPr="00F22444">
        <w:rPr>
          <w:spacing w:val="-4"/>
          <w:sz w:val="20"/>
          <w:u w:val="single"/>
        </w:rPr>
        <w:t xml:space="preserve"> </w:t>
      </w:r>
      <w:r w:rsidRPr="00F22444">
        <w:rPr>
          <w:spacing w:val="-2"/>
          <w:sz w:val="20"/>
          <w:u w:val="single"/>
        </w:rPr>
        <w:t>process</w:t>
      </w:r>
      <w:r w:rsidR="00091C53">
        <w:rPr>
          <w:spacing w:val="-2"/>
          <w:sz w:val="20"/>
          <w:u w:val="single"/>
        </w:rPr>
        <w:t xml:space="preserve"> </w:t>
      </w:r>
      <w:r w:rsidRPr="00F22444">
        <w:rPr>
          <w:sz w:val="20"/>
          <w:u w:val="single"/>
        </w:rPr>
        <w:t>the</w:t>
      </w:r>
      <w:r w:rsidRPr="00F22444">
        <w:rPr>
          <w:spacing w:val="18"/>
          <w:sz w:val="20"/>
          <w:u w:val="single"/>
        </w:rPr>
        <w:t xml:space="preserve"> </w:t>
      </w:r>
      <w:r w:rsidRPr="00F22444">
        <w:rPr>
          <w:sz w:val="20"/>
          <w:u w:val="single"/>
        </w:rPr>
        <w:t>first</w:t>
      </w:r>
      <w:r w:rsidRPr="00F22444">
        <w:rPr>
          <w:spacing w:val="17"/>
          <w:sz w:val="20"/>
          <w:u w:val="single"/>
        </w:rPr>
        <w:t xml:space="preserve"> </w:t>
      </w:r>
      <w:r w:rsidRPr="00F22444">
        <w:rPr>
          <w:sz w:val="20"/>
          <w:u w:val="single"/>
        </w:rPr>
        <w:t>16</w:t>
      </w:r>
      <w:r w:rsidRPr="00F22444">
        <w:rPr>
          <w:spacing w:val="19"/>
          <w:sz w:val="20"/>
          <w:u w:val="single"/>
        </w:rPr>
        <w:t xml:space="preserve"> </w:t>
      </w:r>
      <w:r w:rsidRPr="00F22444">
        <w:rPr>
          <w:sz w:val="20"/>
          <w:u w:val="single"/>
        </w:rPr>
        <w:t>octets</w:t>
      </w:r>
      <w:r w:rsidRPr="00F22444">
        <w:rPr>
          <w:spacing w:val="17"/>
          <w:sz w:val="20"/>
          <w:u w:val="single"/>
        </w:rPr>
        <w:t xml:space="preserve"> </w:t>
      </w:r>
      <w:r w:rsidRPr="00F22444">
        <w:rPr>
          <w:sz w:val="20"/>
          <w:u w:val="single"/>
        </w:rPr>
        <w:t>of</w:t>
      </w:r>
      <w:r w:rsidRPr="00F22444">
        <w:rPr>
          <w:spacing w:val="18"/>
          <w:sz w:val="20"/>
          <w:u w:val="single"/>
        </w:rPr>
        <w:t xml:space="preserve"> </w:t>
      </w:r>
      <w:r w:rsidRPr="00F22444">
        <w:rPr>
          <w:sz w:val="20"/>
          <w:u w:val="single"/>
        </w:rPr>
        <w:t>each</w:t>
      </w:r>
      <w:r w:rsidRPr="00F22444">
        <w:rPr>
          <w:spacing w:val="17"/>
          <w:sz w:val="20"/>
          <w:u w:val="single"/>
        </w:rPr>
        <w:t xml:space="preserve"> </w:t>
      </w:r>
      <w:r w:rsidRPr="00F22444">
        <w:rPr>
          <w:sz w:val="20"/>
          <w:u w:val="single"/>
        </w:rPr>
        <w:t>TBTT</w:t>
      </w:r>
      <w:r w:rsidRPr="00F22444">
        <w:rPr>
          <w:spacing w:val="18"/>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w:t>
      </w:r>
      <w:r w:rsidRPr="00F22444">
        <w:rPr>
          <w:spacing w:val="18"/>
          <w:sz w:val="20"/>
          <w:u w:val="single"/>
        </w:rPr>
        <w:t xml:space="preserve"> </w:t>
      </w:r>
      <w:r w:rsidRPr="00F22444">
        <w:rPr>
          <w:sz w:val="20"/>
          <w:u w:val="single"/>
        </w:rPr>
        <w:t>of</w:t>
      </w:r>
      <w:r w:rsidRPr="00F22444">
        <w:rPr>
          <w:spacing w:val="16"/>
          <w:sz w:val="20"/>
          <w:u w:val="single"/>
        </w:rPr>
        <w:t xml:space="preserve"> </w:t>
      </w:r>
      <w:r w:rsidRPr="00F22444">
        <w:rPr>
          <w:sz w:val="20"/>
          <w:u w:val="single"/>
        </w:rPr>
        <w:t>the</w:t>
      </w:r>
      <w:r w:rsidRPr="00F22444">
        <w:rPr>
          <w:spacing w:val="18"/>
          <w:sz w:val="20"/>
          <w:u w:val="single"/>
        </w:rPr>
        <w:t xml:space="preserve"> </w:t>
      </w:r>
      <w:proofErr w:type="spellStart"/>
      <w:r w:rsidRPr="00F22444">
        <w:rPr>
          <w:sz w:val="20"/>
          <w:u w:val="single"/>
        </w:rPr>
        <w:t>Neighbor</w:t>
      </w:r>
      <w:proofErr w:type="spellEnd"/>
      <w:r w:rsidRPr="00F22444">
        <w:rPr>
          <w:spacing w:val="17"/>
          <w:sz w:val="20"/>
          <w:u w:val="single"/>
        </w:rPr>
        <w:t xml:space="preserve"> </w:t>
      </w:r>
      <w:r w:rsidRPr="00F22444">
        <w:rPr>
          <w:sz w:val="20"/>
          <w:u w:val="single"/>
        </w:rPr>
        <w:t>AP</w:t>
      </w:r>
      <w:r w:rsidRPr="00F22444">
        <w:rPr>
          <w:spacing w:val="16"/>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w:t>
      </w:r>
      <w:r w:rsidRPr="00F22444">
        <w:rPr>
          <w:spacing w:val="17"/>
          <w:sz w:val="20"/>
          <w:u w:val="single"/>
        </w:rPr>
        <w:t xml:space="preserve"> </w:t>
      </w:r>
      <w:r w:rsidRPr="00F22444">
        <w:rPr>
          <w:sz w:val="20"/>
          <w:u w:val="single"/>
        </w:rPr>
        <w:t>as</w:t>
      </w:r>
      <w:r w:rsidRPr="00F22444">
        <w:rPr>
          <w:spacing w:val="17"/>
          <w:sz w:val="20"/>
          <w:u w:val="single"/>
        </w:rPr>
        <w:t xml:space="preserve"> </w:t>
      </w:r>
      <w:r w:rsidRPr="00F22444">
        <w:rPr>
          <w:sz w:val="20"/>
          <w:u w:val="single"/>
        </w:rPr>
        <w:t>if</w:t>
      </w:r>
      <w:r w:rsidRPr="00F22444">
        <w:rPr>
          <w:spacing w:val="16"/>
          <w:sz w:val="20"/>
          <w:u w:val="single"/>
        </w:rPr>
        <w:t xml:space="preserve"> </w:t>
      </w:r>
      <w:r w:rsidRPr="00F22444">
        <w:rPr>
          <w:sz w:val="20"/>
          <w:u w:val="single"/>
        </w:rPr>
        <w:t>the</w:t>
      </w:r>
      <w:r w:rsidRPr="00F22444">
        <w:rPr>
          <w:spacing w:val="19"/>
          <w:sz w:val="20"/>
          <w:u w:val="single"/>
        </w:rPr>
        <w:t xml:space="preserve"> </w:t>
      </w:r>
      <w:r w:rsidRPr="00F22444">
        <w:rPr>
          <w:spacing w:val="-4"/>
          <w:sz w:val="20"/>
          <w:u w:val="single"/>
        </w:rPr>
        <w:t>TBTT</w:t>
      </w:r>
      <w:r w:rsidR="00091C53">
        <w:rPr>
          <w:spacing w:val="-4"/>
          <w:sz w:val="20"/>
          <w:u w:val="single"/>
        </w:rPr>
        <w:t xml:space="preserve"> </w:t>
      </w:r>
      <w:r w:rsidRPr="00F22444">
        <w:rPr>
          <w:sz w:val="20"/>
          <w:u w:val="single"/>
        </w:rPr>
        <w:t>Information Length subfield had value 16, ignore the remaining</w:t>
      </w:r>
      <w:r w:rsidRPr="00F22444">
        <w:rPr>
          <w:spacing w:val="1"/>
          <w:sz w:val="20"/>
          <w:u w:val="single"/>
        </w:rPr>
        <w:t xml:space="preserve"> </w:t>
      </w:r>
      <w:r w:rsidRPr="00F22444">
        <w:rPr>
          <w:sz w:val="20"/>
          <w:u w:val="single"/>
        </w:rPr>
        <w:t>TBTT Information</w:t>
      </w:r>
      <w:r w:rsidRPr="00F22444">
        <w:rPr>
          <w:spacing w:val="1"/>
          <w:sz w:val="20"/>
          <w:u w:val="single"/>
        </w:rPr>
        <w:t xml:space="preserve"> </w:t>
      </w:r>
      <w:r w:rsidRPr="00F22444">
        <w:rPr>
          <w:sz w:val="20"/>
          <w:u w:val="single"/>
        </w:rPr>
        <w:t>Length</w:t>
      </w:r>
      <w:r w:rsidRPr="00F22444">
        <w:rPr>
          <w:spacing w:val="1"/>
          <w:sz w:val="20"/>
          <w:u w:val="single"/>
        </w:rPr>
        <w:t xml:space="preserve"> </w:t>
      </w:r>
      <w:r w:rsidRPr="00F22444">
        <w:rPr>
          <w:sz w:val="20"/>
          <w:u w:val="single"/>
        </w:rPr>
        <w:t xml:space="preserve">minus 16 </w:t>
      </w:r>
      <w:r w:rsidRPr="00F22444">
        <w:rPr>
          <w:spacing w:val="-2"/>
          <w:sz w:val="20"/>
          <w:u w:val="single"/>
        </w:rPr>
        <w:t>octets</w:t>
      </w:r>
      <w:r w:rsidR="00091C53">
        <w:rPr>
          <w:spacing w:val="-2"/>
          <w:sz w:val="20"/>
          <w:u w:val="single"/>
        </w:rPr>
        <w:t xml:space="preserve"> </w:t>
      </w:r>
      <w:r w:rsidRPr="00F22444">
        <w:rPr>
          <w:position w:val="1"/>
          <w:sz w:val="20"/>
          <w:u w:val="single"/>
        </w:rPr>
        <w:t>of</w:t>
      </w:r>
      <w:r w:rsidRPr="00F22444">
        <w:rPr>
          <w:spacing w:val="46"/>
          <w:position w:val="1"/>
          <w:sz w:val="20"/>
          <w:u w:val="single"/>
        </w:rPr>
        <w:t xml:space="preserve"> </w:t>
      </w:r>
      <w:r w:rsidRPr="00F22444">
        <w:rPr>
          <w:position w:val="1"/>
          <w:sz w:val="20"/>
          <w:u w:val="single"/>
        </w:rPr>
        <w:t>each</w:t>
      </w:r>
      <w:r w:rsidRPr="00F22444">
        <w:rPr>
          <w:spacing w:val="47"/>
          <w:position w:val="1"/>
          <w:sz w:val="20"/>
          <w:u w:val="single"/>
        </w:rPr>
        <w:t xml:space="preserve"> </w:t>
      </w:r>
      <w:r w:rsidRPr="00F22444">
        <w:rPr>
          <w:position w:val="1"/>
          <w:sz w:val="20"/>
          <w:u w:val="single"/>
        </w:rPr>
        <w:t>TBTT</w:t>
      </w:r>
      <w:r w:rsidRPr="00F22444">
        <w:rPr>
          <w:spacing w:val="46"/>
          <w:position w:val="1"/>
          <w:sz w:val="20"/>
          <w:u w:val="single"/>
        </w:rPr>
        <w:t xml:space="preserve"> </w:t>
      </w:r>
      <w:r w:rsidRPr="00F22444">
        <w:rPr>
          <w:position w:val="1"/>
          <w:sz w:val="20"/>
          <w:u w:val="single"/>
        </w:rPr>
        <w:t>Information</w:t>
      </w:r>
      <w:r w:rsidRPr="00F22444">
        <w:rPr>
          <w:spacing w:val="47"/>
          <w:position w:val="1"/>
          <w:sz w:val="20"/>
          <w:u w:val="single"/>
        </w:rPr>
        <w:t xml:space="preserve"> </w:t>
      </w:r>
      <w:r w:rsidRPr="00F22444">
        <w:rPr>
          <w:position w:val="1"/>
          <w:sz w:val="20"/>
          <w:u w:val="single"/>
        </w:rPr>
        <w:t>field</w:t>
      </w:r>
      <w:r w:rsidRPr="00F22444">
        <w:rPr>
          <w:spacing w:val="46"/>
          <w:position w:val="1"/>
          <w:sz w:val="20"/>
          <w:u w:val="single"/>
        </w:rPr>
        <w:t xml:space="preserve"> </w:t>
      </w:r>
      <w:r w:rsidRPr="00F22444">
        <w:rPr>
          <w:position w:val="1"/>
          <w:sz w:val="20"/>
          <w:u w:val="single"/>
        </w:rPr>
        <w:t>of</w:t>
      </w:r>
      <w:r w:rsidRPr="00F22444">
        <w:rPr>
          <w:spacing w:val="46"/>
          <w:position w:val="1"/>
          <w:sz w:val="20"/>
          <w:u w:val="single"/>
        </w:rPr>
        <w:t xml:space="preserve"> </w:t>
      </w:r>
      <w:r w:rsidRPr="00F22444">
        <w:rPr>
          <w:position w:val="1"/>
          <w:sz w:val="20"/>
          <w:u w:val="single"/>
        </w:rPr>
        <w:t>the</w:t>
      </w:r>
      <w:r w:rsidRPr="00F22444">
        <w:rPr>
          <w:spacing w:val="46"/>
          <w:position w:val="1"/>
          <w:sz w:val="20"/>
          <w:u w:val="single"/>
        </w:rPr>
        <w:t xml:space="preserve"> </w:t>
      </w:r>
      <w:proofErr w:type="spellStart"/>
      <w:r w:rsidRPr="00F22444">
        <w:rPr>
          <w:position w:val="1"/>
          <w:sz w:val="20"/>
          <w:u w:val="single"/>
        </w:rPr>
        <w:t>Neighbor</w:t>
      </w:r>
      <w:proofErr w:type="spellEnd"/>
      <w:r w:rsidRPr="00F22444">
        <w:rPr>
          <w:spacing w:val="47"/>
          <w:position w:val="1"/>
          <w:sz w:val="20"/>
          <w:u w:val="single"/>
        </w:rPr>
        <w:t xml:space="preserve"> </w:t>
      </w:r>
      <w:r w:rsidRPr="00F22444">
        <w:rPr>
          <w:position w:val="1"/>
          <w:sz w:val="20"/>
          <w:u w:val="single"/>
        </w:rPr>
        <w:t>AP</w:t>
      </w:r>
      <w:r w:rsidRPr="00F22444">
        <w:rPr>
          <w:spacing w:val="47"/>
          <w:position w:val="1"/>
          <w:sz w:val="20"/>
          <w:u w:val="single"/>
        </w:rPr>
        <w:t xml:space="preserve"> </w:t>
      </w:r>
      <w:r w:rsidRPr="00F22444">
        <w:rPr>
          <w:position w:val="1"/>
          <w:sz w:val="20"/>
          <w:u w:val="single"/>
        </w:rPr>
        <w:t>Information</w:t>
      </w:r>
      <w:r w:rsidRPr="00F22444">
        <w:rPr>
          <w:spacing w:val="47"/>
          <w:position w:val="1"/>
          <w:sz w:val="20"/>
          <w:u w:val="single"/>
        </w:rPr>
        <w:t xml:space="preserve"> </w:t>
      </w:r>
      <w:r w:rsidRPr="00F22444">
        <w:rPr>
          <w:position w:val="1"/>
          <w:sz w:val="20"/>
          <w:u w:val="single"/>
        </w:rPr>
        <w:t>field,</w:t>
      </w:r>
      <w:r w:rsidRPr="00F22444">
        <w:rPr>
          <w:spacing w:val="46"/>
          <w:position w:val="1"/>
          <w:sz w:val="20"/>
          <w:u w:val="single"/>
        </w:rPr>
        <w:t xml:space="preserve"> </w:t>
      </w:r>
      <w:r w:rsidRPr="00F22444">
        <w:rPr>
          <w:position w:val="1"/>
          <w:sz w:val="20"/>
          <w:u w:val="single"/>
        </w:rPr>
        <w:t>and</w:t>
      </w:r>
      <w:r w:rsidRPr="00F22444">
        <w:rPr>
          <w:spacing w:val="47"/>
          <w:position w:val="1"/>
          <w:sz w:val="20"/>
          <w:u w:val="single"/>
        </w:rPr>
        <w:t xml:space="preserve"> </w:t>
      </w:r>
      <w:r w:rsidRPr="00F22444">
        <w:rPr>
          <w:position w:val="1"/>
          <w:sz w:val="20"/>
          <w:u w:val="single"/>
        </w:rPr>
        <w:t>continue</w:t>
      </w:r>
      <w:r w:rsidRPr="00F22444">
        <w:rPr>
          <w:spacing w:val="48"/>
          <w:position w:val="1"/>
          <w:sz w:val="20"/>
          <w:u w:val="single"/>
        </w:rPr>
        <w:t xml:space="preserve"> </w:t>
      </w:r>
      <w:r w:rsidRPr="00F22444">
        <w:rPr>
          <w:position w:val="1"/>
          <w:sz w:val="20"/>
          <w:u w:val="single"/>
        </w:rPr>
        <w:t>to</w:t>
      </w:r>
      <w:r w:rsidRPr="00F22444">
        <w:rPr>
          <w:spacing w:val="47"/>
          <w:position w:val="1"/>
          <w:sz w:val="20"/>
          <w:u w:val="single"/>
        </w:rPr>
        <w:t xml:space="preserve"> </w:t>
      </w:r>
      <w:r w:rsidRPr="00F22444">
        <w:rPr>
          <w:position w:val="1"/>
          <w:sz w:val="20"/>
          <w:u w:val="single"/>
        </w:rPr>
        <w:t>process</w:t>
      </w:r>
      <w:r w:rsidRPr="00F22444">
        <w:rPr>
          <w:spacing w:val="48"/>
          <w:position w:val="1"/>
          <w:sz w:val="20"/>
          <w:u w:val="single"/>
        </w:rPr>
        <w:t xml:space="preserve"> </w:t>
      </w:r>
      <w:r w:rsidRPr="00F22444">
        <w:rPr>
          <w:spacing w:val="-5"/>
          <w:position w:val="1"/>
          <w:sz w:val="20"/>
          <w:u w:val="single"/>
        </w:rPr>
        <w:t>the</w:t>
      </w:r>
      <w:r w:rsidR="00091C53">
        <w:rPr>
          <w:spacing w:val="-5"/>
          <w:position w:val="1"/>
          <w:sz w:val="20"/>
          <w:u w:val="single"/>
        </w:rPr>
        <w:t xml:space="preserve"> </w:t>
      </w:r>
      <w:r w:rsidRPr="00F22444">
        <w:rPr>
          <w:sz w:val="20"/>
          <w:u w:val="single"/>
        </w:rPr>
        <w:t>subsequent</w:t>
      </w:r>
      <w:r w:rsidR="00091C53">
        <w:rPr>
          <w:sz w:val="20"/>
          <w:u w:val="single"/>
        </w:rPr>
        <w:t xml:space="preserve"> </w:t>
      </w:r>
      <w:proofErr w:type="spellStart"/>
      <w:r w:rsidRPr="00F22444">
        <w:rPr>
          <w:sz w:val="20"/>
          <w:u w:val="single"/>
        </w:rPr>
        <w:t>Neighbor</w:t>
      </w:r>
      <w:proofErr w:type="spellEnd"/>
      <w:r w:rsidRPr="00F22444">
        <w:rPr>
          <w:spacing w:val="17"/>
          <w:sz w:val="20"/>
          <w:u w:val="single"/>
        </w:rPr>
        <w:t xml:space="preserve"> </w:t>
      </w:r>
      <w:r w:rsidRPr="00F22444">
        <w:rPr>
          <w:sz w:val="20"/>
          <w:u w:val="single"/>
        </w:rPr>
        <w:t>AP</w:t>
      </w:r>
      <w:r w:rsidRPr="00F22444">
        <w:rPr>
          <w:spacing w:val="18"/>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fields</w:t>
      </w:r>
      <w:r w:rsidRPr="00F22444">
        <w:rPr>
          <w:sz w:val="20"/>
        </w:rPr>
        <w:t>.</w:t>
      </w:r>
      <w:r w:rsidRPr="00F22444">
        <w:rPr>
          <w:spacing w:val="18"/>
          <w:sz w:val="20"/>
        </w:rPr>
        <w:t xml:space="preserve"> </w:t>
      </w:r>
      <w:r w:rsidRPr="00F22444">
        <w:rPr>
          <w:sz w:val="20"/>
        </w:rPr>
        <w:t>If</w:t>
      </w:r>
      <w:r w:rsidRPr="00F22444">
        <w:rPr>
          <w:spacing w:val="17"/>
          <w:sz w:val="20"/>
        </w:rPr>
        <w:t xml:space="preserve"> </w:t>
      </w:r>
      <w:r w:rsidRPr="00F22444">
        <w:rPr>
          <w:sz w:val="20"/>
        </w:rPr>
        <w:t>the</w:t>
      </w:r>
      <w:r w:rsidRPr="00F22444">
        <w:rPr>
          <w:spacing w:val="18"/>
          <w:sz w:val="20"/>
        </w:rPr>
        <w:t xml:space="preserve"> </w:t>
      </w:r>
      <w:r w:rsidRPr="00F22444">
        <w:rPr>
          <w:sz w:val="20"/>
        </w:rPr>
        <w:t>unrecognized</w:t>
      </w:r>
      <w:r w:rsidRPr="00F22444">
        <w:rPr>
          <w:spacing w:val="17"/>
          <w:sz w:val="20"/>
        </w:rPr>
        <w:t xml:space="preserve"> </w:t>
      </w:r>
      <w:r w:rsidRPr="00F22444">
        <w:rPr>
          <w:sz w:val="20"/>
        </w:rPr>
        <w:t>TBTT</w:t>
      </w:r>
      <w:r w:rsidRPr="00F22444">
        <w:rPr>
          <w:spacing w:val="18"/>
          <w:sz w:val="20"/>
        </w:rPr>
        <w:t xml:space="preserve"> </w:t>
      </w:r>
      <w:r w:rsidRPr="00F22444">
        <w:rPr>
          <w:sz w:val="20"/>
        </w:rPr>
        <w:t>Information</w:t>
      </w:r>
      <w:r w:rsidRPr="00F22444">
        <w:rPr>
          <w:spacing w:val="17"/>
          <w:sz w:val="20"/>
        </w:rPr>
        <w:t xml:space="preserve"> </w:t>
      </w:r>
      <w:r w:rsidRPr="00F22444">
        <w:rPr>
          <w:sz w:val="20"/>
        </w:rPr>
        <w:t>Length</w:t>
      </w:r>
      <w:r w:rsidRPr="00F22444">
        <w:rPr>
          <w:spacing w:val="18"/>
          <w:sz w:val="20"/>
        </w:rPr>
        <w:t xml:space="preserve"> </w:t>
      </w:r>
      <w:r w:rsidRPr="00F22444">
        <w:rPr>
          <w:sz w:val="20"/>
        </w:rPr>
        <w:t>value</w:t>
      </w:r>
      <w:r w:rsidRPr="00F22444">
        <w:rPr>
          <w:spacing w:val="17"/>
          <w:sz w:val="20"/>
        </w:rPr>
        <w:t xml:space="preserve"> </w:t>
      </w:r>
      <w:r w:rsidRPr="00F22444">
        <w:rPr>
          <w:sz w:val="20"/>
        </w:rPr>
        <w:t>is</w:t>
      </w:r>
      <w:r w:rsidRPr="00F22444">
        <w:rPr>
          <w:spacing w:val="18"/>
          <w:sz w:val="20"/>
        </w:rPr>
        <w:t xml:space="preserve"> </w:t>
      </w:r>
      <w:r w:rsidRPr="00F22444">
        <w:rPr>
          <w:spacing w:val="-4"/>
          <w:sz w:val="20"/>
        </w:rPr>
        <w:t>less</w:t>
      </w:r>
      <w:r w:rsidR="00091C53">
        <w:rPr>
          <w:spacing w:val="-4"/>
          <w:sz w:val="20"/>
        </w:rPr>
        <w:t xml:space="preserve"> </w:t>
      </w:r>
      <w:r w:rsidRPr="00F22444">
        <w:rPr>
          <w:sz w:val="20"/>
        </w:rPr>
        <w:t>than</w:t>
      </w:r>
      <w:r w:rsidRPr="00F22444">
        <w:rPr>
          <w:spacing w:val="19"/>
          <w:sz w:val="20"/>
        </w:rPr>
        <w:t xml:space="preserve"> </w:t>
      </w:r>
      <w:r w:rsidRPr="00F22444">
        <w:rPr>
          <w:sz w:val="20"/>
        </w:rPr>
        <w:t>or</w:t>
      </w:r>
      <w:r w:rsidRPr="00F22444">
        <w:rPr>
          <w:spacing w:val="20"/>
          <w:sz w:val="20"/>
        </w:rPr>
        <w:t xml:space="preserve"> </w:t>
      </w:r>
      <w:r w:rsidRPr="00F22444">
        <w:rPr>
          <w:sz w:val="20"/>
        </w:rPr>
        <w:t>equal</w:t>
      </w:r>
      <w:r w:rsidRPr="00F22444">
        <w:rPr>
          <w:spacing w:val="19"/>
          <w:sz w:val="20"/>
        </w:rPr>
        <w:t xml:space="preserve"> </w:t>
      </w:r>
      <w:r w:rsidRPr="00F22444">
        <w:rPr>
          <w:sz w:val="20"/>
        </w:rPr>
        <w:t>to</w:t>
      </w:r>
      <w:r w:rsidRPr="00F22444">
        <w:rPr>
          <w:spacing w:val="19"/>
          <w:sz w:val="20"/>
        </w:rPr>
        <w:t xml:space="preserve"> </w:t>
      </w:r>
      <w:r w:rsidRPr="00F22444">
        <w:rPr>
          <w:sz w:val="20"/>
        </w:rPr>
        <w:t>13,</w:t>
      </w:r>
      <w:r w:rsidRPr="00F22444">
        <w:rPr>
          <w:spacing w:val="19"/>
          <w:sz w:val="20"/>
        </w:rPr>
        <w:t xml:space="preserve"> </w:t>
      </w:r>
      <w:r w:rsidRPr="00F22444">
        <w:rPr>
          <w:sz w:val="20"/>
        </w:rPr>
        <w:t>the</w:t>
      </w:r>
      <w:r w:rsidRPr="00F22444">
        <w:rPr>
          <w:spacing w:val="19"/>
          <w:sz w:val="20"/>
        </w:rPr>
        <w:t xml:space="preserve"> </w:t>
      </w:r>
      <w:r w:rsidRPr="00F22444">
        <w:rPr>
          <w:sz w:val="20"/>
        </w:rPr>
        <w:t>STA</w:t>
      </w:r>
      <w:r w:rsidRPr="00F22444">
        <w:rPr>
          <w:spacing w:val="20"/>
          <w:sz w:val="20"/>
        </w:rPr>
        <w:t xml:space="preserve"> </w:t>
      </w:r>
      <w:r w:rsidRPr="00F22444">
        <w:rPr>
          <w:sz w:val="20"/>
        </w:rPr>
        <w:t>shall</w:t>
      </w:r>
      <w:r w:rsidRPr="00F22444">
        <w:rPr>
          <w:spacing w:val="19"/>
          <w:sz w:val="20"/>
        </w:rPr>
        <w:t xml:space="preserve"> </w:t>
      </w:r>
      <w:r w:rsidRPr="00F22444">
        <w:rPr>
          <w:sz w:val="20"/>
        </w:rPr>
        <w:t>follow</w:t>
      </w:r>
      <w:r w:rsidRPr="00F22444">
        <w:rPr>
          <w:spacing w:val="19"/>
          <w:sz w:val="20"/>
        </w:rPr>
        <w:t xml:space="preserve"> </w:t>
      </w:r>
      <w:r w:rsidRPr="00F22444">
        <w:rPr>
          <w:sz w:val="20"/>
        </w:rPr>
        <w:t>alternative</w:t>
      </w:r>
      <w:r w:rsidRPr="00F22444">
        <w:rPr>
          <w:spacing w:val="19"/>
          <w:sz w:val="20"/>
        </w:rPr>
        <w:t xml:space="preserve"> </w:t>
      </w:r>
      <w:r w:rsidRPr="00F22444">
        <w:rPr>
          <w:sz w:val="20"/>
        </w:rPr>
        <w:t>(1).</w:t>
      </w:r>
      <w:r w:rsidRPr="00F22444">
        <w:rPr>
          <w:spacing w:val="19"/>
          <w:sz w:val="20"/>
        </w:rPr>
        <w:t xml:space="preserve"> </w:t>
      </w:r>
      <w:r w:rsidRPr="00F22444">
        <w:rPr>
          <w:sz w:val="20"/>
        </w:rPr>
        <w:t>If</w:t>
      </w:r>
      <w:r w:rsidRPr="00F22444">
        <w:rPr>
          <w:spacing w:val="19"/>
          <w:sz w:val="20"/>
        </w:rPr>
        <w:t xml:space="preserve"> </w:t>
      </w:r>
      <w:r w:rsidRPr="00F22444">
        <w:rPr>
          <w:sz w:val="20"/>
        </w:rPr>
        <w:t>the</w:t>
      </w:r>
      <w:r w:rsidRPr="00F22444">
        <w:rPr>
          <w:spacing w:val="20"/>
          <w:sz w:val="20"/>
        </w:rPr>
        <w:t xml:space="preserve"> </w:t>
      </w:r>
      <w:r w:rsidRPr="00F22444">
        <w:rPr>
          <w:sz w:val="20"/>
        </w:rPr>
        <w:t>unrecognized</w:t>
      </w:r>
      <w:r w:rsidRPr="00F22444">
        <w:rPr>
          <w:spacing w:val="19"/>
          <w:sz w:val="20"/>
        </w:rPr>
        <w:t xml:space="preserve"> </w:t>
      </w:r>
      <w:r w:rsidRPr="00F22444">
        <w:rPr>
          <w:sz w:val="20"/>
        </w:rPr>
        <w:t>TBTT</w:t>
      </w:r>
      <w:r w:rsidRPr="00F22444">
        <w:rPr>
          <w:spacing w:val="20"/>
          <w:sz w:val="20"/>
        </w:rPr>
        <w:t xml:space="preserve"> </w:t>
      </w:r>
      <w:r w:rsidRPr="00F22444">
        <w:rPr>
          <w:sz w:val="20"/>
        </w:rPr>
        <w:t>Information</w:t>
      </w:r>
      <w:r w:rsidRPr="00F22444">
        <w:rPr>
          <w:spacing w:val="19"/>
          <w:sz w:val="20"/>
        </w:rPr>
        <w:t xml:space="preserve"> </w:t>
      </w:r>
      <w:r w:rsidRPr="00F22444">
        <w:rPr>
          <w:spacing w:val="-2"/>
          <w:sz w:val="20"/>
        </w:rPr>
        <w:t>Length</w:t>
      </w:r>
      <w:r w:rsidR="00091C53">
        <w:rPr>
          <w:spacing w:val="-2"/>
          <w:sz w:val="20"/>
        </w:rPr>
        <w:t xml:space="preserve"> </w:t>
      </w:r>
      <w:r w:rsidRPr="00F22444">
        <w:rPr>
          <w:sz w:val="20"/>
        </w:rPr>
        <w:t>value</w:t>
      </w:r>
      <w:r w:rsidRPr="00F22444">
        <w:rPr>
          <w:spacing w:val="22"/>
          <w:sz w:val="20"/>
        </w:rPr>
        <w:t xml:space="preserve"> </w:t>
      </w:r>
      <w:r w:rsidRPr="00F22444">
        <w:rPr>
          <w:sz w:val="20"/>
        </w:rPr>
        <w:t>is</w:t>
      </w:r>
      <w:r w:rsidRPr="00F22444">
        <w:rPr>
          <w:spacing w:val="22"/>
          <w:sz w:val="20"/>
        </w:rPr>
        <w:t xml:space="preserve"> </w:t>
      </w:r>
      <w:r w:rsidRPr="00F22444">
        <w:rPr>
          <w:sz w:val="20"/>
        </w:rPr>
        <w:t>greater</w:t>
      </w:r>
      <w:r w:rsidRPr="00F22444">
        <w:rPr>
          <w:spacing w:val="22"/>
          <w:sz w:val="20"/>
        </w:rPr>
        <w:t xml:space="preserve"> </w:t>
      </w:r>
      <w:r w:rsidRPr="00F22444">
        <w:rPr>
          <w:sz w:val="20"/>
        </w:rPr>
        <w:t>than</w:t>
      </w:r>
      <w:r w:rsidRPr="00F22444">
        <w:rPr>
          <w:spacing w:val="22"/>
          <w:sz w:val="20"/>
        </w:rPr>
        <w:t xml:space="preserve"> </w:t>
      </w:r>
      <w:r w:rsidRPr="00F22444">
        <w:rPr>
          <w:sz w:val="20"/>
        </w:rPr>
        <w:t>13,</w:t>
      </w:r>
      <w:r w:rsidRPr="00F22444">
        <w:rPr>
          <w:spacing w:val="23"/>
          <w:sz w:val="20"/>
        </w:rPr>
        <w:t xml:space="preserve"> </w:t>
      </w:r>
      <w:proofErr w:type="spellStart"/>
      <w:r w:rsidRPr="00F22444">
        <w:rPr>
          <w:sz w:val="20"/>
        </w:rPr>
        <w:t>an</w:t>
      </w:r>
      <w:proofErr w:type="spellEnd"/>
      <w:r w:rsidRPr="00F22444">
        <w:rPr>
          <w:spacing w:val="23"/>
          <w:sz w:val="20"/>
        </w:rPr>
        <w:t xml:space="preserve"> </w:t>
      </w:r>
      <w:r w:rsidRPr="00F22444">
        <w:rPr>
          <w:sz w:val="20"/>
        </w:rPr>
        <w:t>HE</w:t>
      </w:r>
      <w:r w:rsidRPr="00F22444">
        <w:rPr>
          <w:spacing w:val="23"/>
          <w:sz w:val="20"/>
        </w:rPr>
        <w:t xml:space="preserve"> </w:t>
      </w:r>
      <w:r w:rsidRPr="00F22444">
        <w:rPr>
          <w:sz w:val="20"/>
        </w:rPr>
        <w:t>STA</w:t>
      </w:r>
      <w:r w:rsidRPr="00F22444">
        <w:rPr>
          <w:spacing w:val="22"/>
          <w:sz w:val="20"/>
        </w:rPr>
        <w:t xml:space="preserve"> </w:t>
      </w:r>
      <w:r w:rsidRPr="00F22444">
        <w:rPr>
          <w:sz w:val="20"/>
        </w:rPr>
        <w:t>shall</w:t>
      </w:r>
      <w:r w:rsidRPr="00F22444">
        <w:rPr>
          <w:spacing w:val="22"/>
          <w:sz w:val="20"/>
        </w:rPr>
        <w:t xml:space="preserve"> </w:t>
      </w:r>
      <w:r w:rsidRPr="00F22444">
        <w:rPr>
          <w:sz w:val="20"/>
        </w:rPr>
        <w:t>follow</w:t>
      </w:r>
      <w:r w:rsidRPr="00F22444">
        <w:rPr>
          <w:spacing w:val="22"/>
          <w:sz w:val="20"/>
        </w:rPr>
        <w:t xml:space="preserve"> </w:t>
      </w:r>
      <w:r w:rsidRPr="00F22444">
        <w:rPr>
          <w:sz w:val="20"/>
        </w:rPr>
        <w:t>alternative</w:t>
      </w:r>
      <w:r w:rsidRPr="00F22444">
        <w:rPr>
          <w:spacing w:val="22"/>
          <w:sz w:val="20"/>
        </w:rPr>
        <w:t xml:space="preserve"> </w:t>
      </w:r>
      <w:r w:rsidRPr="00F22444">
        <w:rPr>
          <w:sz w:val="20"/>
        </w:rPr>
        <w:t>(2)</w:t>
      </w:r>
      <w:r w:rsidRPr="00F22444">
        <w:rPr>
          <w:spacing w:val="22"/>
          <w:sz w:val="20"/>
        </w:rPr>
        <w:t xml:space="preserve"> </w:t>
      </w:r>
      <w:r w:rsidRPr="00F22444">
        <w:rPr>
          <w:sz w:val="20"/>
        </w:rPr>
        <w:t>and</w:t>
      </w:r>
      <w:r w:rsidRPr="00F22444">
        <w:rPr>
          <w:spacing w:val="23"/>
          <w:sz w:val="20"/>
        </w:rPr>
        <w:t xml:space="preserve"> </w:t>
      </w:r>
      <w:r w:rsidRPr="00F22444">
        <w:rPr>
          <w:sz w:val="20"/>
        </w:rPr>
        <w:t>a</w:t>
      </w:r>
      <w:r w:rsidRPr="00F22444">
        <w:rPr>
          <w:spacing w:val="22"/>
          <w:sz w:val="20"/>
        </w:rPr>
        <w:t xml:space="preserve"> </w:t>
      </w:r>
      <w:r w:rsidRPr="00F22444">
        <w:rPr>
          <w:sz w:val="20"/>
        </w:rPr>
        <w:t>non-HE</w:t>
      </w:r>
      <w:r w:rsidRPr="00F22444">
        <w:rPr>
          <w:spacing w:val="21"/>
          <w:sz w:val="20"/>
        </w:rPr>
        <w:t xml:space="preserve"> </w:t>
      </w:r>
      <w:r w:rsidRPr="00F22444">
        <w:rPr>
          <w:sz w:val="20"/>
        </w:rPr>
        <w:t>STA</w:t>
      </w:r>
      <w:r w:rsidRPr="00F22444">
        <w:rPr>
          <w:spacing w:val="21"/>
          <w:sz w:val="20"/>
        </w:rPr>
        <w:t xml:space="preserve"> </w:t>
      </w:r>
      <w:r w:rsidRPr="00F22444">
        <w:rPr>
          <w:sz w:val="20"/>
        </w:rPr>
        <w:t>shall</w:t>
      </w:r>
      <w:r w:rsidRPr="00F22444">
        <w:rPr>
          <w:spacing w:val="23"/>
          <w:sz w:val="20"/>
        </w:rPr>
        <w:t xml:space="preserve"> </w:t>
      </w:r>
      <w:r w:rsidRPr="00F22444">
        <w:rPr>
          <w:sz w:val="20"/>
        </w:rPr>
        <w:t>follow</w:t>
      </w:r>
      <w:r w:rsidRPr="00F22444">
        <w:rPr>
          <w:spacing w:val="23"/>
          <w:sz w:val="20"/>
        </w:rPr>
        <w:t xml:space="preserve"> </w:t>
      </w:r>
      <w:r w:rsidRPr="00F22444">
        <w:rPr>
          <w:spacing w:val="-2"/>
          <w:sz w:val="20"/>
        </w:rPr>
        <w:t>either</w:t>
      </w:r>
      <w:r w:rsidR="00091C53">
        <w:rPr>
          <w:spacing w:val="-2"/>
          <w:sz w:val="20"/>
        </w:rPr>
        <w:t xml:space="preserve"> </w:t>
      </w:r>
      <w:r w:rsidRPr="00F22444">
        <w:rPr>
          <w:sz w:val="20"/>
        </w:rPr>
        <w:t>alternative</w:t>
      </w:r>
      <w:r w:rsidRPr="00F22444">
        <w:rPr>
          <w:spacing w:val="6"/>
          <w:sz w:val="20"/>
        </w:rPr>
        <w:t xml:space="preserve"> </w:t>
      </w:r>
      <w:r w:rsidRPr="00F22444">
        <w:rPr>
          <w:sz w:val="20"/>
        </w:rPr>
        <w:t>(1)</w:t>
      </w:r>
      <w:r w:rsidRPr="00F22444">
        <w:rPr>
          <w:spacing w:val="8"/>
          <w:sz w:val="20"/>
        </w:rPr>
        <w:t xml:space="preserve"> </w:t>
      </w:r>
      <w:r w:rsidRPr="00F22444">
        <w:rPr>
          <w:sz w:val="20"/>
        </w:rPr>
        <w:t>or</w:t>
      </w:r>
      <w:r w:rsidRPr="00F22444">
        <w:rPr>
          <w:spacing w:val="7"/>
          <w:sz w:val="20"/>
        </w:rPr>
        <w:t xml:space="preserve"> </w:t>
      </w:r>
      <w:r w:rsidRPr="00F22444">
        <w:rPr>
          <w:sz w:val="20"/>
        </w:rPr>
        <w:t>(2).</w:t>
      </w:r>
      <w:r w:rsidRPr="00F22444">
        <w:rPr>
          <w:spacing w:val="7"/>
          <w:sz w:val="20"/>
          <w:u w:val="single"/>
        </w:rPr>
        <w:t xml:space="preserve"> </w:t>
      </w:r>
      <w:r w:rsidRPr="00F22444">
        <w:rPr>
          <w:sz w:val="20"/>
          <w:u w:val="single"/>
        </w:rPr>
        <w:t>If</w:t>
      </w:r>
      <w:r w:rsidRPr="00F22444">
        <w:rPr>
          <w:spacing w:val="6"/>
          <w:sz w:val="20"/>
          <w:u w:val="single"/>
        </w:rPr>
        <w:t xml:space="preserve"> </w:t>
      </w:r>
      <w:r w:rsidRPr="00F22444">
        <w:rPr>
          <w:sz w:val="20"/>
          <w:u w:val="single"/>
        </w:rPr>
        <w:t>the</w:t>
      </w:r>
      <w:r w:rsidRPr="00F22444">
        <w:rPr>
          <w:spacing w:val="7"/>
          <w:sz w:val="20"/>
          <w:u w:val="single"/>
        </w:rPr>
        <w:t xml:space="preserve"> </w:t>
      </w:r>
      <w:r w:rsidRPr="00F22444">
        <w:rPr>
          <w:sz w:val="20"/>
          <w:u w:val="single"/>
        </w:rPr>
        <w:t>unrecognized</w:t>
      </w:r>
      <w:r w:rsidRPr="00F22444">
        <w:rPr>
          <w:spacing w:val="8"/>
          <w:sz w:val="20"/>
          <w:u w:val="single"/>
        </w:rPr>
        <w:t xml:space="preserve"> </w:t>
      </w:r>
      <w:r w:rsidRPr="00F22444">
        <w:rPr>
          <w:sz w:val="20"/>
          <w:u w:val="single"/>
        </w:rPr>
        <w:t>TBTT</w:t>
      </w:r>
      <w:r w:rsidRPr="00F22444">
        <w:rPr>
          <w:spacing w:val="6"/>
          <w:sz w:val="20"/>
          <w:u w:val="single"/>
        </w:rPr>
        <w:t xml:space="preserve"> </w:t>
      </w:r>
      <w:r w:rsidRPr="00F22444">
        <w:rPr>
          <w:sz w:val="20"/>
          <w:u w:val="single"/>
        </w:rPr>
        <w:t>information</w:t>
      </w:r>
      <w:r w:rsidRPr="00F22444">
        <w:rPr>
          <w:spacing w:val="7"/>
          <w:sz w:val="20"/>
          <w:u w:val="single"/>
        </w:rPr>
        <w:t xml:space="preserve"> </w:t>
      </w:r>
      <w:r w:rsidRPr="00F22444">
        <w:rPr>
          <w:sz w:val="20"/>
          <w:u w:val="single"/>
        </w:rPr>
        <w:t>length</w:t>
      </w:r>
      <w:r w:rsidRPr="00F22444">
        <w:rPr>
          <w:spacing w:val="7"/>
          <w:sz w:val="20"/>
          <w:u w:val="single"/>
        </w:rPr>
        <w:t xml:space="preserve"> </w:t>
      </w:r>
      <w:r w:rsidRPr="00F22444">
        <w:rPr>
          <w:sz w:val="20"/>
          <w:u w:val="single"/>
        </w:rPr>
        <w:t>value</w:t>
      </w:r>
      <w:r w:rsidRPr="00F22444">
        <w:rPr>
          <w:spacing w:val="7"/>
          <w:sz w:val="20"/>
          <w:u w:val="single"/>
        </w:rPr>
        <w:t xml:space="preserve"> </w:t>
      </w:r>
      <w:r w:rsidRPr="00F22444">
        <w:rPr>
          <w:sz w:val="20"/>
          <w:u w:val="single"/>
        </w:rPr>
        <w:t>is</w:t>
      </w:r>
      <w:r w:rsidRPr="00F22444">
        <w:rPr>
          <w:spacing w:val="6"/>
          <w:sz w:val="20"/>
          <w:u w:val="single"/>
        </w:rPr>
        <w:t xml:space="preserve"> </w:t>
      </w:r>
      <w:r w:rsidRPr="00F22444">
        <w:rPr>
          <w:sz w:val="20"/>
          <w:u w:val="single"/>
        </w:rPr>
        <w:t>greater</w:t>
      </w:r>
      <w:r w:rsidRPr="00F22444">
        <w:rPr>
          <w:spacing w:val="7"/>
          <w:sz w:val="20"/>
          <w:u w:val="single"/>
        </w:rPr>
        <w:t xml:space="preserve"> </w:t>
      </w:r>
      <w:r w:rsidRPr="00F22444">
        <w:rPr>
          <w:sz w:val="20"/>
          <w:u w:val="single"/>
        </w:rPr>
        <w:t>than</w:t>
      </w:r>
      <w:r w:rsidRPr="00F22444">
        <w:rPr>
          <w:spacing w:val="7"/>
          <w:sz w:val="20"/>
          <w:u w:val="single"/>
        </w:rPr>
        <w:t xml:space="preserve"> </w:t>
      </w:r>
      <w:r w:rsidRPr="00F22444">
        <w:rPr>
          <w:sz w:val="20"/>
          <w:u w:val="single"/>
        </w:rPr>
        <w:t>16,</w:t>
      </w:r>
      <w:r w:rsidRPr="00F22444">
        <w:rPr>
          <w:spacing w:val="6"/>
          <w:sz w:val="20"/>
          <w:u w:val="single"/>
        </w:rPr>
        <w:t xml:space="preserve"> </w:t>
      </w:r>
      <w:r w:rsidRPr="00F22444">
        <w:rPr>
          <w:sz w:val="20"/>
          <w:u w:val="single"/>
        </w:rPr>
        <w:t>an</w:t>
      </w:r>
      <w:r w:rsidRPr="00F22444">
        <w:rPr>
          <w:spacing w:val="7"/>
          <w:sz w:val="20"/>
          <w:u w:val="single"/>
        </w:rPr>
        <w:t xml:space="preserve"> </w:t>
      </w:r>
      <w:r w:rsidRPr="00F22444">
        <w:rPr>
          <w:sz w:val="20"/>
          <w:u w:val="single"/>
        </w:rPr>
        <w:t>EHT</w:t>
      </w:r>
      <w:r w:rsidRPr="00F22444">
        <w:rPr>
          <w:spacing w:val="7"/>
          <w:sz w:val="20"/>
          <w:u w:val="single"/>
        </w:rPr>
        <w:t xml:space="preserve"> </w:t>
      </w:r>
      <w:r w:rsidRPr="00F22444">
        <w:rPr>
          <w:spacing w:val="-5"/>
          <w:sz w:val="20"/>
          <w:u w:val="single"/>
        </w:rPr>
        <w:t>STA</w:t>
      </w:r>
      <w:r w:rsidR="00091C53">
        <w:rPr>
          <w:spacing w:val="-5"/>
          <w:sz w:val="20"/>
          <w:u w:val="single"/>
        </w:rPr>
        <w:t xml:space="preserve"> </w:t>
      </w:r>
      <w:r w:rsidRPr="00F22444">
        <w:rPr>
          <w:position w:val="1"/>
          <w:sz w:val="20"/>
          <w:u w:val="single"/>
        </w:rPr>
        <w:t>shall</w:t>
      </w:r>
      <w:r w:rsidRPr="00F22444">
        <w:rPr>
          <w:spacing w:val="-4"/>
          <w:position w:val="1"/>
          <w:sz w:val="20"/>
          <w:u w:val="single"/>
        </w:rPr>
        <w:t xml:space="preserve"> </w:t>
      </w:r>
      <w:r w:rsidRPr="00F22444">
        <w:rPr>
          <w:position w:val="1"/>
          <w:sz w:val="20"/>
          <w:u w:val="single"/>
        </w:rPr>
        <w:t>follow</w:t>
      </w:r>
      <w:r w:rsidRPr="00F22444">
        <w:rPr>
          <w:spacing w:val="-4"/>
          <w:position w:val="1"/>
          <w:sz w:val="20"/>
          <w:u w:val="single"/>
        </w:rPr>
        <w:t xml:space="preserve"> </w:t>
      </w:r>
      <w:r w:rsidRPr="00F22444">
        <w:rPr>
          <w:position w:val="1"/>
          <w:sz w:val="20"/>
          <w:u w:val="single"/>
        </w:rPr>
        <w:t>alternative</w:t>
      </w:r>
      <w:r w:rsidRPr="00F22444">
        <w:rPr>
          <w:spacing w:val="-4"/>
          <w:position w:val="1"/>
          <w:sz w:val="20"/>
          <w:u w:val="single"/>
        </w:rPr>
        <w:t xml:space="preserve"> </w:t>
      </w:r>
      <w:r w:rsidRPr="00F22444">
        <w:rPr>
          <w:position w:val="1"/>
          <w:sz w:val="20"/>
          <w:u w:val="single"/>
        </w:rPr>
        <w:t>(3)</w:t>
      </w:r>
      <w:r w:rsidRPr="00F22444">
        <w:rPr>
          <w:spacing w:val="-4"/>
          <w:position w:val="1"/>
          <w:sz w:val="20"/>
          <w:u w:val="single"/>
        </w:rPr>
        <w:t xml:space="preserve"> </w:t>
      </w:r>
      <w:r w:rsidRPr="00F22444">
        <w:rPr>
          <w:position w:val="1"/>
          <w:sz w:val="20"/>
          <w:u w:val="single"/>
        </w:rPr>
        <w:t>and</w:t>
      </w:r>
      <w:r w:rsidRPr="00F22444">
        <w:rPr>
          <w:spacing w:val="-4"/>
          <w:position w:val="1"/>
          <w:sz w:val="20"/>
          <w:u w:val="single"/>
        </w:rPr>
        <w:t xml:space="preserve"> </w:t>
      </w:r>
      <w:r w:rsidRPr="00F22444">
        <w:rPr>
          <w:position w:val="1"/>
          <w:sz w:val="20"/>
          <w:u w:val="single"/>
        </w:rPr>
        <w:t>a</w:t>
      </w:r>
      <w:r w:rsidRPr="00F22444">
        <w:rPr>
          <w:spacing w:val="-4"/>
          <w:position w:val="1"/>
          <w:sz w:val="20"/>
          <w:u w:val="single"/>
        </w:rPr>
        <w:t xml:space="preserve"> </w:t>
      </w:r>
      <w:r w:rsidRPr="00F22444">
        <w:rPr>
          <w:position w:val="1"/>
          <w:sz w:val="20"/>
          <w:u w:val="single"/>
        </w:rPr>
        <w:t>non-EHT</w:t>
      </w:r>
      <w:r w:rsidRPr="00F22444">
        <w:rPr>
          <w:spacing w:val="-4"/>
          <w:position w:val="1"/>
          <w:sz w:val="20"/>
          <w:u w:val="single"/>
        </w:rPr>
        <w:t xml:space="preserve"> </w:t>
      </w:r>
      <w:r w:rsidRPr="00F22444">
        <w:rPr>
          <w:position w:val="1"/>
          <w:sz w:val="20"/>
          <w:u w:val="single"/>
        </w:rPr>
        <w:t>STA</w:t>
      </w:r>
      <w:r w:rsidRPr="00F22444">
        <w:rPr>
          <w:spacing w:val="-4"/>
          <w:position w:val="1"/>
          <w:sz w:val="20"/>
          <w:u w:val="single"/>
        </w:rPr>
        <w:t xml:space="preserve"> </w:t>
      </w:r>
      <w:r w:rsidRPr="00F22444">
        <w:rPr>
          <w:position w:val="1"/>
          <w:sz w:val="20"/>
          <w:u w:val="single"/>
        </w:rPr>
        <w:t>shall</w:t>
      </w:r>
      <w:r w:rsidRPr="00F22444">
        <w:rPr>
          <w:spacing w:val="-4"/>
          <w:position w:val="1"/>
          <w:sz w:val="20"/>
          <w:u w:val="single"/>
        </w:rPr>
        <w:t xml:space="preserve"> </w:t>
      </w:r>
      <w:r w:rsidRPr="00F22444">
        <w:rPr>
          <w:position w:val="1"/>
          <w:sz w:val="20"/>
          <w:u w:val="single"/>
        </w:rPr>
        <w:t>follow</w:t>
      </w:r>
      <w:r w:rsidRPr="00F22444">
        <w:rPr>
          <w:spacing w:val="-4"/>
          <w:position w:val="1"/>
          <w:sz w:val="20"/>
          <w:u w:val="single"/>
        </w:rPr>
        <w:t xml:space="preserve"> </w:t>
      </w:r>
      <w:r w:rsidRPr="00F22444">
        <w:rPr>
          <w:position w:val="1"/>
          <w:sz w:val="20"/>
          <w:u w:val="single"/>
        </w:rPr>
        <w:t>either</w:t>
      </w:r>
      <w:r w:rsidRPr="00F22444">
        <w:rPr>
          <w:spacing w:val="-5"/>
          <w:position w:val="1"/>
          <w:sz w:val="20"/>
          <w:u w:val="single"/>
        </w:rPr>
        <w:t xml:space="preserve"> </w:t>
      </w:r>
      <w:r w:rsidRPr="00F22444">
        <w:rPr>
          <w:position w:val="1"/>
          <w:sz w:val="20"/>
          <w:u w:val="single"/>
        </w:rPr>
        <w:t>alternative</w:t>
      </w:r>
      <w:r w:rsidRPr="00F22444">
        <w:rPr>
          <w:spacing w:val="-4"/>
          <w:position w:val="1"/>
          <w:sz w:val="20"/>
          <w:u w:val="single"/>
        </w:rPr>
        <w:t xml:space="preserve"> </w:t>
      </w:r>
      <w:r w:rsidRPr="00F22444">
        <w:rPr>
          <w:position w:val="1"/>
          <w:sz w:val="20"/>
          <w:u w:val="single"/>
        </w:rPr>
        <w:t>(1)</w:t>
      </w:r>
      <w:r w:rsidRPr="00F22444">
        <w:rPr>
          <w:spacing w:val="-3"/>
          <w:position w:val="1"/>
          <w:sz w:val="20"/>
          <w:u w:val="single"/>
        </w:rPr>
        <w:t xml:space="preserve"> </w:t>
      </w:r>
      <w:r w:rsidRPr="00F22444">
        <w:rPr>
          <w:position w:val="1"/>
          <w:sz w:val="20"/>
          <w:u w:val="single"/>
        </w:rPr>
        <w:t>or</w:t>
      </w:r>
      <w:r w:rsidRPr="00F22444">
        <w:rPr>
          <w:spacing w:val="-4"/>
          <w:position w:val="1"/>
          <w:sz w:val="20"/>
          <w:u w:val="single"/>
        </w:rPr>
        <w:t xml:space="preserve"> </w:t>
      </w:r>
      <w:r w:rsidRPr="00F22444">
        <w:rPr>
          <w:position w:val="1"/>
          <w:sz w:val="20"/>
          <w:u w:val="single"/>
        </w:rPr>
        <w:t>(2)</w:t>
      </w:r>
      <w:r w:rsidRPr="00F22444">
        <w:rPr>
          <w:spacing w:val="-4"/>
          <w:position w:val="1"/>
          <w:sz w:val="20"/>
          <w:u w:val="single"/>
        </w:rPr>
        <w:t xml:space="preserve"> </w:t>
      </w:r>
      <w:r w:rsidRPr="00F22444">
        <w:rPr>
          <w:position w:val="1"/>
          <w:sz w:val="20"/>
          <w:u w:val="single"/>
        </w:rPr>
        <w:t>or</w:t>
      </w:r>
      <w:r w:rsidRPr="00F22444">
        <w:rPr>
          <w:spacing w:val="-2"/>
          <w:position w:val="1"/>
          <w:sz w:val="20"/>
          <w:u w:val="single"/>
        </w:rPr>
        <w:t xml:space="preserve"> </w:t>
      </w:r>
      <w:r w:rsidRPr="00F22444">
        <w:rPr>
          <w:spacing w:val="-4"/>
          <w:position w:val="1"/>
          <w:sz w:val="20"/>
          <w:u w:val="single"/>
        </w:rPr>
        <w:t>(3).</w:t>
      </w:r>
    </w:p>
    <w:p w14:paraId="3E203BBA" w14:textId="75A02137" w:rsidR="00E23412" w:rsidRDefault="00E23412" w:rsidP="004222C6">
      <w:pPr>
        <w:widowControl w:val="0"/>
        <w:tabs>
          <w:tab w:val="left" w:pos="660"/>
        </w:tabs>
        <w:kinsoku w:val="0"/>
        <w:overflowPunct w:val="0"/>
        <w:autoSpaceDE w:val="0"/>
        <w:autoSpaceDN w:val="0"/>
        <w:adjustRightInd w:val="0"/>
        <w:spacing w:line="216" w:lineRule="exact"/>
        <w:rPr>
          <w:ins w:id="53" w:author="Cariou, Laurent" w:date="2022-07-11T08:57:00Z"/>
          <w:spacing w:val="-4"/>
          <w:position w:val="1"/>
          <w:sz w:val="20"/>
          <w:u w:val="single"/>
        </w:rPr>
      </w:pPr>
    </w:p>
    <w:p w14:paraId="475916F6" w14:textId="03BDA1CB" w:rsidR="00E23412" w:rsidRPr="002355E4" w:rsidRDefault="00E23412" w:rsidP="00E23412">
      <w:pPr>
        <w:widowControl w:val="0"/>
        <w:tabs>
          <w:tab w:val="left" w:pos="660"/>
        </w:tabs>
        <w:kinsoku w:val="0"/>
        <w:overflowPunct w:val="0"/>
        <w:autoSpaceDE w:val="0"/>
        <w:autoSpaceDN w:val="0"/>
        <w:adjustRightInd w:val="0"/>
        <w:spacing w:line="216" w:lineRule="exact"/>
        <w:rPr>
          <w:ins w:id="54" w:author="Cariou, Laurent" w:date="2022-07-11T08:57:00Z"/>
          <w:rFonts w:ascii="TimesNewRomanPSMT" w:hAnsi="TimesNewRomanPSMT"/>
          <w:color w:val="000000"/>
          <w:sz w:val="20"/>
        </w:rPr>
      </w:pPr>
      <w:ins w:id="55" w:author="Cariou, Laurent" w:date="2022-07-11T08:57:00Z">
        <w:r w:rsidRPr="00F22444">
          <w:rPr>
            <w:position w:val="1"/>
            <w:sz w:val="20"/>
          </w:rPr>
          <w:t>A</w:t>
        </w:r>
        <w:r w:rsidRPr="00F22444">
          <w:rPr>
            <w:spacing w:val="22"/>
            <w:position w:val="1"/>
            <w:sz w:val="20"/>
          </w:rPr>
          <w:t xml:space="preserve"> </w:t>
        </w:r>
        <w:r w:rsidRPr="00F22444">
          <w:rPr>
            <w:position w:val="1"/>
            <w:sz w:val="20"/>
          </w:rPr>
          <w:t>STA</w:t>
        </w:r>
        <w:r w:rsidRPr="00F22444">
          <w:rPr>
            <w:spacing w:val="22"/>
            <w:position w:val="1"/>
            <w:sz w:val="20"/>
          </w:rPr>
          <w:t xml:space="preserve"> </w:t>
        </w:r>
        <w:r w:rsidRPr="00F22444">
          <w:rPr>
            <w:position w:val="1"/>
            <w:sz w:val="20"/>
          </w:rPr>
          <w:t>that</w:t>
        </w:r>
        <w:r w:rsidRPr="00F22444">
          <w:rPr>
            <w:spacing w:val="22"/>
            <w:position w:val="1"/>
            <w:sz w:val="20"/>
          </w:rPr>
          <w:t xml:space="preserve"> </w:t>
        </w:r>
        <w:r w:rsidRPr="00F22444">
          <w:rPr>
            <w:position w:val="1"/>
            <w:sz w:val="20"/>
          </w:rPr>
          <w:t>receives</w:t>
        </w:r>
        <w:r w:rsidRPr="00F22444">
          <w:rPr>
            <w:spacing w:val="22"/>
            <w:position w:val="1"/>
            <w:sz w:val="20"/>
          </w:rPr>
          <w:t xml:space="preserve"> </w:t>
        </w:r>
        <w:r w:rsidRPr="00F22444">
          <w:rPr>
            <w:position w:val="1"/>
            <w:sz w:val="20"/>
          </w:rPr>
          <w:t>a</w:t>
        </w:r>
        <w:r w:rsidRPr="00F22444">
          <w:rPr>
            <w:spacing w:val="23"/>
            <w:position w:val="1"/>
            <w:sz w:val="20"/>
          </w:rPr>
          <w:t xml:space="preserve"> </w:t>
        </w:r>
        <w:proofErr w:type="spellStart"/>
        <w:r w:rsidRPr="00F22444">
          <w:rPr>
            <w:position w:val="1"/>
            <w:sz w:val="20"/>
          </w:rPr>
          <w:t>Neighbor</w:t>
        </w:r>
        <w:proofErr w:type="spellEnd"/>
        <w:r w:rsidRPr="00F22444">
          <w:rPr>
            <w:spacing w:val="22"/>
            <w:position w:val="1"/>
            <w:sz w:val="20"/>
          </w:rPr>
          <w:t xml:space="preserve"> </w:t>
        </w:r>
        <w:r w:rsidRPr="00F22444">
          <w:rPr>
            <w:position w:val="1"/>
            <w:sz w:val="20"/>
          </w:rPr>
          <w:t>AP</w:t>
        </w:r>
        <w:r w:rsidRPr="00F22444">
          <w:rPr>
            <w:spacing w:val="22"/>
            <w:position w:val="1"/>
            <w:sz w:val="20"/>
          </w:rPr>
          <w:t xml:space="preserve"> </w:t>
        </w:r>
        <w:r w:rsidRPr="00F22444">
          <w:rPr>
            <w:position w:val="1"/>
            <w:sz w:val="20"/>
          </w:rPr>
          <w:t>Information</w:t>
        </w:r>
        <w:r w:rsidRPr="00F22444">
          <w:rPr>
            <w:spacing w:val="22"/>
            <w:position w:val="1"/>
            <w:sz w:val="20"/>
          </w:rPr>
          <w:t xml:space="preserve"> </w:t>
        </w:r>
        <w:r w:rsidRPr="00F22444">
          <w:rPr>
            <w:position w:val="1"/>
            <w:sz w:val="20"/>
          </w:rPr>
          <w:t>field</w:t>
        </w:r>
        <w:r w:rsidRPr="00F22444">
          <w:rPr>
            <w:spacing w:val="22"/>
            <w:position w:val="1"/>
            <w:sz w:val="20"/>
          </w:rPr>
          <w:t xml:space="preserve"> </w:t>
        </w:r>
        <w:r w:rsidRPr="00F22444">
          <w:rPr>
            <w:position w:val="1"/>
            <w:sz w:val="20"/>
          </w:rPr>
          <w:t>with</w:t>
        </w:r>
        <w:r w:rsidRPr="00F22444">
          <w:rPr>
            <w:spacing w:val="22"/>
            <w:position w:val="1"/>
            <w:sz w:val="20"/>
          </w:rPr>
          <w:t xml:space="preserve"> </w:t>
        </w:r>
        <w:r w:rsidRPr="00F22444">
          <w:rPr>
            <w:position w:val="1"/>
            <w:sz w:val="20"/>
          </w:rPr>
          <w:t>a</w:t>
        </w:r>
        <w:r w:rsidRPr="00F22444">
          <w:rPr>
            <w:spacing w:val="23"/>
            <w:position w:val="1"/>
            <w:sz w:val="20"/>
          </w:rPr>
          <w:t xml:space="preserve"> </w:t>
        </w:r>
        <w:r w:rsidRPr="00F22444">
          <w:rPr>
            <w:position w:val="1"/>
            <w:sz w:val="20"/>
          </w:rPr>
          <w:t>recognized</w:t>
        </w:r>
        <w:r w:rsidRPr="00F22444">
          <w:rPr>
            <w:spacing w:val="23"/>
            <w:position w:val="1"/>
            <w:sz w:val="20"/>
          </w:rPr>
          <w:t xml:space="preserve"> </w:t>
        </w:r>
        <w:r w:rsidRPr="00F22444">
          <w:rPr>
            <w:position w:val="1"/>
            <w:sz w:val="20"/>
          </w:rPr>
          <w:t>TBTT</w:t>
        </w:r>
        <w:r w:rsidRPr="00F22444">
          <w:rPr>
            <w:spacing w:val="24"/>
            <w:position w:val="1"/>
            <w:sz w:val="20"/>
          </w:rPr>
          <w:t xml:space="preserve"> </w:t>
        </w:r>
        <w:r w:rsidRPr="00F22444">
          <w:rPr>
            <w:position w:val="1"/>
            <w:sz w:val="20"/>
          </w:rPr>
          <w:t>Information</w:t>
        </w:r>
        <w:r w:rsidRPr="00F22444">
          <w:rPr>
            <w:spacing w:val="23"/>
            <w:position w:val="1"/>
            <w:sz w:val="20"/>
          </w:rPr>
          <w:t xml:space="preserve"> </w:t>
        </w:r>
        <w:r w:rsidRPr="00F22444">
          <w:rPr>
            <w:position w:val="1"/>
            <w:sz w:val="20"/>
          </w:rPr>
          <w:t>Field</w:t>
        </w:r>
        <w:r w:rsidRPr="00F22444">
          <w:rPr>
            <w:spacing w:val="22"/>
            <w:position w:val="1"/>
            <w:sz w:val="20"/>
          </w:rPr>
          <w:t xml:space="preserve"> </w:t>
        </w:r>
        <w:r w:rsidRPr="00F22444">
          <w:rPr>
            <w:spacing w:val="-4"/>
            <w:position w:val="1"/>
            <w:sz w:val="20"/>
          </w:rPr>
          <w:t>Type</w:t>
        </w:r>
        <w:r>
          <w:rPr>
            <w:spacing w:val="-4"/>
            <w:position w:val="1"/>
            <w:sz w:val="20"/>
          </w:rPr>
          <w:t xml:space="preserve"> </w:t>
        </w:r>
        <w:r w:rsidRPr="00F22444">
          <w:rPr>
            <w:sz w:val="20"/>
          </w:rPr>
          <w:t>subfield</w:t>
        </w:r>
        <w:r>
          <w:rPr>
            <w:sz w:val="20"/>
          </w:rPr>
          <w:t xml:space="preserve"> set to 1</w:t>
        </w:r>
        <w:r w:rsidRPr="00F22444">
          <w:rPr>
            <w:spacing w:val="-4"/>
            <w:sz w:val="20"/>
          </w:rPr>
          <w:t xml:space="preserve"> </w:t>
        </w:r>
        <w:r w:rsidRPr="00F22444">
          <w:rPr>
            <w:sz w:val="20"/>
          </w:rPr>
          <w:t>but</w:t>
        </w:r>
        <w:r w:rsidRPr="00F22444">
          <w:rPr>
            <w:spacing w:val="-4"/>
            <w:sz w:val="20"/>
          </w:rPr>
          <w:t xml:space="preserve"> </w:t>
        </w:r>
        <w:r w:rsidRPr="00F22444">
          <w:rPr>
            <w:sz w:val="20"/>
          </w:rPr>
          <w:t>an</w:t>
        </w:r>
        <w:r w:rsidRPr="00F22444">
          <w:rPr>
            <w:spacing w:val="-4"/>
            <w:sz w:val="20"/>
          </w:rPr>
          <w:t xml:space="preserve"> </w:t>
        </w:r>
        <w:r w:rsidRPr="00F22444">
          <w:rPr>
            <w:sz w:val="20"/>
          </w:rPr>
          <w:t>unrecognized</w:t>
        </w:r>
        <w:r w:rsidRPr="00F22444">
          <w:rPr>
            <w:spacing w:val="-5"/>
            <w:sz w:val="20"/>
          </w:rPr>
          <w:t xml:space="preserve"> </w:t>
        </w:r>
        <w:r w:rsidRPr="00F22444">
          <w:rPr>
            <w:sz w:val="20"/>
          </w:rPr>
          <w:t>TBTT</w:t>
        </w:r>
        <w:r w:rsidRPr="00F22444">
          <w:rPr>
            <w:spacing w:val="-4"/>
            <w:sz w:val="20"/>
          </w:rPr>
          <w:t xml:space="preserve"> </w:t>
        </w:r>
        <w:r w:rsidRPr="00F22444">
          <w:rPr>
            <w:sz w:val="20"/>
          </w:rPr>
          <w:t>Information</w:t>
        </w:r>
        <w:r w:rsidRPr="00F22444">
          <w:rPr>
            <w:spacing w:val="-4"/>
            <w:sz w:val="20"/>
          </w:rPr>
          <w:t xml:space="preserve"> </w:t>
        </w:r>
        <w:r w:rsidRPr="00F22444">
          <w:rPr>
            <w:sz w:val="20"/>
          </w:rPr>
          <w:t>Length</w:t>
        </w:r>
        <w:r w:rsidRPr="00F22444">
          <w:rPr>
            <w:spacing w:val="-4"/>
            <w:sz w:val="20"/>
          </w:rPr>
          <w:t xml:space="preserve"> </w:t>
        </w:r>
        <w:r w:rsidRPr="00F22444">
          <w:rPr>
            <w:sz w:val="20"/>
          </w:rPr>
          <w:t>subfield</w:t>
        </w:r>
        <w:r w:rsidRPr="00F22444">
          <w:rPr>
            <w:spacing w:val="-5"/>
            <w:sz w:val="20"/>
          </w:rPr>
          <w:t xml:space="preserve"> </w:t>
        </w:r>
      </w:ins>
      <w:ins w:id="56" w:author="Cariou, Laurent" w:date="2022-07-11T08:59:00Z">
        <w:r w:rsidR="00E744E9">
          <w:rPr>
            <w:spacing w:val="-5"/>
            <w:sz w:val="20"/>
          </w:rPr>
          <w:t xml:space="preserve">that is set to a value larger than 3 </w:t>
        </w:r>
      </w:ins>
      <w:ins w:id="57" w:author="Cariou, Laurent" w:date="2022-07-11T08:58:00Z">
        <w:r w:rsidR="0009414B">
          <w:rPr>
            <w:sz w:val="20"/>
          </w:rPr>
          <w:t xml:space="preserve">shall </w:t>
        </w:r>
      </w:ins>
      <w:ins w:id="58" w:author="Cariou, Laurent" w:date="2022-07-11T08:57:00Z">
        <w:r w:rsidRPr="00F22444">
          <w:rPr>
            <w:sz w:val="20"/>
          </w:rPr>
          <w:t>process</w:t>
        </w:r>
        <w:r w:rsidRPr="00F22444">
          <w:rPr>
            <w:spacing w:val="-1"/>
            <w:sz w:val="20"/>
          </w:rPr>
          <w:t xml:space="preserve"> </w:t>
        </w:r>
        <w:r w:rsidRPr="00F22444">
          <w:rPr>
            <w:sz w:val="20"/>
          </w:rPr>
          <w:t>the</w:t>
        </w:r>
        <w:r w:rsidRPr="00F22444">
          <w:rPr>
            <w:spacing w:val="1"/>
            <w:sz w:val="20"/>
          </w:rPr>
          <w:t xml:space="preserve"> </w:t>
        </w:r>
        <w:r w:rsidRPr="00F22444">
          <w:rPr>
            <w:sz w:val="20"/>
          </w:rPr>
          <w:t>first 3</w:t>
        </w:r>
        <w:r w:rsidRPr="00F22444">
          <w:rPr>
            <w:spacing w:val="1"/>
            <w:sz w:val="20"/>
          </w:rPr>
          <w:t xml:space="preserve"> </w:t>
        </w:r>
        <w:r w:rsidRPr="00F22444">
          <w:rPr>
            <w:sz w:val="20"/>
          </w:rPr>
          <w:t>octets of</w:t>
        </w:r>
        <w:r w:rsidRPr="00F22444">
          <w:rPr>
            <w:spacing w:val="1"/>
            <w:sz w:val="20"/>
          </w:rPr>
          <w:t xml:space="preserve"> </w:t>
        </w:r>
        <w:r w:rsidRPr="00F22444">
          <w:rPr>
            <w:sz w:val="20"/>
          </w:rPr>
          <w:t>each TBTT</w:t>
        </w:r>
        <w:r w:rsidRPr="00F22444">
          <w:rPr>
            <w:spacing w:val="-1"/>
            <w:sz w:val="20"/>
          </w:rPr>
          <w:t xml:space="preserve"> </w:t>
        </w:r>
        <w:r w:rsidRPr="00F22444">
          <w:rPr>
            <w:spacing w:val="-2"/>
            <w:sz w:val="20"/>
          </w:rPr>
          <w:t>Information</w:t>
        </w:r>
        <w:r>
          <w:rPr>
            <w:spacing w:val="-4"/>
            <w:position w:val="1"/>
            <w:sz w:val="20"/>
          </w:rPr>
          <w:t xml:space="preserve"> </w:t>
        </w:r>
        <w:r w:rsidRPr="00F22444">
          <w:rPr>
            <w:position w:val="1"/>
            <w:sz w:val="20"/>
          </w:rPr>
          <w:t>field</w:t>
        </w:r>
        <w:r w:rsidRPr="00F22444">
          <w:rPr>
            <w:spacing w:val="-4"/>
            <w:position w:val="1"/>
            <w:sz w:val="20"/>
          </w:rPr>
          <w:t xml:space="preserve"> </w:t>
        </w:r>
        <w:r w:rsidRPr="00F22444">
          <w:rPr>
            <w:position w:val="1"/>
            <w:sz w:val="20"/>
          </w:rPr>
          <w:t>of</w:t>
        </w:r>
        <w:r w:rsidRPr="00F22444">
          <w:rPr>
            <w:spacing w:val="-4"/>
            <w:position w:val="1"/>
            <w:sz w:val="20"/>
          </w:rPr>
          <w:t xml:space="preserve"> </w:t>
        </w:r>
        <w:r w:rsidRPr="00F22444">
          <w:rPr>
            <w:position w:val="1"/>
            <w:sz w:val="20"/>
          </w:rPr>
          <w:t>the</w:t>
        </w:r>
        <w:r w:rsidRPr="00F22444">
          <w:rPr>
            <w:spacing w:val="-4"/>
            <w:position w:val="1"/>
            <w:sz w:val="20"/>
          </w:rPr>
          <w:t xml:space="preserve"> </w:t>
        </w:r>
        <w:proofErr w:type="spellStart"/>
        <w:r w:rsidRPr="00F22444">
          <w:rPr>
            <w:position w:val="1"/>
            <w:sz w:val="20"/>
          </w:rPr>
          <w:t>Neighbor</w:t>
        </w:r>
        <w:proofErr w:type="spellEnd"/>
        <w:r w:rsidRPr="00F22444">
          <w:rPr>
            <w:spacing w:val="-4"/>
            <w:position w:val="1"/>
            <w:sz w:val="20"/>
          </w:rPr>
          <w:t xml:space="preserve"> </w:t>
        </w:r>
        <w:r w:rsidRPr="00F22444">
          <w:rPr>
            <w:position w:val="1"/>
            <w:sz w:val="20"/>
          </w:rPr>
          <w:t>AP</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field</w:t>
        </w:r>
        <w:r w:rsidRPr="00F22444">
          <w:rPr>
            <w:spacing w:val="-3"/>
            <w:position w:val="1"/>
            <w:sz w:val="20"/>
          </w:rPr>
          <w:t xml:space="preserve"> </w:t>
        </w:r>
        <w:r w:rsidRPr="00F22444">
          <w:rPr>
            <w:position w:val="1"/>
            <w:sz w:val="20"/>
          </w:rPr>
          <w:t>as</w:t>
        </w:r>
        <w:r w:rsidRPr="00F22444">
          <w:rPr>
            <w:spacing w:val="-4"/>
            <w:position w:val="1"/>
            <w:sz w:val="20"/>
          </w:rPr>
          <w:t xml:space="preserve"> </w:t>
        </w:r>
        <w:r w:rsidRPr="00F22444">
          <w:rPr>
            <w:position w:val="1"/>
            <w:sz w:val="20"/>
          </w:rPr>
          <w:t>if</w:t>
        </w:r>
        <w:r w:rsidRPr="00F22444">
          <w:rPr>
            <w:spacing w:val="-3"/>
            <w:position w:val="1"/>
            <w:sz w:val="20"/>
          </w:rPr>
          <w:t xml:space="preserve"> </w:t>
        </w:r>
        <w:r w:rsidRPr="00F22444">
          <w:rPr>
            <w:position w:val="1"/>
            <w:sz w:val="20"/>
          </w:rPr>
          <w:t>the</w:t>
        </w:r>
        <w:r w:rsidRPr="00F22444">
          <w:rPr>
            <w:spacing w:val="-5"/>
            <w:position w:val="1"/>
            <w:sz w:val="20"/>
          </w:rPr>
          <w:t xml:space="preserve"> </w:t>
        </w:r>
        <w:r w:rsidRPr="00F22444">
          <w:rPr>
            <w:position w:val="1"/>
            <w:sz w:val="20"/>
          </w:rPr>
          <w:t>TBTT</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Length</w:t>
        </w:r>
        <w:r w:rsidRPr="00F22444">
          <w:rPr>
            <w:spacing w:val="-3"/>
            <w:position w:val="1"/>
            <w:sz w:val="20"/>
          </w:rPr>
          <w:t xml:space="preserve"> </w:t>
        </w:r>
        <w:r w:rsidRPr="00F22444">
          <w:rPr>
            <w:position w:val="1"/>
            <w:sz w:val="20"/>
          </w:rPr>
          <w:t>subfield</w:t>
        </w:r>
        <w:r w:rsidRPr="00F22444">
          <w:rPr>
            <w:spacing w:val="-4"/>
            <w:position w:val="1"/>
            <w:sz w:val="20"/>
          </w:rPr>
          <w:t xml:space="preserve"> </w:t>
        </w:r>
        <w:r w:rsidRPr="00F22444">
          <w:rPr>
            <w:position w:val="1"/>
            <w:sz w:val="20"/>
          </w:rPr>
          <w:t>had</w:t>
        </w:r>
        <w:r w:rsidRPr="00F22444">
          <w:rPr>
            <w:spacing w:val="-3"/>
            <w:position w:val="1"/>
            <w:sz w:val="20"/>
          </w:rPr>
          <w:t xml:space="preserve"> </w:t>
        </w:r>
        <w:r w:rsidRPr="00F22444">
          <w:rPr>
            <w:position w:val="1"/>
            <w:sz w:val="20"/>
          </w:rPr>
          <w:t>value</w:t>
        </w:r>
        <w:r w:rsidRPr="00F22444">
          <w:rPr>
            <w:spacing w:val="-4"/>
            <w:position w:val="1"/>
            <w:sz w:val="20"/>
          </w:rPr>
          <w:t xml:space="preserve"> </w:t>
        </w:r>
        <w:r w:rsidRPr="00F22444">
          <w:rPr>
            <w:position w:val="1"/>
            <w:sz w:val="20"/>
          </w:rPr>
          <w:t>3,</w:t>
        </w:r>
        <w:r w:rsidRPr="00F22444">
          <w:rPr>
            <w:spacing w:val="-4"/>
            <w:position w:val="1"/>
            <w:sz w:val="20"/>
          </w:rPr>
          <w:t xml:space="preserve"> </w:t>
        </w:r>
        <w:r w:rsidRPr="00F22444">
          <w:rPr>
            <w:spacing w:val="-2"/>
            <w:position w:val="1"/>
            <w:sz w:val="20"/>
          </w:rPr>
          <w:t>ignore</w:t>
        </w:r>
        <w:r>
          <w:rPr>
            <w:spacing w:val="-2"/>
            <w:position w:val="1"/>
            <w:sz w:val="20"/>
          </w:rPr>
          <w:t xml:space="preserve"> </w:t>
        </w:r>
        <w:r w:rsidRPr="00F22444">
          <w:rPr>
            <w:sz w:val="20"/>
          </w:rPr>
          <w:t>the</w:t>
        </w:r>
        <w:r w:rsidRPr="00F22444">
          <w:rPr>
            <w:spacing w:val="5"/>
            <w:sz w:val="20"/>
          </w:rPr>
          <w:t xml:space="preserve"> </w:t>
        </w:r>
        <w:r w:rsidRPr="00F22444">
          <w:rPr>
            <w:sz w:val="20"/>
          </w:rPr>
          <w:t>remaining</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Length</w:t>
        </w:r>
        <w:r w:rsidRPr="00F22444">
          <w:rPr>
            <w:spacing w:val="4"/>
            <w:sz w:val="20"/>
          </w:rPr>
          <w:t xml:space="preserve"> </w:t>
        </w:r>
        <w:r w:rsidRPr="00F22444">
          <w:rPr>
            <w:sz w:val="20"/>
          </w:rPr>
          <w:t>minus</w:t>
        </w:r>
        <w:r w:rsidRPr="00F22444">
          <w:rPr>
            <w:spacing w:val="4"/>
            <w:sz w:val="20"/>
          </w:rPr>
          <w:t xml:space="preserve"> </w:t>
        </w:r>
        <w:r w:rsidRPr="00F22444">
          <w:rPr>
            <w:sz w:val="20"/>
          </w:rPr>
          <w:t>3</w:t>
        </w:r>
        <w:r w:rsidRPr="00F22444">
          <w:rPr>
            <w:spacing w:val="4"/>
            <w:sz w:val="20"/>
          </w:rPr>
          <w:t xml:space="preserve"> </w:t>
        </w:r>
        <w:r w:rsidRPr="00F22444">
          <w:rPr>
            <w:sz w:val="20"/>
          </w:rPr>
          <w:t>octets</w:t>
        </w:r>
        <w:r w:rsidRPr="00F22444">
          <w:rPr>
            <w:spacing w:val="5"/>
            <w:sz w:val="20"/>
          </w:rPr>
          <w:t xml:space="preserve"> </w:t>
        </w:r>
        <w:r w:rsidRPr="00F22444">
          <w:rPr>
            <w:sz w:val="20"/>
          </w:rPr>
          <w:t>of</w:t>
        </w:r>
        <w:r w:rsidRPr="00F22444">
          <w:rPr>
            <w:spacing w:val="4"/>
            <w:sz w:val="20"/>
          </w:rPr>
          <w:t xml:space="preserve"> </w:t>
        </w:r>
        <w:r w:rsidRPr="00F22444">
          <w:rPr>
            <w:sz w:val="20"/>
          </w:rPr>
          <w:t>each</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field</w:t>
        </w:r>
        <w:r w:rsidRPr="00F22444">
          <w:rPr>
            <w:spacing w:val="5"/>
            <w:sz w:val="20"/>
          </w:rPr>
          <w:t xml:space="preserve"> </w:t>
        </w:r>
        <w:r w:rsidRPr="00F22444">
          <w:rPr>
            <w:sz w:val="20"/>
          </w:rPr>
          <w:t>of</w:t>
        </w:r>
        <w:r w:rsidRPr="00F22444">
          <w:rPr>
            <w:spacing w:val="4"/>
            <w:sz w:val="20"/>
          </w:rPr>
          <w:t xml:space="preserve"> </w:t>
        </w:r>
        <w:r w:rsidRPr="00F22444">
          <w:rPr>
            <w:sz w:val="20"/>
          </w:rPr>
          <w:t>the</w:t>
        </w:r>
        <w:r w:rsidRPr="00F22444">
          <w:rPr>
            <w:spacing w:val="5"/>
            <w:sz w:val="20"/>
          </w:rPr>
          <w:t xml:space="preserve"> </w:t>
        </w:r>
        <w:proofErr w:type="spellStart"/>
        <w:r w:rsidRPr="00F22444">
          <w:rPr>
            <w:spacing w:val="-2"/>
            <w:sz w:val="20"/>
          </w:rPr>
          <w:t>Neighbor</w:t>
        </w:r>
        <w:proofErr w:type="spellEnd"/>
        <w:r>
          <w:rPr>
            <w:spacing w:val="-2"/>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w:t>
        </w:r>
        <w:r w:rsidRPr="00F22444">
          <w:rPr>
            <w:spacing w:val="-5"/>
            <w:sz w:val="20"/>
          </w:rPr>
          <w:t xml:space="preserve"> </w:t>
        </w:r>
        <w:r w:rsidRPr="00F22444">
          <w:rPr>
            <w:sz w:val="20"/>
          </w:rPr>
          <w:t>and</w:t>
        </w:r>
        <w:r w:rsidRPr="00F22444">
          <w:rPr>
            <w:spacing w:val="-4"/>
            <w:sz w:val="20"/>
          </w:rPr>
          <w:t xml:space="preserve"> </w:t>
        </w:r>
        <w:r w:rsidRPr="00F22444">
          <w:rPr>
            <w:sz w:val="20"/>
          </w:rPr>
          <w:t>continue</w:t>
        </w:r>
        <w:r w:rsidRPr="00F22444">
          <w:rPr>
            <w:spacing w:val="-5"/>
            <w:sz w:val="20"/>
          </w:rPr>
          <w:t xml:space="preserve"> </w:t>
        </w:r>
        <w:r w:rsidRPr="00F22444">
          <w:rPr>
            <w:sz w:val="20"/>
          </w:rPr>
          <w:t>to</w:t>
        </w:r>
        <w:r w:rsidRPr="00F22444">
          <w:rPr>
            <w:spacing w:val="-5"/>
            <w:sz w:val="20"/>
          </w:rPr>
          <w:t xml:space="preserve"> </w:t>
        </w:r>
        <w:r w:rsidRPr="00F22444">
          <w:rPr>
            <w:sz w:val="20"/>
          </w:rPr>
          <w:t>process</w:t>
        </w:r>
        <w:r w:rsidRPr="00F22444">
          <w:rPr>
            <w:spacing w:val="-5"/>
            <w:sz w:val="20"/>
          </w:rPr>
          <w:t xml:space="preserve"> </w:t>
        </w:r>
        <w:r w:rsidRPr="00F22444">
          <w:rPr>
            <w:sz w:val="20"/>
          </w:rPr>
          <w:t>the</w:t>
        </w:r>
        <w:r w:rsidRPr="00F22444">
          <w:rPr>
            <w:spacing w:val="-4"/>
            <w:sz w:val="20"/>
          </w:rPr>
          <w:t xml:space="preserve"> </w:t>
        </w:r>
        <w:r w:rsidRPr="00F22444">
          <w:rPr>
            <w:sz w:val="20"/>
          </w:rPr>
          <w:t>subsequent</w:t>
        </w:r>
        <w:r w:rsidRPr="00F22444">
          <w:rPr>
            <w:spacing w:val="-4"/>
            <w:sz w:val="20"/>
          </w:rPr>
          <w:t xml:space="preserve"> </w:t>
        </w:r>
        <w:proofErr w:type="spellStart"/>
        <w:r w:rsidRPr="00F22444">
          <w:rPr>
            <w:sz w:val="20"/>
          </w:rPr>
          <w:t>Neighbor</w:t>
        </w:r>
        <w:proofErr w:type="spellEnd"/>
        <w:r w:rsidRPr="00F22444">
          <w:rPr>
            <w:spacing w:val="-5"/>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fields</w:t>
        </w:r>
      </w:ins>
      <w:ins w:id="59" w:author="Cariou, Laurent" w:date="2022-07-11T08:59:00Z">
        <w:r w:rsidR="00E744E9">
          <w:rPr>
            <w:sz w:val="20"/>
          </w:rPr>
          <w:t>.</w:t>
        </w:r>
      </w:ins>
    </w:p>
    <w:p w14:paraId="1B27223C" w14:textId="77777777" w:rsidR="00E23412" w:rsidRPr="002355E4" w:rsidRDefault="00E23412" w:rsidP="004222C6">
      <w:pPr>
        <w:widowControl w:val="0"/>
        <w:tabs>
          <w:tab w:val="left" w:pos="660"/>
        </w:tabs>
        <w:kinsoku w:val="0"/>
        <w:overflowPunct w:val="0"/>
        <w:autoSpaceDE w:val="0"/>
        <w:autoSpaceDN w:val="0"/>
        <w:adjustRightInd w:val="0"/>
        <w:spacing w:line="216" w:lineRule="exact"/>
        <w:rPr>
          <w:rFonts w:ascii="TimesNewRomanPSMT" w:hAnsi="TimesNewRomanPSMT"/>
          <w:color w:val="000000"/>
          <w:sz w:val="20"/>
        </w:rPr>
      </w:pPr>
    </w:p>
    <w:sectPr w:rsidR="00E23412" w:rsidRPr="002355E4" w:rsidSect="00D17764">
      <w:headerReference w:type="default" r:id="rId10"/>
      <w:footerReference w:type="default" r:id="rId11"/>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1F20" w14:textId="77777777" w:rsidR="004D28F9" w:rsidRDefault="004D28F9">
      <w:r>
        <w:separator/>
      </w:r>
    </w:p>
  </w:endnote>
  <w:endnote w:type="continuationSeparator" w:id="0">
    <w:p w14:paraId="1C2D98C0" w14:textId="77777777" w:rsidR="004D28F9" w:rsidRDefault="004D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E1A7" w14:textId="77777777" w:rsidR="004D28F9" w:rsidRDefault="004D28F9">
      <w:r>
        <w:separator/>
      </w:r>
    </w:p>
  </w:footnote>
  <w:footnote w:type="continuationSeparator" w:id="0">
    <w:p w14:paraId="0FDB401E" w14:textId="77777777" w:rsidR="004D28F9" w:rsidRDefault="004D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53ACFA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2680E">
      <w:rPr>
        <w:noProof/>
      </w:rPr>
      <w:t>July 2022</w:t>
    </w:r>
    <w:r>
      <w:fldChar w:fldCharType="end"/>
    </w:r>
    <w:r>
      <w:tab/>
    </w:r>
    <w:r>
      <w:tab/>
    </w:r>
    <w:r w:rsidR="004D28F9">
      <w:fldChar w:fldCharType="begin"/>
    </w:r>
    <w:r w:rsidR="004D28F9">
      <w:instrText xml:space="preserve"> TITLE  \* MERGEFORMAT </w:instrText>
    </w:r>
    <w:r w:rsidR="004D28F9">
      <w:fldChar w:fldCharType="separate"/>
    </w:r>
    <w:r>
      <w:t>doc.: IEEE 802.11-</w:t>
    </w:r>
    <w:r w:rsidR="0023042E">
      <w:t>2</w:t>
    </w:r>
    <w:r w:rsidR="001E53B9">
      <w:t>1</w:t>
    </w:r>
    <w:r>
      <w:t>/</w:t>
    </w:r>
    <w:r w:rsidR="00946470">
      <w:t>1097</w:t>
    </w:r>
    <w:r>
      <w:t>r</w:t>
    </w:r>
    <w:r w:rsidR="004D28F9">
      <w:fldChar w:fldCharType="end"/>
    </w:r>
    <w:r w:rsidR="00AB78E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000532"/>
    <w:multiLevelType w:val="multilevel"/>
    <w:tmpl w:val="000009B5"/>
    <w:lvl w:ilvl="0">
      <w:start w:val="26"/>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533"/>
    <w:multiLevelType w:val="multilevel"/>
    <w:tmpl w:val="000009B6"/>
    <w:lvl w:ilvl="0">
      <w:start w:val="3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534"/>
    <w:multiLevelType w:val="multilevel"/>
    <w:tmpl w:val="000009B7"/>
    <w:lvl w:ilvl="0">
      <w:start w:val="37"/>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535"/>
    <w:multiLevelType w:val="multilevel"/>
    <w:tmpl w:val="000009B8"/>
    <w:lvl w:ilvl="0">
      <w:start w:val="43"/>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6"/>
  </w:num>
  <w:num w:numId="4">
    <w:abstractNumId w:val="19"/>
  </w:num>
  <w:num w:numId="5">
    <w:abstractNumId w:val="18"/>
  </w:num>
  <w:num w:numId="6">
    <w:abstractNumId w:val="22"/>
  </w:num>
  <w:num w:numId="7">
    <w:abstractNumId w:val="20"/>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3"/>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7"/>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5"/>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4"/>
  </w:num>
  <w:num w:numId="39">
    <w:abstractNumId w:val="21"/>
  </w:num>
  <w:num w:numId="40">
    <w:abstractNumId w:val="12"/>
  </w:num>
  <w:num w:numId="41">
    <w:abstractNumId w:val="11"/>
  </w:num>
  <w:num w:numId="42">
    <w:abstractNumId w:val="10"/>
  </w:num>
  <w:num w:numId="43">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056"/>
    <w:rsid w:val="000210BA"/>
    <w:rsid w:val="000211B3"/>
    <w:rsid w:val="00021324"/>
    <w:rsid w:val="000225F0"/>
    <w:rsid w:val="000229C4"/>
    <w:rsid w:val="00024523"/>
    <w:rsid w:val="00025D3B"/>
    <w:rsid w:val="0002651F"/>
    <w:rsid w:val="00026850"/>
    <w:rsid w:val="0002714F"/>
    <w:rsid w:val="0002756A"/>
    <w:rsid w:val="000300C0"/>
    <w:rsid w:val="000306AC"/>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6A3D"/>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6B8"/>
    <w:rsid w:val="00094C78"/>
    <w:rsid w:val="000969A1"/>
    <w:rsid w:val="00096E8C"/>
    <w:rsid w:val="0009756B"/>
    <w:rsid w:val="000979D0"/>
    <w:rsid w:val="00097C3B"/>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2C17"/>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80E"/>
    <w:rsid w:val="00126AF5"/>
    <w:rsid w:val="0012772B"/>
    <w:rsid w:val="00130C0D"/>
    <w:rsid w:val="00131933"/>
    <w:rsid w:val="00132348"/>
    <w:rsid w:val="001323E9"/>
    <w:rsid w:val="00132A9F"/>
    <w:rsid w:val="00132CF2"/>
    <w:rsid w:val="00134C55"/>
    <w:rsid w:val="0013617A"/>
    <w:rsid w:val="0013638C"/>
    <w:rsid w:val="00136B92"/>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77FE4"/>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0F"/>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378"/>
    <w:rsid w:val="00217BB3"/>
    <w:rsid w:val="00221062"/>
    <w:rsid w:val="002210FF"/>
    <w:rsid w:val="002220B7"/>
    <w:rsid w:val="002229B5"/>
    <w:rsid w:val="00222B2D"/>
    <w:rsid w:val="00222EFA"/>
    <w:rsid w:val="00230372"/>
    <w:rsid w:val="0023042E"/>
    <w:rsid w:val="002322A5"/>
    <w:rsid w:val="00233058"/>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5937"/>
    <w:rsid w:val="00267A1F"/>
    <w:rsid w:val="00267CFE"/>
    <w:rsid w:val="00270D14"/>
    <w:rsid w:val="00270F12"/>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011"/>
    <w:rsid w:val="002C61A1"/>
    <w:rsid w:val="002D02D7"/>
    <w:rsid w:val="002D1BA9"/>
    <w:rsid w:val="002D2C4B"/>
    <w:rsid w:val="002D2EA5"/>
    <w:rsid w:val="002D4185"/>
    <w:rsid w:val="002D44BE"/>
    <w:rsid w:val="002D6402"/>
    <w:rsid w:val="002D6B31"/>
    <w:rsid w:val="002D6BA1"/>
    <w:rsid w:val="002D6CDB"/>
    <w:rsid w:val="002D6D2D"/>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12A"/>
    <w:rsid w:val="002F17F0"/>
    <w:rsid w:val="002F1AA8"/>
    <w:rsid w:val="002F1E6B"/>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667"/>
    <w:rsid w:val="003117D8"/>
    <w:rsid w:val="0031231B"/>
    <w:rsid w:val="00314DE7"/>
    <w:rsid w:val="003165E2"/>
    <w:rsid w:val="003169FD"/>
    <w:rsid w:val="0031742F"/>
    <w:rsid w:val="003177AD"/>
    <w:rsid w:val="00320E15"/>
    <w:rsid w:val="00321336"/>
    <w:rsid w:val="00321A8F"/>
    <w:rsid w:val="003234A6"/>
    <w:rsid w:val="00323667"/>
    <w:rsid w:val="00323E66"/>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1172"/>
    <w:rsid w:val="003A1EAA"/>
    <w:rsid w:val="003A1F66"/>
    <w:rsid w:val="003A23BD"/>
    <w:rsid w:val="003A3BD0"/>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522"/>
    <w:rsid w:val="0043248E"/>
    <w:rsid w:val="00432950"/>
    <w:rsid w:val="00433406"/>
    <w:rsid w:val="00433769"/>
    <w:rsid w:val="00433BF2"/>
    <w:rsid w:val="00434019"/>
    <w:rsid w:val="00434119"/>
    <w:rsid w:val="00435B8B"/>
    <w:rsid w:val="004360DD"/>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57B5"/>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977C0"/>
    <w:rsid w:val="004A0148"/>
    <w:rsid w:val="004A046D"/>
    <w:rsid w:val="004A25C6"/>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28F9"/>
    <w:rsid w:val="004D3125"/>
    <w:rsid w:val="004D39EA"/>
    <w:rsid w:val="004D3B3F"/>
    <w:rsid w:val="004D3EC3"/>
    <w:rsid w:val="004D4021"/>
    <w:rsid w:val="004D5AF9"/>
    <w:rsid w:val="004D5D2D"/>
    <w:rsid w:val="004D5EBB"/>
    <w:rsid w:val="004D6850"/>
    <w:rsid w:val="004E0917"/>
    <w:rsid w:val="004E1241"/>
    <w:rsid w:val="004E13CF"/>
    <w:rsid w:val="004E1DBD"/>
    <w:rsid w:val="004E292F"/>
    <w:rsid w:val="004E2D42"/>
    <w:rsid w:val="004E335E"/>
    <w:rsid w:val="004E3374"/>
    <w:rsid w:val="004E47BE"/>
    <w:rsid w:val="004E4B12"/>
    <w:rsid w:val="004E4ED4"/>
    <w:rsid w:val="004E5276"/>
    <w:rsid w:val="004E548C"/>
    <w:rsid w:val="004E70CC"/>
    <w:rsid w:val="004E7648"/>
    <w:rsid w:val="004F10C4"/>
    <w:rsid w:val="004F1BAB"/>
    <w:rsid w:val="004F3433"/>
    <w:rsid w:val="004F3C46"/>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3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4D4"/>
    <w:rsid w:val="00576508"/>
    <w:rsid w:val="00576EEC"/>
    <w:rsid w:val="005803D7"/>
    <w:rsid w:val="00581754"/>
    <w:rsid w:val="00581C35"/>
    <w:rsid w:val="0058343F"/>
    <w:rsid w:val="00583917"/>
    <w:rsid w:val="00584126"/>
    <w:rsid w:val="005859F6"/>
    <w:rsid w:val="00585F2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C20"/>
    <w:rsid w:val="005E2F43"/>
    <w:rsid w:val="005E4B9F"/>
    <w:rsid w:val="005E5B2F"/>
    <w:rsid w:val="005E77EC"/>
    <w:rsid w:val="005F0CD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3524"/>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730"/>
    <w:rsid w:val="00685A8E"/>
    <w:rsid w:val="00685F48"/>
    <w:rsid w:val="0069130A"/>
    <w:rsid w:val="0069281D"/>
    <w:rsid w:val="00692B5F"/>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C7659"/>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368"/>
    <w:rsid w:val="00736762"/>
    <w:rsid w:val="00736FFD"/>
    <w:rsid w:val="00737461"/>
    <w:rsid w:val="00740BF0"/>
    <w:rsid w:val="00740E96"/>
    <w:rsid w:val="00744990"/>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4F7E"/>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6C"/>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3AFB"/>
    <w:rsid w:val="008943F5"/>
    <w:rsid w:val="008944F0"/>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17F"/>
    <w:rsid w:val="008B01A0"/>
    <w:rsid w:val="008B0213"/>
    <w:rsid w:val="008B03EF"/>
    <w:rsid w:val="008B204C"/>
    <w:rsid w:val="008B2BDA"/>
    <w:rsid w:val="008B3C1E"/>
    <w:rsid w:val="008B51CB"/>
    <w:rsid w:val="008B7F97"/>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C04C4"/>
    <w:rsid w:val="009C09C6"/>
    <w:rsid w:val="009C15C2"/>
    <w:rsid w:val="009C1A69"/>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0807"/>
    <w:rsid w:val="009F11D2"/>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484"/>
    <w:rsid w:val="00A41294"/>
    <w:rsid w:val="00A4144A"/>
    <w:rsid w:val="00A42284"/>
    <w:rsid w:val="00A42818"/>
    <w:rsid w:val="00A43398"/>
    <w:rsid w:val="00A44486"/>
    <w:rsid w:val="00A458E1"/>
    <w:rsid w:val="00A459D9"/>
    <w:rsid w:val="00A47092"/>
    <w:rsid w:val="00A47169"/>
    <w:rsid w:val="00A47FAA"/>
    <w:rsid w:val="00A5019A"/>
    <w:rsid w:val="00A5019E"/>
    <w:rsid w:val="00A50BCF"/>
    <w:rsid w:val="00A51E06"/>
    <w:rsid w:val="00A54157"/>
    <w:rsid w:val="00A5580F"/>
    <w:rsid w:val="00A560CD"/>
    <w:rsid w:val="00A576A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1AB5"/>
    <w:rsid w:val="00A822C9"/>
    <w:rsid w:val="00A83121"/>
    <w:rsid w:val="00A8578A"/>
    <w:rsid w:val="00A85D27"/>
    <w:rsid w:val="00A86621"/>
    <w:rsid w:val="00A86801"/>
    <w:rsid w:val="00A9130D"/>
    <w:rsid w:val="00A92084"/>
    <w:rsid w:val="00A92B13"/>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716D"/>
    <w:rsid w:val="00AB0163"/>
    <w:rsid w:val="00AB0ECB"/>
    <w:rsid w:val="00AB1C31"/>
    <w:rsid w:val="00AB2177"/>
    <w:rsid w:val="00AB2A02"/>
    <w:rsid w:val="00AB2FAB"/>
    <w:rsid w:val="00AB44BA"/>
    <w:rsid w:val="00AB4E6E"/>
    <w:rsid w:val="00AB696C"/>
    <w:rsid w:val="00AB78E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F2F"/>
    <w:rsid w:val="00AF3DA3"/>
    <w:rsid w:val="00AF4798"/>
    <w:rsid w:val="00AF4E2A"/>
    <w:rsid w:val="00AF5BF3"/>
    <w:rsid w:val="00AF70AD"/>
    <w:rsid w:val="00AF7572"/>
    <w:rsid w:val="00AF7BE7"/>
    <w:rsid w:val="00B01931"/>
    <w:rsid w:val="00B01AFD"/>
    <w:rsid w:val="00B05E8D"/>
    <w:rsid w:val="00B0665C"/>
    <w:rsid w:val="00B07675"/>
    <w:rsid w:val="00B11A11"/>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EDD"/>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2EA2"/>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B7DE5"/>
    <w:rsid w:val="00BC08F5"/>
    <w:rsid w:val="00BC1B4B"/>
    <w:rsid w:val="00BC2F5D"/>
    <w:rsid w:val="00BC477F"/>
    <w:rsid w:val="00BC4A77"/>
    <w:rsid w:val="00BC4A79"/>
    <w:rsid w:val="00BC5C20"/>
    <w:rsid w:val="00BC668A"/>
    <w:rsid w:val="00BC6CED"/>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28DB"/>
    <w:rsid w:val="00BE3F01"/>
    <w:rsid w:val="00BE3F43"/>
    <w:rsid w:val="00BE469A"/>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5A3"/>
    <w:rsid w:val="00C019A2"/>
    <w:rsid w:val="00C01A9F"/>
    <w:rsid w:val="00C03D2B"/>
    <w:rsid w:val="00C044B7"/>
    <w:rsid w:val="00C05C71"/>
    <w:rsid w:val="00C07492"/>
    <w:rsid w:val="00C07C14"/>
    <w:rsid w:val="00C10B72"/>
    <w:rsid w:val="00C126CD"/>
    <w:rsid w:val="00C14144"/>
    <w:rsid w:val="00C142AD"/>
    <w:rsid w:val="00C143E1"/>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77A1E"/>
    <w:rsid w:val="00C801EB"/>
    <w:rsid w:val="00C80A3A"/>
    <w:rsid w:val="00C80B1C"/>
    <w:rsid w:val="00C83496"/>
    <w:rsid w:val="00C83538"/>
    <w:rsid w:val="00C84386"/>
    <w:rsid w:val="00C84E88"/>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6208"/>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3FF"/>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70"/>
    <w:rsid w:val="00CF07B7"/>
    <w:rsid w:val="00CF1147"/>
    <w:rsid w:val="00CF1270"/>
    <w:rsid w:val="00CF1DF8"/>
    <w:rsid w:val="00CF4970"/>
    <w:rsid w:val="00CF4FCF"/>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267D6"/>
    <w:rsid w:val="00D325DE"/>
    <w:rsid w:val="00D34373"/>
    <w:rsid w:val="00D34C02"/>
    <w:rsid w:val="00D366CB"/>
    <w:rsid w:val="00D37A49"/>
    <w:rsid w:val="00D427FC"/>
    <w:rsid w:val="00D42851"/>
    <w:rsid w:val="00D432E8"/>
    <w:rsid w:val="00D43AD4"/>
    <w:rsid w:val="00D43DF0"/>
    <w:rsid w:val="00D46AA9"/>
    <w:rsid w:val="00D46B3B"/>
    <w:rsid w:val="00D5157F"/>
    <w:rsid w:val="00D528F3"/>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14A"/>
    <w:rsid w:val="00DC5A7B"/>
    <w:rsid w:val="00DC5E0B"/>
    <w:rsid w:val="00DC5F04"/>
    <w:rsid w:val="00DC6554"/>
    <w:rsid w:val="00DD02B3"/>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412"/>
    <w:rsid w:val="00E237BE"/>
    <w:rsid w:val="00E23E1C"/>
    <w:rsid w:val="00E247F3"/>
    <w:rsid w:val="00E25F1F"/>
    <w:rsid w:val="00E3115F"/>
    <w:rsid w:val="00E3226B"/>
    <w:rsid w:val="00E32913"/>
    <w:rsid w:val="00E35367"/>
    <w:rsid w:val="00E364EB"/>
    <w:rsid w:val="00E36921"/>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63280"/>
    <w:rsid w:val="00E70342"/>
    <w:rsid w:val="00E7149A"/>
    <w:rsid w:val="00E717EC"/>
    <w:rsid w:val="00E71DC3"/>
    <w:rsid w:val="00E7228F"/>
    <w:rsid w:val="00E72A24"/>
    <w:rsid w:val="00E73731"/>
    <w:rsid w:val="00E73DC3"/>
    <w:rsid w:val="00E744E9"/>
    <w:rsid w:val="00E757FE"/>
    <w:rsid w:val="00E7611A"/>
    <w:rsid w:val="00E767B3"/>
    <w:rsid w:val="00E77301"/>
    <w:rsid w:val="00E773D3"/>
    <w:rsid w:val="00E808E1"/>
    <w:rsid w:val="00E8253C"/>
    <w:rsid w:val="00E852D6"/>
    <w:rsid w:val="00E85423"/>
    <w:rsid w:val="00E8561E"/>
    <w:rsid w:val="00E85DF8"/>
    <w:rsid w:val="00E85E19"/>
    <w:rsid w:val="00E866B3"/>
    <w:rsid w:val="00E868D0"/>
    <w:rsid w:val="00E86A59"/>
    <w:rsid w:val="00E91C0F"/>
    <w:rsid w:val="00E92107"/>
    <w:rsid w:val="00E92D8B"/>
    <w:rsid w:val="00E95D56"/>
    <w:rsid w:val="00E9789B"/>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2444"/>
    <w:rsid w:val="00F2584B"/>
    <w:rsid w:val="00F275D5"/>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2890"/>
    <w:rsid w:val="00F72EA1"/>
    <w:rsid w:val="00F73006"/>
    <w:rsid w:val="00F768AA"/>
    <w:rsid w:val="00F77FCF"/>
    <w:rsid w:val="00F80082"/>
    <w:rsid w:val="00F80890"/>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7A6"/>
    <w:rsid w:val="00F969E8"/>
    <w:rsid w:val="00F9748C"/>
    <w:rsid w:val="00FA0891"/>
    <w:rsid w:val="00FA207D"/>
    <w:rsid w:val="00FA2559"/>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D770E"/>
    <w:rsid w:val="00FE0D53"/>
    <w:rsid w:val="00FE3BDB"/>
    <w:rsid w:val="00FE5850"/>
    <w:rsid w:val="00FE613C"/>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03FBD"/>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9</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2022-07-13T20:56:00Z</dcterms:created>
  <dcterms:modified xsi:type="dcterms:W3CDTF">2022-07-13T20:58:00Z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