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8C66B8E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</w:t>
            </w:r>
            <w:r w:rsidR="00C86BC3">
              <w:rPr>
                <w:lang w:eastAsia="ko-KR"/>
              </w:rPr>
              <w:t>h</w:t>
            </w:r>
            <w:r>
              <w:rPr>
                <w:lang w:eastAsia="ko-KR"/>
              </w:rPr>
              <w:t xml:space="preserve"> D</w:t>
            </w:r>
            <w:r w:rsidR="00C86BC3">
              <w:rPr>
                <w:lang w:eastAsia="ko-KR"/>
              </w:rPr>
              <w:t>0</w:t>
            </w:r>
            <w:r>
              <w:rPr>
                <w:lang w:eastAsia="ko-KR"/>
              </w:rPr>
              <w:t>.</w:t>
            </w:r>
            <w:r w:rsidR="00C86BC3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C5534">
              <w:rPr>
                <w:rFonts w:ascii="宋体" w:eastAsia="宋体" w:hAnsi="宋体"/>
                <w:lang w:eastAsia="zh-CN"/>
              </w:rPr>
              <w:t>device ID generated by the network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53C233C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</w:t>
            </w:r>
            <w:ins w:id="0" w:author="Yang, Zhijie (NSB - CN/Shanghai)" w:date="2022-08-06T08:22:00Z">
              <w:r w:rsidR="00C1171F">
                <w:rPr>
                  <w:b w:val="0"/>
                  <w:sz w:val="20"/>
                  <w:lang w:eastAsia="ko-KR"/>
                </w:rPr>
                <w:t>8</w:t>
              </w:r>
            </w:ins>
            <w:del w:id="1" w:author="Yang, Zhijie (NSB - CN/Shanghai)" w:date="2022-08-06T08:22:00Z">
              <w:r w:rsidR="00C701A0" w:rsidDel="00C1171F">
                <w:rPr>
                  <w:b w:val="0"/>
                  <w:sz w:val="20"/>
                  <w:lang w:eastAsia="ko-KR"/>
                </w:rPr>
                <w:delText>7</w:delText>
              </w:r>
            </w:del>
            <w:r w:rsidR="006A5CA8">
              <w:rPr>
                <w:b w:val="0"/>
                <w:sz w:val="20"/>
                <w:lang w:eastAsia="ko-KR"/>
              </w:rPr>
              <w:t>-</w:t>
            </w:r>
            <w:ins w:id="2" w:author="Yang, Zhijie (NSB - CN/Shanghai)" w:date="2022-08-06T08:22:00Z">
              <w:r w:rsidR="00C1171F">
                <w:rPr>
                  <w:b w:val="0"/>
                  <w:sz w:val="20"/>
                  <w:lang w:eastAsia="ko-KR"/>
                </w:rPr>
                <w:t>6</w:t>
              </w:r>
            </w:ins>
            <w:del w:id="3" w:author="Yang, Zhijie (NSB - CN/Shanghai)" w:date="2022-08-06T08:22:00Z">
              <w:r w:rsidR="00C86BC3" w:rsidDel="00C1171F">
                <w:rPr>
                  <w:b w:val="0"/>
                  <w:sz w:val="20"/>
                  <w:lang w:eastAsia="ko-KR"/>
                </w:rPr>
                <w:delText>11</w:delText>
              </w:r>
            </w:del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8CBA848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 w14:paraId="33CCEDE6" w14:textId="62E5F86F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7E68" w:rsidRPr="00183F4C" w14:paraId="7AB4490C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61499890" w14:textId="67321334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</w:t>
            </w:r>
          </w:p>
        </w:tc>
        <w:tc>
          <w:tcPr>
            <w:tcW w:w="1440" w:type="dxa"/>
            <w:vAlign w:val="center"/>
          </w:tcPr>
          <w:p w14:paraId="5F6EB8BB" w14:textId="00206349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35B1D7C5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2AF6162" w14:textId="77777777" w:rsidR="00B37E68" w:rsidRPr="002C60AE" w:rsidRDefault="00B37E6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7A4A6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4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E1999" w:rsidRDefault="003E1999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3E1999" w:rsidRDefault="003E1999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01F26B94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4269AF89" w14:textId="76EB350B" w:rsidR="003E1999" w:rsidRDefault="00DA47E8" w:rsidP="00B37E68">
                              <w:pPr>
                                <w:jc w:val="both"/>
                              </w:pPr>
                              <w:r>
                                <w:t>1, 3</w:t>
                              </w:r>
                              <w:r w:rsidR="00136156">
                                <w:t>,</w:t>
                              </w:r>
                              <w:r w:rsidR="00D034B5">
                                <w:t>14,</w:t>
                              </w:r>
                              <w:r w:rsidR="00136156">
                                <w:t>60</w:t>
                              </w:r>
                            </w:p>
                            <w:p w14:paraId="6B7FF967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278FCE12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2E14082" w14:textId="79A006CF" w:rsidR="003E1999" w:rsidRDefault="003E1999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0C7164F" w14:textId="77777777" w:rsidR="003E1999" w:rsidRDefault="003E1999" w:rsidP="00C62651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139EF84D" w14:textId="55CEE4B0" w:rsidR="0054085C" w:rsidRDefault="0054085C" w:rsidP="0054085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  <w:rPr>
                                  <w:ins w:id="5" w:author="Yang, Zhijie (NSB - CN/Shanghai)" w:date="2022-08-06T08:22:00Z"/>
                                </w:rPr>
                              </w:pPr>
                              <w:r>
                                <w:t>Rev 1-2: update the comment resolution.</w:t>
                              </w:r>
                            </w:p>
                            <w:p w14:paraId="7D28145E" w14:textId="09E4BB82" w:rsidR="00C1171F" w:rsidRDefault="00C1171F" w:rsidP="0054085C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ins w:id="6" w:author="Yang, Zhijie (NSB - CN/Shanghai)" w:date="2022-08-06T08:22:00Z">
                                <w:r>
                                  <w:t>Rev 4: update according to the</w:t>
                                </w:r>
                              </w:ins>
                              <w:ins w:id="7" w:author="Yang, Zhijie (NSB - CN/Shanghai)" w:date="2022-08-06T08:23:00Z">
                                <w:r>
                                  <w:t xml:space="preserve"> comments in </w:t>
                                </w:r>
                              </w:ins>
                              <w:proofErr w:type="spellStart"/>
                              <w:ins w:id="8" w:author="Yang, Zhijie (NSB - CN/Shanghai)" w:date="2022-08-06T08:31:00Z">
                                <w:r>
                                  <w:t>ref</w:t>
                                </w:r>
                              </w:ins>
                              <w:ins w:id="9" w:author="Yang, Zhijie (NSB - CN/Shanghai)" w:date="2022-08-06T08:32:00Z">
                                <w:r>
                                  <w:t>lactor</w:t>
                                </w:r>
                                <w:proofErr w:type="spellEnd"/>
                                <w:r>
                                  <w:t xml:space="preserve"> with red background</w:t>
                                </w:r>
                                <w:r w:rsidR="00ED6F24">
                                  <w:t>.</w:t>
                                </w:r>
                              </w:ins>
                            </w:p>
                            <w:p w14:paraId="0B322039" w14:textId="1A2BEA99" w:rsidR="003E1999" w:rsidRDefault="003E1999" w:rsidP="0054085C">
                              <w:pPr>
                                <w:jc w:val="both"/>
                              </w:pPr>
                            </w:p>
                            <w:p w14:paraId="2674AF5E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56590D8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AugAIAABE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" o:allowincell="f" stroked="f">
                  <v:textbox>
                    <w:txbxContent>
                      <w:p w14:paraId="451EB67C" w14:textId="77777777" w:rsidR="003E1999" w:rsidRDefault="003E1999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3E1999" w:rsidRDefault="003E1999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3E1999" w:rsidRDefault="003E1999" w:rsidP="005C5C64">
                        <w:pPr>
                          <w:jc w:val="both"/>
                        </w:pPr>
                      </w:p>
                      <w:p w14:paraId="01F26B94" w14:textId="77777777" w:rsidR="003E1999" w:rsidRDefault="003E1999" w:rsidP="005C5C64">
                        <w:pPr>
                          <w:jc w:val="both"/>
                        </w:pPr>
                      </w:p>
                      <w:p w14:paraId="4269AF89" w14:textId="76EB350B" w:rsidR="003E1999" w:rsidRDefault="00DA47E8" w:rsidP="00B37E68">
                        <w:pPr>
                          <w:jc w:val="both"/>
                        </w:pPr>
                        <w:r>
                          <w:t>1, 3</w:t>
                        </w:r>
                        <w:r w:rsidR="00136156">
                          <w:t>,</w:t>
                        </w:r>
                        <w:r w:rsidR="00D034B5">
                          <w:t>14,</w:t>
                        </w:r>
                        <w:r w:rsidR="00136156">
                          <w:t>60</w:t>
                        </w:r>
                      </w:p>
                      <w:p w14:paraId="6B7FF967" w14:textId="77777777" w:rsidR="003E1999" w:rsidRDefault="003E1999" w:rsidP="005C5C64">
                        <w:pPr>
                          <w:jc w:val="both"/>
                        </w:pPr>
                      </w:p>
                      <w:p w14:paraId="278FCE12" w14:textId="77777777" w:rsidR="003E1999" w:rsidRDefault="003E1999" w:rsidP="005C5C64">
                        <w:pPr>
                          <w:jc w:val="both"/>
                        </w:pPr>
                      </w:p>
                      <w:p w14:paraId="52E14082" w14:textId="79A006CF" w:rsidR="003E1999" w:rsidRDefault="003E1999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0C7164F" w14:textId="77777777" w:rsidR="003E1999" w:rsidRDefault="003E1999" w:rsidP="00C6265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139EF84D" w14:textId="55CEE4B0" w:rsidR="0054085C" w:rsidRDefault="0054085C" w:rsidP="0054085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  <w:rPr>
                            <w:ins w:id="10" w:author="Yang, Zhijie (NSB - CN/Shanghai)" w:date="2022-08-06T08:22:00Z"/>
                          </w:rPr>
                        </w:pPr>
                        <w:r>
                          <w:t>Rev 1-2: update the comment resolution.</w:t>
                        </w:r>
                      </w:p>
                      <w:p w14:paraId="7D28145E" w14:textId="09E4BB82" w:rsidR="00C1171F" w:rsidRDefault="00C1171F" w:rsidP="0054085C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ins w:id="11" w:author="Yang, Zhijie (NSB - CN/Shanghai)" w:date="2022-08-06T08:22:00Z">
                          <w:r>
                            <w:t>Rev 4: update according to the</w:t>
                          </w:r>
                        </w:ins>
                        <w:ins w:id="12" w:author="Yang, Zhijie (NSB - CN/Shanghai)" w:date="2022-08-06T08:23:00Z">
                          <w:r>
                            <w:t xml:space="preserve"> comments in </w:t>
                          </w:r>
                        </w:ins>
                        <w:proofErr w:type="spellStart"/>
                        <w:ins w:id="13" w:author="Yang, Zhijie (NSB - CN/Shanghai)" w:date="2022-08-06T08:31:00Z">
                          <w:r>
                            <w:t>ref</w:t>
                          </w:r>
                        </w:ins>
                        <w:ins w:id="14" w:author="Yang, Zhijie (NSB - CN/Shanghai)" w:date="2022-08-06T08:32:00Z">
                          <w:r>
                            <w:t>lactor</w:t>
                          </w:r>
                          <w:proofErr w:type="spellEnd"/>
                          <w:r>
                            <w:t xml:space="preserve"> with red background</w:t>
                          </w:r>
                          <w:r w:rsidR="00ED6F24">
                            <w:t>.</w:t>
                          </w:r>
                        </w:ins>
                      </w:p>
                      <w:p w14:paraId="0B322039" w14:textId="1A2BEA99" w:rsidR="003E1999" w:rsidRDefault="003E1999" w:rsidP="0054085C">
                        <w:pPr>
                          <w:jc w:val="both"/>
                        </w:pPr>
                      </w:p>
                      <w:p w14:paraId="2674AF5E" w14:textId="77777777" w:rsidR="003E1999" w:rsidRDefault="003E1999" w:rsidP="005C5C64">
                        <w:pPr>
                          <w:jc w:val="both"/>
                        </w:pPr>
                      </w:p>
                      <w:p w14:paraId="556590D8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15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16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17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FA4EF5B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r w:rsidR="00793777">
        <w:rPr>
          <w:sz w:val="22"/>
          <w:lang w:eastAsia="ko-KR"/>
        </w:rPr>
        <w:t>TGbh</w:t>
      </w:r>
      <w:r w:rsidRPr="009C4B02">
        <w:rPr>
          <w:sz w:val="22"/>
          <w:lang w:eastAsia="ko-KR"/>
        </w:rPr>
        <w:t xml:space="preserve"> </w:t>
      </w:r>
      <w:ins w:id="18" w:author="Yang, Zhijie (NSB - CN/Shanghai)" w:date="2022-07-12T08:34:00Z">
        <w:r w:rsidR="003236C9">
          <w:rPr>
            <w:sz w:val="22"/>
            <w:lang w:eastAsia="ko-KR"/>
          </w:rPr>
          <w:t>D0.2</w:t>
        </w:r>
      </w:ins>
      <w:r w:rsidRPr="009C4B02">
        <w:rPr>
          <w:sz w:val="22"/>
          <w:lang w:eastAsia="ko-KR"/>
        </w:rPr>
        <w:t xml:space="preserve">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16F33636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r w:rsidR="00793777">
        <w:rPr>
          <w:b/>
          <w:bCs/>
          <w:i/>
          <w:iCs/>
          <w:sz w:val="22"/>
          <w:lang w:eastAsia="ko-KR"/>
        </w:rPr>
        <w:t>TGbh</w:t>
      </w:r>
      <w:r w:rsidRPr="009C4B02">
        <w:rPr>
          <w:b/>
          <w:bCs/>
          <w:i/>
          <w:iCs/>
          <w:sz w:val="22"/>
          <w:lang w:eastAsia="ko-KR"/>
        </w:rPr>
        <w:t xml:space="preserve"> </w:t>
      </w:r>
      <w:ins w:id="19" w:author="Yang, Zhijie (NSB - CN/Shanghai)" w:date="2022-07-12T08:34:00Z">
        <w:r w:rsidR="003236C9">
          <w:rPr>
            <w:b/>
            <w:bCs/>
            <w:i/>
            <w:iCs/>
            <w:sz w:val="22"/>
            <w:lang w:eastAsia="ko-KR"/>
          </w:rPr>
          <w:t>D0.2</w:t>
        </w:r>
      </w:ins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09E13AFC" w:rsidR="009C4B02" w:rsidRPr="009C4B02" w:rsidRDefault="00793777" w:rsidP="009C4B02">
      <w:pPr>
        <w:rPr>
          <w:b/>
          <w:bCs/>
          <w:i/>
          <w:iCs/>
          <w:sz w:val="22"/>
          <w:lang w:eastAsia="ko-KR"/>
        </w:rPr>
      </w:pP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20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9326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2875"/>
        <w:gridCol w:w="1624"/>
        <w:gridCol w:w="3206"/>
      </w:tblGrid>
      <w:tr w:rsidR="00C86BC3" w:rsidRPr="00C845AD" w14:paraId="63D005A3" w14:textId="77777777" w:rsidTr="00627D4C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B521C" w:rsidRPr="00C845AD" w14:paraId="71C5D84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2D30" w14:textId="393C8026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937D8" w14:textId="64C8E6D4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03629" w14:textId="49153135" w:rsidR="000B521C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ID Blob field contains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need to consider the single AP case.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8968" w14:textId="0F927A06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ID Blob field contains an opaque identifier from the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 in the BSS or an AP in ESS.</w:t>
            </w:r>
          </w:p>
          <w:p w14:paraId="5FCA8175" w14:textId="77777777" w:rsidR="000B521C" w:rsidRPr="000B521C" w:rsidRDefault="000B521C" w:rsidP="000B521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D95" w14:textId="1F6D9745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Revised</w:t>
            </w:r>
            <w:r w:rsidR="0054085C">
              <w:rPr>
                <w:rFonts w:ascii="Calibri" w:hAnsi="Calibri" w:cs="Calibri"/>
                <w:color w:val="000000"/>
                <w:sz w:val="22"/>
                <w:szCs w:val="22"/>
              </w:rPr>
              <w:t>---</w:t>
            </w:r>
          </w:p>
          <w:p w14:paraId="15F8BEB0" w14:textId="77777777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4DC1042" w14:textId="24A69EF7" w:rsidR="00473CF3" w:rsidRDefault="00473CF3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Such element may be carried in association request and response frame in FILS mode. </w:t>
            </w:r>
          </w:p>
          <w:p w14:paraId="6CBAF258" w14:textId="77777777" w:rsidR="00E0239F" w:rsidRPr="004E24DA" w:rsidRDefault="00E0239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  <w:rPrChange w:id="21" w:author="Yang, Zhijie (NSB - CN/Shanghai)" w:date="2022-07-15T03:48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</w:p>
          <w:p w14:paraId="7991F0A1" w14:textId="72D590FA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ins w:id="22" w:author="Yang, Zhijie (NSB - CN/Shanghai)" w:date="2022-07-26T21:11:00Z"/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  <w:r w:rsidR="00473CF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del w:id="23" w:author="Yang, Zhijie (NSB - CN/Shanghai)" w:date="2022-07-26T21:11:00Z">
              <w:r w:rsidR="00473CF3" w:rsidDel="003C605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the</w:delText>
              </w:r>
              <w:r w:rsidR="0054085C" w:rsidDel="003C605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 proposed</w:delText>
              </w:r>
              <w:r w:rsidR="00473CF3" w:rsidDel="003C605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 xml:space="preserve"> change is same to CID14.</w:delText>
              </w:r>
            </w:del>
          </w:p>
          <w:p w14:paraId="0627B618" w14:textId="4A52A32A" w:rsidR="003C605C" w:rsidRPr="003C605C" w:rsidRDefault="003C605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  <w:rPrChange w:id="24" w:author="Yang, Zhijie (NSB - CN/Shanghai)" w:date="2022-07-26T21:11:00Z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  <w:pPrChange w:id="25" w:author="Yang, Zhijie (NSB - CN/Shanghai)" w:date="2022-07-26T21:11:00Z">
                <w:pPr>
                  <w:widowControl w:val="0"/>
                  <w:autoSpaceDE w:val="0"/>
                  <w:autoSpaceDN w:val="0"/>
                  <w:adjustRightInd w:val="0"/>
                </w:pPr>
              </w:pPrChange>
            </w:pPr>
            <w:ins w:id="26" w:author="Yang, Zhijie (NSB - CN/Shanghai)" w:date="2022-07-26T21:11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>Just remove "from an AP in the ESS"</w:t>
              </w:r>
            </w:ins>
          </w:p>
          <w:p w14:paraId="242E9134" w14:textId="7777777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D5590A" w14:textId="4C13A856" w:rsidR="00BA3275" w:rsidRPr="00627D4C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2582631C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76F3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6D388207" w14:textId="31CB99DE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2A95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  <w:p w14:paraId="2BE1354A" w14:textId="1340A376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63444" w14:textId="55471F92" w:rsidR="00ED5110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"When using FILS authentication, the non-AP STA sends the identifier", need to clarify the identifier here,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like the latest one received from BSS or ESS.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4EBF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comments</w:t>
            </w:r>
          </w:p>
          <w:p w14:paraId="43D0137B" w14:textId="77777777" w:rsidR="00ED5110" w:rsidRP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2B33" w14:textId="3F844CB5" w:rsidR="0054085C" w:rsidRDefault="0054085C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Revised--</w:t>
            </w:r>
          </w:p>
          <w:p w14:paraId="1401D442" w14:textId="77777777" w:rsidR="0054085C" w:rsidRDefault="0054085C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E86CDE" w14:textId="580A08D6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Agree with the commenter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principle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79FC221" w14:textId="77777777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EC4873" w14:textId="1576725A" w:rsidR="003236C9" w:rsidRPr="00ED6F24" w:rsidDel="00C1171F" w:rsidRDefault="003236C9" w:rsidP="00BA3275">
            <w:pPr>
              <w:widowControl w:val="0"/>
              <w:autoSpaceDE w:val="0"/>
              <w:autoSpaceDN w:val="0"/>
              <w:adjustRightInd w:val="0"/>
              <w:rPr>
                <w:del w:id="27" w:author="Yang, Zhijie (NSB - CN/Shanghai)" w:date="2022-08-06T08:28:00Z"/>
                <w:color w:val="000000"/>
                <w:sz w:val="22"/>
                <w:szCs w:val="22"/>
                <w:highlight w:val="red"/>
                <w:rPrChange w:id="28" w:author="Yang, Zhijie (NSB - CN/Shanghai)" w:date="2022-08-06T08:35:00Z">
                  <w:rPr>
                    <w:del w:id="29" w:author="Yang, Zhijie (NSB - CN/Shanghai)" w:date="2022-08-06T08:28:00Z"/>
                    <w:rFonts w:ascii="Calibri" w:hAnsi="Calibri" w:cs="Calibri"/>
                    <w:color w:val="000000"/>
                    <w:sz w:val="22"/>
                    <w:szCs w:val="22"/>
                  </w:rPr>
                </w:rPrChange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</w:t>
            </w:r>
            <w:ins w:id="30" w:author="Yang, Zhijie (NSB - CN/Shanghai)" w:date="2022-07-15T03:26:00Z">
              <w:r w:rsidR="000416A9">
                <w:rPr>
                  <w:rFonts w:ascii="Calibri" w:hAnsi="Calibri" w:cs="Calibri"/>
                  <w:color w:val="000000"/>
                  <w:sz w:val="22"/>
                  <w:szCs w:val="22"/>
                </w:rPr>
                <w:t>:</w:t>
              </w:r>
            </w:ins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make the changes shown in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11-22/</w:t>
            </w:r>
            <w:r w:rsidR="003E3E6F">
              <w:rPr>
                <w:rFonts w:ascii="Calibri" w:hAnsi="Calibri" w:cs="Calibri"/>
                <w:color w:val="000000"/>
                <w:sz w:val="22"/>
                <w:szCs w:val="22"/>
              </w:rPr>
              <w:t>1082r</w:t>
            </w:r>
            <w:r w:rsidR="00C1171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</w:t>
            </w:r>
            <w:ins w:id="31" w:author="Yang, Zhijie (NSB - CN/Shanghai)" w:date="2022-08-06T08:34:00Z">
              <w:r w:rsidR="00ED6F24"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del w:id="32" w:author="Yang, Zhijie (NSB - CN/Shanghai)" w:date="2022-08-06T08:34:00Z">
              <w:r w:rsidRPr="00ED6F24" w:rsidDel="00ED6F24">
                <w:rPr>
                  <w:color w:val="000000"/>
                  <w:sz w:val="22"/>
                  <w:szCs w:val="22"/>
                  <w:highlight w:val="red"/>
                  <w:rPrChange w:id="33" w:author="Yang, Zhijie (NSB - CN/Shanghai)" w:date="2022-08-06T08:35:00Z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rPrChange>
                </w:rPr>
                <w:delText xml:space="preserve"> all headings that include CID </w:delText>
              </w:r>
              <w:r w:rsidR="0054085C" w:rsidRPr="00ED6F24" w:rsidDel="00ED6F24">
                <w:rPr>
                  <w:color w:val="000000"/>
                  <w:sz w:val="22"/>
                  <w:szCs w:val="22"/>
                  <w:highlight w:val="red"/>
                  <w:rPrChange w:id="34" w:author="Yang, Zhijie (NSB - CN/Shanghai)" w:date="2022-08-06T08:35:00Z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rPrChange>
                </w:rPr>
                <w:delText>3</w:delText>
              </w:r>
            </w:del>
            <w:ins w:id="35" w:author="Yang, Zhijie (NSB - CN/Shanghai)" w:date="2022-08-06T08:34:00Z">
              <w:r w:rsidR="00ED6F24" w:rsidRPr="00ED6F24">
                <w:rPr>
                  <w:color w:val="000000"/>
                  <w:sz w:val="22"/>
                  <w:szCs w:val="22"/>
                  <w:highlight w:val="red"/>
                  <w:rPrChange w:id="36" w:author="Yang, Zhijie (NSB - CN/Shanghai)" w:date="2022-08-06T08:35:00Z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rPrChange>
                </w:rPr>
                <w:t xml:space="preserve">”proposed </w:t>
              </w:r>
              <w:proofErr w:type="spellStart"/>
              <w:r w:rsidR="00ED6F24" w:rsidRPr="00ED6F24">
                <w:rPr>
                  <w:color w:val="000000"/>
                  <w:sz w:val="22"/>
                  <w:szCs w:val="22"/>
                  <w:highlight w:val="red"/>
                  <w:rPrChange w:id="37" w:author="Yang, Zhijie (NSB - CN/Shanghai)" w:date="2022-08-06T08:35:00Z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rPrChange>
                </w:rPr>
                <w:t>text”</w:t>
              </w:r>
            </w:ins>
            <w:ins w:id="38" w:author="Yang, Zhijie (NSB - CN/Shanghai)" w:date="2022-08-06T08:28:00Z">
              <w:r w:rsidR="00C1171F" w:rsidRPr="00ED6F24">
                <w:rPr>
                  <w:color w:val="000000"/>
                  <w:sz w:val="22"/>
                  <w:szCs w:val="22"/>
                  <w:highlight w:val="red"/>
                  <w:rPrChange w:id="39" w:author="Yang, Zhijie (NSB - CN/Shanghai)" w:date="2022-08-06T08:35:00Z">
                    <w:rPr>
                      <w:color w:val="000000"/>
                      <w:sz w:val="22"/>
                      <w:szCs w:val="22"/>
                    </w:rPr>
                  </w:rPrChange>
                </w:rPr>
                <w:t>,</w:t>
              </w:r>
            </w:ins>
          </w:p>
          <w:p w14:paraId="7558B5D0" w14:textId="4D646AC5" w:rsidR="00C1171F" w:rsidRDefault="00C1171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40" w:author="Yang, Zhijie (NSB - CN/Shanghai)" w:date="2022-08-06T08:25:00Z">
              <w:r w:rsidRPr="00C1171F">
                <w:rPr>
                  <w:color w:val="000000"/>
                  <w:sz w:val="22"/>
                  <w:szCs w:val="22"/>
                  <w:highlight w:val="red"/>
                  <w:rPrChange w:id="41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>and</w:t>
              </w:r>
              <w:proofErr w:type="spellEnd"/>
              <w:r w:rsidRPr="00C1171F">
                <w:rPr>
                  <w:color w:val="000000"/>
                  <w:sz w:val="22"/>
                  <w:szCs w:val="22"/>
                  <w:highlight w:val="red"/>
                  <w:rPrChange w:id="42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 xml:space="preserve"> also breaking the</w:t>
              </w:r>
            </w:ins>
            <w:ins w:id="43" w:author="Yang, Zhijie (NSB - CN/Shanghai)" w:date="2022-08-06T08:30:00Z">
              <w:r w:rsidRPr="00C1171F">
                <w:rPr>
                  <w:color w:val="000000"/>
                  <w:sz w:val="22"/>
                  <w:szCs w:val="22"/>
                  <w:highlight w:val="red"/>
                  <w:rPrChange w:id="44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 xml:space="preserve"> whole </w:t>
              </w:r>
              <w:proofErr w:type="spellStart"/>
              <w:r w:rsidRPr="00C1171F">
                <w:rPr>
                  <w:color w:val="000000"/>
                  <w:sz w:val="22"/>
                  <w:szCs w:val="22"/>
                  <w:highlight w:val="red"/>
                  <w:rPrChange w:id="45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>paragrah</w:t>
              </w:r>
            </w:ins>
            <w:proofErr w:type="spellEnd"/>
            <w:ins w:id="46" w:author="Yang, Zhijie (NSB - CN/Shanghai)" w:date="2022-08-06T08:25:00Z">
              <w:r w:rsidRPr="00C1171F">
                <w:rPr>
                  <w:color w:val="000000"/>
                  <w:sz w:val="22"/>
                  <w:szCs w:val="22"/>
                  <w:highlight w:val="red"/>
                  <w:rPrChange w:id="47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 xml:space="preserve"> </w:t>
              </w:r>
              <w:r w:rsidRPr="00C1171F">
                <w:rPr>
                  <w:color w:val="000000"/>
                  <w:sz w:val="22"/>
                  <w:szCs w:val="22"/>
                  <w:highlight w:val="red"/>
                  <w:rPrChange w:id="48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 xml:space="preserve">into </w:t>
              </w:r>
            </w:ins>
            <w:ins w:id="49" w:author="Yang, Zhijie (NSB - CN/Shanghai)" w:date="2022-08-06T08:30:00Z">
              <w:r w:rsidRPr="00C1171F">
                <w:rPr>
                  <w:color w:val="000000"/>
                  <w:sz w:val="22"/>
                  <w:szCs w:val="22"/>
                  <w:highlight w:val="red"/>
                  <w:rPrChange w:id="50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>four</w:t>
              </w:r>
            </w:ins>
            <w:ins w:id="51" w:author="Yang, Zhijie (NSB - CN/Shanghai)" w:date="2022-08-06T08:25:00Z">
              <w:r w:rsidRPr="00C1171F">
                <w:rPr>
                  <w:color w:val="000000"/>
                  <w:sz w:val="22"/>
                  <w:szCs w:val="22"/>
                  <w:highlight w:val="red"/>
                  <w:rPrChange w:id="52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 xml:space="preserve"> paragraphs (</w:t>
              </w:r>
            </w:ins>
            <w:ins w:id="53" w:author="Yang, Zhijie (NSB - CN/Shanghai)" w:date="2022-08-06T08:30:00Z">
              <w:r w:rsidRPr="00C1171F">
                <w:rPr>
                  <w:color w:val="000000"/>
                  <w:sz w:val="22"/>
                  <w:szCs w:val="22"/>
                  <w:highlight w:val="red"/>
                  <w:rPrChange w:id="54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>the first sentence,</w:t>
              </w:r>
            </w:ins>
            <w:ins w:id="55" w:author="Yang, Zhijie (NSB - CN/Shanghai)" w:date="2022-08-06T08:25:00Z">
              <w:r w:rsidRPr="00C1171F">
                <w:rPr>
                  <w:color w:val="000000"/>
                  <w:sz w:val="22"/>
                  <w:szCs w:val="22"/>
                  <w:highlight w:val="red"/>
                  <w:rPrChange w:id="56" w:author="Yang, Zhijie (NSB - CN/Shanghai)" w:date="2022-08-06T08:31:00Z">
                    <w:rPr>
                      <w:color w:val="000000"/>
                      <w:sz w:val="22"/>
                      <w:szCs w:val="22"/>
                    </w:rPr>
                  </w:rPrChange>
                </w:rPr>
                <w:t xml:space="preserve"> FILS, FT, and "other cases").</w:t>
              </w:r>
            </w:ins>
          </w:p>
          <w:p w14:paraId="20883C6A" w14:textId="76E76A77" w:rsidR="003236C9" w:rsidRPr="00627D4C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34B5" w:rsidRPr="00C845AD" w14:paraId="065D997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3360" w14:textId="267A42CE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99C2" w14:textId="3B619275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15D93" w14:textId="293C6022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is saying the ID Blob field is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case the Device ID is sent from an STA, it should not say it is from an AP.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B2B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remove "from an AP in the ESS"</w:t>
            </w:r>
          </w:p>
          <w:p w14:paraId="697FAFC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590F" w14:textId="77777777" w:rsidR="00D034B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28794A0" w14:textId="77777777" w:rsidR="00D034B5" w:rsidRPr="00BA327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1C88D1D9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618B" w14:textId="5FA2121C" w:rsidR="00ED5110" w:rsidRDefault="00DA47E8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F4DA4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Stacey</w:t>
            </w:r>
          </w:p>
          <w:p w14:paraId="27C2F3E1" w14:textId="77A4CB1F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4734C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purpose and meaning of "from an AP in the ESS"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 clear and "the ESS" has no precedent (which ESS?)</w:t>
            </w:r>
          </w:p>
          <w:p w14:paraId="7D12C52B" w14:textId="79922BBC" w:rsidR="00ED5110" w:rsidRPr="00DA47E8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F8EF" w14:textId="2894B243" w:rsidR="00ED5110" w:rsidRPr="00ED5110" w:rsidRDefault="00DA47E8" w:rsidP="00ED511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"from an AP in the ESS"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3D2" w14:textId="78EF0EC9" w:rsidR="003236C9" w:rsidRDefault="00D034B5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C06DE37" w14:textId="77777777" w:rsidR="003236C9" w:rsidRDefault="003236C9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B4BB78" w14:textId="6ADAB5BC" w:rsidR="00ED5110" w:rsidRPr="00627D4C" w:rsidRDefault="00ED5110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49F008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FFE5B13" w14:textId="480632FF" w:rsidR="00444D28" w:rsidRDefault="006307EA" w:rsidP="009D0AAF">
      <w:pPr>
        <w:rPr>
          <w:b/>
          <w:bCs/>
          <w:sz w:val="22"/>
          <w:szCs w:val="24"/>
        </w:rPr>
      </w:pPr>
      <w:r w:rsidRPr="004166F4">
        <w:rPr>
          <w:b/>
          <w:bCs/>
          <w:sz w:val="22"/>
          <w:szCs w:val="24"/>
        </w:rPr>
        <w:t>Discussion:</w:t>
      </w:r>
      <w:r w:rsidR="004166F4" w:rsidRPr="004166F4">
        <w:rPr>
          <w:b/>
          <w:bCs/>
          <w:sz w:val="22"/>
          <w:szCs w:val="24"/>
        </w:rPr>
        <w:t xml:space="preserve"> </w:t>
      </w:r>
    </w:p>
    <w:p w14:paraId="30DF4C9C" w14:textId="73B905D3" w:rsidR="00AA71B8" w:rsidRDefault="00AA71B8" w:rsidP="009D0AAF">
      <w:pPr>
        <w:rPr>
          <w:b/>
          <w:bCs/>
          <w:sz w:val="22"/>
          <w:szCs w:val="24"/>
        </w:rPr>
      </w:pPr>
    </w:p>
    <w:p w14:paraId="1C216DAF" w14:textId="667E11DE" w:rsidR="00AA71B8" w:rsidRPr="00AA71B8" w:rsidRDefault="00AA71B8" w:rsidP="003236C9">
      <w:pPr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3236C9">
        <w:rPr>
          <w:sz w:val="22"/>
          <w:szCs w:val="24"/>
        </w:rPr>
        <w:t xml:space="preserve">As the group agrees the device ID </w:t>
      </w:r>
      <w:r w:rsidR="00136156">
        <w:rPr>
          <w:sz w:val="22"/>
          <w:szCs w:val="24"/>
        </w:rPr>
        <w:t xml:space="preserve">is </w:t>
      </w:r>
      <w:r w:rsidR="003236C9">
        <w:rPr>
          <w:sz w:val="22"/>
          <w:szCs w:val="24"/>
        </w:rPr>
        <w:t>generated by the network, it’s essential to say the device ID from the network in the SPEC.</w:t>
      </w:r>
    </w:p>
    <w:p w14:paraId="2C37CCD0" w14:textId="77777777" w:rsidR="00AA71B8" w:rsidRDefault="00AA71B8" w:rsidP="009D0AAF">
      <w:pPr>
        <w:rPr>
          <w:b/>
          <w:bCs/>
          <w:sz w:val="22"/>
          <w:szCs w:val="24"/>
        </w:rPr>
      </w:pPr>
    </w:p>
    <w:p w14:paraId="323A945D" w14:textId="7CBC4C92" w:rsidR="00AA71B8" w:rsidRDefault="00AA71B8" w:rsidP="00AA71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48A06D5C" w14:textId="74A8C71A" w:rsidR="00FC5534" w:rsidRPr="00515339" w:rsidRDefault="00FC5534" w:rsidP="00FC5534">
      <w:pPr>
        <w:kinsoku w:val="0"/>
        <w:overflowPunct w:val="0"/>
        <w:outlineLvl w:val="1"/>
        <w:rPr>
          <w:b/>
          <w:bCs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Modify the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b w:val="0"/>
          <w:bCs w:val="0"/>
          <w:highlight w:val="yellow"/>
        </w:rPr>
        <w:t>Device ID indication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Pr="00FC5534">
        <w:rPr>
          <w:rStyle w:val="Emphasis"/>
          <w:b w:val="0"/>
          <w:bCs w:val="0"/>
          <w:i w:val="0"/>
          <w:iCs w:val="0"/>
          <w:highlight w:val="yellow"/>
        </w:rPr>
        <w:t>as follows:</w:t>
      </w:r>
    </w:p>
    <w:p w14:paraId="5ED26603" w14:textId="77777777" w:rsidR="00FC5534" w:rsidRPr="00FC5534" w:rsidRDefault="00FC5534" w:rsidP="00FC5534"/>
    <w:p w14:paraId="0C5A732E" w14:textId="7BF56CE0" w:rsidR="00AA71B8" w:rsidRDefault="00AA71B8" w:rsidP="00AA71B8"/>
    <w:p w14:paraId="0310AA5E" w14:textId="79DFE433" w:rsid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  <w:r>
        <w:rPr>
          <w:rFonts w:ascii="Arial,Bold" w:eastAsia="Arial,Bold" w:cs="Arial,Bold"/>
          <w:b/>
          <w:bCs/>
          <w:sz w:val="20"/>
          <w:lang w:val="en-US" w:eastAsia="ko-KR"/>
        </w:rPr>
        <w:t>12.2.11 Device ID indication</w:t>
      </w:r>
    </w:p>
    <w:p w14:paraId="1D427CEE" w14:textId="77777777" w:rsidR="003236C9" w:rsidRP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</w:p>
    <w:p w14:paraId="2DB470BA" w14:textId="784601FA" w:rsidR="00C1171F" w:rsidRDefault="00C1171F" w:rsidP="003236C9">
      <w:pPr>
        <w:autoSpaceDE w:val="0"/>
        <w:autoSpaceDN w:val="0"/>
        <w:adjustRightInd w:val="0"/>
        <w:rPr>
          <w:ins w:id="57" w:author="Yang, Zhijie (NSB - CN/Shanghai)" w:date="2022-08-06T08:26:00Z"/>
          <w:sz w:val="22"/>
          <w:szCs w:val="24"/>
        </w:rPr>
      </w:pPr>
      <w:ins w:id="58" w:author="Yang, Zhijie (NSB - CN/Shanghai)" w:date="2022-08-06T08:26:00Z">
        <w:r w:rsidRPr="00C1171F">
          <w:rPr>
            <w:sz w:val="22"/>
            <w:szCs w:val="24"/>
            <w:highlight w:val="red"/>
            <w:rPrChange w:id="59" w:author="Yang, Zhijie (NSB - CN/Shanghai)" w:date="2022-08-06T08:31:00Z">
              <w:rPr>
                <w:sz w:val="22"/>
                <w:szCs w:val="24"/>
              </w:rPr>
            </w:rPrChange>
          </w:rPr>
          <w:t>When the non-AP STA joins an ESS it may send the identifier most recently received from an AP in the ESS to the AP with which it is associating.</w:t>
        </w:r>
        <w:bookmarkStart w:id="60" w:name="_GoBack"/>
        <w:bookmarkEnd w:id="60"/>
      </w:ins>
    </w:p>
    <w:p w14:paraId="22754CA1" w14:textId="264B3171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When using FILS authentication, the non-AP STA sends the identifier, if it has one and opts-in to</w:t>
      </w:r>
    </w:p>
    <w:p w14:paraId="0909816D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in the Association Request frame and the AP sends a new identifier in the Association</w:t>
      </w:r>
    </w:p>
    <w:p w14:paraId="6FC076AD" w14:textId="77777777" w:rsidR="00293CAE" w:rsidRDefault="003236C9" w:rsidP="003236C9">
      <w:pPr>
        <w:autoSpaceDE w:val="0"/>
        <w:autoSpaceDN w:val="0"/>
        <w:adjustRightInd w:val="0"/>
        <w:rPr>
          <w:ins w:id="61" w:author="Yang, Zhijie (NSB - CN/Shanghai)" w:date="2022-07-15T03:08:00Z"/>
          <w:sz w:val="22"/>
          <w:szCs w:val="24"/>
        </w:rPr>
      </w:pPr>
      <w:r w:rsidRPr="00AF7771">
        <w:rPr>
          <w:sz w:val="22"/>
          <w:szCs w:val="24"/>
        </w:rPr>
        <w:t xml:space="preserve">Response frame. </w:t>
      </w:r>
    </w:p>
    <w:p w14:paraId="4CB6EA45" w14:textId="1E564C79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When using FT, the non-AP STA sends the identifier, if it has one and opts-in to</w:t>
      </w:r>
    </w:p>
    <w:p w14:paraId="20463156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during the initial mobility domain association the EAPOL-Key message 2/4 and the AP</w:t>
      </w:r>
    </w:p>
    <w:p w14:paraId="3FDF62AB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sends a new identifier in the EAPOL-Key message 3/4; the identifier or a new identifier are not</w:t>
      </w:r>
    </w:p>
    <w:p w14:paraId="1BBE8460" w14:textId="77777777" w:rsidR="00293CAE" w:rsidRDefault="003236C9" w:rsidP="003236C9">
      <w:pPr>
        <w:autoSpaceDE w:val="0"/>
        <w:autoSpaceDN w:val="0"/>
        <w:adjustRightInd w:val="0"/>
        <w:rPr>
          <w:ins w:id="62" w:author="Yang, Zhijie (NSB - CN/Shanghai)" w:date="2022-07-15T03:08:00Z"/>
          <w:sz w:val="22"/>
          <w:szCs w:val="24"/>
        </w:rPr>
      </w:pPr>
      <w:r w:rsidRPr="00AF7771">
        <w:rPr>
          <w:sz w:val="22"/>
          <w:szCs w:val="24"/>
        </w:rPr>
        <w:t xml:space="preserve">exchanged during the FT protocol reassociations within the same ESS. </w:t>
      </w:r>
    </w:p>
    <w:p w14:paraId="77D91D53" w14:textId="4595B7F1" w:rsidR="003236C9" w:rsidRPr="00AF7771" w:rsidDel="00293CAE" w:rsidRDefault="003236C9" w:rsidP="003236C9">
      <w:pPr>
        <w:autoSpaceDE w:val="0"/>
        <w:autoSpaceDN w:val="0"/>
        <w:adjustRightInd w:val="0"/>
        <w:rPr>
          <w:del w:id="63" w:author="Yang, Zhijie (NSB - CN/Shanghai)" w:date="2022-07-15T03:09:00Z"/>
          <w:sz w:val="22"/>
          <w:szCs w:val="24"/>
        </w:rPr>
      </w:pPr>
      <w:r w:rsidRPr="00AF7771">
        <w:rPr>
          <w:sz w:val="22"/>
          <w:szCs w:val="24"/>
        </w:rPr>
        <w:t>For other cases, the non-AP</w:t>
      </w:r>
    </w:p>
    <w:p w14:paraId="5F46E5DF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STA sends the identifier, if it has one and opts-in to using it, during the initial 4-way handshake in the</w:t>
      </w:r>
    </w:p>
    <w:p w14:paraId="3DED8B6E" w14:textId="676F7726" w:rsidR="003236C9" w:rsidRPr="00AF7771" w:rsidDel="00293CAE" w:rsidRDefault="003236C9" w:rsidP="00293CAE">
      <w:pPr>
        <w:autoSpaceDE w:val="0"/>
        <w:autoSpaceDN w:val="0"/>
        <w:adjustRightInd w:val="0"/>
        <w:rPr>
          <w:del w:id="64" w:author="Yang, Zhijie (NSB - CN/Shanghai)" w:date="2022-07-15T03:10:00Z"/>
          <w:sz w:val="22"/>
          <w:szCs w:val="24"/>
        </w:rPr>
      </w:pPr>
      <w:r w:rsidRPr="00AF7771">
        <w:rPr>
          <w:sz w:val="22"/>
          <w:szCs w:val="24"/>
        </w:rPr>
        <w:t xml:space="preserve">EAPOL-Key message 2/4 and the AP sends a new identifier in the EAPOL-Key message 3/4. </w:t>
      </w:r>
      <w:del w:id="65" w:author="Yang, Zhijie (NSB - CN/Shanghai)" w:date="2022-07-15T03:10:00Z">
        <w:r w:rsidRPr="00AF7771" w:rsidDel="00293CAE">
          <w:rPr>
            <w:sz w:val="22"/>
            <w:szCs w:val="24"/>
          </w:rPr>
          <w:delText>When</w:delText>
        </w:r>
      </w:del>
    </w:p>
    <w:p w14:paraId="5D0AD89F" w14:textId="63C451F5" w:rsidR="003236C9" w:rsidRPr="00AF7771" w:rsidDel="002C0F23" w:rsidRDefault="003236C9">
      <w:pPr>
        <w:autoSpaceDE w:val="0"/>
        <w:autoSpaceDN w:val="0"/>
        <w:adjustRightInd w:val="0"/>
        <w:rPr>
          <w:del w:id="66" w:author="Yang, Zhijie (NSB - CN/Shanghai)" w:date="2022-07-15T02:59:00Z"/>
          <w:sz w:val="22"/>
          <w:szCs w:val="24"/>
        </w:rPr>
      </w:pPr>
      <w:del w:id="67" w:author="Yang, Zhijie (NSB - CN/Shanghai)" w:date="2022-07-15T03:10:00Z">
        <w:r w:rsidRPr="00AF7771" w:rsidDel="00293CAE">
          <w:rPr>
            <w:sz w:val="22"/>
            <w:szCs w:val="24"/>
          </w:rPr>
          <w:delText xml:space="preserve">the non-AP STA sends the opaque identifier, it shall send the most recently received </w:delText>
        </w:r>
      </w:del>
      <w:del w:id="68" w:author="Yang, Zhijie (NSB - CN/Shanghai)" w:date="2022-07-15T02:59:00Z">
        <w:r w:rsidRPr="00AF7771" w:rsidDel="002C0F23">
          <w:rPr>
            <w:sz w:val="22"/>
            <w:szCs w:val="24"/>
          </w:rPr>
          <w:delText xml:space="preserve">value </w:delText>
        </w:r>
      </w:del>
      <w:del w:id="69" w:author="Yang, Zhijie (NSB - CN/Shanghai)" w:date="2022-07-15T03:10:00Z">
        <w:r w:rsidRPr="00AF7771" w:rsidDel="00293CAE">
          <w:rPr>
            <w:sz w:val="22"/>
            <w:szCs w:val="24"/>
          </w:rPr>
          <w:delText>from an</w:delText>
        </w:r>
      </w:del>
    </w:p>
    <w:p w14:paraId="1765C510" w14:textId="073069CE" w:rsidR="00AA71B8" w:rsidRDefault="003236C9">
      <w:pPr>
        <w:autoSpaceDE w:val="0"/>
        <w:autoSpaceDN w:val="0"/>
        <w:adjustRightInd w:val="0"/>
        <w:rPr>
          <w:ins w:id="70" w:author="Yang, Zhijie (NSB - CN/Shanghai)" w:date="2022-07-15T03:05:00Z"/>
          <w:sz w:val="22"/>
          <w:szCs w:val="24"/>
        </w:rPr>
      </w:pPr>
      <w:del w:id="71" w:author="Yang, Zhijie (NSB - CN/Shanghai)" w:date="2022-07-15T03:10:00Z">
        <w:r w:rsidRPr="00AF7771" w:rsidDel="00293CAE">
          <w:rPr>
            <w:sz w:val="22"/>
            <w:szCs w:val="24"/>
          </w:rPr>
          <w:delText>AP in the ESS</w:delText>
        </w:r>
      </w:del>
      <w:del w:id="72" w:author="Yang, Zhijie (NSB - CN/Shanghai)" w:date="2022-07-15T02:56:00Z">
        <w:r w:rsidRPr="00AF7771" w:rsidDel="002C0F23">
          <w:rPr>
            <w:sz w:val="22"/>
            <w:szCs w:val="24"/>
          </w:rPr>
          <w:delText xml:space="preserve"> without modification</w:delText>
        </w:r>
      </w:del>
      <w:del w:id="73" w:author="Yang, Zhijie (NSB - CN/Shanghai)" w:date="2022-07-15T03:10:00Z">
        <w:r w:rsidRPr="00AF7771" w:rsidDel="00293CAE">
          <w:rPr>
            <w:sz w:val="22"/>
            <w:szCs w:val="24"/>
          </w:rPr>
          <w:delText>.</w:delText>
        </w:r>
      </w:del>
    </w:p>
    <w:p w14:paraId="10F54C4C" w14:textId="583C8F1D" w:rsidR="00293CAE" w:rsidRPr="00D034B5" w:rsidRDefault="00293CAE" w:rsidP="00C1171F">
      <w:pPr>
        <w:autoSpaceDE w:val="0"/>
        <w:autoSpaceDN w:val="0"/>
        <w:adjustRightInd w:val="0"/>
        <w:rPr>
          <w:sz w:val="22"/>
          <w:szCs w:val="24"/>
        </w:rPr>
      </w:pPr>
    </w:p>
    <w:sectPr w:rsidR="00293CAE" w:rsidRPr="00D034B5" w:rsidSect="00AA71B8">
      <w:headerReference w:type="default" r:id="rId8"/>
      <w:footerReference w:type="default" r:id="rId9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B645" w14:textId="77777777" w:rsidR="006D6B88" w:rsidRDefault="006D6B88">
      <w:r>
        <w:separator/>
      </w:r>
    </w:p>
  </w:endnote>
  <w:endnote w:type="continuationSeparator" w:id="0">
    <w:p w14:paraId="2039CEC3" w14:textId="77777777" w:rsidR="006D6B88" w:rsidRDefault="006D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2DE632D9" w:rsidR="003E1999" w:rsidRDefault="006D6B8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E1999">
      <w:t>Submission</w:t>
    </w:r>
    <w:r>
      <w:fldChar w:fldCharType="end"/>
    </w:r>
    <w:r w:rsidR="003E1999">
      <w:tab/>
      <w:t xml:space="preserve">page </w:t>
    </w:r>
    <w:r w:rsidR="003E1999">
      <w:fldChar w:fldCharType="begin"/>
    </w:r>
    <w:r w:rsidR="003E1999">
      <w:instrText xml:space="preserve">page </w:instrText>
    </w:r>
    <w:r w:rsidR="003E1999">
      <w:fldChar w:fldCharType="separate"/>
    </w:r>
    <w:r w:rsidR="003E1999">
      <w:rPr>
        <w:noProof/>
      </w:rPr>
      <w:t>1</w:t>
    </w:r>
    <w:r w:rsidR="003E1999">
      <w:rPr>
        <w:noProof/>
      </w:rPr>
      <w:fldChar w:fldCharType="end"/>
    </w:r>
    <w:r w:rsidR="003E1999">
      <w:tab/>
      <w:t>Jay Yang</w:t>
    </w:r>
    <w:r w:rsidR="003E1999">
      <w:rPr>
        <w:lang w:eastAsia="ko-KR"/>
      </w:rPr>
      <w:t>, Nokia</w:t>
    </w:r>
    <w:r w:rsidR="003E1999">
      <w:t xml:space="preserve"> </w:t>
    </w:r>
  </w:p>
  <w:p w14:paraId="68131EC6" w14:textId="77777777" w:rsidR="003E1999" w:rsidRDefault="003E1999"/>
  <w:p w14:paraId="28E12638" w14:textId="77777777" w:rsidR="003E1999" w:rsidRDefault="003E1999"/>
  <w:p w14:paraId="29FDB0D7" w14:textId="77777777" w:rsidR="003E1999" w:rsidRDefault="003E19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C4A2" w14:textId="77777777" w:rsidR="006D6B88" w:rsidRDefault="006D6B88">
      <w:r>
        <w:separator/>
      </w:r>
    </w:p>
  </w:footnote>
  <w:footnote w:type="continuationSeparator" w:id="0">
    <w:p w14:paraId="478C2677" w14:textId="77777777" w:rsidR="006D6B88" w:rsidRDefault="006D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7F22" w14:textId="6BBD3CB5" w:rsidR="003E1999" w:rsidRDefault="003E199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 2022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r w:rsidR="006D6B88">
      <w:fldChar w:fldCharType="begin"/>
    </w:r>
    <w:r w:rsidR="006D6B88">
      <w:instrText xml:space="preserve"> TITLE  \* MERGEFORMAT </w:instrText>
    </w:r>
    <w:r w:rsidR="006D6B88">
      <w:fldChar w:fldCharType="separate"/>
    </w:r>
    <w:r>
      <w:t>doc.: IEEE 802.11-22/10</w:t>
    </w:r>
    <w:r w:rsidR="00AF7771">
      <w:t>82</w:t>
    </w:r>
    <w:r>
      <w:rPr>
        <w:lang w:eastAsia="ko-KR"/>
      </w:rPr>
      <w:t>r</w:t>
    </w:r>
    <w:r w:rsidR="006D6B88">
      <w:rPr>
        <w:lang w:eastAsia="ko-KR"/>
      </w:rPr>
      <w:fldChar w:fldCharType="end"/>
    </w:r>
    <w:ins w:id="74" w:author="Yang, Zhijie (NSB - CN/Shanghai)" w:date="2022-08-06T08:22:00Z">
      <w:r w:rsidR="00C1171F">
        <w:rPr>
          <w:lang w:eastAsia="ko-KR"/>
        </w:rPr>
        <w:t>4</w:t>
      </w:r>
    </w:ins>
    <w:del w:id="75" w:author="Yang, Zhijie (NSB - CN/Shanghai)" w:date="2022-07-15T03:24:00Z">
      <w:r w:rsidR="000751B5" w:rsidDel="00560E91">
        <w:rPr>
          <w:lang w:eastAsia="ko-KR"/>
        </w:rPr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000041F"/>
    <w:multiLevelType w:val="multilevel"/>
    <w:tmpl w:val="000008A2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20"/>
    <w:multiLevelType w:val="multilevel"/>
    <w:tmpl w:val="000008A3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21"/>
    <w:multiLevelType w:val="multilevel"/>
    <w:tmpl w:val="000008A4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22"/>
    <w:multiLevelType w:val="multilevel"/>
    <w:tmpl w:val="000008A5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23"/>
    <w:multiLevelType w:val="multilevel"/>
    <w:tmpl w:val="000008A6"/>
    <w:lvl w:ilvl="0">
      <w:start w:val="4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24"/>
    <w:multiLevelType w:val="multilevel"/>
    <w:tmpl w:val="000008A7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25"/>
    <w:multiLevelType w:val="multilevel"/>
    <w:tmpl w:val="000008A8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26"/>
    <w:multiLevelType w:val="multilevel"/>
    <w:tmpl w:val="000008A9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27"/>
    <w:multiLevelType w:val="multilevel"/>
    <w:tmpl w:val="000008AA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28"/>
    <w:multiLevelType w:val="multilevel"/>
    <w:tmpl w:val="000008AB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29"/>
    <w:multiLevelType w:val="multilevel"/>
    <w:tmpl w:val="000008AC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2" w15:restartNumberingAfterBreak="0">
    <w:nsid w:val="0000042A"/>
    <w:multiLevelType w:val="multilevel"/>
    <w:tmpl w:val="000008AD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4" w15:restartNumberingAfterBreak="0">
    <w:nsid w:val="0000042C"/>
    <w:multiLevelType w:val="multilevel"/>
    <w:tmpl w:val="000008AF"/>
    <w:lvl w:ilvl="0">
      <w:start w:val="2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5" w15:restartNumberingAfterBreak="0">
    <w:nsid w:val="0000042D"/>
    <w:multiLevelType w:val="multilevel"/>
    <w:tmpl w:val="000008B0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2E"/>
    <w:multiLevelType w:val="multilevel"/>
    <w:tmpl w:val="000008B1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7" w15:restartNumberingAfterBreak="0">
    <w:nsid w:val="21D34FF4"/>
    <w:multiLevelType w:val="hybridMultilevel"/>
    <w:tmpl w:val="635E8B2A"/>
    <w:lvl w:ilvl="0" w:tplc="33E8C4C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g, Zhijie (NSB - CN/Shanghai)">
    <w15:presenceInfo w15:providerId="AD" w15:userId="S::zhijie.yang@nokia-sbell.com::8bf6a52e-15e5-4913-b1e1-b02a570c3884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6AA"/>
    <w:rsid w:val="00022A63"/>
    <w:rsid w:val="00022D72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25AD"/>
    <w:rsid w:val="00033648"/>
    <w:rsid w:val="00033B0A"/>
    <w:rsid w:val="00034408"/>
    <w:rsid w:val="0003440E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37CFB"/>
    <w:rsid w:val="000405C4"/>
    <w:rsid w:val="00040F76"/>
    <w:rsid w:val="000416A9"/>
    <w:rsid w:val="000421FE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2123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448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EE2"/>
    <w:rsid w:val="000743C4"/>
    <w:rsid w:val="000751B5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462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743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CEB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3810"/>
    <w:rsid w:val="000B40F8"/>
    <w:rsid w:val="000B46E3"/>
    <w:rsid w:val="000B50F5"/>
    <w:rsid w:val="000B521C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4C9"/>
    <w:rsid w:val="00106B15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156"/>
    <w:rsid w:val="00136490"/>
    <w:rsid w:val="0013699E"/>
    <w:rsid w:val="0013700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206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0ECF"/>
    <w:rsid w:val="00181109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368"/>
    <w:rsid w:val="00190187"/>
    <w:rsid w:val="00190C31"/>
    <w:rsid w:val="00190CE6"/>
    <w:rsid w:val="001913BD"/>
    <w:rsid w:val="0019164F"/>
    <w:rsid w:val="00192070"/>
    <w:rsid w:val="001921C4"/>
    <w:rsid w:val="001925BB"/>
    <w:rsid w:val="00192623"/>
    <w:rsid w:val="00192716"/>
    <w:rsid w:val="00192C6E"/>
    <w:rsid w:val="00193A5B"/>
    <w:rsid w:val="00193C39"/>
    <w:rsid w:val="001943F7"/>
    <w:rsid w:val="00195E17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325"/>
    <w:rsid w:val="001A4C3E"/>
    <w:rsid w:val="001A5CD6"/>
    <w:rsid w:val="001A5FEF"/>
    <w:rsid w:val="001A6C1B"/>
    <w:rsid w:val="001A77FD"/>
    <w:rsid w:val="001A783E"/>
    <w:rsid w:val="001A7A8A"/>
    <w:rsid w:val="001B0001"/>
    <w:rsid w:val="001B04D5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8AA"/>
    <w:rsid w:val="001B79D1"/>
    <w:rsid w:val="001B7B6D"/>
    <w:rsid w:val="001C0327"/>
    <w:rsid w:val="001C07E0"/>
    <w:rsid w:val="001C0B00"/>
    <w:rsid w:val="001C0D85"/>
    <w:rsid w:val="001C0F2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81"/>
    <w:rsid w:val="001C5B1E"/>
    <w:rsid w:val="001C5B90"/>
    <w:rsid w:val="001C6CD8"/>
    <w:rsid w:val="001C735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76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07059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567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2E01"/>
    <w:rsid w:val="00243ADE"/>
    <w:rsid w:val="002458AD"/>
    <w:rsid w:val="002470AC"/>
    <w:rsid w:val="0024720B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D56"/>
    <w:rsid w:val="00263092"/>
    <w:rsid w:val="0026342D"/>
    <w:rsid w:val="0026408E"/>
    <w:rsid w:val="00264853"/>
    <w:rsid w:val="00264AC4"/>
    <w:rsid w:val="00265BEF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3CAE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83"/>
    <w:rsid w:val="002A3CEC"/>
    <w:rsid w:val="002A4498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C08"/>
    <w:rsid w:val="002C0F23"/>
    <w:rsid w:val="002C1C39"/>
    <w:rsid w:val="002C271D"/>
    <w:rsid w:val="002C2749"/>
    <w:rsid w:val="002C2A2B"/>
    <w:rsid w:val="002C3B6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BBB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0D0A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1DBE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56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6C9"/>
    <w:rsid w:val="00323B16"/>
    <w:rsid w:val="0032433D"/>
    <w:rsid w:val="00324BB2"/>
    <w:rsid w:val="0032519E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25BB"/>
    <w:rsid w:val="00343554"/>
    <w:rsid w:val="00343D3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5F3"/>
    <w:rsid w:val="00347750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4EE"/>
    <w:rsid w:val="00363547"/>
    <w:rsid w:val="003637BD"/>
    <w:rsid w:val="00365A04"/>
    <w:rsid w:val="00366AF0"/>
    <w:rsid w:val="00366D58"/>
    <w:rsid w:val="003678EE"/>
    <w:rsid w:val="003713CA"/>
    <w:rsid w:val="0037154D"/>
    <w:rsid w:val="00371916"/>
    <w:rsid w:val="00371E4A"/>
    <w:rsid w:val="0037201A"/>
    <w:rsid w:val="00372213"/>
    <w:rsid w:val="00372411"/>
    <w:rsid w:val="003724BD"/>
    <w:rsid w:val="003729FC"/>
    <w:rsid w:val="00372FCA"/>
    <w:rsid w:val="00373258"/>
    <w:rsid w:val="00374C87"/>
    <w:rsid w:val="00374CBC"/>
    <w:rsid w:val="00374E5A"/>
    <w:rsid w:val="0037522A"/>
    <w:rsid w:val="003756CB"/>
    <w:rsid w:val="003766B9"/>
    <w:rsid w:val="00376E69"/>
    <w:rsid w:val="003804BA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05B"/>
    <w:rsid w:val="003906A1"/>
    <w:rsid w:val="003912B7"/>
    <w:rsid w:val="003916EF"/>
    <w:rsid w:val="00391845"/>
    <w:rsid w:val="00392209"/>
    <w:rsid w:val="00392295"/>
    <w:rsid w:val="003924F8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6D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BDB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44"/>
    <w:rsid w:val="003C3A11"/>
    <w:rsid w:val="003C47A5"/>
    <w:rsid w:val="003C47D1"/>
    <w:rsid w:val="003C56B4"/>
    <w:rsid w:val="003C56D8"/>
    <w:rsid w:val="003C58AE"/>
    <w:rsid w:val="003C605C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47D"/>
    <w:rsid w:val="003E0762"/>
    <w:rsid w:val="003E1872"/>
    <w:rsid w:val="003E1999"/>
    <w:rsid w:val="003E29E2"/>
    <w:rsid w:val="003E2EAF"/>
    <w:rsid w:val="003E32DF"/>
    <w:rsid w:val="003E3E6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D1D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0ED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66F4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761"/>
    <w:rsid w:val="00445CAD"/>
    <w:rsid w:val="00445DC9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CF3"/>
    <w:rsid w:val="00473DDD"/>
    <w:rsid w:val="00473F91"/>
    <w:rsid w:val="00474E47"/>
    <w:rsid w:val="00475A71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0F3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04E"/>
    <w:rsid w:val="004E24DA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5C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0E91"/>
    <w:rsid w:val="005619B2"/>
    <w:rsid w:val="00561F39"/>
    <w:rsid w:val="00562507"/>
    <w:rsid w:val="00562627"/>
    <w:rsid w:val="00562A2E"/>
    <w:rsid w:val="00563B85"/>
    <w:rsid w:val="00563BBE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1B8B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97A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4A84"/>
    <w:rsid w:val="00596148"/>
    <w:rsid w:val="00596243"/>
    <w:rsid w:val="00596413"/>
    <w:rsid w:val="00596B6A"/>
    <w:rsid w:val="00596DDD"/>
    <w:rsid w:val="00596F4A"/>
    <w:rsid w:val="00597451"/>
    <w:rsid w:val="005A03BC"/>
    <w:rsid w:val="005A05D1"/>
    <w:rsid w:val="005A16CF"/>
    <w:rsid w:val="005A1A3D"/>
    <w:rsid w:val="005A23D6"/>
    <w:rsid w:val="005A23DB"/>
    <w:rsid w:val="005A2789"/>
    <w:rsid w:val="005A2854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4D80"/>
    <w:rsid w:val="005D54C2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4C8"/>
    <w:rsid w:val="00604B29"/>
    <w:rsid w:val="00605366"/>
    <w:rsid w:val="0060627F"/>
    <w:rsid w:val="0060739E"/>
    <w:rsid w:val="006100F1"/>
    <w:rsid w:val="00610293"/>
    <w:rsid w:val="006104BB"/>
    <w:rsid w:val="00610563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D4C"/>
    <w:rsid w:val="006302F7"/>
    <w:rsid w:val="006307EA"/>
    <w:rsid w:val="00631526"/>
    <w:rsid w:val="00631817"/>
    <w:rsid w:val="00631EB7"/>
    <w:rsid w:val="006330CB"/>
    <w:rsid w:val="006337C4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674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25"/>
    <w:rsid w:val="00676065"/>
    <w:rsid w:val="006761DB"/>
    <w:rsid w:val="00676725"/>
    <w:rsid w:val="0067737F"/>
    <w:rsid w:val="00677B45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522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7D3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735"/>
    <w:rsid w:val="006A59BC"/>
    <w:rsid w:val="006A5C84"/>
    <w:rsid w:val="006A5CA8"/>
    <w:rsid w:val="006A67EB"/>
    <w:rsid w:val="006A6A83"/>
    <w:rsid w:val="006A790E"/>
    <w:rsid w:val="006A7F86"/>
    <w:rsid w:val="006B0002"/>
    <w:rsid w:val="006B164D"/>
    <w:rsid w:val="006B1D5A"/>
    <w:rsid w:val="006B1E12"/>
    <w:rsid w:val="006B243E"/>
    <w:rsid w:val="006B43FB"/>
    <w:rsid w:val="006B4CF7"/>
    <w:rsid w:val="006B4F76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9DC"/>
    <w:rsid w:val="006C1E33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B88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64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447"/>
    <w:rsid w:val="006F6E4C"/>
    <w:rsid w:val="006F73F0"/>
    <w:rsid w:val="006F7A75"/>
    <w:rsid w:val="006F7C0C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4CA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081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2EEC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C2D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38C5"/>
    <w:rsid w:val="00764507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777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99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B7DA8"/>
    <w:rsid w:val="007C0213"/>
    <w:rsid w:val="007C0594"/>
    <w:rsid w:val="007C0795"/>
    <w:rsid w:val="007C0DBF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5A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429"/>
    <w:rsid w:val="00855910"/>
    <w:rsid w:val="00856365"/>
    <w:rsid w:val="008570F7"/>
    <w:rsid w:val="0085795D"/>
    <w:rsid w:val="00860543"/>
    <w:rsid w:val="00860602"/>
    <w:rsid w:val="00862936"/>
    <w:rsid w:val="00864B5D"/>
    <w:rsid w:val="008654FB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31D9"/>
    <w:rsid w:val="00883240"/>
    <w:rsid w:val="00883B4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44E9"/>
    <w:rsid w:val="008956C4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234"/>
    <w:rsid w:val="008A1EE8"/>
    <w:rsid w:val="008A2042"/>
    <w:rsid w:val="008A2992"/>
    <w:rsid w:val="008A2A25"/>
    <w:rsid w:val="008A39D5"/>
    <w:rsid w:val="008A3A60"/>
    <w:rsid w:val="008A4052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2C51"/>
    <w:rsid w:val="008B316B"/>
    <w:rsid w:val="008B3E8E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3345"/>
    <w:rsid w:val="008F4312"/>
    <w:rsid w:val="008F4708"/>
    <w:rsid w:val="008F4CC8"/>
    <w:rsid w:val="008F4CE5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17AD9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41B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84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60C"/>
    <w:rsid w:val="009B4356"/>
    <w:rsid w:val="009B5358"/>
    <w:rsid w:val="009B5CC0"/>
    <w:rsid w:val="009B6D26"/>
    <w:rsid w:val="009B7B13"/>
    <w:rsid w:val="009B7FC8"/>
    <w:rsid w:val="009C03CF"/>
    <w:rsid w:val="009C0566"/>
    <w:rsid w:val="009C2364"/>
    <w:rsid w:val="009C23A8"/>
    <w:rsid w:val="009C28AA"/>
    <w:rsid w:val="009C2AC9"/>
    <w:rsid w:val="009C2FEB"/>
    <w:rsid w:val="009C30AA"/>
    <w:rsid w:val="009C31BF"/>
    <w:rsid w:val="009C3F3D"/>
    <w:rsid w:val="009C43D1"/>
    <w:rsid w:val="009C4594"/>
    <w:rsid w:val="009C4B02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AF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3E9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50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6E0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2AD9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37EBF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52DA"/>
    <w:rsid w:val="00A869D2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1B8"/>
    <w:rsid w:val="00AA7E07"/>
    <w:rsid w:val="00AB04A7"/>
    <w:rsid w:val="00AB0B3D"/>
    <w:rsid w:val="00AB1112"/>
    <w:rsid w:val="00AB1607"/>
    <w:rsid w:val="00AB1655"/>
    <w:rsid w:val="00AB1762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771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3DE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E68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A21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57B3C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DEF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1D1D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808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75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6E17"/>
    <w:rsid w:val="00BA7016"/>
    <w:rsid w:val="00BA742B"/>
    <w:rsid w:val="00BA787B"/>
    <w:rsid w:val="00BA7A66"/>
    <w:rsid w:val="00BB0155"/>
    <w:rsid w:val="00BB0191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1BDB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C7732"/>
    <w:rsid w:val="00BD0015"/>
    <w:rsid w:val="00BD003A"/>
    <w:rsid w:val="00BD0AD1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A22"/>
    <w:rsid w:val="00BF0F3E"/>
    <w:rsid w:val="00BF10CC"/>
    <w:rsid w:val="00BF1507"/>
    <w:rsid w:val="00BF18A2"/>
    <w:rsid w:val="00BF23F6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71F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86"/>
    <w:rsid w:val="00C165AE"/>
    <w:rsid w:val="00C16F9B"/>
    <w:rsid w:val="00C17078"/>
    <w:rsid w:val="00C17C1B"/>
    <w:rsid w:val="00C17E3A"/>
    <w:rsid w:val="00C201AC"/>
    <w:rsid w:val="00C20366"/>
    <w:rsid w:val="00C20BF9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09CE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52A"/>
    <w:rsid w:val="00C61D08"/>
    <w:rsid w:val="00C62651"/>
    <w:rsid w:val="00C62A1D"/>
    <w:rsid w:val="00C62C40"/>
    <w:rsid w:val="00C62DDD"/>
    <w:rsid w:val="00C630CD"/>
    <w:rsid w:val="00C63E53"/>
    <w:rsid w:val="00C63F04"/>
    <w:rsid w:val="00C64441"/>
    <w:rsid w:val="00C645CD"/>
    <w:rsid w:val="00C66809"/>
    <w:rsid w:val="00C66B2F"/>
    <w:rsid w:val="00C6702C"/>
    <w:rsid w:val="00C671C5"/>
    <w:rsid w:val="00C672F4"/>
    <w:rsid w:val="00C701A0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8D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15"/>
    <w:rsid w:val="00C845AD"/>
    <w:rsid w:val="00C84A43"/>
    <w:rsid w:val="00C84CE6"/>
    <w:rsid w:val="00C85C0F"/>
    <w:rsid w:val="00C86959"/>
    <w:rsid w:val="00C86BC3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59D"/>
    <w:rsid w:val="00CC4629"/>
    <w:rsid w:val="00CC5358"/>
    <w:rsid w:val="00CC56FA"/>
    <w:rsid w:val="00CC648A"/>
    <w:rsid w:val="00CC66CD"/>
    <w:rsid w:val="00CC6871"/>
    <w:rsid w:val="00CC73CB"/>
    <w:rsid w:val="00CC76CE"/>
    <w:rsid w:val="00CC77D2"/>
    <w:rsid w:val="00CD0857"/>
    <w:rsid w:val="00CD0ABD"/>
    <w:rsid w:val="00CD0DDC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D7A58"/>
    <w:rsid w:val="00CE01E4"/>
    <w:rsid w:val="00CE050C"/>
    <w:rsid w:val="00CE09AE"/>
    <w:rsid w:val="00CE0D70"/>
    <w:rsid w:val="00CE1502"/>
    <w:rsid w:val="00CE2728"/>
    <w:rsid w:val="00CE2787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425"/>
    <w:rsid w:val="00CF7E12"/>
    <w:rsid w:val="00CF7FBD"/>
    <w:rsid w:val="00D00B44"/>
    <w:rsid w:val="00D01D0E"/>
    <w:rsid w:val="00D020F4"/>
    <w:rsid w:val="00D021EE"/>
    <w:rsid w:val="00D024C8"/>
    <w:rsid w:val="00D02A3A"/>
    <w:rsid w:val="00D034B5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34A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44"/>
    <w:rsid w:val="00D37C76"/>
    <w:rsid w:val="00D37F72"/>
    <w:rsid w:val="00D415A4"/>
    <w:rsid w:val="00D41C47"/>
    <w:rsid w:val="00D42073"/>
    <w:rsid w:val="00D423A4"/>
    <w:rsid w:val="00D42C1B"/>
    <w:rsid w:val="00D42F49"/>
    <w:rsid w:val="00D44CC7"/>
    <w:rsid w:val="00D4539D"/>
    <w:rsid w:val="00D453AE"/>
    <w:rsid w:val="00D45B7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1DBA"/>
    <w:rsid w:val="00D52AAA"/>
    <w:rsid w:val="00D53033"/>
    <w:rsid w:val="00D53161"/>
    <w:rsid w:val="00D53996"/>
    <w:rsid w:val="00D5431D"/>
    <w:rsid w:val="00D5432B"/>
    <w:rsid w:val="00D5494D"/>
    <w:rsid w:val="00D54F59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8E"/>
    <w:rsid w:val="00D624CD"/>
    <w:rsid w:val="00D62544"/>
    <w:rsid w:val="00D62635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0380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4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47E8"/>
    <w:rsid w:val="00DA6202"/>
    <w:rsid w:val="00DA6360"/>
    <w:rsid w:val="00DA63CC"/>
    <w:rsid w:val="00DA7631"/>
    <w:rsid w:val="00DA7CD8"/>
    <w:rsid w:val="00DA7F0D"/>
    <w:rsid w:val="00DB0EEE"/>
    <w:rsid w:val="00DB111E"/>
    <w:rsid w:val="00DB222D"/>
    <w:rsid w:val="00DB27D6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479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1F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5B01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39F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263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CE4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787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5B6"/>
    <w:rsid w:val="00ED169A"/>
    <w:rsid w:val="00ED238F"/>
    <w:rsid w:val="00ED3E1B"/>
    <w:rsid w:val="00ED43FE"/>
    <w:rsid w:val="00ED4AC5"/>
    <w:rsid w:val="00ED4C68"/>
    <w:rsid w:val="00ED5110"/>
    <w:rsid w:val="00ED5514"/>
    <w:rsid w:val="00ED5A55"/>
    <w:rsid w:val="00ED5ADD"/>
    <w:rsid w:val="00ED5C69"/>
    <w:rsid w:val="00ED5CE0"/>
    <w:rsid w:val="00ED5F52"/>
    <w:rsid w:val="00ED62A7"/>
    <w:rsid w:val="00ED6892"/>
    <w:rsid w:val="00ED6F24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98D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EF72D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15A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5F2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524"/>
    <w:rsid w:val="00F36DC0"/>
    <w:rsid w:val="00F36FC4"/>
    <w:rsid w:val="00F400A1"/>
    <w:rsid w:val="00F40B73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4BDB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8C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31FE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48E7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2F45"/>
    <w:rsid w:val="00F832E1"/>
    <w:rsid w:val="00F83965"/>
    <w:rsid w:val="00F84407"/>
    <w:rsid w:val="00F8484D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676"/>
    <w:rsid w:val="00FB3858"/>
    <w:rsid w:val="00FB3889"/>
    <w:rsid w:val="00FB3BA6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534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D7E66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80380"/>
  </w:style>
  <w:style w:type="character" w:customStyle="1" w:styleId="Heading1Char">
    <w:name w:val="Heading 1 Char"/>
    <w:basedOn w:val="DefaultParagraphFont"/>
    <w:link w:val="Heading1"/>
    <w:uiPriority w:val="1"/>
    <w:rsid w:val="00D8038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8038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80380"/>
    <w:rPr>
      <w:rFonts w:ascii="Arial" w:hAnsi="Arial"/>
      <w:b/>
      <w:sz w:val="24"/>
      <w:lang w:val="en-GB" w:eastAsia="en-US"/>
    </w:rPr>
  </w:style>
  <w:style w:type="paragraph" w:customStyle="1" w:styleId="Title1">
    <w:name w:val="Title1"/>
    <w:basedOn w:val="Normal"/>
    <w:next w:val="Normal"/>
    <w:uiPriority w:val="1"/>
    <w:qFormat/>
    <w:rsid w:val="00D80380"/>
    <w:pPr>
      <w:widowControl w:val="0"/>
      <w:autoSpaceDE w:val="0"/>
      <w:autoSpaceDN w:val="0"/>
      <w:adjustRightInd w:val="0"/>
      <w:spacing w:before="87" w:line="246" w:lineRule="exact"/>
      <w:ind w:left="19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D8038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038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D8038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VariableList">
    <w:name w:val="VariableList"/>
    <w:uiPriority w:val="99"/>
    <w:rsid w:val="00AA71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AA71B8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Bulleted">
    <w:name w:val="Bulleted"/>
    <w:rsid w:val="00AA71B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styleId="Emphasis">
    <w:name w:val="Emphasis"/>
    <w:aliases w:val="Editor"/>
    <w:qFormat/>
    <w:rsid w:val="00FC5534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592F-C37A-4E31-B844-5A9F1D85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3645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Yang, Zhijie (NSB - CN/Shanghai)</cp:lastModifiedBy>
  <cp:revision>23</cp:revision>
  <cp:lastPrinted>2010-05-04T20:47:00Z</cp:lastPrinted>
  <dcterms:created xsi:type="dcterms:W3CDTF">2022-07-11T14:22:00Z</dcterms:created>
  <dcterms:modified xsi:type="dcterms:W3CDTF">2022-08-06T00:35:00Z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