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5C5C6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48C66B8E" w:rsidR="00C723BC" w:rsidRPr="00183F4C" w:rsidRDefault="00BB059A" w:rsidP="00133BE3">
            <w:pPr>
              <w:pStyle w:val="T2"/>
            </w:pPr>
            <w:r>
              <w:rPr>
                <w:lang w:eastAsia="ko-KR"/>
              </w:rPr>
              <w:t>11b</w:t>
            </w:r>
            <w:r w:rsidR="00C86BC3">
              <w:rPr>
                <w:lang w:eastAsia="ko-KR"/>
              </w:rPr>
              <w:t>h</w:t>
            </w:r>
            <w:r>
              <w:rPr>
                <w:lang w:eastAsia="ko-KR"/>
              </w:rPr>
              <w:t xml:space="preserve"> D</w:t>
            </w:r>
            <w:r w:rsidR="00C86BC3">
              <w:rPr>
                <w:lang w:eastAsia="ko-KR"/>
              </w:rPr>
              <w:t>0</w:t>
            </w:r>
            <w:r>
              <w:rPr>
                <w:lang w:eastAsia="ko-KR"/>
              </w:rPr>
              <w:t>.</w:t>
            </w:r>
            <w:r w:rsidR="00C86BC3">
              <w:rPr>
                <w:lang w:eastAsia="ko-KR"/>
              </w:rPr>
              <w:t>2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CR for </w:t>
            </w:r>
            <w:r w:rsidR="00FC5534">
              <w:rPr>
                <w:rFonts w:ascii="宋体" w:eastAsia="宋体" w:hAnsi="宋体"/>
                <w:lang w:eastAsia="zh-CN"/>
              </w:rPr>
              <w:t>device ID generated by the network</w:t>
            </w:r>
          </w:p>
        </w:tc>
      </w:tr>
      <w:tr w:rsidR="00C723BC" w:rsidRPr="00183F4C" w14:paraId="5B9F14D2" w14:textId="77777777" w:rsidTr="005C5C6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58C095BA" w:rsidR="00C723BC" w:rsidRPr="00183F4C" w:rsidRDefault="00C723BC" w:rsidP="00283B7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F09ED">
              <w:rPr>
                <w:b w:val="0"/>
                <w:sz w:val="20"/>
              </w:rPr>
              <w:t>2</w:t>
            </w:r>
            <w:r w:rsidR="00FB78F1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C701A0">
              <w:rPr>
                <w:b w:val="0"/>
                <w:sz w:val="20"/>
                <w:lang w:eastAsia="ko-KR"/>
              </w:rPr>
              <w:t>07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C86BC3">
              <w:rPr>
                <w:b w:val="0"/>
                <w:sz w:val="20"/>
                <w:lang w:eastAsia="ko-KR"/>
              </w:rPr>
              <w:t>11</w:t>
            </w:r>
          </w:p>
        </w:tc>
      </w:tr>
      <w:tr w:rsidR="00C723BC" w:rsidRPr="00183F4C" w14:paraId="60D08A4F" w14:textId="77777777" w:rsidTr="005C5C6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5C5C64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529F8" w:rsidRPr="00183F4C" w14:paraId="12547924" w14:textId="77777777" w:rsidTr="005C5C64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78CBA848" w:rsidR="006529F8" w:rsidRDefault="00C86BC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Jay Yang</w:t>
            </w:r>
          </w:p>
        </w:tc>
        <w:tc>
          <w:tcPr>
            <w:tcW w:w="1440" w:type="dxa"/>
            <w:vAlign w:val="center"/>
          </w:tcPr>
          <w:p w14:paraId="33CCEDE6" w14:textId="62E5F86F" w:rsidR="006529F8" w:rsidRDefault="00C86BC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Nokia</w:t>
            </w:r>
          </w:p>
        </w:tc>
        <w:tc>
          <w:tcPr>
            <w:tcW w:w="2610" w:type="dxa"/>
            <w:vAlign w:val="center"/>
          </w:tcPr>
          <w:p w14:paraId="57CF593C" w14:textId="7F870B07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89F33FB" w14:textId="379F0110" w:rsidR="006529F8" w:rsidRPr="002C60AE" w:rsidRDefault="006529F8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7ABEFC88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37E68" w:rsidRPr="00183F4C" w14:paraId="7AB4490C" w14:textId="77777777" w:rsidTr="005C5C64">
        <w:trPr>
          <w:trHeight w:val="359"/>
          <w:jc w:val="center"/>
        </w:trPr>
        <w:tc>
          <w:tcPr>
            <w:tcW w:w="1548" w:type="dxa"/>
            <w:vAlign w:val="center"/>
          </w:tcPr>
          <w:p w14:paraId="61499890" w14:textId="67321334" w:rsidR="00B37E68" w:rsidRDefault="00B37E6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Okan</w:t>
            </w:r>
          </w:p>
        </w:tc>
        <w:tc>
          <w:tcPr>
            <w:tcW w:w="1440" w:type="dxa"/>
            <w:vAlign w:val="center"/>
          </w:tcPr>
          <w:p w14:paraId="5F6EB8BB" w14:textId="00206349" w:rsidR="00B37E68" w:rsidRDefault="00B37E6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Nokia</w:t>
            </w:r>
          </w:p>
        </w:tc>
        <w:tc>
          <w:tcPr>
            <w:tcW w:w="2610" w:type="dxa"/>
            <w:vAlign w:val="center"/>
          </w:tcPr>
          <w:p w14:paraId="35B1D7C5" w14:textId="77777777" w:rsidR="00B37E68" w:rsidRDefault="00B37E6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02AF6162" w14:textId="77777777" w:rsidR="00B37E68" w:rsidRPr="002C60AE" w:rsidRDefault="00B37E68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D37A4A6" w14:textId="77777777" w:rsidR="00B37E68" w:rsidRDefault="00B37E6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12D1E4AE" w:rsidR="003E4403" w:rsidRDefault="005C5C64">
      <w:pPr>
        <w:pStyle w:val="T1"/>
        <w:spacing w:after="120"/>
        <w:rPr>
          <w:sz w:val="22"/>
        </w:rPr>
      </w:pPr>
      <w:ins w:id="0" w:author="Huang, Po-kai" w:date="2022-06-14T07:31:00Z">
        <w:r>
          <w:rPr>
            <w:noProof/>
            <w:lang w:val="en-US" w:eastAsia="ja-JP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93E9FA2" wp14:editId="127EDB14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645795</wp:posOffset>
                  </wp:positionV>
                  <wp:extent cx="5943600" cy="4635500"/>
                  <wp:effectExtent l="0" t="0" r="0" b="0"/>
                  <wp:wrapNone/>
                  <wp:docPr id="10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463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EB67C" w14:textId="77777777" w:rsidR="003E1999" w:rsidRDefault="003E1999" w:rsidP="005C5C64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464B9B7F" w14:textId="77777777" w:rsidR="003E1999" w:rsidRDefault="003E1999" w:rsidP="005C5C64">
                              <w:pPr>
                                <w:jc w:val="both"/>
                              </w:pP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This submission propos</w:t>
                              </w:r>
                              <w:r>
                                <w:rPr>
                                  <w:lang w:eastAsia="ko-KR"/>
                                </w:rPr>
                                <w:t>es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lang w:eastAsia="ko-KR"/>
                                </w:rPr>
                                <w:t>resolution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s</w:t>
                              </w:r>
                              <w:r>
                                <w:rPr>
                                  <w:lang w:eastAsia="ko-KR"/>
                                </w:rPr>
                                <w:t xml:space="preserve"> for the following CIDs:</w:t>
                              </w:r>
                            </w:p>
                            <w:p w14:paraId="5D9938EB" w14:textId="77777777" w:rsidR="003E1999" w:rsidRDefault="003E1999" w:rsidP="005C5C64">
                              <w:pPr>
                                <w:jc w:val="both"/>
                              </w:pPr>
                            </w:p>
                            <w:p w14:paraId="01F26B94" w14:textId="77777777" w:rsidR="003E1999" w:rsidRDefault="003E1999" w:rsidP="005C5C64">
                              <w:pPr>
                                <w:jc w:val="both"/>
                              </w:pPr>
                            </w:p>
                            <w:p w14:paraId="4269AF89" w14:textId="76EB350B" w:rsidR="003E1999" w:rsidRDefault="00DA47E8" w:rsidP="00B37E68">
                              <w:pPr>
                                <w:jc w:val="both"/>
                              </w:pPr>
                              <w:r>
                                <w:t>1, 3</w:t>
                              </w:r>
                              <w:r w:rsidR="00136156">
                                <w:t>,</w:t>
                              </w:r>
                              <w:r w:rsidR="00D034B5">
                                <w:t>14,</w:t>
                              </w:r>
                              <w:r w:rsidR="00136156">
                                <w:t>60</w:t>
                              </w:r>
                            </w:p>
                            <w:p w14:paraId="6B7FF967" w14:textId="77777777" w:rsidR="003E1999" w:rsidRDefault="003E1999" w:rsidP="005C5C64">
                              <w:pPr>
                                <w:jc w:val="both"/>
                              </w:pPr>
                            </w:p>
                            <w:p w14:paraId="278FCE12" w14:textId="77777777" w:rsidR="003E1999" w:rsidRDefault="003E1999" w:rsidP="005C5C64">
                              <w:pPr>
                                <w:jc w:val="both"/>
                              </w:pPr>
                            </w:p>
                            <w:p w14:paraId="52E14082" w14:textId="79A006CF" w:rsidR="003E1999" w:rsidRDefault="003E1999" w:rsidP="005C5C64">
                              <w:pPr>
                                <w:jc w:val="both"/>
                              </w:pPr>
                              <w:r>
                                <w:t>Revisions:</w:t>
                              </w:r>
                            </w:p>
                            <w:p w14:paraId="20C7164F" w14:textId="77777777" w:rsidR="003E1999" w:rsidRDefault="003E1999" w:rsidP="00C62651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ind w:leftChars="0"/>
                                <w:jc w:val="both"/>
                              </w:pPr>
                              <w:r>
                                <w:t>Rev 0: Initial version of the document.</w:t>
                              </w:r>
                            </w:p>
                            <w:p w14:paraId="139EF84D" w14:textId="63832969" w:rsidR="0054085C" w:rsidRDefault="0054085C" w:rsidP="0054085C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ind w:leftChars="0"/>
                                <w:jc w:val="both"/>
                              </w:pPr>
                              <w:r>
                                <w:t>Rev 1-2: update the comment resolution.</w:t>
                              </w:r>
                            </w:p>
                            <w:p w14:paraId="0B322039" w14:textId="1A2BEA99" w:rsidR="003E1999" w:rsidRDefault="003E1999" w:rsidP="0054085C">
                              <w:pPr>
                                <w:jc w:val="both"/>
                              </w:pPr>
                            </w:p>
                            <w:p w14:paraId="2674AF5E" w14:textId="77777777" w:rsidR="003E1999" w:rsidRDefault="003E1999" w:rsidP="005C5C64">
                              <w:pPr>
                                <w:jc w:val="both"/>
                              </w:pPr>
                            </w:p>
                            <w:p w14:paraId="556590D8" w14:textId="77777777" w:rsidR="003E1999" w:rsidRDefault="003E1999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  <w:p w14:paraId="34729AF7" w14:textId="77777777" w:rsidR="003E1999" w:rsidRDefault="003E1999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  <w:p w14:paraId="2BAFD02C" w14:textId="77777777" w:rsidR="003E1999" w:rsidRDefault="003E1999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93E9FA2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3pt;margin-top:50.85pt;width:468pt;height:3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AugAIAABEFAAAOAAAAZHJzL2Uyb0RvYy54bWysVNuO2yAQfa/Uf0C8Z32pnY2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" o:allowincell="f" stroked="f">
                  <v:textbox>
                    <w:txbxContent>
                      <w:p w14:paraId="451EB67C" w14:textId="77777777" w:rsidR="003E1999" w:rsidRDefault="003E1999" w:rsidP="005C5C64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464B9B7F" w14:textId="77777777" w:rsidR="003E1999" w:rsidRDefault="003E1999" w:rsidP="005C5C64">
                        <w:pPr>
                          <w:jc w:val="both"/>
                        </w:pPr>
                        <w:r>
                          <w:rPr>
                            <w:rFonts w:hint="eastAsia"/>
                            <w:lang w:eastAsia="ko-KR"/>
                          </w:rPr>
                          <w:t>This submission propos</w:t>
                        </w:r>
                        <w:r>
                          <w:rPr>
                            <w:lang w:eastAsia="ko-KR"/>
                          </w:rPr>
                          <w:t>es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lang w:eastAsia="ko-KR"/>
                          </w:rPr>
                          <w:t>resolution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>s</w:t>
                        </w:r>
                        <w:r>
                          <w:rPr>
                            <w:lang w:eastAsia="ko-KR"/>
                          </w:rPr>
                          <w:t xml:space="preserve"> for the following CIDs:</w:t>
                        </w:r>
                      </w:p>
                      <w:p w14:paraId="5D9938EB" w14:textId="77777777" w:rsidR="003E1999" w:rsidRDefault="003E1999" w:rsidP="005C5C64">
                        <w:pPr>
                          <w:jc w:val="both"/>
                        </w:pPr>
                      </w:p>
                      <w:p w14:paraId="01F26B94" w14:textId="77777777" w:rsidR="003E1999" w:rsidRDefault="003E1999" w:rsidP="005C5C64">
                        <w:pPr>
                          <w:jc w:val="both"/>
                        </w:pPr>
                      </w:p>
                      <w:p w14:paraId="4269AF89" w14:textId="76EB350B" w:rsidR="003E1999" w:rsidRDefault="00DA47E8" w:rsidP="00B37E68">
                        <w:pPr>
                          <w:jc w:val="both"/>
                        </w:pPr>
                        <w:r>
                          <w:t>1, 3</w:t>
                        </w:r>
                        <w:r w:rsidR="00136156">
                          <w:t>,</w:t>
                        </w:r>
                        <w:r w:rsidR="00D034B5">
                          <w:t>14,</w:t>
                        </w:r>
                        <w:r w:rsidR="00136156">
                          <w:t>60</w:t>
                        </w:r>
                      </w:p>
                      <w:p w14:paraId="6B7FF967" w14:textId="77777777" w:rsidR="003E1999" w:rsidRDefault="003E1999" w:rsidP="005C5C64">
                        <w:pPr>
                          <w:jc w:val="both"/>
                        </w:pPr>
                      </w:p>
                      <w:p w14:paraId="278FCE12" w14:textId="77777777" w:rsidR="003E1999" w:rsidRDefault="003E1999" w:rsidP="005C5C64">
                        <w:pPr>
                          <w:jc w:val="both"/>
                        </w:pPr>
                      </w:p>
                      <w:p w14:paraId="52E14082" w14:textId="79A006CF" w:rsidR="003E1999" w:rsidRDefault="003E1999" w:rsidP="005C5C64">
                        <w:pPr>
                          <w:jc w:val="both"/>
                        </w:pPr>
                        <w:r>
                          <w:t>Revisions:</w:t>
                        </w:r>
                      </w:p>
                      <w:p w14:paraId="20C7164F" w14:textId="77777777" w:rsidR="003E1999" w:rsidRDefault="003E1999" w:rsidP="00C62651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ind w:leftChars="0"/>
                          <w:jc w:val="both"/>
                        </w:pPr>
                        <w:r>
                          <w:t>Rev 0: Initial version of the document.</w:t>
                        </w:r>
                      </w:p>
                      <w:p w14:paraId="139EF84D" w14:textId="63832969" w:rsidR="0054085C" w:rsidRDefault="0054085C" w:rsidP="0054085C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ind w:leftChars="0"/>
                          <w:jc w:val="both"/>
                        </w:pPr>
                        <w:r>
                          <w:t>Rev 1-2: update the comment resolution.</w:t>
                        </w:r>
                      </w:p>
                      <w:p w14:paraId="0B322039" w14:textId="1A2BEA99" w:rsidR="003E1999" w:rsidRDefault="003E1999" w:rsidP="0054085C">
                        <w:pPr>
                          <w:jc w:val="both"/>
                        </w:pPr>
                      </w:p>
                      <w:p w14:paraId="2674AF5E" w14:textId="77777777" w:rsidR="003E1999" w:rsidRDefault="003E1999" w:rsidP="005C5C64">
                        <w:pPr>
                          <w:jc w:val="both"/>
                        </w:pPr>
                      </w:p>
                      <w:p w14:paraId="556590D8" w14:textId="77777777" w:rsidR="003E1999" w:rsidRDefault="003E1999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  <w:p w14:paraId="34729AF7" w14:textId="77777777" w:rsidR="003E1999" w:rsidRDefault="003E1999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  <w:p w14:paraId="2BAFD02C" w14:textId="77777777" w:rsidR="003E1999" w:rsidRDefault="003E1999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6068FEED" w14:textId="3708A1D7" w:rsidR="00F121BF" w:rsidRDefault="00F121BF" w:rsidP="00CC5358">
      <w:pPr>
        <w:jc w:val="both"/>
      </w:pPr>
    </w:p>
    <w:p w14:paraId="6135837B" w14:textId="5D01DF5F" w:rsidR="00F121BF" w:rsidRDefault="00F121BF" w:rsidP="00CC5358">
      <w:pPr>
        <w:jc w:val="both"/>
      </w:pPr>
    </w:p>
    <w:p w14:paraId="2BE3299D" w14:textId="44C0274E" w:rsidR="00F121BF" w:rsidRDefault="00F121BF" w:rsidP="00CC5358">
      <w:pPr>
        <w:jc w:val="both"/>
      </w:pPr>
    </w:p>
    <w:p w14:paraId="1AB0A8D0" w14:textId="0649065D" w:rsidR="00F121BF" w:rsidRDefault="00F121BF" w:rsidP="00CC5358">
      <w:pPr>
        <w:jc w:val="both"/>
      </w:pPr>
    </w:p>
    <w:p w14:paraId="3A85C63F" w14:textId="39133C06" w:rsidR="00F121BF" w:rsidRDefault="00F121BF" w:rsidP="00CC5358">
      <w:pPr>
        <w:jc w:val="both"/>
      </w:pPr>
    </w:p>
    <w:p w14:paraId="31F2838E" w14:textId="3FAD9C1A" w:rsidR="00F121BF" w:rsidRDefault="00F121BF" w:rsidP="00CC5358">
      <w:pPr>
        <w:jc w:val="both"/>
      </w:pPr>
    </w:p>
    <w:p w14:paraId="024A7029" w14:textId="7CBD78C8" w:rsidR="00F121BF" w:rsidRDefault="00F121BF" w:rsidP="00CC5358">
      <w:pPr>
        <w:jc w:val="both"/>
      </w:pPr>
    </w:p>
    <w:p w14:paraId="0BCF9117" w14:textId="34FDD049" w:rsidR="00F121BF" w:rsidRDefault="00F121BF" w:rsidP="00CC5358">
      <w:pPr>
        <w:jc w:val="both"/>
      </w:pPr>
    </w:p>
    <w:p w14:paraId="082C4B74" w14:textId="265746D5" w:rsidR="00F121BF" w:rsidRDefault="00F121BF" w:rsidP="00CC5358">
      <w:pPr>
        <w:jc w:val="both"/>
      </w:pPr>
    </w:p>
    <w:p w14:paraId="7D451ADD" w14:textId="5F24870C" w:rsidR="00F121BF" w:rsidRDefault="00F121BF" w:rsidP="00CC5358">
      <w:pPr>
        <w:jc w:val="both"/>
      </w:pPr>
    </w:p>
    <w:p w14:paraId="175DAD74" w14:textId="7FD409A9" w:rsidR="00F121BF" w:rsidRDefault="00F121BF" w:rsidP="00CC5358">
      <w:pPr>
        <w:jc w:val="both"/>
      </w:pPr>
    </w:p>
    <w:p w14:paraId="0483A663" w14:textId="4992DF88" w:rsidR="00F121BF" w:rsidRDefault="00F121BF" w:rsidP="00CC5358">
      <w:pPr>
        <w:jc w:val="both"/>
      </w:pPr>
    </w:p>
    <w:p w14:paraId="40B08EB5" w14:textId="505F84CD" w:rsidR="00F121BF" w:rsidDel="00AC1A05" w:rsidRDefault="00F121BF" w:rsidP="00CC5358">
      <w:pPr>
        <w:jc w:val="both"/>
        <w:rPr>
          <w:del w:id="1" w:author="Huang, Po-kai" w:date="2022-06-14T07:31:00Z"/>
        </w:rPr>
      </w:pPr>
    </w:p>
    <w:p w14:paraId="7B769E83" w14:textId="10ABF2F7" w:rsidR="00F121BF" w:rsidDel="00AC1A05" w:rsidRDefault="00F121BF" w:rsidP="00CC5358">
      <w:pPr>
        <w:jc w:val="both"/>
        <w:rPr>
          <w:del w:id="2" w:author="Huang, Po-kai" w:date="2022-06-14T07:31:00Z"/>
        </w:rPr>
      </w:pPr>
    </w:p>
    <w:p w14:paraId="2F94AC72" w14:textId="75A86C86" w:rsidR="00F121BF" w:rsidDel="00AC1A05" w:rsidRDefault="00F121BF" w:rsidP="00CC5358">
      <w:pPr>
        <w:jc w:val="both"/>
        <w:rPr>
          <w:del w:id="3" w:author="Huang, Po-kai" w:date="2022-06-14T07:31:00Z"/>
        </w:rPr>
      </w:pPr>
    </w:p>
    <w:p w14:paraId="59584C16" w14:textId="54C51E70" w:rsidR="00F121BF" w:rsidRDefault="00F121BF" w:rsidP="00CC5358">
      <w:pPr>
        <w:jc w:val="both"/>
      </w:pPr>
    </w:p>
    <w:p w14:paraId="292D7F76" w14:textId="517FA45D" w:rsidR="009C4B02" w:rsidRDefault="009C4B02" w:rsidP="00CC5358">
      <w:pPr>
        <w:jc w:val="both"/>
      </w:pPr>
    </w:p>
    <w:p w14:paraId="28D15D1A" w14:textId="02ED75B5" w:rsidR="009C4B02" w:rsidRDefault="009C4B02" w:rsidP="00CC5358">
      <w:pPr>
        <w:jc w:val="both"/>
      </w:pPr>
    </w:p>
    <w:p w14:paraId="6AC94A43" w14:textId="4732DE4F" w:rsidR="009C4B02" w:rsidRDefault="009C4B02" w:rsidP="00CC5358">
      <w:pPr>
        <w:jc w:val="both"/>
      </w:pPr>
    </w:p>
    <w:p w14:paraId="058751BF" w14:textId="3357C615" w:rsidR="009C4B02" w:rsidRDefault="009C4B02" w:rsidP="00CC5358">
      <w:pPr>
        <w:jc w:val="both"/>
      </w:pPr>
    </w:p>
    <w:p w14:paraId="4956E839" w14:textId="2617AF52" w:rsidR="009C4B02" w:rsidRDefault="009C4B02" w:rsidP="00CC5358">
      <w:pPr>
        <w:jc w:val="both"/>
      </w:pPr>
    </w:p>
    <w:p w14:paraId="75ADA3BE" w14:textId="216FB0C1" w:rsidR="009C4B02" w:rsidRDefault="009C4B02" w:rsidP="00CC5358">
      <w:pPr>
        <w:jc w:val="both"/>
      </w:pPr>
    </w:p>
    <w:p w14:paraId="54DC91FC" w14:textId="2CD96164" w:rsidR="009C4B02" w:rsidRDefault="009C4B02" w:rsidP="00CC5358">
      <w:pPr>
        <w:jc w:val="both"/>
      </w:pPr>
    </w:p>
    <w:p w14:paraId="2A7A01EF" w14:textId="25A9080A" w:rsidR="009C4B02" w:rsidRDefault="009C4B02" w:rsidP="00CC5358">
      <w:pPr>
        <w:jc w:val="both"/>
      </w:pPr>
    </w:p>
    <w:p w14:paraId="60A635C8" w14:textId="636A24CD" w:rsidR="009C4B02" w:rsidRDefault="009C4B02" w:rsidP="00CC5358">
      <w:pPr>
        <w:jc w:val="both"/>
      </w:pPr>
    </w:p>
    <w:p w14:paraId="7A12C2EE" w14:textId="3CCD2B55" w:rsidR="009C4B02" w:rsidRDefault="009C4B02" w:rsidP="00CC5358">
      <w:pPr>
        <w:jc w:val="both"/>
      </w:pPr>
    </w:p>
    <w:p w14:paraId="260433EC" w14:textId="0A48A89F" w:rsidR="009C4B02" w:rsidRDefault="009C4B02" w:rsidP="00CC5358">
      <w:pPr>
        <w:jc w:val="both"/>
      </w:pPr>
    </w:p>
    <w:p w14:paraId="2079A4F8" w14:textId="75BA8353" w:rsidR="009C4B02" w:rsidRDefault="009C4B02" w:rsidP="00CC5358">
      <w:pPr>
        <w:jc w:val="both"/>
      </w:pPr>
    </w:p>
    <w:p w14:paraId="0F4D0110" w14:textId="182E8AAC" w:rsidR="009C4B02" w:rsidRDefault="009C4B02" w:rsidP="00CC5358">
      <w:pPr>
        <w:jc w:val="both"/>
      </w:pPr>
    </w:p>
    <w:p w14:paraId="4C8AA361" w14:textId="7DAA913B" w:rsidR="009C4B02" w:rsidRDefault="009C4B02" w:rsidP="00CC5358">
      <w:pPr>
        <w:jc w:val="both"/>
      </w:pPr>
    </w:p>
    <w:p w14:paraId="13929233" w14:textId="78FF7B7A" w:rsidR="009C4B02" w:rsidRDefault="009C4B02" w:rsidP="00CC5358">
      <w:pPr>
        <w:jc w:val="both"/>
      </w:pPr>
    </w:p>
    <w:p w14:paraId="7C30E610" w14:textId="7AF6DFA2" w:rsidR="009C4B02" w:rsidRDefault="009C4B02" w:rsidP="00CC5358">
      <w:pPr>
        <w:jc w:val="both"/>
      </w:pPr>
    </w:p>
    <w:p w14:paraId="6BEE3260" w14:textId="2C0F75B4" w:rsidR="009C4B02" w:rsidRDefault="009C4B02" w:rsidP="00CC5358">
      <w:pPr>
        <w:jc w:val="both"/>
      </w:pPr>
    </w:p>
    <w:p w14:paraId="6823325C" w14:textId="294FE790" w:rsidR="009C4B02" w:rsidRDefault="009C4B02" w:rsidP="00CC5358">
      <w:pPr>
        <w:jc w:val="both"/>
      </w:pPr>
    </w:p>
    <w:p w14:paraId="7973479D" w14:textId="568F5D1A" w:rsidR="009C4B02" w:rsidRDefault="009C4B02" w:rsidP="00CC5358">
      <w:pPr>
        <w:jc w:val="both"/>
      </w:pPr>
    </w:p>
    <w:p w14:paraId="54F38D14" w14:textId="1E7821EB" w:rsidR="009C4B02" w:rsidRDefault="009C4B02" w:rsidP="00CC5358">
      <w:pPr>
        <w:jc w:val="both"/>
      </w:pPr>
    </w:p>
    <w:p w14:paraId="01B9EC32" w14:textId="54A6FA01" w:rsidR="009C4B02" w:rsidRDefault="009C4B02" w:rsidP="00CC5358">
      <w:pPr>
        <w:jc w:val="both"/>
      </w:pPr>
    </w:p>
    <w:p w14:paraId="24D1C8EA" w14:textId="1F158D9B" w:rsidR="009C4B02" w:rsidRDefault="009C4B02" w:rsidP="00CC5358">
      <w:pPr>
        <w:jc w:val="both"/>
      </w:pPr>
    </w:p>
    <w:p w14:paraId="18E6298F" w14:textId="50D519E8" w:rsidR="009C4B02" w:rsidRDefault="009C4B02" w:rsidP="00CC5358">
      <w:pPr>
        <w:jc w:val="both"/>
      </w:pPr>
    </w:p>
    <w:p w14:paraId="1A4FB3A6" w14:textId="7EAB9D06" w:rsidR="009C4B02" w:rsidRDefault="009C4B02" w:rsidP="00CC5358">
      <w:pPr>
        <w:jc w:val="both"/>
      </w:pPr>
    </w:p>
    <w:p w14:paraId="18B3F873" w14:textId="4B4F24A0" w:rsidR="009C4B02" w:rsidRDefault="009C4B02" w:rsidP="00CC5358">
      <w:pPr>
        <w:jc w:val="both"/>
      </w:pPr>
    </w:p>
    <w:p w14:paraId="363CE797" w14:textId="598D610C" w:rsidR="009C4B02" w:rsidRDefault="009C4B02" w:rsidP="00CC5358">
      <w:pPr>
        <w:jc w:val="both"/>
      </w:pPr>
    </w:p>
    <w:p w14:paraId="1FD0F75B" w14:textId="2EAE2A69" w:rsidR="009C4B02" w:rsidRDefault="009C4B02" w:rsidP="00CC5358">
      <w:pPr>
        <w:jc w:val="both"/>
      </w:pPr>
    </w:p>
    <w:p w14:paraId="6A9DDB81" w14:textId="44FACA24" w:rsidR="009C4B02" w:rsidRDefault="009C4B02" w:rsidP="00CC5358">
      <w:pPr>
        <w:jc w:val="both"/>
      </w:pPr>
    </w:p>
    <w:p w14:paraId="64299E98" w14:textId="2BB60D0E" w:rsidR="009C4B02" w:rsidRDefault="009C4B02" w:rsidP="00CC5358">
      <w:pPr>
        <w:jc w:val="both"/>
      </w:pPr>
    </w:p>
    <w:p w14:paraId="021F91C7" w14:textId="102841E8" w:rsidR="009C4B02" w:rsidRDefault="009C4B02" w:rsidP="00CC5358">
      <w:pPr>
        <w:jc w:val="both"/>
      </w:pPr>
    </w:p>
    <w:p w14:paraId="7375271D" w14:textId="706A7F77" w:rsidR="009C4B02" w:rsidRDefault="009C4B02" w:rsidP="00CC5358">
      <w:pPr>
        <w:jc w:val="both"/>
      </w:pPr>
    </w:p>
    <w:p w14:paraId="40A8E2DB" w14:textId="77777777" w:rsidR="009C4B02" w:rsidRDefault="009C4B02" w:rsidP="00CC5358">
      <w:pPr>
        <w:jc w:val="both"/>
      </w:pPr>
    </w:p>
    <w:p w14:paraId="60E94F30" w14:textId="718FBCED" w:rsidR="00F121BF" w:rsidRDefault="00F121BF" w:rsidP="00CC5358">
      <w:pPr>
        <w:jc w:val="both"/>
      </w:pPr>
    </w:p>
    <w:p w14:paraId="5E12DE01" w14:textId="77777777" w:rsidR="009C4B02" w:rsidRPr="009C4B02" w:rsidRDefault="009C4B02" w:rsidP="009C4B02">
      <w:pPr>
        <w:rPr>
          <w:sz w:val="22"/>
        </w:rPr>
      </w:pPr>
      <w:r w:rsidRPr="009C4B02">
        <w:rPr>
          <w:sz w:val="22"/>
        </w:rPr>
        <w:t>Interpretation of a Motion to Adopt</w:t>
      </w:r>
    </w:p>
    <w:p w14:paraId="14DBC500" w14:textId="77777777" w:rsidR="009C4B02" w:rsidRPr="009C4B02" w:rsidRDefault="009C4B02" w:rsidP="009C4B02">
      <w:pPr>
        <w:rPr>
          <w:sz w:val="22"/>
          <w:lang w:eastAsia="ko-KR"/>
        </w:rPr>
      </w:pPr>
    </w:p>
    <w:p w14:paraId="4E215569" w14:textId="2FA4EF5B" w:rsidR="009C4B02" w:rsidRPr="009C4B02" w:rsidRDefault="009C4B02" w:rsidP="009C4B02">
      <w:pPr>
        <w:rPr>
          <w:sz w:val="22"/>
          <w:lang w:eastAsia="ko-KR"/>
        </w:rPr>
      </w:pPr>
      <w:r w:rsidRPr="009C4B02">
        <w:rPr>
          <w:sz w:val="22"/>
          <w:lang w:eastAsia="ko-KR"/>
        </w:rPr>
        <w:t xml:space="preserve">A motion to approve this submission means that the editing instructions and any changed or added material are actioned in the </w:t>
      </w:r>
      <w:r w:rsidR="00793777">
        <w:rPr>
          <w:sz w:val="22"/>
          <w:lang w:eastAsia="ko-KR"/>
        </w:rPr>
        <w:t>TGbh</w:t>
      </w:r>
      <w:r w:rsidRPr="009C4B02">
        <w:rPr>
          <w:sz w:val="22"/>
          <w:lang w:eastAsia="ko-KR"/>
        </w:rPr>
        <w:t xml:space="preserve"> </w:t>
      </w:r>
      <w:ins w:id="4" w:author="Yang, Zhijie (NSB - CN/Shanghai)" w:date="2022-07-12T08:34:00Z">
        <w:r w:rsidR="003236C9">
          <w:rPr>
            <w:sz w:val="22"/>
            <w:lang w:eastAsia="ko-KR"/>
          </w:rPr>
          <w:t>D0.2</w:t>
        </w:r>
      </w:ins>
      <w:r w:rsidRPr="009C4B02">
        <w:rPr>
          <w:sz w:val="22"/>
          <w:lang w:eastAsia="ko-KR"/>
        </w:rPr>
        <w:t xml:space="preserve"> Draft.  This introduction is not part of the adopted material.</w:t>
      </w:r>
    </w:p>
    <w:p w14:paraId="6FD670C3" w14:textId="77777777" w:rsidR="009C4B02" w:rsidRPr="009C4B02" w:rsidRDefault="009C4B02" w:rsidP="009C4B02">
      <w:pPr>
        <w:rPr>
          <w:sz w:val="22"/>
          <w:lang w:eastAsia="ko-KR"/>
        </w:rPr>
      </w:pPr>
    </w:p>
    <w:p w14:paraId="10B0DDF5" w14:textId="16F33636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 xml:space="preserve">Editing instructions formatted like this are intended to be copied into the </w:t>
      </w:r>
      <w:r w:rsidR="00793777">
        <w:rPr>
          <w:b/>
          <w:bCs/>
          <w:i/>
          <w:iCs/>
          <w:sz w:val="22"/>
          <w:lang w:eastAsia="ko-KR"/>
        </w:rPr>
        <w:t>TGbh</w:t>
      </w:r>
      <w:r w:rsidRPr="009C4B02">
        <w:rPr>
          <w:b/>
          <w:bCs/>
          <w:i/>
          <w:iCs/>
          <w:sz w:val="22"/>
          <w:lang w:eastAsia="ko-KR"/>
        </w:rPr>
        <w:t xml:space="preserve"> </w:t>
      </w:r>
      <w:ins w:id="5" w:author="Yang, Zhijie (NSB - CN/Shanghai)" w:date="2022-07-12T08:34:00Z">
        <w:r w:rsidR="003236C9">
          <w:rPr>
            <w:b/>
            <w:bCs/>
            <w:i/>
            <w:iCs/>
            <w:sz w:val="22"/>
            <w:lang w:eastAsia="ko-KR"/>
          </w:rPr>
          <w:t>D0.2</w:t>
        </w:r>
      </w:ins>
      <w:r w:rsidRPr="009C4B02">
        <w:rPr>
          <w:b/>
          <w:bCs/>
          <w:i/>
          <w:iCs/>
          <w:sz w:val="22"/>
          <w:lang w:eastAsia="ko-KR"/>
        </w:rPr>
        <w:t xml:space="preserve"> Draft. (i.e. they are instructions to the 802.11 editor on how to merge the text with the baseline documents).</w:t>
      </w:r>
    </w:p>
    <w:p w14:paraId="6C3FAFE1" w14:textId="77777777" w:rsidR="009C4B02" w:rsidRPr="009C4B02" w:rsidRDefault="009C4B02" w:rsidP="009C4B02">
      <w:pPr>
        <w:rPr>
          <w:sz w:val="22"/>
          <w:lang w:eastAsia="ko-KR"/>
        </w:rPr>
      </w:pPr>
    </w:p>
    <w:p w14:paraId="624B4D90" w14:textId="09E13AFC" w:rsidR="009C4B02" w:rsidRPr="009C4B02" w:rsidRDefault="00793777" w:rsidP="009C4B02">
      <w:pPr>
        <w:rPr>
          <w:b/>
          <w:bCs/>
          <w:i/>
          <w:iCs/>
          <w:sz w:val="22"/>
          <w:lang w:eastAsia="ko-KR"/>
        </w:rPr>
      </w:pPr>
      <w:r>
        <w:rPr>
          <w:b/>
          <w:bCs/>
          <w:i/>
          <w:iCs/>
          <w:sz w:val="22"/>
          <w:lang w:eastAsia="ko-KR"/>
        </w:rPr>
        <w:t>TGbh</w:t>
      </w:r>
      <w:r w:rsidR="009C4B02" w:rsidRPr="009C4B02">
        <w:rPr>
          <w:b/>
          <w:bCs/>
          <w:i/>
          <w:iCs/>
          <w:sz w:val="22"/>
          <w:lang w:eastAsia="ko-KR"/>
        </w:rPr>
        <w:t xml:space="preserve"> Editor: Editing instructions preceded by “</w:t>
      </w:r>
      <w:r>
        <w:rPr>
          <w:b/>
          <w:bCs/>
          <w:i/>
          <w:iCs/>
          <w:sz w:val="22"/>
          <w:lang w:eastAsia="ko-KR"/>
        </w:rPr>
        <w:t>TGbh</w:t>
      </w:r>
      <w:r w:rsidR="009C4B02" w:rsidRPr="009C4B02">
        <w:rPr>
          <w:b/>
          <w:bCs/>
          <w:i/>
          <w:iCs/>
          <w:sz w:val="22"/>
          <w:lang w:eastAsia="ko-KR"/>
        </w:rPr>
        <w:t xml:space="preserve"> Editor” are instructions to the </w:t>
      </w:r>
      <w:r>
        <w:rPr>
          <w:b/>
          <w:bCs/>
          <w:i/>
          <w:iCs/>
          <w:sz w:val="22"/>
          <w:lang w:eastAsia="ko-KR"/>
        </w:rPr>
        <w:t>TGbh</w:t>
      </w:r>
      <w:r w:rsidR="009C4B02" w:rsidRPr="009C4B02">
        <w:rPr>
          <w:b/>
          <w:bCs/>
          <w:i/>
          <w:iCs/>
          <w:sz w:val="22"/>
          <w:lang w:eastAsia="ko-KR"/>
        </w:rPr>
        <w:t xml:space="preserve"> editor to modify existing material in the </w:t>
      </w:r>
      <w:r>
        <w:rPr>
          <w:b/>
          <w:bCs/>
          <w:i/>
          <w:iCs/>
          <w:sz w:val="22"/>
          <w:lang w:eastAsia="ko-KR"/>
        </w:rPr>
        <w:t>TGbh</w:t>
      </w:r>
      <w:r w:rsidR="009C4B02" w:rsidRPr="009C4B02">
        <w:rPr>
          <w:b/>
          <w:bCs/>
          <w:i/>
          <w:iCs/>
          <w:sz w:val="22"/>
          <w:lang w:eastAsia="ko-KR"/>
        </w:rPr>
        <w:t xml:space="preserve"> draft.  As a result of adopting the changes, the </w:t>
      </w:r>
      <w:r>
        <w:rPr>
          <w:b/>
          <w:bCs/>
          <w:i/>
          <w:iCs/>
          <w:sz w:val="22"/>
          <w:lang w:eastAsia="ko-KR"/>
        </w:rPr>
        <w:t>TGbh</w:t>
      </w:r>
      <w:r w:rsidR="009C4B02" w:rsidRPr="009C4B02">
        <w:rPr>
          <w:b/>
          <w:bCs/>
          <w:i/>
          <w:iCs/>
          <w:sz w:val="22"/>
          <w:lang w:eastAsia="ko-KR"/>
        </w:rPr>
        <w:t xml:space="preserve"> editor will execute the instructions rather than copy them to the </w:t>
      </w:r>
      <w:r>
        <w:rPr>
          <w:b/>
          <w:bCs/>
          <w:i/>
          <w:iCs/>
          <w:sz w:val="22"/>
          <w:lang w:eastAsia="ko-KR"/>
        </w:rPr>
        <w:t>TGbh</w:t>
      </w:r>
      <w:r w:rsidR="009C4B02" w:rsidRPr="009C4B02">
        <w:rPr>
          <w:b/>
          <w:bCs/>
          <w:i/>
          <w:iCs/>
          <w:sz w:val="22"/>
          <w:lang w:eastAsia="ko-KR"/>
        </w:rPr>
        <w:t xml:space="preserve"> Draft.</w:t>
      </w:r>
    </w:p>
    <w:p w14:paraId="7DEB6CD8" w14:textId="77777777" w:rsidR="009C4B02" w:rsidRPr="009C4B02" w:rsidRDefault="009C4B02" w:rsidP="009C4B02">
      <w:pPr>
        <w:rPr>
          <w:ins w:id="6" w:author="Huang, Po-kai" w:date="2022-06-14T07:32:00Z"/>
          <w:b/>
          <w:bCs/>
          <w:i/>
          <w:iCs/>
          <w:sz w:val="22"/>
          <w:lang w:eastAsia="ko-KR"/>
        </w:rPr>
      </w:pPr>
    </w:p>
    <w:tbl>
      <w:tblPr>
        <w:tblW w:w="9326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2875"/>
        <w:gridCol w:w="1624"/>
        <w:gridCol w:w="3206"/>
      </w:tblGrid>
      <w:tr w:rsidR="00C86BC3" w:rsidRPr="00C845AD" w14:paraId="63D005A3" w14:textId="77777777" w:rsidTr="00627D4C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14A5" w14:textId="77777777" w:rsidR="00C86BC3" w:rsidRPr="00C845AD" w:rsidRDefault="00C86BC3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7F47A" w14:textId="77777777" w:rsidR="00C86BC3" w:rsidRPr="00C845AD" w:rsidRDefault="00C86BC3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983F2" w14:textId="77777777" w:rsidR="00C86BC3" w:rsidRPr="00C845AD" w:rsidRDefault="00C86BC3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7C7C9" w14:textId="77777777" w:rsidR="00C86BC3" w:rsidRPr="00C845AD" w:rsidRDefault="00C86BC3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40F0" w14:textId="77777777" w:rsidR="00C86BC3" w:rsidRPr="00C845AD" w:rsidRDefault="00C86BC3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0B521C" w:rsidRPr="00C845AD" w14:paraId="71C5D847" w14:textId="77777777" w:rsidTr="003E1999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32D30" w14:textId="393C8026" w:rsidR="000B521C" w:rsidRDefault="00DA47E8" w:rsidP="000B52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3937D8" w14:textId="64C8E6D4" w:rsidR="000B521C" w:rsidRDefault="00DA47E8" w:rsidP="000B52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Jay Yang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03629" w14:textId="49153135" w:rsidR="000B521C" w:rsidRPr="00DA47E8" w:rsidRDefault="00DA47E8" w:rsidP="00DA47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ID Blob field contains an opaque identifier from an AP in the ESS.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need to consider the single AP case.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28968" w14:textId="0F927A06" w:rsidR="00DA47E8" w:rsidRDefault="00DA47E8" w:rsidP="00DA47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ID Blob field contains an opaque identifier from the </w:t>
            </w:r>
            <w:r w:rsidR="00D95746">
              <w:rPr>
                <w:rFonts w:ascii="Calibri" w:hAnsi="Calibri" w:cs="Calibri"/>
                <w:color w:val="000000"/>
                <w:sz w:val="22"/>
                <w:szCs w:val="22"/>
              </w:rPr>
              <w:t>associated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 in the BSS or an AP in ESS.</w:t>
            </w:r>
          </w:p>
          <w:p w14:paraId="5FCA8175" w14:textId="77777777" w:rsidR="000B521C" w:rsidRPr="000B521C" w:rsidRDefault="000B521C" w:rsidP="000B521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11D95" w14:textId="1F6D9745" w:rsidR="00BA3275" w:rsidRPr="00BA3275" w:rsidRDefault="00BA3275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3275">
              <w:rPr>
                <w:rFonts w:ascii="Calibri" w:hAnsi="Calibri" w:cs="Calibri"/>
                <w:color w:val="000000"/>
                <w:sz w:val="22"/>
                <w:szCs w:val="22"/>
              </w:rPr>
              <w:t>Revised</w:t>
            </w:r>
            <w:r w:rsidR="0054085C">
              <w:rPr>
                <w:rFonts w:ascii="Calibri" w:hAnsi="Calibri" w:cs="Calibri"/>
                <w:color w:val="000000"/>
                <w:sz w:val="22"/>
                <w:szCs w:val="22"/>
              </w:rPr>
              <w:t>---</w:t>
            </w:r>
          </w:p>
          <w:p w14:paraId="15F8BEB0" w14:textId="77777777" w:rsidR="00BA3275" w:rsidRPr="00BA3275" w:rsidRDefault="00BA3275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4DC1042" w14:textId="24A69EF7" w:rsidR="00473CF3" w:rsidRDefault="00473CF3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Such element may be carried in association request and response frame in FILS mode. </w:t>
            </w:r>
          </w:p>
          <w:p w14:paraId="5A24C5D0" w14:textId="4F8B85BB" w:rsidR="003E3E6F" w:rsidDel="006C19DC" w:rsidRDefault="00473CF3" w:rsidP="00BA3275">
            <w:pPr>
              <w:widowControl w:val="0"/>
              <w:autoSpaceDE w:val="0"/>
              <w:autoSpaceDN w:val="0"/>
              <w:adjustRightInd w:val="0"/>
              <w:rPr>
                <w:del w:id="7" w:author="Yang, Zhijie (NSB - CN/Shanghai)" w:date="2022-07-15T03:24:00Z"/>
                <w:rFonts w:ascii="Calibri" w:hAnsi="Calibri" w:cs="Calibri"/>
                <w:color w:val="000000"/>
                <w:sz w:val="22"/>
                <w:szCs w:val="22"/>
              </w:rPr>
            </w:pPr>
            <w:del w:id="8" w:author="Yang, Zhijie (NSB - CN/Shanghai)" w:date="2022-07-15T03:24:00Z">
              <w:r w:rsidDel="006C19DC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To make it simple,</w:delText>
              </w:r>
            </w:del>
          </w:p>
          <w:p w14:paraId="292DBE57" w14:textId="1577A3EF" w:rsidR="00BA3275" w:rsidDel="00560E91" w:rsidRDefault="003E3E6F" w:rsidP="00BA3275">
            <w:pPr>
              <w:widowControl w:val="0"/>
              <w:autoSpaceDE w:val="0"/>
              <w:autoSpaceDN w:val="0"/>
              <w:adjustRightInd w:val="0"/>
              <w:rPr>
                <w:del w:id="9" w:author="Yang, Zhijie (NSB - CN/Shanghai)" w:date="2022-07-15T03:24:00Z"/>
                <w:rFonts w:ascii="Calibri" w:hAnsi="Calibri" w:cs="Calibri"/>
                <w:color w:val="000000"/>
                <w:sz w:val="22"/>
                <w:szCs w:val="22"/>
              </w:rPr>
            </w:pPr>
            <w:del w:id="10" w:author="Yang, Zhijie (NSB - CN/Shanghai)" w:date="2022-07-15T03:24:00Z">
              <w:r w:rsidDel="00560E91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Delete "from an AP in the ESS"</w:delText>
              </w:r>
            </w:del>
          </w:p>
          <w:p w14:paraId="6CBAF258" w14:textId="77777777" w:rsidR="00E0239F" w:rsidRPr="004E24DA" w:rsidRDefault="00E0239F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  <w:rPrChange w:id="11" w:author="Yang, Zhijie (NSB - CN/Shanghai)" w:date="2022-07-15T03:48:00Z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rPrChange>
              </w:rPr>
            </w:pPr>
          </w:p>
          <w:p w14:paraId="7991F0A1" w14:textId="72D590FA" w:rsidR="00BA3275" w:rsidRDefault="00BA3275" w:rsidP="00BA3275">
            <w:pPr>
              <w:widowControl w:val="0"/>
              <w:autoSpaceDE w:val="0"/>
              <w:autoSpaceDN w:val="0"/>
              <w:adjustRightInd w:val="0"/>
              <w:rPr>
                <w:ins w:id="12" w:author="Yang, Zhijie (NSB - CN/Shanghai)" w:date="2022-07-26T21:11:00Z"/>
                <w:rFonts w:ascii="Calibri" w:hAnsi="Calibri" w:cs="Calibri"/>
                <w:color w:val="000000"/>
                <w:sz w:val="22"/>
                <w:szCs w:val="22"/>
              </w:rPr>
            </w:pPr>
            <w:r w:rsidRPr="00BA3275">
              <w:rPr>
                <w:rFonts w:ascii="Calibri" w:hAnsi="Calibri" w:cs="Calibri"/>
                <w:color w:val="000000"/>
                <w:sz w:val="22"/>
                <w:szCs w:val="22"/>
              </w:rPr>
              <w:t>TGb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  <w:r w:rsidRPr="00BA32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editor</w:t>
            </w:r>
            <w:r w:rsidR="00473C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del w:id="13" w:author="Yang, Zhijie (NSB - CN/Shanghai)" w:date="2022-07-26T21:11:00Z">
              <w:r w:rsidR="00473CF3" w:rsidDel="003C605C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the</w:delText>
              </w:r>
              <w:r w:rsidR="0054085C" w:rsidDel="003C605C">
                <w:rPr>
                  <w:rFonts w:ascii="Calibri" w:hAnsi="Calibri" w:cs="Calibri"/>
                  <w:color w:val="000000"/>
                  <w:sz w:val="22"/>
                  <w:szCs w:val="22"/>
                </w:rPr>
                <w:delText xml:space="preserve"> proposed</w:delText>
              </w:r>
              <w:r w:rsidR="00473CF3" w:rsidDel="003C605C">
                <w:rPr>
                  <w:rFonts w:ascii="Calibri" w:hAnsi="Calibri" w:cs="Calibri"/>
                  <w:color w:val="000000"/>
                  <w:sz w:val="22"/>
                  <w:szCs w:val="22"/>
                </w:rPr>
                <w:delText xml:space="preserve"> change is same to CID14.</w:delText>
              </w:r>
            </w:del>
          </w:p>
          <w:p w14:paraId="0627B618" w14:textId="4A52A32A" w:rsidR="003C605C" w:rsidRPr="003C605C" w:rsidRDefault="003C605C" w:rsidP="003C605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zh-CN"/>
                <w:rPrChange w:id="14" w:author="Yang, Zhijie (NSB - CN/Shanghai)" w:date="2022-07-26T21:11:00Z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rPrChange>
              </w:rPr>
              <w:pPrChange w:id="15" w:author="Yang, Zhijie (NSB - CN/Shanghai)" w:date="2022-07-26T21:11:00Z">
                <w:pPr>
                  <w:widowControl w:val="0"/>
                  <w:autoSpaceDE w:val="0"/>
                  <w:autoSpaceDN w:val="0"/>
                  <w:adjustRightInd w:val="0"/>
                </w:pPr>
              </w:pPrChange>
            </w:pPr>
            <w:ins w:id="16" w:author="Yang, Zhijie (NSB - CN/Shanghai)" w:date="2022-07-26T21:11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Just remove "from an AP in the ESS"</w:t>
              </w:r>
            </w:ins>
          </w:p>
          <w:p w14:paraId="242E9134" w14:textId="77777777" w:rsidR="00BA3275" w:rsidRDefault="00BA3275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6D5590A" w14:textId="4C13A856" w:rsidR="00BA3275" w:rsidRPr="00627D4C" w:rsidRDefault="00BA3275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5110" w:rsidRPr="00C845AD" w14:paraId="2582631C" w14:textId="77777777" w:rsidTr="003E1999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376F3" w14:textId="77777777" w:rsidR="00DA47E8" w:rsidRDefault="00DA47E8" w:rsidP="00DA47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  <w:p w14:paraId="6D388207" w14:textId="31CB99DE" w:rsidR="00ED5110" w:rsidRDefault="00ED5110" w:rsidP="00ED51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B22A95" w14:textId="77777777" w:rsidR="00DA47E8" w:rsidRDefault="00DA47E8" w:rsidP="00DA47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Jay Yang</w:t>
            </w:r>
          </w:p>
          <w:p w14:paraId="2BE1354A" w14:textId="1340A376" w:rsidR="00ED5110" w:rsidRDefault="00ED5110" w:rsidP="00ED51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63444" w14:textId="55471F92" w:rsidR="00ED5110" w:rsidRPr="00DA47E8" w:rsidRDefault="00DA47E8" w:rsidP="00DA47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"When using FILS authentication, the non-AP STA sends the identifier", need to clarify the identifier here,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like the latest one received from BSS or ESS.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34EBF" w14:textId="77777777" w:rsidR="00DA47E8" w:rsidRDefault="00DA47E8" w:rsidP="00DA47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 the comments</w:t>
            </w:r>
          </w:p>
          <w:p w14:paraId="43D0137B" w14:textId="77777777" w:rsidR="00ED5110" w:rsidRPr="00ED5110" w:rsidRDefault="00ED5110" w:rsidP="00ED51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42B33" w14:textId="3F844CB5" w:rsidR="0054085C" w:rsidRDefault="0054085C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Revised--</w:t>
            </w:r>
          </w:p>
          <w:p w14:paraId="1401D442" w14:textId="77777777" w:rsidR="0054085C" w:rsidRDefault="0054085C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CE86CDE" w14:textId="580A08D6" w:rsidR="00BA3275" w:rsidRDefault="00BA3275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3275">
              <w:rPr>
                <w:rFonts w:ascii="Calibri" w:hAnsi="Calibri" w:cs="Calibri"/>
                <w:color w:val="000000"/>
                <w:sz w:val="22"/>
                <w:szCs w:val="22"/>
              </w:rPr>
              <w:t>Agree with the commenter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</w:t>
            </w:r>
            <w:r w:rsidR="00D95746">
              <w:rPr>
                <w:rFonts w:ascii="Calibri" w:hAnsi="Calibri" w:cs="Calibri"/>
                <w:color w:val="000000"/>
                <w:sz w:val="22"/>
                <w:szCs w:val="22"/>
              </w:rPr>
              <w:t>principle</w:t>
            </w:r>
            <w:r w:rsidRPr="00BA327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66F0E2B6" w14:textId="771FDF48" w:rsidR="00BA3275" w:rsidRPr="00D034B5" w:rsidDel="00E0239F" w:rsidRDefault="00BA3275" w:rsidP="00BA3275">
            <w:pPr>
              <w:autoSpaceDE w:val="0"/>
              <w:autoSpaceDN w:val="0"/>
              <w:adjustRightInd w:val="0"/>
              <w:rPr>
                <w:del w:id="17" w:author="Yang, Zhijie (NSB - CN/Shanghai)" w:date="2022-07-15T03:28:00Z"/>
                <w:rFonts w:ascii="Calibri" w:hAnsi="Calibri" w:cs="Calibri"/>
                <w:color w:val="000000"/>
                <w:sz w:val="22"/>
                <w:szCs w:val="22"/>
              </w:rPr>
            </w:pPr>
            <w:del w:id="18" w:author="Yang, Zhijie (NSB - CN/Shanghai)" w:date="2022-07-15T03:28:00Z">
              <w:r w:rsidDel="00E0239F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As the spec already say “</w:delText>
              </w:r>
              <w:r w:rsidRPr="00D034B5" w:rsidDel="00E0239F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When</w:delText>
              </w:r>
            </w:del>
          </w:p>
          <w:p w14:paraId="423648CB" w14:textId="2551FE13" w:rsidR="00BA3275" w:rsidRPr="00D034B5" w:rsidDel="00E0239F" w:rsidRDefault="00BA3275" w:rsidP="00BA3275">
            <w:pPr>
              <w:autoSpaceDE w:val="0"/>
              <w:autoSpaceDN w:val="0"/>
              <w:adjustRightInd w:val="0"/>
              <w:rPr>
                <w:del w:id="19" w:author="Yang, Zhijie (NSB - CN/Shanghai)" w:date="2022-07-15T03:28:00Z"/>
                <w:rFonts w:ascii="Calibri" w:hAnsi="Calibri" w:cs="Calibri"/>
                <w:color w:val="000000"/>
                <w:sz w:val="22"/>
                <w:szCs w:val="22"/>
              </w:rPr>
            </w:pPr>
            <w:del w:id="20" w:author="Yang, Zhijie (NSB - CN/Shanghai)" w:date="2022-07-15T03:28:00Z">
              <w:r w:rsidRPr="00D034B5" w:rsidDel="00E0239F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the non-AP STA sends the opaque identifier, it shall send the most recently received value from an</w:delText>
              </w:r>
            </w:del>
          </w:p>
          <w:p w14:paraId="3ACA2FA1" w14:textId="413CEE69" w:rsidR="00ED5110" w:rsidDel="00E0239F" w:rsidRDefault="00BA3275" w:rsidP="00BA3275">
            <w:pPr>
              <w:widowControl w:val="0"/>
              <w:autoSpaceDE w:val="0"/>
              <w:autoSpaceDN w:val="0"/>
              <w:adjustRightInd w:val="0"/>
              <w:rPr>
                <w:del w:id="21" w:author="Yang, Zhijie (NSB - CN/Shanghai)" w:date="2022-07-15T03:28:00Z"/>
                <w:rFonts w:ascii="Calibri" w:hAnsi="Calibri" w:cs="Calibri"/>
                <w:color w:val="000000"/>
                <w:sz w:val="22"/>
                <w:szCs w:val="22"/>
              </w:rPr>
            </w:pPr>
            <w:del w:id="22" w:author="Yang, Zhijie (NSB - CN/Shanghai)" w:date="2022-07-15T03:28:00Z">
              <w:r w:rsidRPr="00D034B5" w:rsidDel="00E0239F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AP in the ESS without modification.</w:delText>
              </w:r>
              <w:r w:rsidDel="00E0239F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”</w:delText>
              </w:r>
              <w:r w:rsidR="003236C9" w:rsidDel="00E0239F">
                <w:rPr>
                  <w:rFonts w:ascii="Calibri" w:hAnsi="Calibri" w:cs="Calibri"/>
                  <w:color w:val="000000"/>
                  <w:sz w:val="22"/>
                  <w:szCs w:val="22"/>
                </w:rPr>
                <w:delText xml:space="preserve"> No need further sentence to </w:delText>
              </w:r>
              <w:r w:rsidR="00D95746" w:rsidDel="00E0239F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clarification</w:delText>
              </w:r>
              <w:r w:rsidR="003236C9" w:rsidDel="00E0239F">
                <w:rPr>
                  <w:rFonts w:ascii="Calibri" w:hAnsi="Calibri" w:cs="Calibri"/>
                  <w:color w:val="000000"/>
                  <w:sz w:val="22"/>
                  <w:szCs w:val="22"/>
                </w:rPr>
                <w:delText xml:space="preserve">. </w:delText>
              </w:r>
            </w:del>
          </w:p>
          <w:p w14:paraId="6C28DE50" w14:textId="2EF19B5B" w:rsidR="003236C9" w:rsidRPr="00D034B5" w:rsidDel="00E0239F" w:rsidRDefault="003236C9" w:rsidP="003236C9">
            <w:pPr>
              <w:autoSpaceDE w:val="0"/>
              <w:autoSpaceDN w:val="0"/>
              <w:adjustRightInd w:val="0"/>
              <w:rPr>
                <w:del w:id="23" w:author="Yang, Zhijie (NSB - CN/Shanghai)" w:date="2022-07-15T03:28:00Z"/>
                <w:rFonts w:ascii="Calibri" w:hAnsi="Calibri" w:cs="Calibri"/>
                <w:color w:val="000000"/>
                <w:sz w:val="22"/>
                <w:szCs w:val="22"/>
              </w:rPr>
            </w:pPr>
            <w:del w:id="24" w:author="Yang, Zhijie (NSB - CN/Shanghai)" w:date="2022-07-15T03:28:00Z">
              <w:r w:rsidDel="00E0239F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Change the sentence to say “</w:delText>
              </w:r>
              <w:r w:rsidRPr="00D034B5" w:rsidDel="00E0239F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When</w:delText>
              </w:r>
            </w:del>
          </w:p>
          <w:p w14:paraId="6FCEC6F3" w14:textId="23023678" w:rsidR="003236C9" w:rsidRPr="00D034B5" w:rsidDel="00E0239F" w:rsidRDefault="003236C9" w:rsidP="003236C9">
            <w:pPr>
              <w:autoSpaceDE w:val="0"/>
              <w:autoSpaceDN w:val="0"/>
              <w:adjustRightInd w:val="0"/>
              <w:rPr>
                <w:del w:id="25" w:author="Yang, Zhijie (NSB - CN/Shanghai)" w:date="2022-07-15T03:28:00Z"/>
                <w:rFonts w:ascii="Calibri" w:hAnsi="Calibri" w:cs="Calibri"/>
                <w:color w:val="000000"/>
                <w:sz w:val="22"/>
                <w:szCs w:val="22"/>
              </w:rPr>
            </w:pPr>
            <w:del w:id="26" w:author="Yang, Zhijie (NSB - CN/Shanghai)" w:date="2022-07-15T03:28:00Z">
              <w:r w:rsidRPr="00D034B5" w:rsidDel="00E0239F">
                <w:rPr>
                  <w:rFonts w:ascii="Calibri" w:hAnsi="Calibri" w:cs="Calibri"/>
                  <w:color w:val="000000"/>
                  <w:sz w:val="22"/>
                  <w:szCs w:val="22"/>
                </w:rPr>
                <w:lastRenderedPageBreak/>
                <w:delText>the non-AP STA sends the opaque identifier, it shall send the most recently received value from the network</w:delText>
              </w:r>
              <w:r w:rsidDel="00E0239F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” to cover single BSS and ESS case.</w:delText>
              </w:r>
            </w:del>
          </w:p>
          <w:p w14:paraId="679FC221" w14:textId="77777777" w:rsidR="003236C9" w:rsidRDefault="003236C9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6EC4873" w14:textId="2116FD7E" w:rsidR="003236C9" w:rsidRDefault="003236C9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3275">
              <w:rPr>
                <w:rFonts w:ascii="Calibri" w:hAnsi="Calibri" w:cs="Calibri"/>
                <w:color w:val="000000"/>
                <w:sz w:val="22"/>
                <w:szCs w:val="22"/>
              </w:rPr>
              <w:t>TGb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  <w:r w:rsidRPr="00BA32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editor</w:t>
            </w:r>
            <w:ins w:id="27" w:author="Yang, Zhijie (NSB - CN/Shanghai)" w:date="2022-07-15T03:26:00Z">
              <w:r w:rsidR="000416A9">
                <w:rPr>
                  <w:rFonts w:ascii="Calibri" w:hAnsi="Calibri" w:cs="Calibri"/>
                  <w:color w:val="000000"/>
                  <w:sz w:val="22"/>
                  <w:szCs w:val="22"/>
                </w:rPr>
                <w:t>:</w:t>
              </w:r>
            </w:ins>
            <w:r w:rsidRPr="00BA32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make the changes shown in </w:t>
            </w:r>
            <w:r w:rsidR="00D034B5">
              <w:rPr>
                <w:rFonts w:ascii="Calibri" w:hAnsi="Calibri" w:cs="Calibri"/>
                <w:color w:val="000000"/>
                <w:sz w:val="22"/>
                <w:szCs w:val="22"/>
              </w:rPr>
              <w:t>11-22/</w:t>
            </w:r>
            <w:r w:rsidR="003E3E6F">
              <w:rPr>
                <w:rFonts w:ascii="Calibri" w:hAnsi="Calibri" w:cs="Calibri"/>
                <w:color w:val="000000"/>
                <w:sz w:val="22"/>
                <w:szCs w:val="22"/>
              </w:rPr>
              <w:t>1082r</w:t>
            </w:r>
            <w:ins w:id="28" w:author="Yang, Zhijie (NSB - CN/Shanghai)" w:date="2022-07-15T03:24:00Z">
              <w:r w:rsidR="00752EEC">
                <w:rPr>
                  <w:rFonts w:ascii="Calibri" w:hAnsi="Calibri" w:cs="Calibri"/>
                  <w:color w:val="000000"/>
                  <w:sz w:val="22"/>
                  <w:szCs w:val="22"/>
                </w:rPr>
                <w:t>3</w:t>
              </w:r>
            </w:ins>
            <w:del w:id="29" w:author="Yang, Zhijie (NSB - CN/Shanghai)" w:date="2022-07-15T03:24:00Z">
              <w:r w:rsidR="00C309CE" w:rsidDel="00752EEC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2</w:delText>
              </w:r>
            </w:del>
            <w:r w:rsidRPr="00BA32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under all headings that include CID </w:t>
            </w:r>
            <w:r w:rsidR="0054085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  <w:p w14:paraId="20883C6A" w14:textId="76E76A77" w:rsidR="003236C9" w:rsidRPr="00627D4C" w:rsidRDefault="003236C9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34B5" w:rsidRPr="00C845AD" w14:paraId="065D9977" w14:textId="77777777" w:rsidTr="003E1999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9F3360" w14:textId="267A42CE" w:rsidR="00D034B5" w:rsidRDefault="00D034B5" w:rsidP="00D0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299C2" w14:textId="3B619275" w:rsidR="00D034B5" w:rsidRDefault="00D034B5" w:rsidP="00D0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Antonio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DeLaOlivaDelgado</w:t>
            </w:r>
            <w:proofErr w:type="spellEnd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515D93" w14:textId="293C6022" w:rsidR="00D034B5" w:rsidRDefault="00D034B5" w:rsidP="00D0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is saying the ID Blob field is an opaque identifier from an AP in the ESS.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In case the Device ID is sent from an STA, it should not say it is from an AP.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0B2B9" w14:textId="77777777" w:rsidR="00D034B5" w:rsidRDefault="00D034B5" w:rsidP="00D03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Just remove "from an AP in the ESS"</w:t>
            </w:r>
          </w:p>
          <w:p w14:paraId="697FAFC9" w14:textId="77777777" w:rsidR="00D034B5" w:rsidRDefault="00D034B5" w:rsidP="00D0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3590F" w14:textId="77777777" w:rsidR="00D034B5" w:rsidRDefault="00D034B5" w:rsidP="00D034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Accepted.</w:t>
            </w:r>
          </w:p>
          <w:p w14:paraId="628794A0" w14:textId="77777777" w:rsidR="00D034B5" w:rsidRPr="00BA3275" w:rsidRDefault="00D034B5" w:rsidP="00D034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5110" w:rsidRPr="00C845AD" w14:paraId="1C88D1D9" w14:textId="77777777" w:rsidTr="003E1999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8618B" w14:textId="5FA2121C" w:rsidR="00ED5110" w:rsidRDefault="00DA47E8" w:rsidP="00ED51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F4DA4" w14:textId="77777777" w:rsidR="00DA47E8" w:rsidRDefault="00DA47E8" w:rsidP="00DA47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 Stacey</w:t>
            </w:r>
          </w:p>
          <w:p w14:paraId="27C2F3E1" w14:textId="77A4CB1F" w:rsidR="00ED5110" w:rsidRDefault="00ED5110" w:rsidP="00ED51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04734C" w14:textId="77777777" w:rsidR="00DA47E8" w:rsidRDefault="00DA47E8" w:rsidP="00DA47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purpose and meaning of "from an AP in the ESS"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not clear and "the ESS" has no precedent (which ESS?)</w:t>
            </w:r>
          </w:p>
          <w:p w14:paraId="7D12C52B" w14:textId="79922BBC" w:rsidR="00ED5110" w:rsidRPr="00DA47E8" w:rsidRDefault="00ED5110" w:rsidP="00ED51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2F8EF" w14:textId="2894B243" w:rsidR="00ED5110" w:rsidRPr="00ED5110" w:rsidRDefault="00DA47E8" w:rsidP="00ED511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Delete "from an AP in the ESS"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F93D2" w14:textId="78EF0EC9" w:rsidR="003236C9" w:rsidRDefault="00D034B5" w:rsidP="003236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Accepted.</w:t>
            </w:r>
          </w:p>
          <w:p w14:paraId="6C06DE37" w14:textId="77777777" w:rsidR="003236C9" w:rsidRDefault="003236C9" w:rsidP="003236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CB4BB78" w14:textId="6ADAB5BC" w:rsidR="00ED5110" w:rsidRPr="00627D4C" w:rsidRDefault="00ED5110" w:rsidP="00D034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049F008" w14:textId="77777777" w:rsidR="009C4B02" w:rsidRDefault="009C4B02" w:rsidP="006307EA">
      <w:pPr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</w:p>
    <w:p w14:paraId="2315D669" w14:textId="77777777" w:rsidR="009C4B02" w:rsidRDefault="009C4B02" w:rsidP="006307EA">
      <w:pPr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</w:p>
    <w:p w14:paraId="2FFE5B13" w14:textId="480632FF" w:rsidR="00444D28" w:rsidRDefault="006307EA" w:rsidP="009D0AAF">
      <w:pPr>
        <w:rPr>
          <w:b/>
          <w:bCs/>
          <w:sz w:val="22"/>
          <w:szCs w:val="24"/>
        </w:rPr>
      </w:pPr>
      <w:r w:rsidRPr="004166F4">
        <w:rPr>
          <w:b/>
          <w:bCs/>
          <w:sz w:val="22"/>
          <w:szCs w:val="24"/>
        </w:rPr>
        <w:t>Discussion:</w:t>
      </w:r>
      <w:r w:rsidR="004166F4" w:rsidRPr="004166F4">
        <w:rPr>
          <w:b/>
          <w:bCs/>
          <w:sz w:val="22"/>
          <w:szCs w:val="24"/>
        </w:rPr>
        <w:t xml:space="preserve"> </w:t>
      </w:r>
    </w:p>
    <w:p w14:paraId="30DF4C9C" w14:textId="73B905D3" w:rsidR="00AA71B8" w:rsidRDefault="00AA71B8" w:rsidP="009D0AAF">
      <w:pPr>
        <w:rPr>
          <w:b/>
          <w:bCs/>
          <w:sz w:val="22"/>
          <w:szCs w:val="24"/>
        </w:rPr>
      </w:pPr>
    </w:p>
    <w:p w14:paraId="1C216DAF" w14:textId="667E11DE" w:rsidR="00AA71B8" w:rsidRPr="00AA71B8" w:rsidRDefault="00AA71B8" w:rsidP="003236C9">
      <w:pPr>
        <w:rPr>
          <w:sz w:val="22"/>
          <w:szCs w:val="24"/>
        </w:rPr>
      </w:pPr>
      <w:r>
        <w:rPr>
          <w:sz w:val="22"/>
          <w:szCs w:val="24"/>
        </w:rPr>
        <w:t xml:space="preserve">      </w:t>
      </w:r>
      <w:r w:rsidR="003236C9">
        <w:rPr>
          <w:sz w:val="22"/>
          <w:szCs w:val="24"/>
        </w:rPr>
        <w:t xml:space="preserve">As the group agrees the device ID </w:t>
      </w:r>
      <w:r w:rsidR="00136156">
        <w:rPr>
          <w:sz w:val="22"/>
          <w:szCs w:val="24"/>
        </w:rPr>
        <w:t xml:space="preserve">is </w:t>
      </w:r>
      <w:r w:rsidR="003236C9">
        <w:rPr>
          <w:sz w:val="22"/>
          <w:szCs w:val="24"/>
        </w:rPr>
        <w:t>generated by the network, it’s essential to say the device ID from the network in the SPEC.</w:t>
      </w:r>
    </w:p>
    <w:p w14:paraId="2C37CCD0" w14:textId="77777777" w:rsidR="00AA71B8" w:rsidRDefault="00AA71B8" w:rsidP="009D0AAF">
      <w:pPr>
        <w:rPr>
          <w:b/>
          <w:bCs/>
          <w:sz w:val="22"/>
          <w:szCs w:val="24"/>
        </w:rPr>
      </w:pPr>
    </w:p>
    <w:p w14:paraId="323A945D" w14:textId="7CBC4C92" w:rsidR="00AA71B8" w:rsidRDefault="00AA71B8" w:rsidP="00AA71B8">
      <w:pPr>
        <w:pStyle w:val="Heading1"/>
        <w:rPr>
          <w:rFonts w:ascii="Times New Roman" w:hAnsi="Times New Roman"/>
          <w:b w:val="0"/>
          <w:bCs/>
          <w:sz w:val="24"/>
          <w:szCs w:val="24"/>
          <w:u w:val="none"/>
        </w:rPr>
      </w:pPr>
      <w:r>
        <w:rPr>
          <w:rFonts w:ascii="Times New Roman" w:hAnsi="Times New Roman"/>
          <w:sz w:val="28"/>
          <w:szCs w:val="28"/>
        </w:rPr>
        <w:t>Proposed text</w:t>
      </w:r>
      <w:r>
        <w:br/>
      </w:r>
      <w:r w:rsidRPr="004376F4">
        <w:rPr>
          <w:rFonts w:ascii="Times New Roman" w:hAnsi="Times New Roman"/>
          <w:b w:val="0"/>
          <w:bCs/>
          <w:sz w:val="24"/>
          <w:szCs w:val="24"/>
          <w:u w:val="none"/>
        </w:rPr>
        <w:t xml:space="preserve">(Proposed text modifications are based on Draft </w:t>
      </w:r>
      <w:r w:rsidR="003236C9">
        <w:rPr>
          <w:rFonts w:ascii="Times New Roman" w:hAnsi="Times New Roman"/>
          <w:b w:val="0"/>
          <w:bCs/>
          <w:sz w:val="24"/>
          <w:szCs w:val="24"/>
          <w:u w:val="none"/>
        </w:rPr>
        <w:t>11bh 0</w:t>
      </w:r>
      <w:r w:rsidRPr="004376F4">
        <w:rPr>
          <w:rFonts w:ascii="Times New Roman" w:hAnsi="Times New Roman"/>
          <w:b w:val="0"/>
          <w:bCs/>
          <w:sz w:val="24"/>
          <w:szCs w:val="24"/>
          <w:u w:val="none"/>
        </w:rPr>
        <w:t>.</w:t>
      </w:r>
      <w:r w:rsidR="003236C9">
        <w:rPr>
          <w:rFonts w:ascii="Times New Roman" w:hAnsi="Times New Roman"/>
          <w:b w:val="0"/>
          <w:bCs/>
          <w:sz w:val="24"/>
          <w:szCs w:val="24"/>
          <w:u w:val="none"/>
        </w:rPr>
        <w:t>2</w:t>
      </w:r>
      <w:r w:rsidRPr="004376F4">
        <w:rPr>
          <w:rFonts w:ascii="Times New Roman" w:hAnsi="Times New Roman"/>
          <w:b w:val="0"/>
          <w:bCs/>
          <w:sz w:val="24"/>
          <w:szCs w:val="24"/>
          <w:u w:val="none"/>
        </w:rPr>
        <w:t>)</w:t>
      </w:r>
    </w:p>
    <w:p w14:paraId="48A06D5C" w14:textId="74A8C71A" w:rsidR="00FC5534" w:rsidRPr="00515339" w:rsidRDefault="00FC5534" w:rsidP="00FC5534">
      <w:pPr>
        <w:kinsoku w:val="0"/>
        <w:overflowPunct w:val="0"/>
        <w:outlineLvl w:val="1"/>
        <w:rPr>
          <w:b/>
          <w:bCs/>
          <w:i/>
          <w:iCs/>
        </w:rPr>
      </w:pPr>
      <w:r w:rsidRPr="00986FA1">
        <w:rPr>
          <w:rStyle w:val="Emphasis"/>
          <w:highlight w:val="yellow"/>
        </w:rPr>
        <w:t>TGb</w:t>
      </w:r>
      <w:r>
        <w:rPr>
          <w:rStyle w:val="Emphasis"/>
          <w:highlight w:val="yellow"/>
        </w:rPr>
        <w:t>h</w:t>
      </w:r>
      <w:r w:rsidRPr="00986FA1">
        <w:rPr>
          <w:rStyle w:val="Emphasis"/>
          <w:highlight w:val="yellow"/>
        </w:rPr>
        <w:t xml:space="preserve"> editor: Modify the subclause </w:t>
      </w:r>
      <w:r>
        <w:rPr>
          <w:rStyle w:val="Emphasis"/>
          <w:highlight w:val="yellow"/>
        </w:rPr>
        <w:t xml:space="preserve">12.2.11 </w:t>
      </w:r>
      <w:r w:rsidRPr="00FC5534">
        <w:rPr>
          <w:rStyle w:val="Emphasis"/>
          <w:b w:val="0"/>
          <w:bCs w:val="0"/>
          <w:highlight w:val="yellow"/>
        </w:rPr>
        <w:t>Device ID indication</w:t>
      </w:r>
      <w:r>
        <w:rPr>
          <w:rStyle w:val="Emphasis"/>
          <w:highlight w:val="yellow"/>
        </w:rPr>
        <w:t xml:space="preserve"> </w:t>
      </w:r>
      <w:r w:rsidRPr="00986FA1">
        <w:rPr>
          <w:rStyle w:val="Emphasis"/>
          <w:highlight w:val="yellow"/>
        </w:rPr>
        <w:t xml:space="preserve"> </w:t>
      </w:r>
      <w:r w:rsidRPr="00FC5534">
        <w:rPr>
          <w:rStyle w:val="Emphasis"/>
          <w:b w:val="0"/>
          <w:bCs w:val="0"/>
          <w:i w:val="0"/>
          <w:iCs w:val="0"/>
          <w:highlight w:val="yellow"/>
        </w:rPr>
        <w:t>as follows:</w:t>
      </w:r>
    </w:p>
    <w:p w14:paraId="5ED26603" w14:textId="77777777" w:rsidR="00FC5534" w:rsidRPr="00FC5534" w:rsidRDefault="00FC5534" w:rsidP="00FC5534"/>
    <w:p w14:paraId="0C5A732E" w14:textId="7BF56CE0" w:rsidR="00AA71B8" w:rsidRDefault="00AA71B8" w:rsidP="00AA71B8"/>
    <w:p w14:paraId="0310AA5E" w14:textId="79DFE433" w:rsidR="003236C9" w:rsidRDefault="003236C9" w:rsidP="00AA71B8">
      <w:pPr>
        <w:rPr>
          <w:rFonts w:ascii="Arial,Bold" w:eastAsia="Arial,Bold" w:cs="Arial,Bold"/>
          <w:b/>
          <w:bCs/>
          <w:sz w:val="20"/>
          <w:lang w:val="en-US" w:eastAsia="ko-KR"/>
        </w:rPr>
      </w:pPr>
      <w:r>
        <w:rPr>
          <w:rFonts w:ascii="Arial,Bold" w:eastAsia="Arial,Bold" w:cs="Arial,Bold"/>
          <w:b/>
          <w:bCs/>
          <w:sz w:val="20"/>
          <w:lang w:val="en-US" w:eastAsia="ko-KR"/>
        </w:rPr>
        <w:t>12.2.11 Device ID indication</w:t>
      </w:r>
    </w:p>
    <w:p w14:paraId="1D427CEE" w14:textId="77777777" w:rsidR="003236C9" w:rsidRPr="003236C9" w:rsidRDefault="003236C9" w:rsidP="00AA71B8">
      <w:pPr>
        <w:rPr>
          <w:rFonts w:ascii="Arial,Bold" w:eastAsia="Arial,Bold" w:cs="Arial,Bold"/>
          <w:b/>
          <w:bCs/>
          <w:sz w:val="20"/>
          <w:lang w:val="en-US" w:eastAsia="ko-KR"/>
        </w:rPr>
      </w:pPr>
    </w:p>
    <w:p w14:paraId="22754CA1" w14:textId="77777777" w:rsidR="003236C9" w:rsidRPr="00AF7771" w:rsidRDefault="003236C9" w:rsidP="003236C9">
      <w:pPr>
        <w:autoSpaceDE w:val="0"/>
        <w:autoSpaceDN w:val="0"/>
        <w:adjustRightInd w:val="0"/>
        <w:rPr>
          <w:sz w:val="22"/>
          <w:szCs w:val="24"/>
        </w:rPr>
      </w:pPr>
      <w:r w:rsidRPr="00AF7771">
        <w:rPr>
          <w:sz w:val="22"/>
          <w:szCs w:val="24"/>
        </w:rPr>
        <w:t>When using FILS authentication, the non-AP STA sends the identifier, if it has one and opts-in to</w:t>
      </w:r>
    </w:p>
    <w:p w14:paraId="0909816D" w14:textId="77777777" w:rsidR="003236C9" w:rsidRPr="00AF7771" w:rsidRDefault="003236C9" w:rsidP="003236C9">
      <w:pPr>
        <w:autoSpaceDE w:val="0"/>
        <w:autoSpaceDN w:val="0"/>
        <w:adjustRightInd w:val="0"/>
        <w:rPr>
          <w:sz w:val="22"/>
          <w:szCs w:val="24"/>
        </w:rPr>
      </w:pPr>
      <w:r w:rsidRPr="00AF7771">
        <w:rPr>
          <w:sz w:val="22"/>
          <w:szCs w:val="24"/>
        </w:rPr>
        <w:t>using it, in the Association Request frame and the AP sends a new identifier in the Association</w:t>
      </w:r>
    </w:p>
    <w:p w14:paraId="6FC076AD" w14:textId="77777777" w:rsidR="00293CAE" w:rsidRDefault="003236C9" w:rsidP="003236C9">
      <w:pPr>
        <w:autoSpaceDE w:val="0"/>
        <w:autoSpaceDN w:val="0"/>
        <w:adjustRightInd w:val="0"/>
        <w:rPr>
          <w:ins w:id="30" w:author="Yang, Zhijie (NSB - CN/Shanghai)" w:date="2022-07-15T03:08:00Z"/>
          <w:sz w:val="22"/>
          <w:szCs w:val="24"/>
        </w:rPr>
      </w:pPr>
      <w:r w:rsidRPr="00AF7771">
        <w:rPr>
          <w:sz w:val="22"/>
          <w:szCs w:val="24"/>
        </w:rPr>
        <w:t xml:space="preserve">Response frame. </w:t>
      </w:r>
    </w:p>
    <w:p w14:paraId="4CB6EA45" w14:textId="1E564C79" w:rsidR="003236C9" w:rsidRPr="00AF7771" w:rsidRDefault="003236C9" w:rsidP="003236C9">
      <w:pPr>
        <w:autoSpaceDE w:val="0"/>
        <w:autoSpaceDN w:val="0"/>
        <w:adjustRightInd w:val="0"/>
        <w:rPr>
          <w:sz w:val="22"/>
          <w:szCs w:val="24"/>
        </w:rPr>
      </w:pPr>
      <w:r w:rsidRPr="00AF7771">
        <w:rPr>
          <w:sz w:val="22"/>
          <w:szCs w:val="24"/>
        </w:rPr>
        <w:t>When using FT, the non-AP STA sends the identifier, if it has one and opts-in to</w:t>
      </w:r>
    </w:p>
    <w:p w14:paraId="20463156" w14:textId="77777777" w:rsidR="003236C9" w:rsidRPr="00AF7771" w:rsidRDefault="003236C9" w:rsidP="003236C9">
      <w:pPr>
        <w:autoSpaceDE w:val="0"/>
        <w:autoSpaceDN w:val="0"/>
        <w:adjustRightInd w:val="0"/>
        <w:rPr>
          <w:sz w:val="22"/>
          <w:szCs w:val="24"/>
        </w:rPr>
      </w:pPr>
      <w:r w:rsidRPr="00AF7771">
        <w:rPr>
          <w:sz w:val="22"/>
          <w:szCs w:val="24"/>
        </w:rPr>
        <w:t>using it, during the initial mobility domain association the EAPOL-Key message 2/4 and the AP</w:t>
      </w:r>
    </w:p>
    <w:p w14:paraId="3FDF62AB" w14:textId="77777777" w:rsidR="003236C9" w:rsidRPr="00AF7771" w:rsidRDefault="003236C9" w:rsidP="003236C9">
      <w:pPr>
        <w:autoSpaceDE w:val="0"/>
        <w:autoSpaceDN w:val="0"/>
        <w:adjustRightInd w:val="0"/>
        <w:rPr>
          <w:sz w:val="22"/>
          <w:szCs w:val="24"/>
        </w:rPr>
      </w:pPr>
      <w:r w:rsidRPr="00AF7771">
        <w:rPr>
          <w:sz w:val="22"/>
          <w:szCs w:val="24"/>
        </w:rPr>
        <w:t>sends a new identifier in the EAPOL-Key message 3/4; the identifier or a new identifier are not</w:t>
      </w:r>
    </w:p>
    <w:p w14:paraId="1BBE8460" w14:textId="77777777" w:rsidR="00293CAE" w:rsidRDefault="003236C9" w:rsidP="003236C9">
      <w:pPr>
        <w:autoSpaceDE w:val="0"/>
        <w:autoSpaceDN w:val="0"/>
        <w:adjustRightInd w:val="0"/>
        <w:rPr>
          <w:ins w:id="31" w:author="Yang, Zhijie (NSB - CN/Shanghai)" w:date="2022-07-15T03:08:00Z"/>
          <w:sz w:val="22"/>
          <w:szCs w:val="24"/>
        </w:rPr>
      </w:pPr>
      <w:r w:rsidRPr="00AF7771">
        <w:rPr>
          <w:sz w:val="22"/>
          <w:szCs w:val="24"/>
        </w:rPr>
        <w:t xml:space="preserve">exchanged during the FT protocol reassociations within the same ESS. </w:t>
      </w:r>
    </w:p>
    <w:p w14:paraId="77D91D53" w14:textId="4595B7F1" w:rsidR="003236C9" w:rsidRPr="00AF7771" w:rsidDel="00293CAE" w:rsidRDefault="003236C9" w:rsidP="003236C9">
      <w:pPr>
        <w:autoSpaceDE w:val="0"/>
        <w:autoSpaceDN w:val="0"/>
        <w:adjustRightInd w:val="0"/>
        <w:rPr>
          <w:del w:id="32" w:author="Yang, Zhijie (NSB - CN/Shanghai)" w:date="2022-07-15T03:09:00Z"/>
          <w:sz w:val="22"/>
          <w:szCs w:val="24"/>
        </w:rPr>
      </w:pPr>
      <w:r w:rsidRPr="00AF7771">
        <w:rPr>
          <w:sz w:val="22"/>
          <w:szCs w:val="24"/>
        </w:rPr>
        <w:t>For other cases, the non-AP</w:t>
      </w:r>
    </w:p>
    <w:p w14:paraId="5F46E5DF" w14:textId="77777777" w:rsidR="003236C9" w:rsidRPr="00AF7771" w:rsidRDefault="003236C9" w:rsidP="003236C9">
      <w:pPr>
        <w:autoSpaceDE w:val="0"/>
        <w:autoSpaceDN w:val="0"/>
        <w:adjustRightInd w:val="0"/>
        <w:rPr>
          <w:sz w:val="22"/>
          <w:szCs w:val="24"/>
        </w:rPr>
      </w:pPr>
      <w:r w:rsidRPr="00AF7771">
        <w:rPr>
          <w:sz w:val="22"/>
          <w:szCs w:val="24"/>
        </w:rPr>
        <w:t>STA sends the identifier, if it has one and opts-in to using it, during the initial 4-way handshake in the</w:t>
      </w:r>
    </w:p>
    <w:p w14:paraId="3DED8B6E" w14:textId="676F7726" w:rsidR="003236C9" w:rsidRPr="00AF7771" w:rsidDel="00293CAE" w:rsidRDefault="003236C9" w:rsidP="00293CAE">
      <w:pPr>
        <w:autoSpaceDE w:val="0"/>
        <w:autoSpaceDN w:val="0"/>
        <w:adjustRightInd w:val="0"/>
        <w:rPr>
          <w:del w:id="33" w:author="Yang, Zhijie (NSB - CN/Shanghai)" w:date="2022-07-15T03:10:00Z"/>
          <w:sz w:val="22"/>
          <w:szCs w:val="24"/>
        </w:rPr>
      </w:pPr>
      <w:r w:rsidRPr="00AF7771">
        <w:rPr>
          <w:sz w:val="22"/>
          <w:szCs w:val="24"/>
        </w:rPr>
        <w:t xml:space="preserve">EAPOL-Key message 2/4 and the AP sends a new identifier in the EAPOL-Key message 3/4. </w:t>
      </w:r>
      <w:del w:id="34" w:author="Yang, Zhijie (NSB - CN/Shanghai)" w:date="2022-07-15T03:10:00Z">
        <w:r w:rsidRPr="00AF7771" w:rsidDel="00293CAE">
          <w:rPr>
            <w:sz w:val="22"/>
            <w:szCs w:val="24"/>
          </w:rPr>
          <w:delText>When</w:delText>
        </w:r>
      </w:del>
    </w:p>
    <w:p w14:paraId="5D0AD89F" w14:textId="63C451F5" w:rsidR="003236C9" w:rsidRPr="00AF7771" w:rsidDel="002C0F23" w:rsidRDefault="003236C9">
      <w:pPr>
        <w:autoSpaceDE w:val="0"/>
        <w:autoSpaceDN w:val="0"/>
        <w:adjustRightInd w:val="0"/>
        <w:rPr>
          <w:del w:id="35" w:author="Yang, Zhijie (NSB - CN/Shanghai)" w:date="2022-07-15T02:59:00Z"/>
          <w:sz w:val="22"/>
          <w:szCs w:val="24"/>
        </w:rPr>
      </w:pPr>
      <w:del w:id="36" w:author="Yang, Zhijie (NSB - CN/Shanghai)" w:date="2022-07-15T03:10:00Z">
        <w:r w:rsidRPr="00AF7771" w:rsidDel="00293CAE">
          <w:rPr>
            <w:sz w:val="22"/>
            <w:szCs w:val="24"/>
          </w:rPr>
          <w:delText xml:space="preserve">the non-AP STA sends the opaque identifier, it shall send the most recently received </w:delText>
        </w:r>
      </w:del>
      <w:del w:id="37" w:author="Yang, Zhijie (NSB - CN/Shanghai)" w:date="2022-07-15T02:59:00Z">
        <w:r w:rsidRPr="00AF7771" w:rsidDel="002C0F23">
          <w:rPr>
            <w:sz w:val="22"/>
            <w:szCs w:val="24"/>
          </w:rPr>
          <w:delText xml:space="preserve">value </w:delText>
        </w:r>
      </w:del>
      <w:del w:id="38" w:author="Yang, Zhijie (NSB - CN/Shanghai)" w:date="2022-07-15T03:10:00Z">
        <w:r w:rsidRPr="00AF7771" w:rsidDel="00293CAE">
          <w:rPr>
            <w:sz w:val="22"/>
            <w:szCs w:val="24"/>
          </w:rPr>
          <w:delText>from an</w:delText>
        </w:r>
      </w:del>
    </w:p>
    <w:p w14:paraId="1765C510" w14:textId="073069CE" w:rsidR="00AA71B8" w:rsidRDefault="003236C9">
      <w:pPr>
        <w:autoSpaceDE w:val="0"/>
        <w:autoSpaceDN w:val="0"/>
        <w:adjustRightInd w:val="0"/>
        <w:rPr>
          <w:ins w:id="39" w:author="Yang, Zhijie (NSB - CN/Shanghai)" w:date="2022-07-15T03:05:00Z"/>
          <w:sz w:val="22"/>
          <w:szCs w:val="24"/>
        </w:rPr>
      </w:pPr>
      <w:del w:id="40" w:author="Yang, Zhijie (NSB - CN/Shanghai)" w:date="2022-07-15T03:10:00Z">
        <w:r w:rsidRPr="00AF7771" w:rsidDel="00293CAE">
          <w:rPr>
            <w:sz w:val="22"/>
            <w:szCs w:val="24"/>
          </w:rPr>
          <w:delText>AP in the ESS</w:delText>
        </w:r>
      </w:del>
      <w:del w:id="41" w:author="Yang, Zhijie (NSB - CN/Shanghai)" w:date="2022-07-15T02:56:00Z">
        <w:r w:rsidRPr="00AF7771" w:rsidDel="002C0F23">
          <w:rPr>
            <w:sz w:val="22"/>
            <w:szCs w:val="24"/>
          </w:rPr>
          <w:delText xml:space="preserve"> without modification</w:delText>
        </w:r>
      </w:del>
      <w:del w:id="42" w:author="Yang, Zhijie (NSB - CN/Shanghai)" w:date="2022-07-15T03:10:00Z">
        <w:r w:rsidRPr="00AF7771" w:rsidDel="00293CAE">
          <w:rPr>
            <w:sz w:val="22"/>
            <w:szCs w:val="24"/>
          </w:rPr>
          <w:delText>.</w:delText>
        </w:r>
      </w:del>
      <w:bookmarkStart w:id="43" w:name="_GoBack"/>
      <w:bookmarkEnd w:id="43"/>
    </w:p>
    <w:p w14:paraId="10F54C4C" w14:textId="1188BB71" w:rsidR="00293CAE" w:rsidRPr="00D034B5" w:rsidRDefault="00293CAE" w:rsidP="00D034B5">
      <w:pPr>
        <w:autoSpaceDE w:val="0"/>
        <w:autoSpaceDN w:val="0"/>
        <w:adjustRightInd w:val="0"/>
        <w:rPr>
          <w:sz w:val="22"/>
          <w:szCs w:val="24"/>
        </w:rPr>
      </w:pPr>
      <w:ins w:id="44" w:author="Yang, Zhijie (NSB - CN/Shanghai)" w:date="2022-07-15T03:15:00Z">
        <w:r w:rsidRPr="00293CAE">
          <w:rPr>
            <w:sz w:val="22"/>
            <w:szCs w:val="24"/>
          </w:rPr>
          <w:lastRenderedPageBreak/>
          <w:t xml:space="preserve">When the non-AP STA joins an ESS it </w:t>
        </w:r>
      </w:ins>
      <w:ins w:id="45" w:author="Yang, Zhijie (NSB - CN/Shanghai)" w:date="2022-07-15T03:19:00Z">
        <w:r w:rsidR="00560E91">
          <w:rPr>
            <w:sz w:val="22"/>
            <w:szCs w:val="24"/>
          </w:rPr>
          <w:t xml:space="preserve">may </w:t>
        </w:r>
      </w:ins>
      <w:ins w:id="46" w:author="Yang, Zhijie (NSB - CN/Shanghai)" w:date="2022-07-15T03:15:00Z">
        <w:r w:rsidRPr="00293CAE">
          <w:rPr>
            <w:sz w:val="22"/>
            <w:szCs w:val="24"/>
          </w:rPr>
          <w:t>send the identifier most recently received from an AP in the ESS to the AP with which it is associating.</w:t>
        </w:r>
      </w:ins>
      <w:ins w:id="47" w:author="Yang, Zhijie (NSB - CN/Shanghai)" w:date="2022-07-15T03:23:00Z">
        <w:r w:rsidR="00560E91">
          <w:rPr>
            <w:sz w:val="22"/>
            <w:szCs w:val="24"/>
          </w:rPr>
          <w:t>(</w:t>
        </w:r>
        <w:r w:rsidR="00560E91" w:rsidRPr="00560E91">
          <w:rPr>
            <w:rFonts w:ascii="Calibri" w:hAnsi="Calibri" w:cs="Calibri"/>
            <w:color w:val="000000"/>
            <w:sz w:val="22"/>
            <w:szCs w:val="22"/>
          </w:rPr>
          <w:t xml:space="preserve"> </w:t>
        </w:r>
        <w:r w:rsidR="00560E91" w:rsidRPr="00BA3275">
          <w:rPr>
            <w:rFonts w:ascii="Calibri" w:hAnsi="Calibri" w:cs="Calibri"/>
            <w:color w:val="000000"/>
            <w:sz w:val="22"/>
            <w:szCs w:val="22"/>
          </w:rPr>
          <w:t xml:space="preserve">CID </w:t>
        </w:r>
        <w:r w:rsidR="00560E91">
          <w:rPr>
            <w:rFonts w:ascii="Calibri" w:hAnsi="Calibri" w:cs="Calibri"/>
            <w:color w:val="000000"/>
            <w:sz w:val="22"/>
            <w:szCs w:val="22"/>
          </w:rPr>
          <w:t>3)</w:t>
        </w:r>
      </w:ins>
    </w:p>
    <w:sectPr w:rsidR="00293CAE" w:rsidRPr="00D034B5" w:rsidSect="00AA71B8">
      <w:headerReference w:type="default" r:id="rId8"/>
      <w:footerReference w:type="default" r:id="rId9"/>
      <w:pgSz w:w="12240" w:h="15840"/>
      <w:pgMar w:top="1280" w:right="1680" w:bottom="880" w:left="114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6F14C" w14:textId="77777777" w:rsidR="00DB111E" w:rsidRDefault="00DB111E">
      <w:r>
        <w:separator/>
      </w:r>
    </w:p>
  </w:endnote>
  <w:endnote w:type="continuationSeparator" w:id="0">
    <w:p w14:paraId="4E997CD8" w14:textId="77777777" w:rsidR="00DB111E" w:rsidRDefault="00DB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7B3A2" w14:textId="2DE632D9" w:rsidR="003E1999" w:rsidRDefault="007638C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E1999">
        <w:t>Submission</w:t>
      </w:r>
    </w:fldSimple>
    <w:r w:rsidR="003E1999">
      <w:tab/>
      <w:t xml:space="preserve">page </w:t>
    </w:r>
    <w:r w:rsidR="003E1999">
      <w:fldChar w:fldCharType="begin"/>
    </w:r>
    <w:r w:rsidR="003E1999">
      <w:instrText xml:space="preserve">page </w:instrText>
    </w:r>
    <w:r w:rsidR="003E1999">
      <w:fldChar w:fldCharType="separate"/>
    </w:r>
    <w:r w:rsidR="003E1999">
      <w:rPr>
        <w:noProof/>
      </w:rPr>
      <w:t>1</w:t>
    </w:r>
    <w:r w:rsidR="003E1999">
      <w:rPr>
        <w:noProof/>
      </w:rPr>
      <w:fldChar w:fldCharType="end"/>
    </w:r>
    <w:r w:rsidR="003E1999">
      <w:tab/>
      <w:t>Jay Yang</w:t>
    </w:r>
    <w:r w:rsidR="003E1999">
      <w:rPr>
        <w:lang w:eastAsia="ko-KR"/>
      </w:rPr>
      <w:t>, Nokia</w:t>
    </w:r>
    <w:r w:rsidR="003E1999">
      <w:t xml:space="preserve"> </w:t>
    </w:r>
  </w:p>
  <w:p w14:paraId="68131EC6" w14:textId="77777777" w:rsidR="003E1999" w:rsidRDefault="003E1999"/>
  <w:p w14:paraId="28E12638" w14:textId="77777777" w:rsidR="003E1999" w:rsidRDefault="003E1999"/>
  <w:p w14:paraId="29FDB0D7" w14:textId="77777777" w:rsidR="003E1999" w:rsidRDefault="003E19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A74F5" w14:textId="77777777" w:rsidR="00DB111E" w:rsidRDefault="00DB111E">
      <w:r>
        <w:separator/>
      </w:r>
    </w:p>
  </w:footnote>
  <w:footnote w:type="continuationSeparator" w:id="0">
    <w:p w14:paraId="4C54B885" w14:textId="77777777" w:rsidR="00DB111E" w:rsidRDefault="00DB1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E7F22" w14:textId="29D8CD82" w:rsidR="003E1999" w:rsidRDefault="003E1999" w:rsidP="0091578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r>
      <w:rPr>
        <w:lang w:eastAsia="ko-KR"/>
      </w:rPr>
      <w:t>July 2022</w:t>
    </w:r>
    <w:r>
      <w:tab/>
    </w:r>
    <w:r>
      <w:tab/>
      <w:t xml:space="preserve">   </w:t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802.11-22/10</w:t>
      </w:r>
      <w:r w:rsidR="00AF7771">
        <w:t>82</w:t>
      </w:r>
      <w:r>
        <w:rPr>
          <w:lang w:eastAsia="ko-KR"/>
        </w:rPr>
        <w:t>r</w:t>
      </w:r>
    </w:fldSimple>
    <w:ins w:id="48" w:author="Yang, Zhijie (NSB - CN/Shanghai)" w:date="2022-07-15T03:24:00Z">
      <w:r w:rsidR="00560E91">
        <w:rPr>
          <w:lang w:eastAsia="ko-KR"/>
        </w:rPr>
        <w:t>3</w:t>
      </w:r>
    </w:ins>
    <w:del w:id="49" w:author="Yang, Zhijie (NSB - CN/Shanghai)" w:date="2022-07-15T03:24:00Z">
      <w:r w:rsidR="000751B5" w:rsidDel="00560E91">
        <w:rPr>
          <w:lang w:eastAsia="ko-KR"/>
        </w:rPr>
        <w:delText>2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2B2D08E"/>
    <w:lvl w:ilvl="0">
      <w:numFmt w:val="bullet"/>
      <w:lvlText w:val="*"/>
      <w:lvlJc w:val="left"/>
    </w:lvl>
  </w:abstractNum>
  <w:abstractNum w:abstractNumId="1" w15:restartNumberingAfterBreak="0">
    <w:nsid w:val="0000041F"/>
    <w:multiLevelType w:val="multilevel"/>
    <w:tmpl w:val="000008A2"/>
    <w:lvl w:ilvl="0">
      <w:start w:val="2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" w15:restartNumberingAfterBreak="0">
    <w:nsid w:val="00000420"/>
    <w:multiLevelType w:val="multilevel"/>
    <w:tmpl w:val="000008A3"/>
    <w:lvl w:ilvl="0">
      <w:start w:val="2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" w15:restartNumberingAfterBreak="0">
    <w:nsid w:val="00000421"/>
    <w:multiLevelType w:val="multilevel"/>
    <w:tmpl w:val="000008A4"/>
    <w:lvl w:ilvl="0">
      <w:start w:val="3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" w15:restartNumberingAfterBreak="0">
    <w:nsid w:val="00000422"/>
    <w:multiLevelType w:val="multilevel"/>
    <w:tmpl w:val="000008A5"/>
    <w:lvl w:ilvl="0">
      <w:start w:val="4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5" w15:restartNumberingAfterBreak="0">
    <w:nsid w:val="00000423"/>
    <w:multiLevelType w:val="multilevel"/>
    <w:tmpl w:val="000008A6"/>
    <w:lvl w:ilvl="0">
      <w:start w:val="4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6" w15:restartNumberingAfterBreak="0">
    <w:nsid w:val="00000424"/>
    <w:multiLevelType w:val="multilevel"/>
    <w:tmpl w:val="000008A7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7" w15:restartNumberingAfterBreak="0">
    <w:nsid w:val="00000425"/>
    <w:multiLevelType w:val="multilevel"/>
    <w:tmpl w:val="000008A8"/>
    <w:lvl w:ilvl="0">
      <w:start w:val="6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8" w15:restartNumberingAfterBreak="0">
    <w:nsid w:val="00000426"/>
    <w:multiLevelType w:val="multilevel"/>
    <w:tmpl w:val="000008A9"/>
    <w:lvl w:ilvl="0">
      <w:start w:val="5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9" w15:restartNumberingAfterBreak="0">
    <w:nsid w:val="00000427"/>
    <w:multiLevelType w:val="multilevel"/>
    <w:tmpl w:val="000008AA"/>
    <w:lvl w:ilvl="0">
      <w:start w:val="5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0" w15:restartNumberingAfterBreak="0">
    <w:nsid w:val="00000428"/>
    <w:multiLevelType w:val="multilevel"/>
    <w:tmpl w:val="000008AB"/>
    <w:lvl w:ilvl="0">
      <w:start w:val="6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1" w15:restartNumberingAfterBreak="0">
    <w:nsid w:val="00000429"/>
    <w:multiLevelType w:val="multilevel"/>
    <w:tmpl w:val="000008AC"/>
    <w:lvl w:ilvl="0">
      <w:start w:val="4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12" w15:restartNumberingAfterBreak="0">
    <w:nsid w:val="0000042A"/>
    <w:multiLevelType w:val="multilevel"/>
    <w:tmpl w:val="000008AD"/>
    <w:lvl w:ilvl="0">
      <w:start w:val="1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3" w15:restartNumberingAfterBreak="0">
    <w:nsid w:val="0000042B"/>
    <w:multiLevelType w:val="multilevel"/>
    <w:tmpl w:val="000008AE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4" w15:restartNumberingAfterBreak="0">
    <w:nsid w:val="0000042C"/>
    <w:multiLevelType w:val="multilevel"/>
    <w:tmpl w:val="000008AF"/>
    <w:lvl w:ilvl="0">
      <w:start w:val="2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5" w15:restartNumberingAfterBreak="0">
    <w:nsid w:val="0000042D"/>
    <w:multiLevelType w:val="multilevel"/>
    <w:tmpl w:val="000008B0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6" w15:restartNumberingAfterBreak="0">
    <w:nsid w:val="0000042E"/>
    <w:multiLevelType w:val="multilevel"/>
    <w:tmpl w:val="000008B1"/>
    <w:lvl w:ilvl="0">
      <w:start w:val="3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7" w15:restartNumberingAfterBreak="0">
    <w:nsid w:val="21D34FF4"/>
    <w:multiLevelType w:val="hybridMultilevel"/>
    <w:tmpl w:val="635E8B2A"/>
    <w:lvl w:ilvl="0" w:tplc="33E8C4C6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01895"/>
    <w:multiLevelType w:val="hybridMultilevel"/>
    <w:tmpl w:val="24A8CA8A"/>
    <w:lvl w:ilvl="0" w:tplc="A5A05AD6">
      <w:start w:val="1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6EB142F8"/>
    <w:multiLevelType w:val="hybridMultilevel"/>
    <w:tmpl w:val="F014BB34"/>
    <w:lvl w:ilvl="0" w:tplc="22EE4938">
      <w:numFmt w:val="bullet"/>
      <w:lvlText w:val="-"/>
      <w:lvlJc w:val="left"/>
      <w:pPr>
        <w:ind w:left="420" w:hanging="420"/>
      </w:pPr>
      <w:rPr>
        <w:rFonts w:ascii="Arial" w:eastAsiaTheme="minorHAnsi" w:hAnsi="Arial" w:cs="Arial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22EE4938">
      <w:numFmt w:val="bullet"/>
      <w:lvlText w:val="-"/>
      <w:lvlJc w:val="left"/>
      <w:pPr>
        <w:ind w:left="1680" w:hanging="420"/>
      </w:pPr>
      <w:rPr>
        <w:rFonts w:ascii="Arial" w:eastAsiaTheme="minorHAnsi" w:hAnsi="Arial" w:cs="Arial" w:hint="default"/>
        <w:color w:val="000000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17"/>
  </w:num>
  <w:num w:numId="18">
    <w:abstractNumId w:val="20"/>
  </w:num>
  <w:num w:numId="19">
    <w:abstractNumId w:val="0"/>
    <w:lvlOverride w:ilvl="0">
      <w:lvl w:ilvl="0">
        <w:start w:val="1"/>
        <w:numFmt w:val="bullet"/>
        <w:lvlText w:val="Table 12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19"/>
  </w:num>
  <w:num w:numId="21">
    <w:abstractNumId w:val="0"/>
    <w:lvlOverride w:ilvl="0">
      <w:lvl w:ilvl="0">
        <w:start w:val="1"/>
        <w:numFmt w:val="bullet"/>
        <w:lvlText w:val="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18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ng, Po-kai">
    <w15:presenceInfo w15:providerId="AD" w15:userId="S::po-kai.huang@intel.com::be743c7d-0ad3-4a01-a6bb-e19e76bd5877"/>
  </w15:person>
  <w15:person w15:author="Yang, Zhijie (NSB - CN/Shanghai)">
    <w15:presenceInfo w15:providerId="AD" w15:userId="S::zhijie.yang@nokia-sbell.com::8bf6a52e-15e5-4913-b1e1-b02a570c38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1DC"/>
    <w:rsid w:val="0000030D"/>
    <w:rsid w:val="00001152"/>
    <w:rsid w:val="000013EC"/>
    <w:rsid w:val="0000230D"/>
    <w:rsid w:val="000026B9"/>
    <w:rsid w:val="000027A5"/>
    <w:rsid w:val="00003124"/>
    <w:rsid w:val="00003800"/>
    <w:rsid w:val="00003FBD"/>
    <w:rsid w:val="000040F8"/>
    <w:rsid w:val="000045FA"/>
    <w:rsid w:val="0000539B"/>
    <w:rsid w:val="00006233"/>
    <w:rsid w:val="00006454"/>
    <w:rsid w:val="000067AA"/>
    <w:rsid w:val="00006DBB"/>
    <w:rsid w:val="0000743C"/>
    <w:rsid w:val="000078C9"/>
    <w:rsid w:val="0001027F"/>
    <w:rsid w:val="000114EB"/>
    <w:rsid w:val="00012868"/>
    <w:rsid w:val="00013BE4"/>
    <w:rsid w:val="00013D75"/>
    <w:rsid w:val="00013F87"/>
    <w:rsid w:val="00014031"/>
    <w:rsid w:val="000142B6"/>
    <w:rsid w:val="00014808"/>
    <w:rsid w:val="00014B19"/>
    <w:rsid w:val="000153D0"/>
    <w:rsid w:val="00015678"/>
    <w:rsid w:val="000157CC"/>
    <w:rsid w:val="00015978"/>
    <w:rsid w:val="00016D9C"/>
    <w:rsid w:val="00017D25"/>
    <w:rsid w:val="0002028F"/>
    <w:rsid w:val="000206C2"/>
    <w:rsid w:val="00020D43"/>
    <w:rsid w:val="00021A27"/>
    <w:rsid w:val="00021AC7"/>
    <w:rsid w:val="00021EE4"/>
    <w:rsid w:val="00022086"/>
    <w:rsid w:val="0002251D"/>
    <w:rsid w:val="000226AA"/>
    <w:rsid w:val="00022A63"/>
    <w:rsid w:val="00022D72"/>
    <w:rsid w:val="00023451"/>
    <w:rsid w:val="00023B3E"/>
    <w:rsid w:val="00023CD8"/>
    <w:rsid w:val="00024344"/>
    <w:rsid w:val="00024487"/>
    <w:rsid w:val="000245C4"/>
    <w:rsid w:val="0002513A"/>
    <w:rsid w:val="00025CF0"/>
    <w:rsid w:val="000265AC"/>
    <w:rsid w:val="000268CB"/>
    <w:rsid w:val="00026FEB"/>
    <w:rsid w:val="00027D05"/>
    <w:rsid w:val="00030895"/>
    <w:rsid w:val="00030A39"/>
    <w:rsid w:val="00031E68"/>
    <w:rsid w:val="000325AD"/>
    <w:rsid w:val="00033648"/>
    <w:rsid w:val="00033B0A"/>
    <w:rsid w:val="00034408"/>
    <w:rsid w:val="0003440E"/>
    <w:rsid w:val="00034AA8"/>
    <w:rsid w:val="00034E6F"/>
    <w:rsid w:val="000353B5"/>
    <w:rsid w:val="000358B3"/>
    <w:rsid w:val="00035D08"/>
    <w:rsid w:val="0003795B"/>
    <w:rsid w:val="00037AD9"/>
    <w:rsid w:val="00037B1A"/>
    <w:rsid w:val="00037BE2"/>
    <w:rsid w:val="00037CFB"/>
    <w:rsid w:val="000405C4"/>
    <w:rsid w:val="00040F76"/>
    <w:rsid w:val="000416A9"/>
    <w:rsid w:val="000421FE"/>
    <w:rsid w:val="00042375"/>
    <w:rsid w:val="00042959"/>
    <w:rsid w:val="00043894"/>
    <w:rsid w:val="00044DC0"/>
    <w:rsid w:val="00044E56"/>
    <w:rsid w:val="0004514A"/>
    <w:rsid w:val="000457F4"/>
    <w:rsid w:val="000478EE"/>
    <w:rsid w:val="000479A5"/>
    <w:rsid w:val="000500B8"/>
    <w:rsid w:val="00052123"/>
    <w:rsid w:val="00052505"/>
    <w:rsid w:val="00053519"/>
    <w:rsid w:val="00053BEC"/>
    <w:rsid w:val="00054159"/>
    <w:rsid w:val="00054694"/>
    <w:rsid w:val="00056471"/>
    <w:rsid w:val="000567DA"/>
    <w:rsid w:val="0005688B"/>
    <w:rsid w:val="00057EE3"/>
    <w:rsid w:val="00060630"/>
    <w:rsid w:val="00060ED3"/>
    <w:rsid w:val="00061547"/>
    <w:rsid w:val="00061808"/>
    <w:rsid w:val="0006194B"/>
    <w:rsid w:val="000628AC"/>
    <w:rsid w:val="00062E5F"/>
    <w:rsid w:val="00063073"/>
    <w:rsid w:val="0006359F"/>
    <w:rsid w:val="00063AFB"/>
    <w:rsid w:val="00063B37"/>
    <w:rsid w:val="000642FC"/>
    <w:rsid w:val="0006469A"/>
    <w:rsid w:val="00064B71"/>
    <w:rsid w:val="00064CF9"/>
    <w:rsid w:val="000650DA"/>
    <w:rsid w:val="00066421"/>
    <w:rsid w:val="00066D81"/>
    <w:rsid w:val="0006732A"/>
    <w:rsid w:val="00067494"/>
    <w:rsid w:val="00067652"/>
    <w:rsid w:val="000676B1"/>
    <w:rsid w:val="00070097"/>
    <w:rsid w:val="00070448"/>
    <w:rsid w:val="00070ABB"/>
    <w:rsid w:val="00071971"/>
    <w:rsid w:val="00072169"/>
    <w:rsid w:val="00072409"/>
    <w:rsid w:val="00072533"/>
    <w:rsid w:val="00072A20"/>
    <w:rsid w:val="0007318D"/>
    <w:rsid w:val="000737AC"/>
    <w:rsid w:val="00073838"/>
    <w:rsid w:val="00073BAA"/>
    <w:rsid w:val="00073BB4"/>
    <w:rsid w:val="00073EE2"/>
    <w:rsid w:val="000743C4"/>
    <w:rsid w:val="000751B5"/>
    <w:rsid w:val="000751BD"/>
    <w:rsid w:val="000755EC"/>
    <w:rsid w:val="000756B9"/>
    <w:rsid w:val="00075C3C"/>
    <w:rsid w:val="00075E1E"/>
    <w:rsid w:val="00076885"/>
    <w:rsid w:val="00076D3E"/>
    <w:rsid w:val="00076F57"/>
    <w:rsid w:val="000771D9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462"/>
    <w:rsid w:val="000829FF"/>
    <w:rsid w:val="00082B8A"/>
    <w:rsid w:val="00082CAF"/>
    <w:rsid w:val="0008302D"/>
    <w:rsid w:val="0008398F"/>
    <w:rsid w:val="00084297"/>
    <w:rsid w:val="0008479B"/>
    <w:rsid w:val="00084A4B"/>
    <w:rsid w:val="00085164"/>
    <w:rsid w:val="000865AA"/>
    <w:rsid w:val="00086780"/>
    <w:rsid w:val="00087534"/>
    <w:rsid w:val="000877BB"/>
    <w:rsid w:val="00087A5D"/>
    <w:rsid w:val="00087D6B"/>
    <w:rsid w:val="00090640"/>
    <w:rsid w:val="0009098B"/>
    <w:rsid w:val="00091349"/>
    <w:rsid w:val="00092971"/>
    <w:rsid w:val="00092AC6"/>
    <w:rsid w:val="0009324F"/>
    <w:rsid w:val="000939FD"/>
    <w:rsid w:val="00093AD2"/>
    <w:rsid w:val="00093F1F"/>
    <w:rsid w:val="00094743"/>
    <w:rsid w:val="00094FFA"/>
    <w:rsid w:val="00095F61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CA9"/>
    <w:rsid w:val="000A3FDA"/>
    <w:rsid w:val="000A4CEB"/>
    <w:rsid w:val="000A4D1E"/>
    <w:rsid w:val="000A61EA"/>
    <w:rsid w:val="000A671D"/>
    <w:rsid w:val="000A7680"/>
    <w:rsid w:val="000A79BE"/>
    <w:rsid w:val="000A7CD1"/>
    <w:rsid w:val="000B041A"/>
    <w:rsid w:val="000B083E"/>
    <w:rsid w:val="000B0DAF"/>
    <w:rsid w:val="000B2612"/>
    <w:rsid w:val="000B2ECD"/>
    <w:rsid w:val="000B3810"/>
    <w:rsid w:val="000B40F8"/>
    <w:rsid w:val="000B46E3"/>
    <w:rsid w:val="000B50F5"/>
    <w:rsid w:val="000B521C"/>
    <w:rsid w:val="000B58CF"/>
    <w:rsid w:val="000B59FE"/>
    <w:rsid w:val="000B7520"/>
    <w:rsid w:val="000B7C6C"/>
    <w:rsid w:val="000C0FED"/>
    <w:rsid w:val="000C15D3"/>
    <w:rsid w:val="000C1B3F"/>
    <w:rsid w:val="000C3186"/>
    <w:rsid w:val="000C3193"/>
    <w:rsid w:val="000C323E"/>
    <w:rsid w:val="000C365A"/>
    <w:rsid w:val="000C54F3"/>
    <w:rsid w:val="000C5EF5"/>
    <w:rsid w:val="000C669A"/>
    <w:rsid w:val="000C6A2F"/>
    <w:rsid w:val="000C7EB2"/>
    <w:rsid w:val="000C7FCA"/>
    <w:rsid w:val="000D174A"/>
    <w:rsid w:val="000D1AD4"/>
    <w:rsid w:val="000D1C7D"/>
    <w:rsid w:val="000D1CE3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D7F38"/>
    <w:rsid w:val="000E0494"/>
    <w:rsid w:val="000E1085"/>
    <w:rsid w:val="000E1C37"/>
    <w:rsid w:val="000E1D7B"/>
    <w:rsid w:val="000E3138"/>
    <w:rsid w:val="000E426E"/>
    <w:rsid w:val="000E4B82"/>
    <w:rsid w:val="000E56F9"/>
    <w:rsid w:val="000E6539"/>
    <w:rsid w:val="000E6771"/>
    <w:rsid w:val="000E70CA"/>
    <w:rsid w:val="000E720C"/>
    <w:rsid w:val="000E731F"/>
    <w:rsid w:val="000E743C"/>
    <w:rsid w:val="000E752D"/>
    <w:rsid w:val="000E78AE"/>
    <w:rsid w:val="000E7BDC"/>
    <w:rsid w:val="000F0021"/>
    <w:rsid w:val="000F12BE"/>
    <w:rsid w:val="000F16A2"/>
    <w:rsid w:val="000F238C"/>
    <w:rsid w:val="000F2F7D"/>
    <w:rsid w:val="000F34A8"/>
    <w:rsid w:val="000F45EE"/>
    <w:rsid w:val="000F4937"/>
    <w:rsid w:val="000F4C5E"/>
    <w:rsid w:val="000F4FB2"/>
    <w:rsid w:val="000F5088"/>
    <w:rsid w:val="000F5864"/>
    <w:rsid w:val="000F685B"/>
    <w:rsid w:val="000F6BB9"/>
    <w:rsid w:val="000F7206"/>
    <w:rsid w:val="000F76F0"/>
    <w:rsid w:val="001002F4"/>
    <w:rsid w:val="001005A8"/>
    <w:rsid w:val="00100937"/>
    <w:rsid w:val="00100E3B"/>
    <w:rsid w:val="001015F8"/>
    <w:rsid w:val="0010169A"/>
    <w:rsid w:val="00101B37"/>
    <w:rsid w:val="00101D8F"/>
    <w:rsid w:val="00101DB5"/>
    <w:rsid w:val="00102003"/>
    <w:rsid w:val="001020F1"/>
    <w:rsid w:val="00103FF5"/>
    <w:rsid w:val="0010469F"/>
    <w:rsid w:val="00104BDB"/>
    <w:rsid w:val="00105918"/>
    <w:rsid w:val="00105CF3"/>
    <w:rsid w:val="00106399"/>
    <w:rsid w:val="001064C9"/>
    <w:rsid w:val="00106B15"/>
    <w:rsid w:val="001072D3"/>
    <w:rsid w:val="00107F70"/>
    <w:rsid w:val="001101C2"/>
    <w:rsid w:val="001109AA"/>
    <w:rsid w:val="00111B7B"/>
    <w:rsid w:val="00111F01"/>
    <w:rsid w:val="0011284A"/>
    <w:rsid w:val="00112C6A"/>
    <w:rsid w:val="001132B2"/>
    <w:rsid w:val="0011363D"/>
    <w:rsid w:val="00113B5F"/>
    <w:rsid w:val="0011406D"/>
    <w:rsid w:val="00114B35"/>
    <w:rsid w:val="00114FCA"/>
    <w:rsid w:val="00115A75"/>
    <w:rsid w:val="00115AE8"/>
    <w:rsid w:val="00115B7B"/>
    <w:rsid w:val="00116D41"/>
    <w:rsid w:val="00117299"/>
    <w:rsid w:val="0011729E"/>
    <w:rsid w:val="001174CF"/>
    <w:rsid w:val="001178B6"/>
    <w:rsid w:val="001179A6"/>
    <w:rsid w:val="00117D5B"/>
    <w:rsid w:val="00120298"/>
    <w:rsid w:val="001206ED"/>
    <w:rsid w:val="00120BD6"/>
    <w:rsid w:val="001215C0"/>
    <w:rsid w:val="00122191"/>
    <w:rsid w:val="0012278E"/>
    <w:rsid w:val="00122D51"/>
    <w:rsid w:val="00123187"/>
    <w:rsid w:val="0012436E"/>
    <w:rsid w:val="0012584E"/>
    <w:rsid w:val="00125C8E"/>
    <w:rsid w:val="00126052"/>
    <w:rsid w:val="00126237"/>
    <w:rsid w:val="00126714"/>
    <w:rsid w:val="001274A8"/>
    <w:rsid w:val="001275D7"/>
    <w:rsid w:val="00127723"/>
    <w:rsid w:val="0012782D"/>
    <w:rsid w:val="00130101"/>
    <w:rsid w:val="0013132D"/>
    <w:rsid w:val="00131893"/>
    <w:rsid w:val="001319E7"/>
    <w:rsid w:val="00131C0B"/>
    <w:rsid w:val="00131FC4"/>
    <w:rsid w:val="0013228B"/>
    <w:rsid w:val="001323DB"/>
    <w:rsid w:val="00132736"/>
    <w:rsid w:val="0013315F"/>
    <w:rsid w:val="001332AF"/>
    <w:rsid w:val="00133BE3"/>
    <w:rsid w:val="00134114"/>
    <w:rsid w:val="00135032"/>
    <w:rsid w:val="0013535C"/>
    <w:rsid w:val="00135B21"/>
    <w:rsid w:val="00135B4B"/>
    <w:rsid w:val="00135C74"/>
    <w:rsid w:val="00136156"/>
    <w:rsid w:val="00136490"/>
    <w:rsid w:val="0013699E"/>
    <w:rsid w:val="00137000"/>
    <w:rsid w:val="00137E94"/>
    <w:rsid w:val="001408EE"/>
    <w:rsid w:val="001409C8"/>
    <w:rsid w:val="001419AB"/>
    <w:rsid w:val="001420E5"/>
    <w:rsid w:val="00143C25"/>
    <w:rsid w:val="001448D8"/>
    <w:rsid w:val="001449D1"/>
    <w:rsid w:val="001450BB"/>
    <w:rsid w:val="00145668"/>
    <w:rsid w:val="001458AE"/>
    <w:rsid w:val="001459E7"/>
    <w:rsid w:val="00145C98"/>
    <w:rsid w:val="00146102"/>
    <w:rsid w:val="00146206"/>
    <w:rsid w:val="00146400"/>
    <w:rsid w:val="00146B8C"/>
    <w:rsid w:val="00146D19"/>
    <w:rsid w:val="00147106"/>
    <w:rsid w:val="001471B6"/>
    <w:rsid w:val="001471D5"/>
    <w:rsid w:val="001471F9"/>
    <w:rsid w:val="00147904"/>
    <w:rsid w:val="00147D81"/>
    <w:rsid w:val="00147F3C"/>
    <w:rsid w:val="0015056F"/>
    <w:rsid w:val="00150F68"/>
    <w:rsid w:val="00151729"/>
    <w:rsid w:val="00151BBE"/>
    <w:rsid w:val="00151DA7"/>
    <w:rsid w:val="001523EB"/>
    <w:rsid w:val="00152809"/>
    <w:rsid w:val="001531CE"/>
    <w:rsid w:val="0015394F"/>
    <w:rsid w:val="00154791"/>
    <w:rsid w:val="001547B0"/>
    <w:rsid w:val="00154A11"/>
    <w:rsid w:val="00154B26"/>
    <w:rsid w:val="00154DAE"/>
    <w:rsid w:val="0015557C"/>
    <w:rsid w:val="001557CB"/>
    <w:rsid w:val="001559BB"/>
    <w:rsid w:val="00156C4B"/>
    <w:rsid w:val="0016428D"/>
    <w:rsid w:val="00164438"/>
    <w:rsid w:val="00164BE1"/>
    <w:rsid w:val="00165372"/>
    <w:rsid w:val="00165491"/>
    <w:rsid w:val="00165830"/>
    <w:rsid w:val="00165BE6"/>
    <w:rsid w:val="00165FB6"/>
    <w:rsid w:val="00166470"/>
    <w:rsid w:val="00166CED"/>
    <w:rsid w:val="00166E9F"/>
    <w:rsid w:val="00166F87"/>
    <w:rsid w:val="00166F91"/>
    <w:rsid w:val="001672B3"/>
    <w:rsid w:val="0016736B"/>
    <w:rsid w:val="00170292"/>
    <w:rsid w:val="001702CA"/>
    <w:rsid w:val="00171650"/>
    <w:rsid w:val="00172489"/>
    <w:rsid w:val="00172DD9"/>
    <w:rsid w:val="00172F1E"/>
    <w:rsid w:val="001738FD"/>
    <w:rsid w:val="00174C0E"/>
    <w:rsid w:val="001755EA"/>
    <w:rsid w:val="00175CDF"/>
    <w:rsid w:val="00176465"/>
    <w:rsid w:val="0017659B"/>
    <w:rsid w:val="00176BC6"/>
    <w:rsid w:val="00176C04"/>
    <w:rsid w:val="00177787"/>
    <w:rsid w:val="00177BCE"/>
    <w:rsid w:val="00180389"/>
    <w:rsid w:val="0018060F"/>
    <w:rsid w:val="00180ECF"/>
    <w:rsid w:val="00181109"/>
    <w:rsid w:val="001812B0"/>
    <w:rsid w:val="00181423"/>
    <w:rsid w:val="00181B7D"/>
    <w:rsid w:val="001821E0"/>
    <w:rsid w:val="00182E2D"/>
    <w:rsid w:val="00182FF9"/>
    <w:rsid w:val="00183698"/>
    <w:rsid w:val="00183F4C"/>
    <w:rsid w:val="00185350"/>
    <w:rsid w:val="0018577E"/>
    <w:rsid w:val="00185806"/>
    <w:rsid w:val="00185FA2"/>
    <w:rsid w:val="00186166"/>
    <w:rsid w:val="00186951"/>
    <w:rsid w:val="001869E8"/>
    <w:rsid w:val="00187129"/>
    <w:rsid w:val="00187368"/>
    <w:rsid w:val="00190187"/>
    <w:rsid w:val="00190C31"/>
    <w:rsid w:val="00190CE6"/>
    <w:rsid w:val="001913BD"/>
    <w:rsid w:val="0019164F"/>
    <w:rsid w:val="00192070"/>
    <w:rsid w:val="001921C4"/>
    <w:rsid w:val="001925BB"/>
    <w:rsid w:val="00192623"/>
    <w:rsid w:val="00192716"/>
    <w:rsid w:val="00192C6E"/>
    <w:rsid w:val="00193A5B"/>
    <w:rsid w:val="00193C39"/>
    <w:rsid w:val="001943F7"/>
    <w:rsid w:val="00195E17"/>
    <w:rsid w:val="00197132"/>
    <w:rsid w:val="00197B92"/>
    <w:rsid w:val="001A0293"/>
    <w:rsid w:val="001A041B"/>
    <w:rsid w:val="001A0BCF"/>
    <w:rsid w:val="001A0CEC"/>
    <w:rsid w:val="001A0EDB"/>
    <w:rsid w:val="001A100B"/>
    <w:rsid w:val="001A153D"/>
    <w:rsid w:val="001A1650"/>
    <w:rsid w:val="001A1B7C"/>
    <w:rsid w:val="001A1C64"/>
    <w:rsid w:val="001A1F3C"/>
    <w:rsid w:val="001A2240"/>
    <w:rsid w:val="001A2687"/>
    <w:rsid w:val="001A2CDE"/>
    <w:rsid w:val="001A2D8C"/>
    <w:rsid w:val="001A2F2B"/>
    <w:rsid w:val="001A31B6"/>
    <w:rsid w:val="001A3B1F"/>
    <w:rsid w:val="001A4325"/>
    <w:rsid w:val="001A4C3E"/>
    <w:rsid w:val="001A5CD6"/>
    <w:rsid w:val="001A5FEF"/>
    <w:rsid w:val="001A6C1B"/>
    <w:rsid w:val="001A77FD"/>
    <w:rsid w:val="001A783E"/>
    <w:rsid w:val="001A7A8A"/>
    <w:rsid w:val="001B0001"/>
    <w:rsid w:val="001B04D5"/>
    <w:rsid w:val="001B05CC"/>
    <w:rsid w:val="001B24E8"/>
    <w:rsid w:val="001B252D"/>
    <w:rsid w:val="001B2904"/>
    <w:rsid w:val="001B4811"/>
    <w:rsid w:val="001B4BF8"/>
    <w:rsid w:val="001B4D66"/>
    <w:rsid w:val="001B5561"/>
    <w:rsid w:val="001B578B"/>
    <w:rsid w:val="001B63BC"/>
    <w:rsid w:val="001B6A23"/>
    <w:rsid w:val="001B7137"/>
    <w:rsid w:val="001B760A"/>
    <w:rsid w:val="001B7628"/>
    <w:rsid w:val="001B78AA"/>
    <w:rsid w:val="001B79D1"/>
    <w:rsid w:val="001B7B6D"/>
    <w:rsid w:val="001C0327"/>
    <w:rsid w:val="001C07E0"/>
    <w:rsid w:val="001C0B00"/>
    <w:rsid w:val="001C0D85"/>
    <w:rsid w:val="001C0F2F"/>
    <w:rsid w:val="001C0FA3"/>
    <w:rsid w:val="001C1DDF"/>
    <w:rsid w:val="001C1FCC"/>
    <w:rsid w:val="001C2534"/>
    <w:rsid w:val="001C3196"/>
    <w:rsid w:val="001C343F"/>
    <w:rsid w:val="001C3E9B"/>
    <w:rsid w:val="001C4744"/>
    <w:rsid w:val="001C501D"/>
    <w:rsid w:val="001C5181"/>
    <w:rsid w:val="001C5B1E"/>
    <w:rsid w:val="001C5B90"/>
    <w:rsid w:val="001C6CD8"/>
    <w:rsid w:val="001C7358"/>
    <w:rsid w:val="001C78D9"/>
    <w:rsid w:val="001C7C0D"/>
    <w:rsid w:val="001C7CCE"/>
    <w:rsid w:val="001C7F8D"/>
    <w:rsid w:val="001D0344"/>
    <w:rsid w:val="001D059D"/>
    <w:rsid w:val="001D15ED"/>
    <w:rsid w:val="001D2A6C"/>
    <w:rsid w:val="001D2ADC"/>
    <w:rsid w:val="001D328B"/>
    <w:rsid w:val="001D3CA6"/>
    <w:rsid w:val="001D4A93"/>
    <w:rsid w:val="001D5D8C"/>
    <w:rsid w:val="001D5F28"/>
    <w:rsid w:val="001D627F"/>
    <w:rsid w:val="001D6545"/>
    <w:rsid w:val="001D695C"/>
    <w:rsid w:val="001D7529"/>
    <w:rsid w:val="001D7948"/>
    <w:rsid w:val="001D7EDC"/>
    <w:rsid w:val="001E0158"/>
    <w:rsid w:val="001E08A9"/>
    <w:rsid w:val="001E0946"/>
    <w:rsid w:val="001E0AC7"/>
    <w:rsid w:val="001E1001"/>
    <w:rsid w:val="001E15F8"/>
    <w:rsid w:val="001E1C8D"/>
    <w:rsid w:val="001E276D"/>
    <w:rsid w:val="001E2A4F"/>
    <w:rsid w:val="001E2F2D"/>
    <w:rsid w:val="001E2FA5"/>
    <w:rsid w:val="001E32FA"/>
    <w:rsid w:val="001E349E"/>
    <w:rsid w:val="001E3FD2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16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0B1"/>
    <w:rsid w:val="001F61C1"/>
    <w:rsid w:val="001F620B"/>
    <w:rsid w:val="001F64CE"/>
    <w:rsid w:val="001F67D2"/>
    <w:rsid w:val="001F69CA"/>
    <w:rsid w:val="001F77AB"/>
    <w:rsid w:val="0020013A"/>
    <w:rsid w:val="002002A6"/>
    <w:rsid w:val="0020058A"/>
    <w:rsid w:val="0020116B"/>
    <w:rsid w:val="002014E6"/>
    <w:rsid w:val="00202CD8"/>
    <w:rsid w:val="002035EE"/>
    <w:rsid w:val="00204465"/>
    <w:rsid w:val="0020462A"/>
    <w:rsid w:val="002046A1"/>
    <w:rsid w:val="00204C14"/>
    <w:rsid w:val="0020501A"/>
    <w:rsid w:val="002063EC"/>
    <w:rsid w:val="00206C7A"/>
    <w:rsid w:val="00206D24"/>
    <w:rsid w:val="00207059"/>
    <w:rsid w:val="00210DDD"/>
    <w:rsid w:val="00210EBB"/>
    <w:rsid w:val="00211763"/>
    <w:rsid w:val="002125D6"/>
    <w:rsid w:val="00212B31"/>
    <w:rsid w:val="00212E2A"/>
    <w:rsid w:val="00213330"/>
    <w:rsid w:val="002137CB"/>
    <w:rsid w:val="00213B10"/>
    <w:rsid w:val="00213C78"/>
    <w:rsid w:val="00213C9F"/>
    <w:rsid w:val="002141B2"/>
    <w:rsid w:val="00214935"/>
    <w:rsid w:val="00214B50"/>
    <w:rsid w:val="0021525B"/>
    <w:rsid w:val="00215A56"/>
    <w:rsid w:val="00215A82"/>
    <w:rsid w:val="00215E32"/>
    <w:rsid w:val="00215F36"/>
    <w:rsid w:val="00216457"/>
    <w:rsid w:val="00216771"/>
    <w:rsid w:val="00217499"/>
    <w:rsid w:val="0022034C"/>
    <w:rsid w:val="00220581"/>
    <w:rsid w:val="002208B9"/>
    <w:rsid w:val="002212DC"/>
    <w:rsid w:val="0022139A"/>
    <w:rsid w:val="00222167"/>
    <w:rsid w:val="00222261"/>
    <w:rsid w:val="00222567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5D7C"/>
    <w:rsid w:val="00226ECD"/>
    <w:rsid w:val="002278A8"/>
    <w:rsid w:val="00230944"/>
    <w:rsid w:val="00231CB7"/>
    <w:rsid w:val="00231F3B"/>
    <w:rsid w:val="002323FE"/>
    <w:rsid w:val="00232C99"/>
    <w:rsid w:val="00232CC6"/>
    <w:rsid w:val="00232FC3"/>
    <w:rsid w:val="00233E60"/>
    <w:rsid w:val="00234B0A"/>
    <w:rsid w:val="00234C13"/>
    <w:rsid w:val="00235AAC"/>
    <w:rsid w:val="00236291"/>
    <w:rsid w:val="00236484"/>
    <w:rsid w:val="002365EF"/>
    <w:rsid w:val="002369FD"/>
    <w:rsid w:val="00236A7E"/>
    <w:rsid w:val="0023760F"/>
    <w:rsid w:val="00237985"/>
    <w:rsid w:val="00240751"/>
    <w:rsid w:val="00240895"/>
    <w:rsid w:val="002410C1"/>
    <w:rsid w:val="00241AD7"/>
    <w:rsid w:val="002421AB"/>
    <w:rsid w:val="00242E01"/>
    <w:rsid w:val="00243ADE"/>
    <w:rsid w:val="002458AD"/>
    <w:rsid w:val="002470AC"/>
    <w:rsid w:val="0024720B"/>
    <w:rsid w:val="00247FAE"/>
    <w:rsid w:val="002505B2"/>
    <w:rsid w:val="002505F8"/>
    <w:rsid w:val="00251863"/>
    <w:rsid w:val="00252D47"/>
    <w:rsid w:val="002531FA"/>
    <w:rsid w:val="0025375C"/>
    <w:rsid w:val="002539AB"/>
    <w:rsid w:val="00253F35"/>
    <w:rsid w:val="002541EF"/>
    <w:rsid w:val="00254324"/>
    <w:rsid w:val="002543E6"/>
    <w:rsid w:val="0025516B"/>
    <w:rsid w:val="00255A8B"/>
    <w:rsid w:val="00255B57"/>
    <w:rsid w:val="00255DDB"/>
    <w:rsid w:val="0025722B"/>
    <w:rsid w:val="00257397"/>
    <w:rsid w:val="00257A38"/>
    <w:rsid w:val="002604C4"/>
    <w:rsid w:val="002618B9"/>
    <w:rsid w:val="00262D56"/>
    <w:rsid w:val="00263092"/>
    <w:rsid w:val="0026342D"/>
    <w:rsid w:val="0026408E"/>
    <w:rsid w:val="00264853"/>
    <w:rsid w:val="00264AC4"/>
    <w:rsid w:val="00265BEF"/>
    <w:rsid w:val="002662A5"/>
    <w:rsid w:val="00266534"/>
    <w:rsid w:val="002669C5"/>
    <w:rsid w:val="002671DA"/>
    <w:rsid w:val="002674D1"/>
    <w:rsid w:val="00267AF8"/>
    <w:rsid w:val="00270171"/>
    <w:rsid w:val="00270836"/>
    <w:rsid w:val="00270F98"/>
    <w:rsid w:val="00271FF4"/>
    <w:rsid w:val="00272667"/>
    <w:rsid w:val="00272BAD"/>
    <w:rsid w:val="00273257"/>
    <w:rsid w:val="0027384D"/>
    <w:rsid w:val="00273F9F"/>
    <w:rsid w:val="00273FA9"/>
    <w:rsid w:val="00274237"/>
    <w:rsid w:val="00274A4A"/>
    <w:rsid w:val="00275B11"/>
    <w:rsid w:val="002773EF"/>
    <w:rsid w:val="002773F1"/>
    <w:rsid w:val="00277600"/>
    <w:rsid w:val="002805E7"/>
    <w:rsid w:val="00281013"/>
    <w:rsid w:val="0028140E"/>
    <w:rsid w:val="00281A5D"/>
    <w:rsid w:val="00282053"/>
    <w:rsid w:val="00282C4B"/>
    <w:rsid w:val="00282EFB"/>
    <w:rsid w:val="00283202"/>
    <w:rsid w:val="002833D6"/>
    <w:rsid w:val="002833DD"/>
    <w:rsid w:val="00283B7A"/>
    <w:rsid w:val="00283DAF"/>
    <w:rsid w:val="00284088"/>
    <w:rsid w:val="00284569"/>
    <w:rsid w:val="00284C5E"/>
    <w:rsid w:val="0028629A"/>
    <w:rsid w:val="00286435"/>
    <w:rsid w:val="00286DB0"/>
    <w:rsid w:val="00287B9F"/>
    <w:rsid w:val="00291097"/>
    <w:rsid w:val="002919E5"/>
    <w:rsid w:val="00291A10"/>
    <w:rsid w:val="00292B5D"/>
    <w:rsid w:val="00292CFD"/>
    <w:rsid w:val="0029309B"/>
    <w:rsid w:val="00293880"/>
    <w:rsid w:val="00293CAE"/>
    <w:rsid w:val="002946D4"/>
    <w:rsid w:val="00294B37"/>
    <w:rsid w:val="00296722"/>
    <w:rsid w:val="00297F3F"/>
    <w:rsid w:val="002A0891"/>
    <w:rsid w:val="002A1159"/>
    <w:rsid w:val="002A1500"/>
    <w:rsid w:val="002A195C"/>
    <w:rsid w:val="002A251F"/>
    <w:rsid w:val="002A2C40"/>
    <w:rsid w:val="002A3AAB"/>
    <w:rsid w:val="002A3C83"/>
    <w:rsid w:val="002A3CEC"/>
    <w:rsid w:val="002A4498"/>
    <w:rsid w:val="002A4A61"/>
    <w:rsid w:val="002A4C48"/>
    <w:rsid w:val="002A55B1"/>
    <w:rsid w:val="002A678B"/>
    <w:rsid w:val="002A74C6"/>
    <w:rsid w:val="002A795E"/>
    <w:rsid w:val="002B06F5"/>
    <w:rsid w:val="002B0983"/>
    <w:rsid w:val="002B0F18"/>
    <w:rsid w:val="002B221D"/>
    <w:rsid w:val="002B29D3"/>
    <w:rsid w:val="002B2E51"/>
    <w:rsid w:val="002B32E7"/>
    <w:rsid w:val="002B3318"/>
    <w:rsid w:val="002B3534"/>
    <w:rsid w:val="002B3799"/>
    <w:rsid w:val="002B4C4F"/>
    <w:rsid w:val="002B5901"/>
    <w:rsid w:val="002B5973"/>
    <w:rsid w:val="002B5A97"/>
    <w:rsid w:val="002B6CC5"/>
    <w:rsid w:val="002C0A7F"/>
    <w:rsid w:val="002C0C08"/>
    <w:rsid w:val="002C0F23"/>
    <w:rsid w:val="002C1C39"/>
    <w:rsid w:val="002C271D"/>
    <w:rsid w:val="002C2749"/>
    <w:rsid w:val="002C2A2B"/>
    <w:rsid w:val="002C3B68"/>
    <w:rsid w:val="002C43AA"/>
    <w:rsid w:val="002C47EF"/>
    <w:rsid w:val="002C49D8"/>
    <w:rsid w:val="002C50C9"/>
    <w:rsid w:val="002C5BAD"/>
    <w:rsid w:val="002C6B4F"/>
    <w:rsid w:val="002C6CFB"/>
    <w:rsid w:val="002C6EA9"/>
    <w:rsid w:val="002C6F4E"/>
    <w:rsid w:val="002C72E1"/>
    <w:rsid w:val="002C7F2A"/>
    <w:rsid w:val="002D001B"/>
    <w:rsid w:val="002D0B02"/>
    <w:rsid w:val="002D1B22"/>
    <w:rsid w:val="002D1D40"/>
    <w:rsid w:val="002D1F74"/>
    <w:rsid w:val="002D3073"/>
    <w:rsid w:val="002D386B"/>
    <w:rsid w:val="002D3C10"/>
    <w:rsid w:val="002D518F"/>
    <w:rsid w:val="002D5D5C"/>
    <w:rsid w:val="002D5F3F"/>
    <w:rsid w:val="002D6C03"/>
    <w:rsid w:val="002D6F6A"/>
    <w:rsid w:val="002D78EE"/>
    <w:rsid w:val="002D7B33"/>
    <w:rsid w:val="002D7BBB"/>
    <w:rsid w:val="002D7ED5"/>
    <w:rsid w:val="002D7F24"/>
    <w:rsid w:val="002E05F8"/>
    <w:rsid w:val="002E1B18"/>
    <w:rsid w:val="002E2017"/>
    <w:rsid w:val="002E3403"/>
    <w:rsid w:val="002E340A"/>
    <w:rsid w:val="002E3706"/>
    <w:rsid w:val="002E538B"/>
    <w:rsid w:val="002E6FF6"/>
    <w:rsid w:val="002E717D"/>
    <w:rsid w:val="002F0915"/>
    <w:rsid w:val="002F0CA0"/>
    <w:rsid w:val="002F0D0A"/>
    <w:rsid w:val="002F1269"/>
    <w:rsid w:val="002F1872"/>
    <w:rsid w:val="002F25B2"/>
    <w:rsid w:val="002F279E"/>
    <w:rsid w:val="002F2BC5"/>
    <w:rsid w:val="002F376B"/>
    <w:rsid w:val="002F3817"/>
    <w:rsid w:val="002F47F4"/>
    <w:rsid w:val="002F499D"/>
    <w:rsid w:val="002F50E3"/>
    <w:rsid w:val="002F53C6"/>
    <w:rsid w:val="002F5C8C"/>
    <w:rsid w:val="002F5E92"/>
    <w:rsid w:val="002F6331"/>
    <w:rsid w:val="002F66B3"/>
    <w:rsid w:val="002F6829"/>
    <w:rsid w:val="002F6EE5"/>
    <w:rsid w:val="002F7199"/>
    <w:rsid w:val="002F7B9A"/>
    <w:rsid w:val="002F7D11"/>
    <w:rsid w:val="0030034E"/>
    <w:rsid w:val="0030081B"/>
    <w:rsid w:val="00300C6A"/>
    <w:rsid w:val="00301970"/>
    <w:rsid w:val="003019D5"/>
    <w:rsid w:val="003021B7"/>
    <w:rsid w:val="003021CF"/>
    <w:rsid w:val="003024ED"/>
    <w:rsid w:val="0030268D"/>
    <w:rsid w:val="003027D6"/>
    <w:rsid w:val="00302AB5"/>
    <w:rsid w:val="0030309F"/>
    <w:rsid w:val="00303487"/>
    <w:rsid w:val="003034AC"/>
    <w:rsid w:val="0030382C"/>
    <w:rsid w:val="00304CD2"/>
    <w:rsid w:val="00305D12"/>
    <w:rsid w:val="00305D6E"/>
    <w:rsid w:val="00306D7F"/>
    <w:rsid w:val="0030701B"/>
    <w:rsid w:val="0030782E"/>
    <w:rsid w:val="00307F5F"/>
    <w:rsid w:val="00311DBE"/>
    <w:rsid w:val="00312500"/>
    <w:rsid w:val="00312633"/>
    <w:rsid w:val="00312D75"/>
    <w:rsid w:val="00313CB2"/>
    <w:rsid w:val="003143D6"/>
    <w:rsid w:val="003144D3"/>
    <w:rsid w:val="00314B89"/>
    <w:rsid w:val="00315B52"/>
    <w:rsid w:val="00315DE7"/>
    <w:rsid w:val="00316C84"/>
    <w:rsid w:val="003174C8"/>
    <w:rsid w:val="00317691"/>
    <w:rsid w:val="00317848"/>
    <w:rsid w:val="00317A7D"/>
    <w:rsid w:val="0032056D"/>
    <w:rsid w:val="00320A66"/>
    <w:rsid w:val="00320ED2"/>
    <w:rsid w:val="003214E2"/>
    <w:rsid w:val="0032171D"/>
    <w:rsid w:val="00321B90"/>
    <w:rsid w:val="003222DD"/>
    <w:rsid w:val="0032292E"/>
    <w:rsid w:val="003231DA"/>
    <w:rsid w:val="00323548"/>
    <w:rsid w:val="003236C9"/>
    <w:rsid w:val="00323B16"/>
    <w:rsid w:val="0032433D"/>
    <w:rsid w:val="00324BB2"/>
    <w:rsid w:val="0032519E"/>
    <w:rsid w:val="00325AB6"/>
    <w:rsid w:val="00326126"/>
    <w:rsid w:val="003267C0"/>
    <w:rsid w:val="00326DCD"/>
    <w:rsid w:val="0032727A"/>
    <w:rsid w:val="00327559"/>
    <w:rsid w:val="0033057A"/>
    <w:rsid w:val="0033057D"/>
    <w:rsid w:val="003308A8"/>
    <w:rsid w:val="00330E02"/>
    <w:rsid w:val="00331749"/>
    <w:rsid w:val="00331E0E"/>
    <w:rsid w:val="00332325"/>
    <w:rsid w:val="003328D8"/>
    <w:rsid w:val="00332A81"/>
    <w:rsid w:val="00332D21"/>
    <w:rsid w:val="00334597"/>
    <w:rsid w:val="003345D0"/>
    <w:rsid w:val="00334D70"/>
    <w:rsid w:val="00334DEA"/>
    <w:rsid w:val="00335158"/>
    <w:rsid w:val="003356C2"/>
    <w:rsid w:val="0033610C"/>
    <w:rsid w:val="00336924"/>
    <w:rsid w:val="00336B01"/>
    <w:rsid w:val="00336F5F"/>
    <w:rsid w:val="003370C8"/>
    <w:rsid w:val="00337490"/>
    <w:rsid w:val="00337D04"/>
    <w:rsid w:val="003425BB"/>
    <w:rsid w:val="00343554"/>
    <w:rsid w:val="00343D34"/>
    <w:rsid w:val="00344130"/>
    <w:rsid w:val="003449F9"/>
    <w:rsid w:val="00344D31"/>
    <w:rsid w:val="00344DA5"/>
    <w:rsid w:val="003451F9"/>
    <w:rsid w:val="00345650"/>
    <w:rsid w:val="0034581F"/>
    <w:rsid w:val="0034592B"/>
    <w:rsid w:val="0034623F"/>
    <w:rsid w:val="00346854"/>
    <w:rsid w:val="00346E3C"/>
    <w:rsid w:val="003475F3"/>
    <w:rsid w:val="00347750"/>
    <w:rsid w:val="003479E4"/>
    <w:rsid w:val="00347C43"/>
    <w:rsid w:val="00347C73"/>
    <w:rsid w:val="003503C7"/>
    <w:rsid w:val="003504B5"/>
    <w:rsid w:val="00350CA7"/>
    <w:rsid w:val="00350CFC"/>
    <w:rsid w:val="00351F49"/>
    <w:rsid w:val="0035213C"/>
    <w:rsid w:val="003525B3"/>
    <w:rsid w:val="00352DC1"/>
    <w:rsid w:val="00355254"/>
    <w:rsid w:val="0035591D"/>
    <w:rsid w:val="00356265"/>
    <w:rsid w:val="0035667F"/>
    <w:rsid w:val="00357019"/>
    <w:rsid w:val="0035717E"/>
    <w:rsid w:val="00357A7C"/>
    <w:rsid w:val="00357F36"/>
    <w:rsid w:val="00360AC2"/>
    <w:rsid w:val="00360C87"/>
    <w:rsid w:val="003622ED"/>
    <w:rsid w:val="00362BFB"/>
    <w:rsid w:val="00362C5B"/>
    <w:rsid w:val="00362F07"/>
    <w:rsid w:val="003634EE"/>
    <w:rsid w:val="00363547"/>
    <w:rsid w:val="003637BD"/>
    <w:rsid w:val="00365A04"/>
    <w:rsid w:val="00366AF0"/>
    <w:rsid w:val="00366D58"/>
    <w:rsid w:val="003678EE"/>
    <w:rsid w:val="003713CA"/>
    <w:rsid w:val="0037154D"/>
    <w:rsid w:val="00371916"/>
    <w:rsid w:val="00371E4A"/>
    <w:rsid w:val="0037201A"/>
    <w:rsid w:val="00372213"/>
    <w:rsid w:val="00372411"/>
    <w:rsid w:val="003724BD"/>
    <w:rsid w:val="003729FC"/>
    <w:rsid w:val="00372FCA"/>
    <w:rsid w:val="00373258"/>
    <w:rsid w:val="00374C87"/>
    <w:rsid w:val="00374CBC"/>
    <w:rsid w:val="00374E5A"/>
    <w:rsid w:val="0037522A"/>
    <w:rsid w:val="003756CB"/>
    <w:rsid w:val="003766B9"/>
    <w:rsid w:val="00376E69"/>
    <w:rsid w:val="003804BA"/>
    <w:rsid w:val="00381801"/>
    <w:rsid w:val="00381F98"/>
    <w:rsid w:val="00382C54"/>
    <w:rsid w:val="00383766"/>
    <w:rsid w:val="00383C03"/>
    <w:rsid w:val="00383D1B"/>
    <w:rsid w:val="00384344"/>
    <w:rsid w:val="00384C65"/>
    <w:rsid w:val="0038516A"/>
    <w:rsid w:val="0038536D"/>
    <w:rsid w:val="00385654"/>
    <w:rsid w:val="00385FD6"/>
    <w:rsid w:val="0038601E"/>
    <w:rsid w:val="00387069"/>
    <w:rsid w:val="00387A77"/>
    <w:rsid w:val="0039005B"/>
    <w:rsid w:val="003906A1"/>
    <w:rsid w:val="003912B7"/>
    <w:rsid w:val="003916EF"/>
    <w:rsid w:val="00391845"/>
    <w:rsid w:val="00392209"/>
    <w:rsid w:val="00392295"/>
    <w:rsid w:val="003924F8"/>
    <w:rsid w:val="00393663"/>
    <w:rsid w:val="003945E3"/>
    <w:rsid w:val="00395A0C"/>
    <w:rsid w:val="00395A50"/>
    <w:rsid w:val="00395E57"/>
    <w:rsid w:val="00396FA4"/>
    <w:rsid w:val="0039787F"/>
    <w:rsid w:val="00397A8C"/>
    <w:rsid w:val="003A161F"/>
    <w:rsid w:val="003A1693"/>
    <w:rsid w:val="003A1CC7"/>
    <w:rsid w:val="003A1CFA"/>
    <w:rsid w:val="003A22E2"/>
    <w:rsid w:val="003A29E6"/>
    <w:rsid w:val="003A3196"/>
    <w:rsid w:val="003A31B6"/>
    <w:rsid w:val="003A36DB"/>
    <w:rsid w:val="003A3998"/>
    <w:rsid w:val="003A3ABC"/>
    <w:rsid w:val="003A43E6"/>
    <w:rsid w:val="003A478D"/>
    <w:rsid w:val="003A595E"/>
    <w:rsid w:val="003A59D8"/>
    <w:rsid w:val="003A5A0C"/>
    <w:rsid w:val="003A5BFF"/>
    <w:rsid w:val="003A6244"/>
    <w:rsid w:val="003A6328"/>
    <w:rsid w:val="003A6AC1"/>
    <w:rsid w:val="003A6FC4"/>
    <w:rsid w:val="003A746D"/>
    <w:rsid w:val="003A74EB"/>
    <w:rsid w:val="003A774A"/>
    <w:rsid w:val="003A7B64"/>
    <w:rsid w:val="003A7ECE"/>
    <w:rsid w:val="003B02F4"/>
    <w:rsid w:val="003B03CE"/>
    <w:rsid w:val="003B09DE"/>
    <w:rsid w:val="003B25AA"/>
    <w:rsid w:val="003B2D05"/>
    <w:rsid w:val="003B3B83"/>
    <w:rsid w:val="003B3C5F"/>
    <w:rsid w:val="003B4DAD"/>
    <w:rsid w:val="003B52F2"/>
    <w:rsid w:val="003B5EEB"/>
    <w:rsid w:val="003B60C3"/>
    <w:rsid w:val="003B6329"/>
    <w:rsid w:val="003B64A5"/>
    <w:rsid w:val="003B6BDB"/>
    <w:rsid w:val="003B6F60"/>
    <w:rsid w:val="003B712F"/>
    <w:rsid w:val="003B76BD"/>
    <w:rsid w:val="003B783A"/>
    <w:rsid w:val="003C045C"/>
    <w:rsid w:val="003C120C"/>
    <w:rsid w:val="003C2976"/>
    <w:rsid w:val="003C2B82"/>
    <w:rsid w:val="003C315D"/>
    <w:rsid w:val="003C3844"/>
    <w:rsid w:val="003C3A11"/>
    <w:rsid w:val="003C47A5"/>
    <w:rsid w:val="003C47D1"/>
    <w:rsid w:val="003C56B4"/>
    <w:rsid w:val="003C56D8"/>
    <w:rsid w:val="003C58AE"/>
    <w:rsid w:val="003C605C"/>
    <w:rsid w:val="003C73A5"/>
    <w:rsid w:val="003C74FF"/>
    <w:rsid w:val="003D0004"/>
    <w:rsid w:val="003D0525"/>
    <w:rsid w:val="003D1D90"/>
    <w:rsid w:val="003D236D"/>
    <w:rsid w:val="003D26A5"/>
    <w:rsid w:val="003D2A64"/>
    <w:rsid w:val="003D3618"/>
    <w:rsid w:val="003D3623"/>
    <w:rsid w:val="003D3F93"/>
    <w:rsid w:val="003D4734"/>
    <w:rsid w:val="003D5013"/>
    <w:rsid w:val="003D559C"/>
    <w:rsid w:val="003D57CE"/>
    <w:rsid w:val="003D5F14"/>
    <w:rsid w:val="003D664E"/>
    <w:rsid w:val="003D6680"/>
    <w:rsid w:val="003D6C4E"/>
    <w:rsid w:val="003D72E7"/>
    <w:rsid w:val="003D762E"/>
    <w:rsid w:val="003D7772"/>
    <w:rsid w:val="003D77A3"/>
    <w:rsid w:val="003D78BC"/>
    <w:rsid w:val="003D78F7"/>
    <w:rsid w:val="003D7A56"/>
    <w:rsid w:val="003E047D"/>
    <w:rsid w:val="003E0762"/>
    <w:rsid w:val="003E1872"/>
    <w:rsid w:val="003E1999"/>
    <w:rsid w:val="003E29E2"/>
    <w:rsid w:val="003E2EAF"/>
    <w:rsid w:val="003E32DF"/>
    <w:rsid w:val="003E3E6F"/>
    <w:rsid w:val="003E3FAD"/>
    <w:rsid w:val="003E416D"/>
    <w:rsid w:val="003E4403"/>
    <w:rsid w:val="003E5916"/>
    <w:rsid w:val="003E5957"/>
    <w:rsid w:val="003E5CD9"/>
    <w:rsid w:val="003E5DE7"/>
    <w:rsid w:val="003E6208"/>
    <w:rsid w:val="003E625B"/>
    <w:rsid w:val="003E6619"/>
    <w:rsid w:val="003E667C"/>
    <w:rsid w:val="003E68CC"/>
    <w:rsid w:val="003E7414"/>
    <w:rsid w:val="003E7F99"/>
    <w:rsid w:val="003F1281"/>
    <w:rsid w:val="003F21CD"/>
    <w:rsid w:val="003F2B96"/>
    <w:rsid w:val="003F2D6C"/>
    <w:rsid w:val="003F30A5"/>
    <w:rsid w:val="003F3305"/>
    <w:rsid w:val="003F3C99"/>
    <w:rsid w:val="003F4E60"/>
    <w:rsid w:val="003F511D"/>
    <w:rsid w:val="003F53FF"/>
    <w:rsid w:val="003F6B76"/>
    <w:rsid w:val="003F7312"/>
    <w:rsid w:val="003F77B3"/>
    <w:rsid w:val="003F793B"/>
    <w:rsid w:val="003F7D1D"/>
    <w:rsid w:val="004010D0"/>
    <w:rsid w:val="004014AE"/>
    <w:rsid w:val="004022D8"/>
    <w:rsid w:val="00402B96"/>
    <w:rsid w:val="00403271"/>
    <w:rsid w:val="00403645"/>
    <w:rsid w:val="00403975"/>
    <w:rsid w:val="00403B13"/>
    <w:rsid w:val="00403E69"/>
    <w:rsid w:val="00403F46"/>
    <w:rsid w:val="00403FB3"/>
    <w:rsid w:val="00404D05"/>
    <w:rsid w:val="004051EE"/>
    <w:rsid w:val="00406B5A"/>
    <w:rsid w:val="004079DE"/>
    <w:rsid w:val="00407C5B"/>
    <w:rsid w:val="004100ED"/>
    <w:rsid w:val="004110BE"/>
    <w:rsid w:val="0041147F"/>
    <w:rsid w:val="00411A99"/>
    <w:rsid w:val="00411C03"/>
    <w:rsid w:val="00411E59"/>
    <w:rsid w:val="00412178"/>
    <w:rsid w:val="004121F0"/>
    <w:rsid w:val="0041303E"/>
    <w:rsid w:val="004138E3"/>
    <w:rsid w:val="00414CC9"/>
    <w:rsid w:val="0041562C"/>
    <w:rsid w:val="00415C55"/>
    <w:rsid w:val="004166F4"/>
    <w:rsid w:val="0041769D"/>
    <w:rsid w:val="00417AAD"/>
    <w:rsid w:val="0042063E"/>
    <w:rsid w:val="004209D5"/>
    <w:rsid w:val="00421159"/>
    <w:rsid w:val="00421A46"/>
    <w:rsid w:val="00421B20"/>
    <w:rsid w:val="00422546"/>
    <w:rsid w:val="00422A0F"/>
    <w:rsid w:val="00422D5C"/>
    <w:rsid w:val="00422E84"/>
    <w:rsid w:val="00423116"/>
    <w:rsid w:val="00423529"/>
    <w:rsid w:val="00423634"/>
    <w:rsid w:val="00423ACE"/>
    <w:rsid w:val="00425B92"/>
    <w:rsid w:val="00425E31"/>
    <w:rsid w:val="004261E8"/>
    <w:rsid w:val="004270C7"/>
    <w:rsid w:val="004278DA"/>
    <w:rsid w:val="00427AB4"/>
    <w:rsid w:val="00427D22"/>
    <w:rsid w:val="004302D8"/>
    <w:rsid w:val="00430648"/>
    <w:rsid w:val="00430E74"/>
    <w:rsid w:val="00432069"/>
    <w:rsid w:val="004322C7"/>
    <w:rsid w:val="00432F5F"/>
    <w:rsid w:val="004332BB"/>
    <w:rsid w:val="004339CB"/>
    <w:rsid w:val="0043407B"/>
    <w:rsid w:val="004342BA"/>
    <w:rsid w:val="00434A02"/>
    <w:rsid w:val="00435208"/>
    <w:rsid w:val="004352E4"/>
    <w:rsid w:val="00435703"/>
    <w:rsid w:val="00435B95"/>
    <w:rsid w:val="00435BE9"/>
    <w:rsid w:val="0043632B"/>
    <w:rsid w:val="004366AD"/>
    <w:rsid w:val="0043681B"/>
    <w:rsid w:val="0043715A"/>
    <w:rsid w:val="00437814"/>
    <w:rsid w:val="00437DA6"/>
    <w:rsid w:val="004402C9"/>
    <w:rsid w:val="004404D2"/>
    <w:rsid w:val="00440D58"/>
    <w:rsid w:val="00440FF1"/>
    <w:rsid w:val="00441432"/>
    <w:rsid w:val="004417F2"/>
    <w:rsid w:val="00441A2A"/>
    <w:rsid w:val="00442521"/>
    <w:rsid w:val="00442799"/>
    <w:rsid w:val="00442D13"/>
    <w:rsid w:val="004433EE"/>
    <w:rsid w:val="00443561"/>
    <w:rsid w:val="00443FBF"/>
    <w:rsid w:val="00444D28"/>
    <w:rsid w:val="00445287"/>
    <w:rsid w:val="004452DF"/>
    <w:rsid w:val="00445761"/>
    <w:rsid w:val="00445CAD"/>
    <w:rsid w:val="00445DC9"/>
    <w:rsid w:val="00446173"/>
    <w:rsid w:val="00446DE1"/>
    <w:rsid w:val="004470C8"/>
    <w:rsid w:val="00447258"/>
    <w:rsid w:val="004475BC"/>
    <w:rsid w:val="00447775"/>
    <w:rsid w:val="00447ECE"/>
    <w:rsid w:val="004507E7"/>
    <w:rsid w:val="0045084E"/>
    <w:rsid w:val="00450CC0"/>
    <w:rsid w:val="0045174B"/>
    <w:rsid w:val="004520F4"/>
    <w:rsid w:val="0045288D"/>
    <w:rsid w:val="00453127"/>
    <w:rsid w:val="004535CB"/>
    <w:rsid w:val="00453A44"/>
    <w:rsid w:val="004548BC"/>
    <w:rsid w:val="00454BDC"/>
    <w:rsid w:val="0045577A"/>
    <w:rsid w:val="00457028"/>
    <w:rsid w:val="00457E32"/>
    <w:rsid w:val="00457E3B"/>
    <w:rsid w:val="00457FA3"/>
    <w:rsid w:val="00460DBF"/>
    <w:rsid w:val="00460ECA"/>
    <w:rsid w:val="00461C2E"/>
    <w:rsid w:val="00462172"/>
    <w:rsid w:val="00462459"/>
    <w:rsid w:val="004625C3"/>
    <w:rsid w:val="00462BC7"/>
    <w:rsid w:val="00462D20"/>
    <w:rsid w:val="00463D61"/>
    <w:rsid w:val="00464EFA"/>
    <w:rsid w:val="00465B2F"/>
    <w:rsid w:val="00466097"/>
    <w:rsid w:val="00466253"/>
    <w:rsid w:val="00466267"/>
    <w:rsid w:val="004662F2"/>
    <w:rsid w:val="00466645"/>
    <w:rsid w:val="0046686B"/>
    <w:rsid w:val="00466AE9"/>
    <w:rsid w:val="00466B33"/>
    <w:rsid w:val="00466EEB"/>
    <w:rsid w:val="00467D7D"/>
    <w:rsid w:val="00467DB2"/>
    <w:rsid w:val="00470294"/>
    <w:rsid w:val="00470BAF"/>
    <w:rsid w:val="00470CA3"/>
    <w:rsid w:val="00470FBC"/>
    <w:rsid w:val="0047162C"/>
    <w:rsid w:val="004719EB"/>
    <w:rsid w:val="00471DD8"/>
    <w:rsid w:val="004721EF"/>
    <w:rsid w:val="0047267B"/>
    <w:rsid w:val="00472EA0"/>
    <w:rsid w:val="004733D2"/>
    <w:rsid w:val="00473CF3"/>
    <w:rsid w:val="00473DDD"/>
    <w:rsid w:val="00473F91"/>
    <w:rsid w:val="00474E47"/>
    <w:rsid w:val="00475A71"/>
    <w:rsid w:val="00475D9E"/>
    <w:rsid w:val="00476835"/>
    <w:rsid w:val="00476C26"/>
    <w:rsid w:val="00476F40"/>
    <w:rsid w:val="0047757F"/>
    <w:rsid w:val="004804A4"/>
    <w:rsid w:val="004812F4"/>
    <w:rsid w:val="00481B8F"/>
    <w:rsid w:val="004821A5"/>
    <w:rsid w:val="004828D5"/>
    <w:rsid w:val="00482AD0"/>
    <w:rsid w:val="00482AF6"/>
    <w:rsid w:val="00483716"/>
    <w:rsid w:val="004841EB"/>
    <w:rsid w:val="00484377"/>
    <w:rsid w:val="0048460F"/>
    <w:rsid w:val="00484651"/>
    <w:rsid w:val="004846E0"/>
    <w:rsid w:val="0048670C"/>
    <w:rsid w:val="00486EB3"/>
    <w:rsid w:val="00486EB7"/>
    <w:rsid w:val="00487778"/>
    <w:rsid w:val="00487AC3"/>
    <w:rsid w:val="004909D0"/>
    <w:rsid w:val="00491807"/>
    <w:rsid w:val="00491CAF"/>
    <w:rsid w:val="004921DA"/>
    <w:rsid w:val="00492A82"/>
    <w:rsid w:val="00492CB4"/>
    <w:rsid w:val="00493E6E"/>
    <w:rsid w:val="0049468A"/>
    <w:rsid w:val="00494ECB"/>
    <w:rsid w:val="00494F9B"/>
    <w:rsid w:val="00495442"/>
    <w:rsid w:val="004959DE"/>
    <w:rsid w:val="00495B8C"/>
    <w:rsid w:val="00495DAB"/>
    <w:rsid w:val="004973CC"/>
    <w:rsid w:val="00497C1D"/>
    <w:rsid w:val="00497E95"/>
    <w:rsid w:val="004A0506"/>
    <w:rsid w:val="004A0AF4"/>
    <w:rsid w:val="004A0B5D"/>
    <w:rsid w:val="004A0ED1"/>
    <w:rsid w:val="004A0FC9"/>
    <w:rsid w:val="004A1D59"/>
    <w:rsid w:val="004A3711"/>
    <w:rsid w:val="004A434E"/>
    <w:rsid w:val="004A470B"/>
    <w:rsid w:val="004A51D6"/>
    <w:rsid w:val="004A5537"/>
    <w:rsid w:val="004A60F1"/>
    <w:rsid w:val="004A74AB"/>
    <w:rsid w:val="004A7935"/>
    <w:rsid w:val="004A7B3B"/>
    <w:rsid w:val="004A7E06"/>
    <w:rsid w:val="004B1852"/>
    <w:rsid w:val="004B1B76"/>
    <w:rsid w:val="004B2117"/>
    <w:rsid w:val="004B36BB"/>
    <w:rsid w:val="004B493F"/>
    <w:rsid w:val="004B50D6"/>
    <w:rsid w:val="004B7228"/>
    <w:rsid w:val="004B7780"/>
    <w:rsid w:val="004B7ADA"/>
    <w:rsid w:val="004C0BD8"/>
    <w:rsid w:val="004C0D4F"/>
    <w:rsid w:val="004C0E9F"/>
    <w:rsid w:val="004C0F0A"/>
    <w:rsid w:val="004C1155"/>
    <w:rsid w:val="004C11F7"/>
    <w:rsid w:val="004C1249"/>
    <w:rsid w:val="004C209B"/>
    <w:rsid w:val="004C2E3B"/>
    <w:rsid w:val="004C2EF0"/>
    <w:rsid w:val="004C3C2A"/>
    <w:rsid w:val="004C3CCB"/>
    <w:rsid w:val="004C41D1"/>
    <w:rsid w:val="004C4BA8"/>
    <w:rsid w:val="004C5145"/>
    <w:rsid w:val="004C51E2"/>
    <w:rsid w:val="004C58E3"/>
    <w:rsid w:val="004C5F25"/>
    <w:rsid w:val="004C6D0C"/>
    <w:rsid w:val="004C6EF9"/>
    <w:rsid w:val="004C7042"/>
    <w:rsid w:val="004C7824"/>
    <w:rsid w:val="004C79D6"/>
    <w:rsid w:val="004C7CE0"/>
    <w:rsid w:val="004D03A1"/>
    <w:rsid w:val="004D071D"/>
    <w:rsid w:val="004D0C6F"/>
    <w:rsid w:val="004D0CE4"/>
    <w:rsid w:val="004D0DAE"/>
    <w:rsid w:val="004D0F1C"/>
    <w:rsid w:val="004D0F38"/>
    <w:rsid w:val="004D2D75"/>
    <w:rsid w:val="004D3CFE"/>
    <w:rsid w:val="004D3EF1"/>
    <w:rsid w:val="004D49E7"/>
    <w:rsid w:val="004D578B"/>
    <w:rsid w:val="004D5F1F"/>
    <w:rsid w:val="004D6156"/>
    <w:rsid w:val="004D6AB7"/>
    <w:rsid w:val="004D6BE8"/>
    <w:rsid w:val="004D7188"/>
    <w:rsid w:val="004D783A"/>
    <w:rsid w:val="004D7984"/>
    <w:rsid w:val="004D7F25"/>
    <w:rsid w:val="004D7FF0"/>
    <w:rsid w:val="004E0097"/>
    <w:rsid w:val="004E0209"/>
    <w:rsid w:val="004E040B"/>
    <w:rsid w:val="004E0D42"/>
    <w:rsid w:val="004E0DB3"/>
    <w:rsid w:val="004E11A6"/>
    <w:rsid w:val="004E19B8"/>
    <w:rsid w:val="004E1B33"/>
    <w:rsid w:val="004E204E"/>
    <w:rsid w:val="004E24DA"/>
    <w:rsid w:val="004E2959"/>
    <w:rsid w:val="004E2A0B"/>
    <w:rsid w:val="004E3362"/>
    <w:rsid w:val="004E33FE"/>
    <w:rsid w:val="004E407F"/>
    <w:rsid w:val="004E40E9"/>
    <w:rsid w:val="004E434B"/>
    <w:rsid w:val="004E4538"/>
    <w:rsid w:val="004E46DF"/>
    <w:rsid w:val="004E4B5B"/>
    <w:rsid w:val="004E59C1"/>
    <w:rsid w:val="004E5B3A"/>
    <w:rsid w:val="004E660B"/>
    <w:rsid w:val="004E66C3"/>
    <w:rsid w:val="004E7E34"/>
    <w:rsid w:val="004F0AC7"/>
    <w:rsid w:val="004F0CB7"/>
    <w:rsid w:val="004F1733"/>
    <w:rsid w:val="004F22BE"/>
    <w:rsid w:val="004F407D"/>
    <w:rsid w:val="004F4564"/>
    <w:rsid w:val="004F487D"/>
    <w:rsid w:val="004F4BBB"/>
    <w:rsid w:val="004F5211"/>
    <w:rsid w:val="004F54F8"/>
    <w:rsid w:val="004F5A90"/>
    <w:rsid w:val="004F5F6C"/>
    <w:rsid w:val="004F6691"/>
    <w:rsid w:val="004F74F8"/>
    <w:rsid w:val="004F7523"/>
    <w:rsid w:val="0050037E"/>
    <w:rsid w:val="005004BF"/>
    <w:rsid w:val="005004EC"/>
    <w:rsid w:val="0050128F"/>
    <w:rsid w:val="005012F4"/>
    <w:rsid w:val="00501631"/>
    <w:rsid w:val="005016AF"/>
    <w:rsid w:val="00501D5F"/>
    <w:rsid w:val="00501E52"/>
    <w:rsid w:val="005020AC"/>
    <w:rsid w:val="00502193"/>
    <w:rsid w:val="00502264"/>
    <w:rsid w:val="005023E3"/>
    <w:rsid w:val="005024DC"/>
    <w:rsid w:val="00503796"/>
    <w:rsid w:val="0050393C"/>
    <w:rsid w:val="00503A64"/>
    <w:rsid w:val="00503BF1"/>
    <w:rsid w:val="0050419B"/>
    <w:rsid w:val="00504958"/>
    <w:rsid w:val="00504AA2"/>
    <w:rsid w:val="00504BEE"/>
    <w:rsid w:val="00504C2E"/>
    <w:rsid w:val="005052AD"/>
    <w:rsid w:val="005065EB"/>
    <w:rsid w:val="00506863"/>
    <w:rsid w:val="00506A45"/>
    <w:rsid w:val="005072B6"/>
    <w:rsid w:val="00507500"/>
    <w:rsid w:val="0050752C"/>
    <w:rsid w:val="00507813"/>
    <w:rsid w:val="00507A5C"/>
    <w:rsid w:val="00507B1D"/>
    <w:rsid w:val="00507FF6"/>
    <w:rsid w:val="0051035D"/>
    <w:rsid w:val="005105CA"/>
    <w:rsid w:val="005110F1"/>
    <w:rsid w:val="00512F26"/>
    <w:rsid w:val="00513528"/>
    <w:rsid w:val="005137A9"/>
    <w:rsid w:val="00513BBF"/>
    <w:rsid w:val="00513C2F"/>
    <w:rsid w:val="005142F6"/>
    <w:rsid w:val="0051588E"/>
    <w:rsid w:val="005167F8"/>
    <w:rsid w:val="00516D20"/>
    <w:rsid w:val="00517052"/>
    <w:rsid w:val="005175EF"/>
    <w:rsid w:val="00517C38"/>
    <w:rsid w:val="00517ED6"/>
    <w:rsid w:val="00517FE9"/>
    <w:rsid w:val="0052009E"/>
    <w:rsid w:val="00520340"/>
    <w:rsid w:val="0052068C"/>
    <w:rsid w:val="005207E5"/>
    <w:rsid w:val="00520B33"/>
    <w:rsid w:val="00520B8C"/>
    <w:rsid w:val="005213E6"/>
    <w:rsid w:val="0052151C"/>
    <w:rsid w:val="00521547"/>
    <w:rsid w:val="00521A4F"/>
    <w:rsid w:val="00521BBD"/>
    <w:rsid w:val="00521E32"/>
    <w:rsid w:val="005226E0"/>
    <w:rsid w:val="00522A49"/>
    <w:rsid w:val="00522F10"/>
    <w:rsid w:val="005235B6"/>
    <w:rsid w:val="005243A7"/>
    <w:rsid w:val="005243B4"/>
    <w:rsid w:val="005249B8"/>
    <w:rsid w:val="005258AD"/>
    <w:rsid w:val="005260D8"/>
    <w:rsid w:val="005265D4"/>
    <w:rsid w:val="00526970"/>
    <w:rsid w:val="005272A3"/>
    <w:rsid w:val="00527489"/>
    <w:rsid w:val="00527BB3"/>
    <w:rsid w:val="00531734"/>
    <w:rsid w:val="0053254A"/>
    <w:rsid w:val="00532921"/>
    <w:rsid w:val="0053397A"/>
    <w:rsid w:val="00533CE7"/>
    <w:rsid w:val="00534418"/>
    <w:rsid w:val="0053566B"/>
    <w:rsid w:val="0053607F"/>
    <w:rsid w:val="00536495"/>
    <w:rsid w:val="0053691C"/>
    <w:rsid w:val="0053731F"/>
    <w:rsid w:val="00537DB7"/>
    <w:rsid w:val="00540657"/>
    <w:rsid w:val="0054085C"/>
    <w:rsid w:val="00540879"/>
    <w:rsid w:val="00540A28"/>
    <w:rsid w:val="0054235E"/>
    <w:rsid w:val="005425CA"/>
    <w:rsid w:val="00542F84"/>
    <w:rsid w:val="0054329B"/>
    <w:rsid w:val="00543CCF"/>
    <w:rsid w:val="00543D35"/>
    <w:rsid w:val="0054425D"/>
    <w:rsid w:val="005442D3"/>
    <w:rsid w:val="00544B61"/>
    <w:rsid w:val="00544FA9"/>
    <w:rsid w:val="0054546B"/>
    <w:rsid w:val="00546DC6"/>
    <w:rsid w:val="00547048"/>
    <w:rsid w:val="005477E7"/>
    <w:rsid w:val="00550E74"/>
    <w:rsid w:val="005514B9"/>
    <w:rsid w:val="00551543"/>
    <w:rsid w:val="00552699"/>
    <w:rsid w:val="00552979"/>
    <w:rsid w:val="00553C7D"/>
    <w:rsid w:val="0055459B"/>
    <w:rsid w:val="005546A4"/>
    <w:rsid w:val="00554995"/>
    <w:rsid w:val="00554C98"/>
    <w:rsid w:val="00554EEF"/>
    <w:rsid w:val="00555553"/>
    <w:rsid w:val="005555B2"/>
    <w:rsid w:val="0055658B"/>
    <w:rsid w:val="00557153"/>
    <w:rsid w:val="005576C0"/>
    <w:rsid w:val="005605DE"/>
    <w:rsid w:val="00560A60"/>
    <w:rsid w:val="00560E91"/>
    <w:rsid w:val="005619B2"/>
    <w:rsid w:val="00561F39"/>
    <w:rsid w:val="00562507"/>
    <w:rsid w:val="00562627"/>
    <w:rsid w:val="00562A2E"/>
    <w:rsid w:val="00563B85"/>
    <w:rsid w:val="00563BBE"/>
    <w:rsid w:val="00563EEA"/>
    <w:rsid w:val="00564032"/>
    <w:rsid w:val="00564FB5"/>
    <w:rsid w:val="0056514A"/>
    <w:rsid w:val="005653A9"/>
    <w:rsid w:val="00565751"/>
    <w:rsid w:val="005670E2"/>
    <w:rsid w:val="00567934"/>
    <w:rsid w:val="00567DED"/>
    <w:rsid w:val="005702B6"/>
    <w:rsid w:val="0057032B"/>
    <w:rsid w:val="005703A1"/>
    <w:rsid w:val="0057046A"/>
    <w:rsid w:val="005712BF"/>
    <w:rsid w:val="00571330"/>
    <w:rsid w:val="00571574"/>
    <w:rsid w:val="00571583"/>
    <w:rsid w:val="005717DD"/>
    <w:rsid w:val="00571875"/>
    <w:rsid w:val="0057298A"/>
    <w:rsid w:val="00572BF3"/>
    <w:rsid w:val="00572E7A"/>
    <w:rsid w:val="005734D1"/>
    <w:rsid w:val="00574189"/>
    <w:rsid w:val="00574757"/>
    <w:rsid w:val="00574B42"/>
    <w:rsid w:val="005755E2"/>
    <w:rsid w:val="005766B9"/>
    <w:rsid w:val="00576723"/>
    <w:rsid w:val="00581A8F"/>
    <w:rsid w:val="00581B8B"/>
    <w:rsid w:val="005821D7"/>
    <w:rsid w:val="00582A1B"/>
    <w:rsid w:val="00582E30"/>
    <w:rsid w:val="00583212"/>
    <w:rsid w:val="00583C7A"/>
    <w:rsid w:val="00583EF2"/>
    <w:rsid w:val="00584A4B"/>
    <w:rsid w:val="00585A99"/>
    <w:rsid w:val="00585AEC"/>
    <w:rsid w:val="00585D8F"/>
    <w:rsid w:val="00586072"/>
    <w:rsid w:val="0058644C"/>
    <w:rsid w:val="005866D2"/>
    <w:rsid w:val="0058797A"/>
    <w:rsid w:val="00587EA8"/>
    <w:rsid w:val="00587F10"/>
    <w:rsid w:val="005902E1"/>
    <w:rsid w:val="00590A58"/>
    <w:rsid w:val="00591351"/>
    <w:rsid w:val="00592CB5"/>
    <w:rsid w:val="00592D06"/>
    <w:rsid w:val="0059433A"/>
    <w:rsid w:val="00594373"/>
    <w:rsid w:val="005944BE"/>
    <w:rsid w:val="00594A84"/>
    <w:rsid w:val="00596148"/>
    <w:rsid w:val="00596243"/>
    <w:rsid w:val="00596413"/>
    <w:rsid w:val="00596B6A"/>
    <w:rsid w:val="00596DDD"/>
    <w:rsid w:val="00596F4A"/>
    <w:rsid w:val="00597451"/>
    <w:rsid w:val="005A03BC"/>
    <w:rsid w:val="005A05D1"/>
    <w:rsid w:val="005A16CF"/>
    <w:rsid w:val="005A1A3D"/>
    <w:rsid w:val="005A23D6"/>
    <w:rsid w:val="005A23DB"/>
    <w:rsid w:val="005A2789"/>
    <w:rsid w:val="005A2854"/>
    <w:rsid w:val="005A2DA7"/>
    <w:rsid w:val="005A2ECA"/>
    <w:rsid w:val="005A4394"/>
    <w:rsid w:val="005A4504"/>
    <w:rsid w:val="005A4879"/>
    <w:rsid w:val="005A624A"/>
    <w:rsid w:val="005A67A3"/>
    <w:rsid w:val="005A6BC3"/>
    <w:rsid w:val="005A7ED3"/>
    <w:rsid w:val="005B0874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57F1"/>
    <w:rsid w:val="005B5FB9"/>
    <w:rsid w:val="005B68D2"/>
    <w:rsid w:val="005B6C67"/>
    <w:rsid w:val="005B727A"/>
    <w:rsid w:val="005B7D32"/>
    <w:rsid w:val="005B7F22"/>
    <w:rsid w:val="005C0B66"/>
    <w:rsid w:val="005C0CBC"/>
    <w:rsid w:val="005C1091"/>
    <w:rsid w:val="005C140C"/>
    <w:rsid w:val="005C4204"/>
    <w:rsid w:val="005C45E7"/>
    <w:rsid w:val="005C5C64"/>
    <w:rsid w:val="005C6389"/>
    <w:rsid w:val="005C6554"/>
    <w:rsid w:val="005C6823"/>
    <w:rsid w:val="005C6FA9"/>
    <w:rsid w:val="005D0C43"/>
    <w:rsid w:val="005D1461"/>
    <w:rsid w:val="005D203C"/>
    <w:rsid w:val="005D29D2"/>
    <w:rsid w:val="005D2DE8"/>
    <w:rsid w:val="005D310A"/>
    <w:rsid w:val="005D33B5"/>
    <w:rsid w:val="005D37CB"/>
    <w:rsid w:val="005D397D"/>
    <w:rsid w:val="005D3CA6"/>
    <w:rsid w:val="005D3D5E"/>
    <w:rsid w:val="005D3F28"/>
    <w:rsid w:val="005D42B7"/>
    <w:rsid w:val="005D433E"/>
    <w:rsid w:val="005D4862"/>
    <w:rsid w:val="005D4B01"/>
    <w:rsid w:val="005D4D80"/>
    <w:rsid w:val="005D54C2"/>
    <w:rsid w:val="005D574A"/>
    <w:rsid w:val="005D5C6E"/>
    <w:rsid w:val="005D62DF"/>
    <w:rsid w:val="005D645B"/>
    <w:rsid w:val="005D6910"/>
    <w:rsid w:val="005D74B0"/>
    <w:rsid w:val="005D7951"/>
    <w:rsid w:val="005D7EC3"/>
    <w:rsid w:val="005E0FF8"/>
    <w:rsid w:val="005E197A"/>
    <w:rsid w:val="005E2305"/>
    <w:rsid w:val="005E2949"/>
    <w:rsid w:val="005E32F3"/>
    <w:rsid w:val="005E360F"/>
    <w:rsid w:val="005E3E49"/>
    <w:rsid w:val="005E4D89"/>
    <w:rsid w:val="005E4E9C"/>
    <w:rsid w:val="005E58D3"/>
    <w:rsid w:val="005E71F1"/>
    <w:rsid w:val="005E768D"/>
    <w:rsid w:val="005E7B13"/>
    <w:rsid w:val="005F00B1"/>
    <w:rsid w:val="005F00E7"/>
    <w:rsid w:val="005F0433"/>
    <w:rsid w:val="005F0BFD"/>
    <w:rsid w:val="005F118D"/>
    <w:rsid w:val="005F1855"/>
    <w:rsid w:val="005F19DD"/>
    <w:rsid w:val="005F2134"/>
    <w:rsid w:val="005F23B2"/>
    <w:rsid w:val="005F23CE"/>
    <w:rsid w:val="005F2D23"/>
    <w:rsid w:val="005F2FD8"/>
    <w:rsid w:val="005F390B"/>
    <w:rsid w:val="005F4195"/>
    <w:rsid w:val="005F4449"/>
    <w:rsid w:val="005F4742"/>
    <w:rsid w:val="005F4AD8"/>
    <w:rsid w:val="005F5845"/>
    <w:rsid w:val="005F5ADA"/>
    <w:rsid w:val="005F6150"/>
    <w:rsid w:val="005F63C4"/>
    <w:rsid w:val="005F6614"/>
    <w:rsid w:val="005F695C"/>
    <w:rsid w:val="005F71B8"/>
    <w:rsid w:val="005F79B7"/>
    <w:rsid w:val="005F7C51"/>
    <w:rsid w:val="00600A10"/>
    <w:rsid w:val="00601006"/>
    <w:rsid w:val="00602E7D"/>
    <w:rsid w:val="00603483"/>
    <w:rsid w:val="00604471"/>
    <w:rsid w:val="006044C8"/>
    <w:rsid w:val="00604B29"/>
    <w:rsid w:val="00605366"/>
    <w:rsid w:val="0060627F"/>
    <w:rsid w:val="0060739E"/>
    <w:rsid w:val="006100F1"/>
    <w:rsid w:val="00610293"/>
    <w:rsid w:val="006104BB"/>
    <w:rsid w:val="00610563"/>
    <w:rsid w:val="00610567"/>
    <w:rsid w:val="006111B6"/>
    <w:rsid w:val="0061120B"/>
    <w:rsid w:val="006117D4"/>
    <w:rsid w:val="00611897"/>
    <w:rsid w:val="00612605"/>
    <w:rsid w:val="00612B54"/>
    <w:rsid w:val="00612F9B"/>
    <w:rsid w:val="00613F53"/>
    <w:rsid w:val="00615AB4"/>
    <w:rsid w:val="00615E8C"/>
    <w:rsid w:val="006161ED"/>
    <w:rsid w:val="00616288"/>
    <w:rsid w:val="00616612"/>
    <w:rsid w:val="006166AA"/>
    <w:rsid w:val="00617057"/>
    <w:rsid w:val="00617745"/>
    <w:rsid w:val="00617F6F"/>
    <w:rsid w:val="00620AE0"/>
    <w:rsid w:val="00620C0C"/>
    <w:rsid w:val="00620F63"/>
    <w:rsid w:val="00621286"/>
    <w:rsid w:val="00622024"/>
    <w:rsid w:val="00622110"/>
    <w:rsid w:val="006221E6"/>
    <w:rsid w:val="0062254C"/>
    <w:rsid w:val="0062298E"/>
    <w:rsid w:val="00622E16"/>
    <w:rsid w:val="0062350A"/>
    <w:rsid w:val="00623D55"/>
    <w:rsid w:val="0062440B"/>
    <w:rsid w:val="00624681"/>
    <w:rsid w:val="0062478D"/>
    <w:rsid w:val="00624F1A"/>
    <w:rsid w:val="006254B0"/>
    <w:rsid w:val="00625C33"/>
    <w:rsid w:val="00626D26"/>
    <w:rsid w:val="00627C25"/>
    <w:rsid w:val="00627D4C"/>
    <w:rsid w:val="006302F7"/>
    <w:rsid w:val="006307EA"/>
    <w:rsid w:val="00631526"/>
    <w:rsid w:val="00631817"/>
    <w:rsid w:val="00631EB7"/>
    <w:rsid w:val="006330CB"/>
    <w:rsid w:val="006337C4"/>
    <w:rsid w:val="00633A8F"/>
    <w:rsid w:val="006346CB"/>
    <w:rsid w:val="00635200"/>
    <w:rsid w:val="00635961"/>
    <w:rsid w:val="006362D2"/>
    <w:rsid w:val="00636633"/>
    <w:rsid w:val="006366CE"/>
    <w:rsid w:val="00636879"/>
    <w:rsid w:val="00637023"/>
    <w:rsid w:val="0063720A"/>
    <w:rsid w:val="00637674"/>
    <w:rsid w:val="006379C1"/>
    <w:rsid w:val="00637D47"/>
    <w:rsid w:val="006405E4"/>
    <w:rsid w:val="006416FF"/>
    <w:rsid w:val="00642B89"/>
    <w:rsid w:val="00643438"/>
    <w:rsid w:val="0064411D"/>
    <w:rsid w:val="00644349"/>
    <w:rsid w:val="00644535"/>
    <w:rsid w:val="006449BB"/>
    <w:rsid w:val="00644E29"/>
    <w:rsid w:val="0064582B"/>
    <w:rsid w:val="006458EA"/>
    <w:rsid w:val="00645F7F"/>
    <w:rsid w:val="0064617E"/>
    <w:rsid w:val="00646871"/>
    <w:rsid w:val="00651442"/>
    <w:rsid w:val="00651ACE"/>
    <w:rsid w:val="00651FCD"/>
    <w:rsid w:val="0065264D"/>
    <w:rsid w:val="006529F8"/>
    <w:rsid w:val="00652D11"/>
    <w:rsid w:val="00653C87"/>
    <w:rsid w:val="006541EE"/>
    <w:rsid w:val="006548B7"/>
    <w:rsid w:val="00654B3B"/>
    <w:rsid w:val="0065619B"/>
    <w:rsid w:val="00656882"/>
    <w:rsid w:val="00657061"/>
    <w:rsid w:val="00657363"/>
    <w:rsid w:val="006575F4"/>
    <w:rsid w:val="00657DBD"/>
    <w:rsid w:val="00657DD3"/>
    <w:rsid w:val="00660084"/>
    <w:rsid w:val="00660ACE"/>
    <w:rsid w:val="00662343"/>
    <w:rsid w:val="0066236B"/>
    <w:rsid w:val="0066483B"/>
    <w:rsid w:val="00664CCC"/>
    <w:rsid w:val="006651AA"/>
    <w:rsid w:val="00665313"/>
    <w:rsid w:val="00666B90"/>
    <w:rsid w:val="006670D8"/>
    <w:rsid w:val="00667D96"/>
    <w:rsid w:val="0067069C"/>
    <w:rsid w:val="00671872"/>
    <w:rsid w:val="00671F29"/>
    <w:rsid w:val="0067305F"/>
    <w:rsid w:val="00673252"/>
    <w:rsid w:val="00673E73"/>
    <w:rsid w:val="0067424E"/>
    <w:rsid w:val="00674D1F"/>
    <w:rsid w:val="00675525"/>
    <w:rsid w:val="00676065"/>
    <w:rsid w:val="006761DB"/>
    <w:rsid w:val="00676725"/>
    <w:rsid w:val="0067737F"/>
    <w:rsid w:val="00677B45"/>
    <w:rsid w:val="00677E48"/>
    <w:rsid w:val="00677FE9"/>
    <w:rsid w:val="0068016B"/>
    <w:rsid w:val="00680308"/>
    <w:rsid w:val="00680634"/>
    <w:rsid w:val="00680B27"/>
    <w:rsid w:val="006813E4"/>
    <w:rsid w:val="006814E5"/>
    <w:rsid w:val="00681B5B"/>
    <w:rsid w:val="00682217"/>
    <w:rsid w:val="00682522"/>
    <w:rsid w:val="0068276E"/>
    <w:rsid w:val="00682D2F"/>
    <w:rsid w:val="00682FA4"/>
    <w:rsid w:val="006830EC"/>
    <w:rsid w:val="00683EEC"/>
    <w:rsid w:val="00684139"/>
    <w:rsid w:val="00684221"/>
    <w:rsid w:val="0068429C"/>
    <w:rsid w:val="0068438F"/>
    <w:rsid w:val="00684463"/>
    <w:rsid w:val="006854AB"/>
    <w:rsid w:val="00685816"/>
    <w:rsid w:val="00685848"/>
    <w:rsid w:val="006858E5"/>
    <w:rsid w:val="006861D2"/>
    <w:rsid w:val="006867A6"/>
    <w:rsid w:val="00686AEB"/>
    <w:rsid w:val="00686D7B"/>
    <w:rsid w:val="00687476"/>
    <w:rsid w:val="00687A6F"/>
    <w:rsid w:val="0069038E"/>
    <w:rsid w:val="006907D3"/>
    <w:rsid w:val="00690E2E"/>
    <w:rsid w:val="00690EB5"/>
    <w:rsid w:val="0069100E"/>
    <w:rsid w:val="006925B5"/>
    <w:rsid w:val="00692957"/>
    <w:rsid w:val="00693A5F"/>
    <w:rsid w:val="0069501E"/>
    <w:rsid w:val="006976B8"/>
    <w:rsid w:val="00697D9C"/>
    <w:rsid w:val="006A1A0A"/>
    <w:rsid w:val="006A3117"/>
    <w:rsid w:val="006A37CB"/>
    <w:rsid w:val="006A3A0E"/>
    <w:rsid w:val="006A3EB3"/>
    <w:rsid w:val="006A3F32"/>
    <w:rsid w:val="006A41F6"/>
    <w:rsid w:val="006A4276"/>
    <w:rsid w:val="006A4F60"/>
    <w:rsid w:val="006A503E"/>
    <w:rsid w:val="006A56D4"/>
    <w:rsid w:val="006A5735"/>
    <w:rsid w:val="006A59BC"/>
    <w:rsid w:val="006A5C84"/>
    <w:rsid w:val="006A5CA8"/>
    <w:rsid w:val="006A67EB"/>
    <w:rsid w:val="006A6A83"/>
    <w:rsid w:val="006A790E"/>
    <w:rsid w:val="006A7F86"/>
    <w:rsid w:val="006B0002"/>
    <w:rsid w:val="006B164D"/>
    <w:rsid w:val="006B1D5A"/>
    <w:rsid w:val="006B1E12"/>
    <w:rsid w:val="006B243E"/>
    <w:rsid w:val="006B43FB"/>
    <w:rsid w:val="006B4CF7"/>
    <w:rsid w:val="006B4F76"/>
    <w:rsid w:val="006B55C1"/>
    <w:rsid w:val="006B58F2"/>
    <w:rsid w:val="006B64A6"/>
    <w:rsid w:val="006C0149"/>
    <w:rsid w:val="006C0178"/>
    <w:rsid w:val="006C063A"/>
    <w:rsid w:val="006C0DA3"/>
    <w:rsid w:val="006C1650"/>
    <w:rsid w:val="006C1785"/>
    <w:rsid w:val="006C19DC"/>
    <w:rsid w:val="006C1E33"/>
    <w:rsid w:val="006C1FA8"/>
    <w:rsid w:val="006C208E"/>
    <w:rsid w:val="006C2289"/>
    <w:rsid w:val="006C2C97"/>
    <w:rsid w:val="006C3A56"/>
    <w:rsid w:val="006C3C41"/>
    <w:rsid w:val="006C4CE1"/>
    <w:rsid w:val="006C4F98"/>
    <w:rsid w:val="006C4F99"/>
    <w:rsid w:val="006C506A"/>
    <w:rsid w:val="006C5488"/>
    <w:rsid w:val="006C5695"/>
    <w:rsid w:val="006D043B"/>
    <w:rsid w:val="006D271A"/>
    <w:rsid w:val="006D3283"/>
    <w:rsid w:val="006D3377"/>
    <w:rsid w:val="006D3C03"/>
    <w:rsid w:val="006D3E5E"/>
    <w:rsid w:val="006D441F"/>
    <w:rsid w:val="006D4C00"/>
    <w:rsid w:val="006D5362"/>
    <w:rsid w:val="006D585D"/>
    <w:rsid w:val="006D5CDE"/>
    <w:rsid w:val="006D5E86"/>
    <w:rsid w:val="006D6DAF"/>
    <w:rsid w:val="006D6DCA"/>
    <w:rsid w:val="006D79F7"/>
    <w:rsid w:val="006E0B81"/>
    <w:rsid w:val="006E0B9D"/>
    <w:rsid w:val="006E1323"/>
    <w:rsid w:val="006E181A"/>
    <w:rsid w:val="006E21CA"/>
    <w:rsid w:val="006E2D44"/>
    <w:rsid w:val="006E31B8"/>
    <w:rsid w:val="006E350A"/>
    <w:rsid w:val="006E405B"/>
    <w:rsid w:val="006E45A7"/>
    <w:rsid w:val="006E4902"/>
    <w:rsid w:val="006E6E64"/>
    <w:rsid w:val="006E6EBE"/>
    <w:rsid w:val="006E70D2"/>
    <w:rsid w:val="006E753D"/>
    <w:rsid w:val="006F029A"/>
    <w:rsid w:val="006F0875"/>
    <w:rsid w:val="006F137A"/>
    <w:rsid w:val="006F1498"/>
    <w:rsid w:val="006F14CD"/>
    <w:rsid w:val="006F1795"/>
    <w:rsid w:val="006F18B5"/>
    <w:rsid w:val="006F241A"/>
    <w:rsid w:val="006F2BCE"/>
    <w:rsid w:val="006F36A8"/>
    <w:rsid w:val="006F3AAF"/>
    <w:rsid w:val="006F3DD4"/>
    <w:rsid w:val="006F3E9C"/>
    <w:rsid w:val="006F4E04"/>
    <w:rsid w:val="006F5BF7"/>
    <w:rsid w:val="006F6447"/>
    <w:rsid w:val="006F6E4C"/>
    <w:rsid w:val="006F73F0"/>
    <w:rsid w:val="006F7A75"/>
    <w:rsid w:val="006F7C0C"/>
    <w:rsid w:val="00700354"/>
    <w:rsid w:val="007005D5"/>
    <w:rsid w:val="00701280"/>
    <w:rsid w:val="00702645"/>
    <w:rsid w:val="00702CA2"/>
    <w:rsid w:val="00702ED0"/>
    <w:rsid w:val="007034C1"/>
    <w:rsid w:val="00703C4E"/>
    <w:rsid w:val="007045BD"/>
    <w:rsid w:val="007046F5"/>
    <w:rsid w:val="00705651"/>
    <w:rsid w:val="007060C9"/>
    <w:rsid w:val="007069D9"/>
    <w:rsid w:val="007076D2"/>
    <w:rsid w:val="007103DC"/>
    <w:rsid w:val="007104CA"/>
    <w:rsid w:val="00710604"/>
    <w:rsid w:val="00711472"/>
    <w:rsid w:val="00711D2F"/>
    <w:rsid w:val="00711E05"/>
    <w:rsid w:val="007121E9"/>
    <w:rsid w:val="00714DE0"/>
    <w:rsid w:val="007164A7"/>
    <w:rsid w:val="00716DFF"/>
    <w:rsid w:val="007179A0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699A"/>
    <w:rsid w:val="007272BA"/>
    <w:rsid w:val="00727341"/>
    <w:rsid w:val="00727421"/>
    <w:rsid w:val="00727426"/>
    <w:rsid w:val="00727E1D"/>
    <w:rsid w:val="00730334"/>
    <w:rsid w:val="00731081"/>
    <w:rsid w:val="0073154A"/>
    <w:rsid w:val="00731808"/>
    <w:rsid w:val="00731DB2"/>
    <w:rsid w:val="00733310"/>
    <w:rsid w:val="00734387"/>
    <w:rsid w:val="00734AC1"/>
    <w:rsid w:val="00734C35"/>
    <w:rsid w:val="00734F1A"/>
    <w:rsid w:val="0073503E"/>
    <w:rsid w:val="00735247"/>
    <w:rsid w:val="007355B7"/>
    <w:rsid w:val="007356B2"/>
    <w:rsid w:val="00736065"/>
    <w:rsid w:val="00736C8F"/>
    <w:rsid w:val="0074006F"/>
    <w:rsid w:val="00740384"/>
    <w:rsid w:val="00740FEE"/>
    <w:rsid w:val="007413A9"/>
    <w:rsid w:val="0074169F"/>
    <w:rsid w:val="00741D75"/>
    <w:rsid w:val="007420AE"/>
    <w:rsid w:val="007421CA"/>
    <w:rsid w:val="007422B1"/>
    <w:rsid w:val="0074268E"/>
    <w:rsid w:val="0074339D"/>
    <w:rsid w:val="007434BA"/>
    <w:rsid w:val="00745008"/>
    <w:rsid w:val="0074526D"/>
    <w:rsid w:val="00745D18"/>
    <w:rsid w:val="0074621F"/>
    <w:rsid w:val="007463FB"/>
    <w:rsid w:val="00750E16"/>
    <w:rsid w:val="007513CD"/>
    <w:rsid w:val="00751F14"/>
    <w:rsid w:val="00752D80"/>
    <w:rsid w:val="00752D8F"/>
    <w:rsid w:val="00752EEC"/>
    <w:rsid w:val="00753FBA"/>
    <w:rsid w:val="007540F9"/>
    <w:rsid w:val="007546E8"/>
    <w:rsid w:val="00754C0A"/>
    <w:rsid w:val="00754DD0"/>
    <w:rsid w:val="00755445"/>
    <w:rsid w:val="00755880"/>
    <w:rsid w:val="00755D22"/>
    <w:rsid w:val="00756318"/>
    <w:rsid w:val="007565DF"/>
    <w:rsid w:val="0075671D"/>
    <w:rsid w:val="0075696F"/>
    <w:rsid w:val="007571C4"/>
    <w:rsid w:val="007571F5"/>
    <w:rsid w:val="00757A82"/>
    <w:rsid w:val="00757C2D"/>
    <w:rsid w:val="00757EEC"/>
    <w:rsid w:val="00760099"/>
    <w:rsid w:val="00760685"/>
    <w:rsid w:val="00760920"/>
    <w:rsid w:val="0076096A"/>
    <w:rsid w:val="00760D48"/>
    <w:rsid w:val="00760E8D"/>
    <w:rsid w:val="00761052"/>
    <w:rsid w:val="00761406"/>
    <w:rsid w:val="0076192D"/>
    <w:rsid w:val="0076196C"/>
    <w:rsid w:val="00761D52"/>
    <w:rsid w:val="00762A4B"/>
    <w:rsid w:val="00763239"/>
    <w:rsid w:val="007638C5"/>
    <w:rsid w:val="00764507"/>
    <w:rsid w:val="007652F7"/>
    <w:rsid w:val="00765451"/>
    <w:rsid w:val="00765657"/>
    <w:rsid w:val="00765D34"/>
    <w:rsid w:val="007660A2"/>
    <w:rsid w:val="00766B1A"/>
    <w:rsid w:val="00766CE6"/>
    <w:rsid w:val="00766DFE"/>
    <w:rsid w:val="00767192"/>
    <w:rsid w:val="00770E04"/>
    <w:rsid w:val="00771148"/>
    <w:rsid w:val="00771D9C"/>
    <w:rsid w:val="00772027"/>
    <w:rsid w:val="007728B7"/>
    <w:rsid w:val="00772DFB"/>
    <w:rsid w:val="007735E6"/>
    <w:rsid w:val="00773CCA"/>
    <w:rsid w:val="0077449D"/>
    <w:rsid w:val="00774802"/>
    <w:rsid w:val="007749D2"/>
    <w:rsid w:val="00774E42"/>
    <w:rsid w:val="007755B1"/>
    <w:rsid w:val="00775687"/>
    <w:rsid w:val="0077583F"/>
    <w:rsid w:val="0077584D"/>
    <w:rsid w:val="007767F3"/>
    <w:rsid w:val="00777246"/>
    <w:rsid w:val="0077797F"/>
    <w:rsid w:val="00777D71"/>
    <w:rsid w:val="00780B1A"/>
    <w:rsid w:val="00780CE7"/>
    <w:rsid w:val="00783B46"/>
    <w:rsid w:val="00784800"/>
    <w:rsid w:val="007862CD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777"/>
    <w:rsid w:val="00793B26"/>
    <w:rsid w:val="00793E8F"/>
    <w:rsid w:val="00793F86"/>
    <w:rsid w:val="00794BC4"/>
    <w:rsid w:val="00794D01"/>
    <w:rsid w:val="00794D5E"/>
    <w:rsid w:val="00794F1E"/>
    <w:rsid w:val="0079538C"/>
    <w:rsid w:val="00795C50"/>
    <w:rsid w:val="00796144"/>
    <w:rsid w:val="00796735"/>
    <w:rsid w:val="00796762"/>
    <w:rsid w:val="00796869"/>
    <w:rsid w:val="007A0395"/>
    <w:rsid w:val="007A098E"/>
    <w:rsid w:val="007A10A5"/>
    <w:rsid w:val="007A149D"/>
    <w:rsid w:val="007A2251"/>
    <w:rsid w:val="007A3A32"/>
    <w:rsid w:val="007A3FA4"/>
    <w:rsid w:val="007A439D"/>
    <w:rsid w:val="007A4935"/>
    <w:rsid w:val="007A4D99"/>
    <w:rsid w:val="007A4DC0"/>
    <w:rsid w:val="007A5765"/>
    <w:rsid w:val="007A5B89"/>
    <w:rsid w:val="007A71C2"/>
    <w:rsid w:val="007A768E"/>
    <w:rsid w:val="007A76D3"/>
    <w:rsid w:val="007A77FC"/>
    <w:rsid w:val="007B058E"/>
    <w:rsid w:val="007B0864"/>
    <w:rsid w:val="007B0D20"/>
    <w:rsid w:val="007B0E05"/>
    <w:rsid w:val="007B1E3D"/>
    <w:rsid w:val="007B2BDF"/>
    <w:rsid w:val="007B3236"/>
    <w:rsid w:val="007B337B"/>
    <w:rsid w:val="007B360F"/>
    <w:rsid w:val="007B5DB4"/>
    <w:rsid w:val="007B5E50"/>
    <w:rsid w:val="007B71AD"/>
    <w:rsid w:val="007B7DA8"/>
    <w:rsid w:val="007C0213"/>
    <w:rsid w:val="007C0594"/>
    <w:rsid w:val="007C0795"/>
    <w:rsid w:val="007C0DBF"/>
    <w:rsid w:val="007C0F35"/>
    <w:rsid w:val="007C13A2"/>
    <w:rsid w:val="007C13AC"/>
    <w:rsid w:val="007C14AD"/>
    <w:rsid w:val="007C1EB7"/>
    <w:rsid w:val="007C1EE5"/>
    <w:rsid w:val="007C24A4"/>
    <w:rsid w:val="007C3100"/>
    <w:rsid w:val="007C3DF0"/>
    <w:rsid w:val="007C42C1"/>
    <w:rsid w:val="007C4A0F"/>
    <w:rsid w:val="007C4F29"/>
    <w:rsid w:val="007C6C61"/>
    <w:rsid w:val="007C7046"/>
    <w:rsid w:val="007C71EA"/>
    <w:rsid w:val="007C720C"/>
    <w:rsid w:val="007C7398"/>
    <w:rsid w:val="007D08BB"/>
    <w:rsid w:val="007D1085"/>
    <w:rsid w:val="007D1926"/>
    <w:rsid w:val="007D25CF"/>
    <w:rsid w:val="007D36FE"/>
    <w:rsid w:val="007D3C15"/>
    <w:rsid w:val="007D3D6E"/>
    <w:rsid w:val="007D4397"/>
    <w:rsid w:val="007D495A"/>
    <w:rsid w:val="007D4D44"/>
    <w:rsid w:val="007D50FF"/>
    <w:rsid w:val="007D5668"/>
    <w:rsid w:val="007D56FF"/>
    <w:rsid w:val="007D58A9"/>
    <w:rsid w:val="007D597E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808"/>
    <w:rsid w:val="007E5F8E"/>
    <w:rsid w:val="007E72BD"/>
    <w:rsid w:val="007E79A4"/>
    <w:rsid w:val="007E79A6"/>
    <w:rsid w:val="007F01E1"/>
    <w:rsid w:val="007F072E"/>
    <w:rsid w:val="007F2366"/>
    <w:rsid w:val="007F2CC1"/>
    <w:rsid w:val="007F34D5"/>
    <w:rsid w:val="007F3C41"/>
    <w:rsid w:val="007F514A"/>
    <w:rsid w:val="007F54B9"/>
    <w:rsid w:val="007F56CA"/>
    <w:rsid w:val="007F5A81"/>
    <w:rsid w:val="007F645A"/>
    <w:rsid w:val="007F6AB7"/>
    <w:rsid w:val="007F6DC9"/>
    <w:rsid w:val="007F6EC7"/>
    <w:rsid w:val="007F6F23"/>
    <w:rsid w:val="007F7144"/>
    <w:rsid w:val="007F75A8"/>
    <w:rsid w:val="007F7E00"/>
    <w:rsid w:val="007F7EA7"/>
    <w:rsid w:val="00800B72"/>
    <w:rsid w:val="00801BEF"/>
    <w:rsid w:val="00801E62"/>
    <w:rsid w:val="00802184"/>
    <w:rsid w:val="008025E4"/>
    <w:rsid w:val="00802E1D"/>
    <w:rsid w:val="00802FC5"/>
    <w:rsid w:val="00803BD1"/>
    <w:rsid w:val="00803FF1"/>
    <w:rsid w:val="008041E7"/>
    <w:rsid w:val="00804590"/>
    <w:rsid w:val="00805189"/>
    <w:rsid w:val="0080576E"/>
    <w:rsid w:val="00805C3F"/>
    <w:rsid w:val="00806787"/>
    <w:rsid w:val="008077DC"/>
    <w:rsid w:val="00807C9F"/>
    <w:rsid w:val="0081078F"/>
    <w:rsid w:val="008117FD"/>
    <w:rsid w:val="00811E6D"/>
    <w:rsid w:val="00812131"/>
    <w:rsid w:val="008121A6"/>
    <w:rsid w:val="008121E5"/>
    <w:rsid w:val="00812782"/>
    <w:rsid w:val="00812FF3"/>
    <w:rsid w:val="008138C1"/>
    <w:rsid w:val="00813AD5"/>
    <w:rsid w:val="00813F18"/>
    <w:rsid w:val="008143CA"/>
    <w:rsid w:val="00814592"/>
    <w:rsid w:val="00815AF2"/>
    <w:rsid w:val="00815DA5"/>
    <w:rsid w:val="00816255"/>
    <w:rsid w:val="00816A54"/>
    <w:rsid w:val="00816B48"/>
    <w:rsid w:val="008204A2"/>
    <w:rsid w:val="008208CB"/>
    <w:rsid w:val="00820B60"/>
    <w:rsid w:val="008212E8"/>
    <w:rsid w:val="00821363"/>
    <w:rsid w:val="00822070"/>
    <w:rsid w:val="0082207B"/>
    <w:rsid w:val="00822142"/>
    <w:rsid w:val="00822EA3"/>
    <w:rsid w:val="00822F8D"/>
    <w:rsid w:val="0082437A"/>
    <w:rsid w:val="00825403"/>
    <w:rsid w:val="00825A15"/>
    <w:rsid w:val="008260E6"/>
    <w:rsid w:val="00826CE8"/>
    <w:rsid w:val="00826F14"/>
    <w:rsid w:val="00827503"/>
    <w:rsid w:val="00827B1E"/>
    <w:rsid w:val="00830ACB"/>
    <w:rsid w:val="0083127F"/>
    <w:rsid w:val="008312B9"/>
    <w:rsid w:val="00831456"/>
    <w:rsid w:val="00831729"/>
    <w:rsid w:val="00831EDC"/>
    <w:rsid w:val="0083217A"/>
    <w:rsid w:val="00832700"/>
    <w:rsid w:val="00832898"/>
    <w:rsid w:val="00833A52"/>
    <w:rsid w:val="00833AAE"/>
    <w:rsid w:val="00833ADC"/>
    <w:rsid w:val="008347F9"/>
    <w:rsid w:val="00835499"/>
    <w:rsid w:val="00835765"/>
    <w:rsid w:val="00835A0A"/>
    <w:rsid w:val="00835ECD"/>
    <w:rsid w:val="008369E5"/>
    <w:rsid w:val="008377E3"/>
    <w:rsid w:val="008378E7"/>
    <w:rsid w:val="00837F89"/>
    <w:rsid w:val="008401FA"/>
    <w:rsid w:val="00840667"/>
    <w:rsid w:val="00842602"/>
    <w:rsid w:val="00842C5E"/>
    <w:rsid w:val="00844800"/>
    <w:rsid w:val="00844E1A"/>
    <w:rsid w:val="00845846"/>
    <w:rsid w:val="00845B54"/>
    <w:rsid w:val="0084600D"/>
    <w:rsid w:val="008465C0"/>
    <w:rsid w:val="008473D2"/>
    <w:rsid w:val="008475D9"/>
    <w:rsid w:val="00850365"/>
    <w:rsid w:val="00850566"/>
    <w:rsid w:val="008523A2"/>
    <w:rsid w:val="00852625"/>
    <w:rsid w:val="00852B3C"/>
    <w:rsid w:val="00852BD9"/>
    <w:rsid w:val="008532E6"/>
    <w:rsid w:val="00853B91"/>
    <w:rsid w:val="00853FF2"/>
    <w:rsid w:val="008540C2"/>
    <w:rsid w:val="0085417D"/>
    <w:rsid w:val="00855429"/>
    <w:rsid w:val="00855910"/>
    <w:rsid w:val="00856365"/>
    <w:rsid w:val="008570F7"/>
    <w:rsid w:val="0085795D"/>
    <w:rsid w:val="00860543"/>
    <w:rsid w:val="00860602"/>
    <w:rsid w:val="00862936"/>
    <w:rsid w:val="00864B5D"/>
    <w:rsid w:val="008654FB"/>
    <w:rsid w:val="0086641B"/>
    <w:rsid w:val="0086669E"/>
    <w:rsid w:val="0086745D"/>
    <w:rsid w:val="00867E36"/>
    <w:rsid w:val="00867FA2"/>
    <w:rsid w:val="00867FE1"/>
    <w:rsid w:val="00870738"/>
    <w:rsid w:val="00870BF0"/>
    <w:rsid w:val="008716D8"/>
    <w:rsid w:val="008724D9"/>
    <w:rsid w:val="00872EF1"/>
    <w:rsid w:val="00873518"/>
    <w:rsid w:val="00873A5E"/>
    <w:rsid w:val="0087408A"/>
    <w:rsid w:val="00875777"/>
    <w:rsid w:val="00875ABA"/>
    <w:rsid w:val="00875E4F"/>
    <w:rsid w:val="0087624D"/>
    <w:rsid w:val="008771D6"/>
    <w:rsid w:val="00877226"/>
    <w:rsid w:val="008776B0"/>
    <w:rsid w:val="008777BE"/>
    <w:rsid w:val="00877B1D"/>
    <w:rsid w:val="0088012D"/>
    <w:rsid w:val="00881C47"/>
    <w:rsid w:val="00881C51"/>
    <w:rsid w:val="008831D9"/>
    <w:rsid w:val="00883240"/>
    <w:rsid w:val="00883B49"/>
    <w:rsid w:val="00883C52"/>
    <w:rsid w:val="00883D23"/>
    <w:rsid w:val="008840EE"/>
    <w:rsid w:val="00884237"/>
    <w:rsid w:val="008846E8"/>
    <w:rsid w:val="00884C37"/>
    <w:rsid w:val="0088525F"/>
    <w:rsid w:val="008853D6"/>
    <w:rsid w:val="00885425"/>
    <w:rsid w:val="00887009"/>
    <w:rsid w:val="00887583"/>
    <w:rsid w:val="008878E2"/>
    <w:rsid w:val="00891445"/>
    <w:rsid w:val="00891529"/>
    <w:rsid w:val="00891949"/>
    <w:rsid w:val="0089199E"/>
    <w:rsid w:val="00891C55"/>
    <w:rsid w:val="00892639"/>
    <w:rsid w:val="00892781"/>
    <w:rsid w:val="008930FB"/>
    <w:rsid w:val="008931BF"/>
    <w:rsid w:val="008934E0"/>
    <w:rsid w:val="0089369D"/>
    <w:rsid w:val="008939BF"/>
    <w:rsid w:val="00893A7E"/>
    <w:rsid w:val="008944E9"/>
    <w:rsid w:val="008956C4"/>
    <w:rsid w:val="00895A01"/>
    <w:rsid w:val="00895A28"/>
    <w:rsid w:val="00895C98"/>
    <w:rsid w:val="0089625C"/>
    <w:rsid w:val="0089656B"/>
    <w:rsid w:val="00897183"/>
    <w:rsid w:val="008A0065"/>
    <w:rsid w:val="008A07CF"/>
    <w:rsid w:val="008A0DCA"/>
    <w:rsid w:val="008A1234"/>
    <w:rsid w:val="008A1EE8"/>
    <w:rsid w:val="008A2042"/>
    <w:rsid w:val="008A2992"/>
    <w:rsid w:val="008A2A25"/>
    <w:rsid w:val="008A39D5"/>
    <w:rsid w:val="008A3A60"/>
    <w:rsid w:val="008A4052"/>
    <w:rsid w:val="008A4593"/>
    <w:rsid w:val="008A46D9"/>
    <w:rsid w:val="008A4D5A"/>
    <w:rsid w:val="008A5AFD"/>
    <w:rsid w:val="008A6642"/>
    <w:rsid w:val="008A6CD4"/>
    <w:rsid w:val="008A788A"/>
    <w:rsid w:val="008A7899"/>
    <w:rsid w:val="008A7EB0"/>
    <w:rsid w:val="008A7F17"/>
    <w:rsid w:val="008B009B"/>
    <w:rsid w:val="008B0137"/>
    <w:rsid w:val="008B20AD"/>
    <w:rsid w:val="008B21A2"/>
    <w:rsid w:val="008B2344"/>
    <w:rsid w:val="008B28CE"/>
    <w:rsid w:val="008B2C51"/>
    <w:rsid w:val="008B316B"/>
    <w:rsid w:val="008B3E8E"/>
    <w:rsid w:val="008B3EFA"/>
    <w:rsid w:val="008B47B4"/>
    <w:rsid w:val="008B5396"/>
    <w:rsid w:val="008B54BF"/>
    <w:rsid w:val="008B581F"/>
    <w:rsid w:val="008B5A1E"/>
    <w:rsid w:val="008B6B21"/>
    <w:rsid w:val="008B72A0"/>
    <w:rsid w:val="008B7E0A"/>
    <w:rsid w:val="008B7FB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4B"/>
    <w:rsid w:val="008C5AD6"/>
    <w:rsid w:val="008C5D4E"/>
    <w:rsid w:val="008C607E"/>
    <w:rsid w:val="008C60A9"/>
    <w:rsid w:val="008C65B8"/>
    <w:rsid w:val="008C6D0D"/>
    <w:rsid w:val="008C6F09"/>
    <w:rsid w:val="008C728E"/>
    <w:rsid w:val="008C7A4B"/>
    <w:rsid w:val="008C7B5D"/>
    <w:rsid w:val="008D07C8"/>
    <w:rsid w:val="008D0C05"/>
    <w:rsid w:val="008D2A77"/>
    <w:rsid w:val="008D3C71"/>
    <w:rsid w:val="008D4388"/>
    <w:rsid w:val="008D48B8"/>
    <w:rsid w:val="008D4B57"/>
    <w:rsid w:val="008D4D1C"/>
    <w:rsid w:val="008D4D5B"/>
    <w:rsid w:val="008D5593"/>
    <w:rsid w:val="008D565C"/>
    <w:rsid w:val="008D668D"/>
    <w:rsid w:val="008D69F1"/>
    <w:rsid w:val="008D71CE"/>
    <w:rsid w:val="008E02F6"/>
    <w:rsid w:val="008E049C"/>
    <w:rsid w:val="008E0651"/>
    <w:rsid w:val="008E0E94"/>
    <w:rsid w:val="008E1234"/>
    <w:rsid w:val="008E197A"/>
    <w:rsid w:val="008E1A68"/>
    <w:rsid w:val="008E2110"/>
    <w:rsid w:val="008E4351"/>
    <w:rsid w:val="008E444B"/>
    <w:rsid w:val="008E4981"/>
    <w:rsid w:val="008E4C33"/>
    <w:rsid w:val="008E510B"/>
    <w:rsid w:val="008E5787"/>
    <w:rsid w:val="008E5BF1"/>
    <w:rsid w:val="008E6914"/>
    <w:rsid w:val="008F039B"/>
    <w:rsid w:val="008F1AD9"/>
    <w:rsid w:val="008F1C67"/>
    <w:rsid w:val="008F20ED"/>
    <w:rsid w:val="008F2259"/>
    <w:rsid w:val="008F238D"/>
    <w:rsid w:val="008F2611"/>
    <w:rsid w:val="008F3345"/>
    <w:rsid w:val="008F4312"/>
    <w:rsid w:val="008F4708"/>
    <w:rsid w:val="008F4CC8"/>
    <w:rsid w:val="008F4CE5"/>
    <w:rsid w:val="008F587F"/>
    <w:rsid w:val="008F5AEA"/>
    <w:rsid w:val="008F6673"/>
    <w:rsid w:val="008F6A6F"/>
    <w:rsid w:val="008F6E95"/>
    <w:rsid w:val="008F705F"/>
    <w:rsid w:val="008F79EA"/>
    <w:rsid w:val="0090155E"/>
    <w:rsid w:val="00901D7E"/>
    <w:rsid w:val="00902E09"/>
    <w:rsid w:val="0090328C"/>
    <w:rsid w:val="009043B4"/>
    <w:rsid w:val="009044AE"/>
    <w:rsid w:val="00904ACE"/>
    <w:rsid w:val="00905662"/>
    <w:rsid w:val="009057D2"/>
    <w:rsid w:val="009057F4"/>
    <w:rsid w:val="009058D7"/>
    <w:rsid w:val="00905A7F"/>
    <w:rsid w:val="00905EB6"/>
    <w:rsid w:val="0090612C"/>
    <w:rsid w:val="00906247"/>
    <w:rsid w:val="009064A2"/>
    <w:rsid w:val="0090694C"/>
    <w:rsid w:val="00906DEE"/>
    <w:rsid w:val="009100D5"/>
    <w:rsid w:val="00910F8F"/>
    <w:rsid w:val="00910FE1"/>
    <w:rsid w:val="0091118D"/>
    <w:rsid w:val="009124F6"/>
    <w:rsid w:val="0091261A"/>
    <w:rsid w:val="00912952"/>
    <w:rsid w:val="00913028"/>
    <w:rsid w:val="00913035"/>
    <w:rsid w:val="009130B5"/>
    <w:rsid w:val="00913568"/>
    <w:rsid w:val="0091399B"/>
    <w:rsid w:val="009140F0"/>
    <w:rsid w:val="0091440C"/>
    <w:rsid w:val="00914B92"/>
    <w:rsid w:val="00915000"/>
    <w:rsid w:val="0091500C"/>
    <w:rsid w:val="00915758"/>
    <w:rsid w:val="00915786"/>
    <w:rsid w:val="009161B7"/>
    <w:rsid w:val="00917161"/>
    <w:rsid w:val="00917A72"/>
    <w:rsid w:val="00917AD9"/>
    <w:rsid w:val="00920771"/>
    <w:rsid w:val="00920ABB"/>
    <w:rsid w:val="00920BF0"/>
    <w:rsid w:val="00920C8A"/>
    <w:rsid w:val="00921106"/>
    <w:rsid w:val="0092173D"/>
    <w:rsid w:val="009225A7"/>
    <w:rsid w:val="009233D5"/>
    <w:rsid w:val="00923AD6"/>
    <w:rsid w:val="009256A7"/>
    <w:rsid w:val="009278D5"/>
    <w:rsid w:val="009278F9"/>
    <w:rsid w:val="00927FEB"/>
    <w:rsid w:val="00930BFA"/>
    <w:rsid w:val="0093241B"/>
    <w:rsid w:val="00932CB9"/>
    <w:rsid w:val="00932F94"/>
    <w:rsid w:val="009339D3"/>
    <w:rsid w:val="009342F2"/>
    <w:rsid w:val="00934416"/>
    <w:rsid w:val="00934824"/>
    <w:rsid w:val="00934960"/>
    <w:rsid w:val="00934BB2"/>
    <w:rsid w:val="00935963"/>
    <w:rsid w:val="00935F71"/>
    <w:rsid w:val="00936D66"/>
    <w:rsid w:val="009376AB"/>
    <w:rsid w:val="0094033A"/>
    <w:rsid w:val="009407E3"/>
    <w:rsid w:val="00940902"/>
    <w:rsid w:val="0094091B"/>
    <w:rsid w:val="009409F4"/>
    <w:rsid w:val="00940EA4"/>
    <w:rsid w:val="00941581"/>
    <w:rsid w:val="0094263B"/>
    <w:rsid w:val="00942B28"/>
    <w:rsid w:val="00943027"/>
    <w:rsid w:val="009432DD"/>
    <w:rsid w:val="00943DB6"/>
    <w:rsid w:val="009441DB"/>
    <w:rsid w:val="00944591"/>
    <w:rsid w:val="00944734"/>
    <w:rsid w:val="00944CAA"/>
    <w:rsid w:val="00944EF3"/>
    <w:rsid w:val="009454CF"/>
    <w:rsid w:val="009459D6"/>
    <w:rsid w:val="00945D55"/>
    <w:rsid w:val="009460BB"/>
    <w:rsid w:val="00946444"/>
    <w:rsid w:val="009469C0"/>
    <w:rsid w:val="00947FF8"/>
    <w:rsid w:val="009506B0"/>
    <w:rsid w:val="009512E1"/>
    <w:rsid w:val="0095165A"/>
    <w:rsid w:val="009518CA"/>
    <w:rsid w:val="00951CE8"/>
    <w:rsid w:val="0095203C"/>
    <w:rsid w:val="0095218B"/>
    <w:rsid w:val="00952D70"/>
    <w:rsid w:val="00953306"/>
    <w:rsid w:val="00953331"/>
    <w:rsid w:val="00953565"/>
    <w:rsid w:val="0095363A"/>
    <w:rsid w:val="00953D56"/>
    <w:rsid w:val="009541FA"/>
    <w:rsid w:val="00954C90"/>
    <w:rsid w:val="00954FEA"/>
    <w:rsid w:val="009554CA"/>
    <w:rsid w:val="00955A8E"/>
    <w:rsid w:val="00955B9E"/>
    <w:rsid w:val="00956469"/>
    <w:rsid w:val="009566F0"/>
    <w:rsid w:val="0095758E"/>
    <w:rsid w:val="00957EA5"/>
    <w:rsid w:val="0096099C"/>
    <w:rsid w:val="00960FA3"/>
    <w:rsid w:val="00961347"/>
    <w:rsid w:val="009617A6"/>
    <w:rsid w:val="009621AD"/>
    <w:rsid w:val="00962377"/>
    <w:rsid w:val="0096254E"/>
    <w:rsid w:val="00962886"/>
    <w:rsid w:val="009628BB"/>
    <w:rsid w:val="009631B0"/>
    <w:rsid w:val="00963EBF"/>
    <w:rsid w:val="00963FF1"/>
    <w:rsid w:val="009644A8"/>
    <w:rsid w:val="00964681"/>
    <w:rsid w:val="00965BE1"/>
    <w:rsid w:val="00966514"/>
    <w:rsid w:val="00966722"/>
    <w:rsid w:val="0096796E"/>
    <w:rsid w:val="00967FC7"/>
    <w:rsid w:val="00970A4D"/>
    <w:rsid w:val="00970F8E"/>
    <w:rsid w:val="00970F93"/>
    <w:rsid w:val="00971945"/>
    <w:rsid w:val="009723A1"/>
    <w:rsid w:val="009725AC"/>
    <w:rsid w:val="00972BAA"/>
    <w:rsid w:val="00972DD0"/>
    <w:rsid w:val="00972E97"/>
    <w:rsid w:val="00973448"/>
    <w:rsid w:val="00973614"/>
    <w:rsid w:val="009736EC"/>
    <w:rsid w:val="00973CC2"/>
    <w:rsid w:val="009742AB"/>
    <w:rsid w:val="00974841"/>
    <w:rsid w:val="009749B1"/>
    <w:rsid w:val="00974C23"/>
    <w:rsid w:val="00975683"/>
    <w:rsid w:val="00975843"/>
    <w:rsid w:val="00975A6A"/>
    <w:rsid w:val="00975DDB"/>
    <w:rsid w:val="00976F10"/>
    <w:rsid w:val="0097724C"/>
    <w:rsid w:val="0098048C"/>
    <w:rsid w:val="00980866"/>
    <w:rsid w:val="00980D24"/>
    <w:rsid w:val="0098119C"/>
    <w:rsid w:val="00981DA9"/>
    <w:rsid w:val="00982037"/>
    <w:rsid w:val="00982071"/>
    <w:rsid w:val="00982144"/>
    <w:rsid w:val="009824DF"/>
    <w:rsid w:val="00982BC8"/>
    <w:rsid w:val="009833FC"/>
    <w:rsid w:val="0098358E"/>
    <w:rsid w:val="0098405A"/>
    <w:rsid w:val="0098426F"/>
    <w:rsid w:val="00985460"/>
    <w:rsid w:val="00986198"/>
    <w:rsid w:val="00986A5B"/>
    <w:rsid w:val="009877D2"/>
    <w:rsid w:val="0098781A"/>
    <w:rsid w:val="00987845"/>
    <w:rsid w:val="0098792F"/>
    <w:rsid w:val="00991A93"/>
    <w:rsid w:val="00992B9C"/>
    <w:rsid w:val="009930FE"/>
    <w:rsid w:val="00993797"/>
    <w:rsid w:val="0099396E"/>
    <w:rsid w:val="009948C1"/>
    <w:rsid w:val="00994A2A"/>
    <w:rsid w:val="0099515C"/>
    <w:rsid w:val="00995894"/>
    <w:rsid w:val="009960D3"/>
    <w:rsid w:val="009965EE"/>
    <w:rsid w:val="00996772"/>
    <w:rsid w:val="00996F7F"/>
    <w:rsid w:val="0099701A"/>
    <w:rsid w:val="009970BC"/>
    <w:rsid w:val="00997A7D"/>
    <w:rsid w:val="009A03F7"/>
    <w:rsid w:val="009A0E5E"/>
    <w:rsid w:val="009A0F09"/>
    <w:rsid w:val="009A12F2"/>
    <w:rsid w:val="009A25A6"/>
    <w:rsid w:val="009A261C"/>
    <w:rsid w:val="009A3729"/>
    <w:rsid w:val="009A3C9F"/>
    <w:rsid w:val="009A44FA"/>
    <w:rsid w:val="009A4689"/>
    <w:rsid w:val="009A477D"/>
    <w:rsid w:val="009A4CBF"/>
    <w:rsid w:val="009A4F54"/>
    <w:rsid w:val="009A56D6"/>
    <w:rsid w:val="009A57C2"/>
    <w:rsid w:val="009A5A05"/>
    <w:rsid w:val="009A6621"/>
    <w:rsid w:val="009A69C6"/>
    <w:rsid w:val="009A6AF7"/>
    <w:rsid w:val="009A6B17"/>
    <w:rsid w:val="009A750D"/>
    <w:rsid w:val="009A7674"/>
    <w:rsid w:val="009A7718"/>
    <w:rsid w:val="009A7A8C"/>
    <w:rsid w:val="009A7DBA"/>
    <w:rsid w:val="009B0370"/>
    <w:rsid w:val="009B09CD"/>
    <w:rsid w:val="009B2148"/>
    <w:rsid w:val="009B21D8"/>
    <w:rsid w:val="009B2383"/>
    <w:rsid w:val="009B2AEC"/>
    <w:rsid w:val="009B2F61"/>
    <w:rsid w:val="009B360C"/>
    <w:rsid w:val="009B4356"/>
    <w:rsid w:val="009B5358"/>
    <w:rsid w:val="009B5CC0"/>
    <w:rsid w:val="009B6D26"/>
    <w:rsid w:val="009B7B13"/>
    <w:rsid w:val="009B7FC8"/>
    <w:rsid w:val="009C03CF"/>
    <w:rsid w:val="009C0566"/>
    <w:rsid w:val="009C2364"/>
    <w:rsid w:val="009C23A8"/>
    <w:rsid w:val="009C28AA"/>
    <w:rsid w:val="009C2AC9"/>
    <w:rsid w:val="009C2FEB"/>
    <w:rsid w:val="009C30AA"/>
    <w:rsid w:val="009C31BF"/>
    <w:rsid w:val="009C3F3D"/>
    <w:rsid w:val="009C43D1"/>
    <w:rsid w:val="009C4594"/>
    <w:rsid w:val="009C4B02"/>
    <w:rsid w:val="009C4E0F"/>
    <w:rsid w:val="009C527C"/>
    <w:rsid w:val="009C5608"/>
    <w:rsid w:val="009C5718"/>
    <w:rsid w:val="009C59A6"/>
    <w:rsid w:val="009C6213"/>
    <w:rsid w:val="009C6A52"/>
    <w:rsid w:val="009C757E"/>
    <w:rsid w:val="009C7BDE"/>
    <w:rsid w:val="009D0980"/>
    <w:rsid w:val="009D0A30"/>
    <w:rsid w:val="009D0AAF"/>
    <w:rsid w:val="009D0AB2"/>
    <w:rsid w:val="009D0C37"/>
    <w:rsid w:val="009D0CAF"/>
    <w:rsid w:val="009D26A6"/>
    <w:rsid w:val="009D2D0D"/>
    <w:rsid w:val="009D2F03"/>
    <w:rsid w:val="009D3276"/>
    <w:rsid w:val="009D40FB"/>
    <w:rsid w:val="009D444C"/>
    <w:rsid w:val="009D4525"/>
    <w:rsid w:val="009D473A"/>
    <w:rsid w:val="009D4B14"/>
    <w:rsid w:val="009D4C96"/>
    <w:rsid w:val="009D532C"/>
    <w:rsid w:val="009D5583"/>
    <w:rsid w:val="009D5710"/>
    <w:rsid w:val="009D74B2"/>
    <w:rsid w:val="009D7EED"/>
    <w:rsid w:val="009D7FDF"/>
    <w:rsid w:val="009E0275"/>
    <w:rsid w:val="009E1533"/>
    <w:rsid w:val="009E2273"/>
    <w:rsid w:val="009E2715"/>
    <w:rsid w:val="009E2785"/>
    <w:rsid w:val="009E50CB"/>
    <w:rsid w:val="009E5870"/>
    <w:rsid w:val="009E6E02"/>
    <w:rsid w:val="009E6E4A"/>
    <w:rsid w:val="009E7EA4"/>
    <w:rsid w:val="009F03E9"/>
    <w:rsid w:val="009F08F6"/>
    <w:rsid w:val="009F0CDB"/>
    <w:rsid w:val="009F12F2"/>
    <w:rsid w:val="009F14BE"/>
    <w:rsid w:val="009F1566"/>
    <w:rsid w:val="009F15C0"/>
    <w:rsid w:val="009F2370"/>
    <w:rsid w:val="009F317B"/>
    <w:rsid w:val="009F39CB"/>
    <w:rsid w:val="009F3F07"/>
    <w:rsid w:val="009F528F"/>
    <w:rsid w:val="009F59A1"/>
    <w:rsid w:val="009F6A31"/>
    <w:rsid w:val="009F6C50"/>
    <w:rsid w:val="009F6CC1"/>
    <w:rsid w:val="009F6DF1"/>
    <w:rsid w:val="009F75FA"/>
    <w:rsid w:val="009F7928"/>
    <w:rsid w:val="009F7B60"/>
    <w:rsid w:val="00A004D5"/>
    <w:rsid w:val="00A00EE5"/>
    <w:rsid w:val="00A02217"/>
    <w:rsid w:val="00A02E50"/>
    <w:rsid w:val="00A0397B"/>
    <w:rsid w:val="00A03CA6"/>
    <w:rsid w:val="00A04242"/>
    <w:rsid w:val="00A0465D"/>
    <w:rsid w:val="00A049E2"/>
    <w:rsid w:val="00A0517E"/>
    <w:rsid w:val="00A05ED8"/>
    <w:rsid w:val="00A061D2"/>
    <w:rsid w:val="00A06341"/>
    <w:rsid w:val="00A06AE1"/>
    <w:rsid w:val="00A070C0"/>
    <w:rsid w:val="00A0725B"/>
    <w:rsid w:val="00A077D4"/>
    <w:rsid w:val="00A07854"/>
    <w:rsid w:val="00A10098"/>
    <w:rsid w:val="00A105A1"/>
    <w:rsid w:val="00A10FC1"/>
    <w:rsid w:val="00A11596"/>
    <w:rsid w:val="00A11CAD"/>
    <w:rsid w:val="00A12D28"/>
    <w:rsid w:val="00A1344B"/>
    <w:rsid w:val="00A135FE"/>
    <w:rsid w:val="00A13854"/>
    <w:rsid w:val="00A13908"/>
    <w:rsid w:val="00A13C3E"/>
    <w:rsid w:val="00A146E0"/>
    <w:rsid w:val="00A14B90"/>
    <w:rsid w:val="00A1531C"/>
    <w:rsid w:val="00A154E5"/>
    <w:rsid w:val="00A16048"/>
    <w:rsid w:val="00A17B98"/>
    <w:rsid w:val="00A20076"/>
    <w:rsid w:val="00A209B0"/>
    <w:rsid w:val="00A20E13"/>
    <w:rsid w:val="00A219E7"/>
    <w:rsid w:val="00A21C71"/>
    <w:rsid w:val="00A21EDB"/>
    <w:rsid w:val="00A22104"/>
    <w:rsid w:val="00A2290B"/>
    <w:rsid w:val="00A229E4"/>
    <w:rsid w:val="00A22AD9"/>
    <w:rsid w:val="00A23869"/>
    <w:rsid w:val="00A24143"/>
    <w:rsid w:val="00A2417A"/>
    <w:rsid w:val="00A246C2"/>
    <w:rsid w:val="00A24F21"/>
    <w:rsid w:val="00A26D8D"/>
    <w:rsid w:val="00A27692"/>
    <w:rsid w:val="00A277E8"/>
    <w:rsid w:val="00A303AD"/>
    <w:rsid w:val="00A31F74"/>
    <w:rsid w:val="00A32950"/>
    <w:rsid w:val="00A32A9C"/>
    <w:rsid w:val="00A32B38"/>
    <w:rsid w:val="00A346F9"/>
    <w:rsid w:val="00A3515E"/>
    <w:rsid w:val="00A35605"/>
    <w:rsid w:val="00A3560F"/>
    <w:rsid w:val="00A358FF"/>
    <w:rsid w:val="00A35BB2"/>
    <w:rsid w:val="00A35D4E"/>
    <w:rsid w:val="00A35DD1"/>
    <w:rsid w:val="00A36AF1"/>
    <w:rsid w:val="00A36DC1"/>
    <w:rsid w:val="00A37916"/>
    <w:rsid w:val="00A37EBF"/>
    <w:rsid w:val="00A4016C"/>
    <w:rsid w:val="00A4041F"/>
    <w:rsid w:val="00A40588"/>
    <w:rsid w:val="00A40884"/>
    <w:rsid w:val="00A41301"/>
    <w:rsid w:val="00A41CAE"/>
    <w:rsid w:val="00A422FF"/>
    <w:rsid w:val="00A42C28"/>
    <w:rsid w:val="00A438C0"/>
    <w:rsid w:val="00A43B6B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50E36"/>
    <w:rsid w:val="00A518DF"/>
    <w:rsid w:val="00A51BD6"/>
    <w:rsid w:val="00A52632"/>
    <w:rsid w:val="00A530FD"/>
    <w:rsid w:val="00A5337D"/>
    <w:rsid w:val="00A53922"/>
    <w:rsid w:val="00A54A86"/>
    <w:rsid w:val="00A55079"/>
    <w:rsid w:val="00A5564B"/>
    <w:rsid w:val="00A564B6"/>
    <w:rsid w:val="00A56DEA"/>
    <w:rsid w:val="00A57C11"/>
    <w:rsid w:val="00A57C2D"/>
    <w:rsid w:val="00A57CE8"/>
    <w:rsid w:val="00A61C2D"/>
    <w:rsid w:val="00A61F48"/>
    <w:rsid w:val="00A6201F"/>
    <w:rsid w:val="00A62582"/>
    <w:rsid w:val="00A628B9"/>
    <w:rsid w:val="00A62C52"/>
    <w:rsid w:val="00A62DE2"/>
    <w:rsid w:val="00A630E9"/>
    <w:rsid w:val="00A6389A"/>
    <w:rsid w:val="00A63DC8"/>
    <w:rsid w:val="00A6465F"/>
    <w:rsid w:val="00A64986"/>
    <w:rsid w:val="00A66CBC"/>
    <w:rsid w:val="00A6751C"/>
    <w:rsid w:val="00A702A7"/>
    <w:rsid w:val="00A70407"/>
    <w:rsid w:val="00A70990"/>
    <w:rsid w:val="00A71A88"/>
    <w:rsid w:val="00A73672"/>
    <w:rsid w:val="00A73BE7"/>
    <w:rsid w:val="00A73DB3"/>
    <w:rsid w:val="00A73E87"/>
    <w:rsid w:val="00A74422"/>
    <w:rsid w:val="00A75B8C"/>
    <w:rsid w:val="00A76F88"/>
    <w:rsid w:val="00A8091F"/>
    <w:rsid w:val="00A809AC"/>
    <w:rsid w:val="00A80E2F"/>
    <w:rsid w:val="00A81018"/>
    <w:rsid w:val="00A823F1"/>
    <w:rsid w:val="00A82942"/>
    <w:rsid w:val="00A82C05"/>
    <w:rsid w:val="00A841CC"/>
    <w:rsid w:val="00A844CE"/>
    <w:rsid w:val="00A84FE2"/>
    <w:rsid w:val="00A852DA"/>
    <w:rsid w:val="00A869D2"/>
    <w:rsid w:val="00A878E8"/>
    <w:rsid w:val="00A87B55"/>
    <w:rsid w:val="00A87D23"/>
    <w:rsid w:val="00A87E32"/>
    <w:rsid w:val="00A90385"/>
    <w:rsid w:val="00A908D5"/>
    <w:rsid w:val="00A913D6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FBA"/>
    <w:rsid w:val="00AA0C5A"/>
    <w:rsid w:val="00AA11F8"/>
    <w:rsid w:val="00AA188F"/>
    <w:rsid w:val="00AA28A2"/>
    <w:rsid w:val="00AA2B9C"/>
    <w:rsid w:val="00AA30B7"/>
    <w:rsid w:val="00AA34FA"/>
    <w:rsid w:val="00AA3C3D"/>
    <w:rsid w:val="00AA47C3"/>
    <w:rsid w:val="00AA4B61"/>
    <w:rsid w:val="00AA50FC"/>
    <w:rsid w:val="00AA53B0"/>
    <w:rsid w:val="00AA581D"/>
    <w:rsid w:val="00AA63A9"/>
    <w:rsid w:val="00AA6C18"/>
    <w:rsid w:val="00AA6F19"/>
    <w:rsid w:val="00AA71B8"/>
    <w:rsid w:val="00AA7E07"/>
    <w:rsid w:val="00AB04A7"/>
    <w:rsid w:val="00AB0B3D"/>
    <w:rsid w:val="00AB1112"/>
    <w:rsid w:val="00AB1607"/>
    <w:rsid w:val="00AB1655"/>
    <w:rsid w:val="00AB1762"/>
    <w:rsid w:val="00AB17F6"/>
    <w:rsid w:val="00AB1BE8"/>
    <w:rsid w:val="00AB2A7A"/>
    <w:rsid w:val="00AB31BE"/>
    <w:rsid w:val="00AB3326"/>
    <w:rsid w:val="00AB3E32"/>
    <w:rsid w:val="00AB4292"/>
    <w:rsid w:val="00AB4E03"/>
    <w:rsid w:val="00AB5422"/>
    <w:rsid w:val="00AB5C12"/>
    <w:rsid w:val="00AB7AD0"/>
    <w:rsid w:val="00AB7D12"/>
    <w:rsid w:val="00AC15C8"/>
    <w:rsid w:val="00AC1A05"/>
    <w:rsid w:val="00AC1B7C"/>
    <w:rsid w:val="00AC2612"/>
    <w:rsid w:val="00AC31EB"/>
    <w:rsid w:val="00AC36D9"/>
    <w:rsid w:val="00AC4811"/>
    <w:rsid w:val="00AC49A9"/>
    <w:rsid w:val="00AC4CFE"/>
    <w:rsid w:val="00AC5D4E"/>
    <w:rsid w:val="00AC60C2"/>
    <w:rsid w:val="00AC76C6"/>
    <w:rsid w:val="00AC76D2"/>
    <w:rsid w:val="00AD0380"/>
    <w:rsid w:val="00AD268D"/>
    <w:rsid w:val="00AD26D0"/>
    <w:rsid w:val="00AD2E47"/>
    <w:rsid w:val="00AD3749"/>
    <w:rsid w:val="00AD3F85"/>
    <w:rsid w:val="00AD4469"/>
    <w:rsid w:val="00AD4D8D"/>
    <w:rsid w:val="00AD5675"/>
    <w:rsid w:val="00AD584D"/>
    <w:rsid w:val="00AD6723"/>
    <w:rsid w:val="00AD6AE6"/>
    <w:rsid w:val="00AD7502"/>
    <w:rsid w:val="00AD7B8B"/>
    <w:rsid w:val="00AE024A"/>
    <w:rsid w:val="00AE2C1F"/>
    <w:rsid w:val="00AE2FA3"/>
    <w:rsid w:val="00AE5977"/>
    <w:rsid w:val="00AE59E9"/>
    <w:rsid w:val="00AE5A1E"/>
    <w:rsid w:val="00AE5F66"/>
    <w:rsid w:val="00AE6398"/>
    <w:rsid w:val="00AE63FE"/>
    <w:rsid w:val="00AE65D2"/>
    <w:rsid w:val="00AE65F2"/>
    <w:rsid w:val="00AE6BF5"/>
    <w:rsid w:val="00AE7753"/>
    <w:rsid w:val="00AE7BCF"/>
    <w:rsid w:val="00AE7D6D"/>
    <w:rsid w:val="00AF041A"/>
    <w:rsid w:val="00AF081C"/>
    <w:rsid w:val="00AF095D"/>
    <w:rsid w:val="00AF1B15"/>
    <w:rsid w:val="00AF1C91"/>
    <w:rsid w:val="00AF1D18"/>
    <w:rsid w:val="00AF3580"/>
    <w:rsid w:val="00AF364E"/>
    <w:rsid w:val="00AF3A91"/>
    <w:rsid w:val="00AF3B4A"/>
    <w:rsid w:val="00AF4151"/>
    <w:rsid w:val="00AF476B"/>
    <w:rsid w:val="00AF4B4C"/>
    <w:rsid w:val="00AF55EA"/>
    <w:rsid w:val="00AF5E74"/>
    <w:rsid w:val="00AF60E4"/>
    <w:rsid w:val="00AF69AD"/>
    <w:rsid w:val="00AF7771"/>
    <w:rsid w:val="00AF794B"/>
    <w:rsid w:val="00B0051A"/>
    <w:rsid w:val="00B01911"/>
    <w:rsid w:val="00B01D3C"/>
    <w:rsid w:val="00B01E9B"/>
    <w:rsid w:val="00B0265C"/>
    <w:rsid w:val="00B02952"/>
    <w:rsid w:val="00B02E40"/>
    <w:rsid w:val="00B03DB7"/>
    <w:rsid w:val="00B047A2"/>
    <w:rsid w:val="00B04957"/>
    <w:rsid w:val="00B04CB8"/>
    <w:rsid w:val="00B04EF6"/>
    <w:rsid w:val="00B05435"/>
    <w:rsid w:val="00B06E96"/>
    <w:rsid w:val="00B07A84"/>
    <w:rsid w:val="00B07F24"/>
    <w:rsid w:val="00B100FB"/>
    <w:rsid w:val="00B10303"/>
    <w:rsid w:val="00B10B09"/>
    <w:rsid w:val="00B116A0"/>
    <w:rsid w:val="00B11981"/>
    <w:rsid w:val="00B12912"/>
    <w:rsid w:val="00B133DE"/>
    <w:rsid w:val="00B13FF5"/>
    <w:rsid w:val="00B15372"/>
    <w:rsid w:val="00B1624F"/>
    <w:rsid w:val="00B1643F"/>
    <w:rsid w:val="00B16515"/>
    <w:rsid w:val="00B168C6"/>
    <w:rsid w:val="00B17691"/>
    <w:rsid w:val="00B17F46"/>
    <w:rsid w:val="00B200BF"/>
    <w:rsid w:val="00B20519"/>
    <w:rsid w:val="00B21293"/>
    <w:rsid w:val="00B21DD4"/>
    <w:rsid w:val="00B22C00"/>
    <w:rsid w:val="00B230DA"/>
    <w:rsid w:val="00B2361F"/>
    <w:rsid w:val="00B24070"/>
    <w:rsid w:val="00B243B3"/>
    <w:rsid w:val="00B25B92"/>
    <w:rsid w:val="00B260CC"/>
    <w:rsid w:val="00B261F0"/>
    <w:rsid w:val="00B2692B"/>
    <w:rsid w:val="00B26ECE"/>
    <w:rsid w:val="00B2717E"/>
    <w:rsid w:val="00B2718B"/>
    <w:rsid w:val="00B274D6"/>
    <w:rsid w:val="00B302FA"/>
    <w:rsid w:val="00B30326"/>
    <w:rsid w:val="00B3040A"/>
    <w:rsid w:val="00B31EDD"/>
    <w:rsid w:val="00B338B2"/>
    <w:rsid w:val="00B33A2E"/>
    <w:rsid w:val="00B34539"/>
    <w:rsid w:val="00B348D8"/>
    <w:rsid w:val="00B34DBE"/>
    <w:rsid w:val="00B34DC9"/>
    <w:rsid w:val="00B34E72"/>
    <w:rsid w:val="00B34F00"/>
    <w:rsid w:val="00B350FD"/>
    <w:rsid w:val="00B35ECD"/>
    <w:rsid w:val="00B36A46"/>
    <w:rsid w:val="00B36A59"/>
    <w:rsid w:val="00B36E25"/>
    <w:rsid w:val="00B371B1"/>
    <w:rsid w:val="00B371F4"/>
    <w:rsid w:val="00B3734C"/>
    <w:rsid w:val="00B37559"/>
    <w:rsid w:val="00B37680"/>
    <w:rsid w:val="00B37E68"/>
    <w:rsid w:val="00B40168"/>
    <w:rsid w:val="00B40221"/>
    <w:rsid w:val="00B41FC5"/>
    <w:rsid w:val="00B4215E"/>
    <w:rsid w:val="00B422A1"/>
    <w:rsid w:val="00B42488"/>
    <w:rsid w:val="00B429D9"/>
    <w:rsid w:val="00B43265"/>
    <w:rsid w:val="00B43990"/>
    <w:rsid w:val="00B43E6E"/>
    <w:rsid w:val="00B4420C"/>
    <w:rsid w:val="00B4460A"/>
    <w:rsid w:val="00B447D8"/>
    <w:rsid w:val="00B45A5E"/>
    <w:rsid w:val="00B45F03"/>
    <w:rsid w:val="00B460B7"/>
    <w:rsid w:val="00B4720B"/>
    <w:rsid w:val="00B47A57"/>
    <w:rsid w:val="00B51003"/>
    <w:rsid w:val="00B51194"/>
    <w:rsid w:val="00B51A40"/>
    <w:rsid w:val="00B51E05"/>
    <w:rsid w:val="00B52374"/>
    <w:rsid w:val="00B526FD"/>
    <w:rsid w:val="00B5292B"/>
    <w:rsid w:val="00B52A21"/>
    <w:rsid w:val="00B52F94"/>
    <w:rsid w:val="00B53CC9"/>
    <w:rsid w:val="00B53F6C"/>
    <w:rsid w:val="00B5419B"/>
    <w:rsid w:val="00B5499F"/>
    <w:rsid w:val="00B54BCB"/>
    <w:rsid w:val="00B559AE"/>
    <w:rsid w:val="00B5616C"/>
    <w:rsid w:val="00B56B13"/>
    <w:rsid w:val="00B56BC0"/>
    <w:rsid w:val="00B56EA5"/>
    <w:rsid w:val="00B572F9"/>
    <w:rsid w:val="00B57490"/>
    <w:rsid w:val="00B5776D"/>
    <w:rsid w:val="00B57B3C"/>
    <w:rsid w:val="00B60DD2"/>
    <w:rsid w:val="00B60FD8"/>
    <w:rsid w:val="00B6166F"/>
    <w:rsid w:val="00B626F0"/>
    <w:rsid w:val="00B62710"/>
    <w:rsid w:val="00B6339C"/>
    <w:rsid w:val="00B636A7"/>
    <w:rsid w:val="00B63974"/>
    <w:rsid w:val="00B63977"/>
    <w:rsid w:val="00B63F1C"/>
    <w:rsid w:val="00B644AF"/>
    <w:rsid w:val="00B64A1C"/>
    <w:rsid w:val="00B64DEF"/>
    <w:rsid w:val="00B64ECD"/>
    <w:rsid w:val="00B64F9C"/>
    <w:rsid w:val="00B6558C"/>
    <w:rsid w:val="00B65B7F"/>
    <w:rsid w:val="00B65F8D"/>
    <w:rsid w:val="00B661D7"/>
    <w:rsid w:val="00B7006B"/>
    <w:rsid w:val="00B70327"/>
    <w:rsid w:val="00B705E1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2A5"/>
    <w:rsid w:val="00B753D1"/>
    <w:rsid w:val="00B768A7"/>
    <w:rsid w:val="00B77046"/>
    <w:rsid w:val="00B776D2"/>
    <w:rsid w:val="00B77760"/>
    <w:rsid w:val="00B77BB8"/>
    <w:rsid w:val="00B803A1"/>
    <w:rsid w:val="00B80451"/>
    <w:rsid w:val="00B80DB2"/>
    <w:rsid w:val="00B814A5"/>
    <w:rsid w:val="00B81D1D"/>
    <w:rsid w:val="00B8242B"/>
    <w:rsid w:val="00B83455"/>
    <w:rsid w:val="00B844E8"/>
    <w:rsid w:val="00B850E9"/>
    <w:rsid w:val="00B85600"/>
    <w:rsid w:val="00B8630A"/>
    <w:rsid w:val="00B86687"/>
    <w:rsid w:val="00B909A3"/>
    <w:rsid w:val="00B909F8"/>
    <w:rsid w:val="00B916E9"/>
    <w:rsid w:val="00B92315"/>
    <w:rsid w:val="00B9236F"/>
    <w:rsid w:val="00B9272C"/>
    <w:rsid w:val="00B936F0"/>
    <w:rsid w:val="00B941CC"/>
    <w:rsid w:val="00B943EB"/>
    <w:rsid w:val="00B94808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1AB5"/>
    <w:rsid w:val="00BA1BEC"/>
    <w:rsid w:val="00BA2F38"/>
    <w:rsid w:val="00BA2FF2"/>
    <w:rsid w:val="00BA3275"/>
    <w:rsid w:val="00BA32BA"/>
    <w:rsid w:val="00BA32CA"/>
    <w:rsid w:val="00BA33E5"/>
    <w:rsid w:val="00BA407F"/>
    <w:rsid w:val="00BA477A"/>
    <w:rsid w:val="00BA4FE3"/>
    <w:rsid w:val="00BA5FD0"/>
    <w:rsid w:val="00BA6367"/>
    <w:rsid w:val="00BA68C8"/>
    <w:rsid w:val="00BA6B8F"/>
    <w:rsid w:val="00BA6C7C"/>
    <w:rsid w:val="00BA6E17"/>
    <w:rsid w:val="00BA7016"/>
    <w:rsid w:val="00BA742B"/>
    <w:rsid w:val="00BA787B"/>
    <w:rsid w:val="00BA7A66"/>
    <w:rsid w:val="00BB0155"/>
    <w:rsid w:val="00BB0191"/>
    <w:rsid w:val="00BB059A"/>
    <w:rsid w:val="00BB069B"/>
    <w:rsid w:val="00BB0CDB"/>
    <w:rsid w:val="00BB0FB9"/>
    <w:rsid w:val="00BB20F2"/>
    <w:rsid w:val="00BB399D"/>
    <w:rsid w:val="00BB3FB7"/>
    <w:rsid w:val="00BB4079"/>
    <w:rsid w:val="00BB444A"/>
    <w:rsid w:val="00BB46C0"/>
    <w:rsid w:val="00BB5178"/>
    <w:rsid w:val="00BB67AE"/>
    <w:rsid w:val="00BB6DFA"/>
    <w:rsid w:val="00BB728B"/>
    <w:rsid w:val="00BB7702"/>
    <w:rsid w:val="00BB7718"/>
    <w:rsid w:val="00BB7DD7"/>
    <w:rsid w:val="00BB7DF8"/>
    <w:rsid w:val="00BC00AF"/>
    <w:rsid w:val="00BC049F"/>
    <w:rsid w:val="00BC0710"/>
    <w:rsid w:val="00BC0F26"/>
    <w:rsid w:val="00BC18E0"/>
    <w:rsid w:val="00BC1BDB"/>
    <w:rsid w:val="00BC2430"/>
    <w:rsid w:val="00BC2C56"/>
    <w:rsid w:val="00BC2F8B"/>
    <w:rsid w:val="00BC3609"/>
    <w:rsid w:val="00BC3917"/>
    <w:rsid w:val="00BC465F"/>
    <w:rsid w:val="00BC5869"/>
    <w:rsid w:val="00BC5A14"/>
    <w:rsid w:val="00BC5B82"/>
    <w:rsid w:val="00BC62F7"/>
    <w:rsid w:val="00BC6A99"/>
    <w:rsid w:val="00BC6B01"/>
    <w:rsid w:val="00BC757F"/>
    <w:rsid w:val="00BC7732"/>
    <w:rsid w:val="00BD0015"/>
    <w:rsid w:val="00BD003A"/>
    <w:rsid w:val="00BD0AD1"/>
    <w:rsid w:val="00BD0B59"/>
    <w:rsid w:val="00BD0FAD"/>
    <w:rsid w:val="00BD1243"/>
    <w:rsid w:val="00BD13B4"/>
    <w:rsid w:val="00BD18DE"/>
    <w:rsid w:val="00BD1D45"/>
    <w:rsid w:val="00BD3099"/>
    <w:rsid w:val="00BD31E0"/>
    <w:rsid w:val="00BD3A9F"/>
    <w:rsid w:val="00BD3BD7"/>
    <w:rsid w:val="00BD3C33"/>
    <w:rsid w:val="00BD3E62"/>
    <w:rsid w:val="00BD3E76"/>
    <w:rsid w:val="00BD3FC9"/>
    <w:rsid w:val="00BD686B"/>
    <w:rsid w:val="00BD73E6"/>
    <w:rsid w:val="00BD77EC"/>
    <w:rsid w:val="00BE015C"/>
    <w:rsid w:val="00BE16DE"/>
    <w:rsid w:val="00BE21A9"/>
    <w:rsid w:val="00BE2399"/>
    <w:rsid w:val="00BE263E"/>
    <w:rsid w:val="00BE28AE"/>
    <w:rsid w:val="00BE3F11"/>
    <w:rsid w:val="00BE438D"/>
    <w:rsid w:val="00BE51D6"/>
    <w:rsid w:val="00BE603A"/>
    <w:rsid w:val="00BE61CC"/>
    <w:rsid w:val="00BE6CAD"/>
    <w:rsid w:val="00BE6CB3"/>
    <w:rsid w:val="00BF09ED"/>
    <w:rsid w:val="00BF0A22"/>
    <w:rsid w:val="00BF0F3E"/>
    <w:rsid w:val="00BF10CC"/>
    <w:rsid w:val="00BF1507"/>
    <w:rsid w:val="00BF18A2"/>
    <w:rsid w:val="00BF23F6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3EF"/>
    <w:rsid w:val="00BF66A2"/>
    <w:rsid w:val="00BF6C40"/>
    <w:rsid w:val="00C00970"/>
    <w:rsid w:val="00C00AE2"/>
    <w:rsid w:val="00C00D18"/>
    <w:rsid w:val="00C02CEB"/>
    <w:rsid w:val="00C03722"/>
    <w:rsid w:val="00C03B8D"/>
    <w:rsid w:val="00C03FB5"/>
    <w:rsid w:val="00C0428C"/>
    <w:rsid w:val="00C04532"/>
    <w:rsid w:val="00C04B19"/>
    <w:rsid w:val="00C05C59"/>
    <w:rsid w:val="00C06312"/>
    <w:rsid w:val="00C065CC"/>
    <w:rsid w:val="00C06D1A"/>
    <w:rsid w:val="00C078F3"/>
    <w:rsid w:val="00C078F6"/>
    <w:rsid w:val="00C07AAB"/>
    <w:rsid w:val="00C109C9"/>
    <w:rsid w:val="00C10A71"/>
    <w:rsid w:val="00C11262"/>
    <w:rsid w:val="00C114B4"/>
    <w:rsid w:val="00C11881"/>
    <w:rsid w:val="00C11CDA"/>
    <w:rsid w:val="00C128D7"/>
    <w:rsid w:val="00C12A01"/>
    <w:rsid w:val="00C12AEB"/>
    <w:rsid w:val="00C1356B"/>
    <w:rsid w:val="00C13C75"/>
    <w:rsid w:val="00C14E79"/>
    <w:rsid w:val="00C14E80"/>
    <w:rsid w:val="00C151D0"/>
    <w:rsid w:val="00C15E0C"/>
    <w:rsid w:val="00C16586"/>
    <w:rsid w:val="00C165AE"/>
    <w:rsid w:val="00C16F9B"/>
    <w:rsid w:val="00C17078"/>
    <w:rsid w:val="00C17C1B"/>
    <w:rsid w:val="00C17E3A"/>
    <w:rsid w:val="00C201AC"/>
    <w:rsid w:val="00C20366"/>
    <w:rsid w:val="00C20BF9"/>
    <w:rsid w:val="00C21602"/>
    <w:rsid w:val="00C21AF1"/>
    <w:rsid w:val="00C22E44"/>
    <w:rsid w:val="00C236CB"/>
    <w:rsid w:val="00C237F5"/>
    <w:rsid w:val="00C24241"/>
    <w:rsid w:val="00C242C1"/>
    <w:rsid w:val="00C247D2"/>
    <w:rsid w:val="00C24968"/>
    <w:rsid w:val="00C24A70"/>
    <w:rsid w:val="00C2685F"/>
    <w:rsid w:val="00C2781D"/>
    <w:rsid w:val="00C27DFA"/>
    <w:rsid w:val="00C30721"/>
    <w:rsid w:val="00C30770"/>
    <w:rsid w:val="00C309CE"/>
    <w:rsid w:val="00C31173"/>
    <w:rsid w:val="00C317AA"/>
    <w:rsid w:val="00C3195F"/>
    <w:rsid w:val="00C31A14"/>
    <w:rsid w:val="00C31D95"/>
    <w:rsid w:val="00C32278"/>
    <w:rsid w:val="00C325C5"/>
    <w:rsid w:val="00C328F2"/>
    <w:rsid w:val="00C3330E"/>
    <w:rsid w:val="00C33669"/>
    <w:rsid w:val="00C33941"/>
    <w:rsid w:val="00C33F57"/>
    <w:rsid w:val="00C344D5"/>
    <w:rsid w:val="00C34A7D"/>
    <w:rsid w:val="00C34B1A"/>
    <w:rsid w:val="00C34EA3"/>
    <w:rsid w:val="00C356D7"/>
    <w:rsid w:val="00C3596F"/>
    <w:rsid w:val="00C36247"/>
    <w:rsid w:val="00C3671A"/>
    <w:rsid w:val="00C36E44"/>
    <w:rsid w:val="00C372F6"/>
    <w:rsid w:val="00C373F2"/>
    <w:rsid w:val="00C37442"/>
    <w:rsid w:val="00C40232"/>
    <w:rsid w:val="00C40424"/>
    <w:rsid w:val="00C40784"/>
    <w:rsid w:val="00C4111B"/>
    <w:rsid w:val="00C41371"/>
    <w:rsid w:val="00C4213D"/>
    <w:rsid w:val="00C4276C"/>
    <w:rsid w:val="00C42B81"/>
    <w:rsid w:val="00C4329D"/>
    <w:rsid w:val="00C43374"/>
    <w:rsid w:val="00C4431D"/>
    <w:rsid w:val="00C45A69"/>
    <w:rsid w:val="00C46171"/>
    <w:rsid w:val="00C46890"/>
    <w:rsid w:val="00C469EF"/>
    <w:rsid w:val="00C46AA2"/>
    <w:rsid w:val="00C46C48"/>
    <w:rsid w:val="00C475AA"/>
    <w:rsid w:val="00C5018F"/>
    <w:rsid w:val="00C50BCF"/>
    <w:rsid w:val="00C5217A"/>
    <w:rsid w:val="00C527F2"/>
    <w:rsid w:val="00C52A02"/>
    <w:rsid w:val="00C542F0"/>
    <w:rsid w:val="00C54AE0"/>
    <w:rsid w:val="00C55F0E"/>
    <w:rsid w:val="00C5607C"/>
    <w:rsid w:val="00C56BDB"/>
    <w:rsid w:val="00C56FCD"/>
    <w:rsid w:val="00C5709A"/>
    <w:rsid w:val="00C57CDB"/>
    <w:rsid w:val="00C60A9B"/>
    <w:rsid w:val="00C60F8E"/>
    <w:rsid w:val="00C6108B"/>
    <w:rsid w:val="00C6152A"/>
    <w:rsid w:val="00C61D08"/>
    <w:rsid w:val="00C62651"/>
    <w:rsid w:val="00C62A1D"/>
    <w:rsid w:val="00C62C40"/>
    <w:rsid w:val="00C62DDD"/>
    <w:rsid w:val="00C630CD"/>
    <w:rsid w:val="00C63E53"/>
    <w:rsid w:val="00C63F04"/>
    <w:rsid w:val="00C64441"/>
    <w:rsid w:val="00C645CD"/>
    <w:rsid w:val="00C66809"/>
    <w:rsid w:val="00C66B2F"/>
    <w:rsid w:val="00C6702C"/>
    <w:rsid w:val="00C671C5"/>
    <w:rsid w:val="00C672F4"/>
    <w:rsid w:val="00C701A0"/>
    <w:rsid w:val="00C71196"/>
    <w:rsid w:val="00C71E2E"/>
    <w:rsid w:val="00C71EF4"/>
    <w:rsid w:val="00C71F22"/>
    <w:rsid w:val="00C7233D"/>
    <w:rsid w:val="00C723BC"/>
    <w:rsid w:val="00C73311"/>
    <w:rsid w:val="00C73810"/>
    <w:rsid w:val="00C73F85"/>
    <w:rsid w:val="00C7480A"/>
    <w:rsid w:val="00C75E3B"/>
    <w:rsid w:val="00C76888"/>
    <w:rsid w:val="00C808D8"/>
    <w:rsid w:val="00C80C9F"/>
    <w:rsid w:val="00C80CFE"/>
    <w:rsid w:val="00C80D03"/>
    <w:rsid w:val="00C80D37"/>
    <w:rsid w:val="00C8139C"/>
    <w:rsid w:val="00C8151A"/>
    <w:rsid w:val="00C81770"/>
    <w:rsid w:val="00C8182F"/>
    <w:rsid w:val="00C81C99"/>
    <w:rsid w:val="00C81DA7"/>
    <w:rsid w:val="00C82355"/>
    <w:rsid w:val="00C824CE"/>
    <w:rsid w:val="00C82609"/>
    <w:rsid w:val="00C82804"/>
    <w:rsid w:val="00C82BFA"/>
    <w:rsid w:val="00C82EF4"/>
    <w:rsid w:val="00C83575"/>
    <w:rsid w:val="00C83DCF"/>
    <w:rsid w:val="00C84215"/>
    <w:rsid w:val="00C845AD"/>
    <w:rsid w:val="00C84A43"/>
    <w:rsid w:val="00C84CE6"/>
    <w:rsid w:val="00C85C0F"/>
    <w:rsid w:val="00C86959"/>
    <w:rsid w:val="00C86BC3"/>
    <w:rsid w:val="00C86D0B"/>
    <w:rsid w:val="00C87821"/>
    <w:rsid w:val="00C8795F"/>
    <w:rsid w:val="00C87E57"/>
    <w:rsid w:val="00C905FC"/>
    <w:rsid w:val="00C90D94"/>
    <w:rsid w:val="00C91B62"/>
    <w:rsid w:val="00C91CAD"/>
    <w:rsid w:val="00C92215"/>
    <w:rsid w:val="00C92256"/>
    <w:rsid w:val="00C925C3"/>
    <w:rsid w:val="00C92686"/>
    <w:rsid w:val="00C92726"/>
    <w:rsid w:val="00C928B9"/>
    <w:rsid w:val="00C9365B"/>
    <w:rsid w:val="00C93F74"/>
    <w:rsid w:val="00C94642"/>
    <w:rsid w:val="00C94AEE"/>
    <w:rsid w:val="00C94F95"/>
    <w:rsid w:val="00C9591C"/>
    <w:rsid w:val="00C95C75"/>
    <w:rsid w:val="00C95FF7"/>
    <w:rsid w:val="00C96AF0"/>
    <w:rsid w:val="00C975ED"/>
    <w:rsid w:val="00C9773F"/>
    <w:rsid w:val="00C97D64"/>
    <w:rsid w:val="00C97FD6"/>
    <w:rsid w:val="00CA022E"/>
    <w:rsid w:val="00CA059E"/>
    <w:rsid w:val="00CA06C3"/>
    <w:rsid w:val="00CA07F0"/>
    <w:rsid w:val="00CA0E51"/>
    <w:rsid w:val="00CA1130"/>
    <w:rsid w:val="00CA13F5"/>
    <w:rsid w:val="00CA1503"/>
    <w:rsid w:val="00CA19C2"/>
    <w:rsid w:val="00CA1C22"/>
    <w:rsid w:val="00CA1F8F"/>
    <w:rsid w:val="00CA2591"/>
    <w:rsid w:val="00CA2617"/>
    <w:rsid w:val="00CA379D"/>
    <w:rsid w:val="00CA408B"/>
    <w:rsid w:val="00CA51BB"/>
    <w:rsid w:val="00CA5B86"/>
    <w:rsid w:val="00CA601D"/>
    <w:rsid w:val="00CA6389"/>
    <w:rsid w:val="00CA6689"/>
    <w:rsid w:val="00CA68C3"/>
    <w:rsid w:val="00CA695E"/>
    <w:rsid w:val="00CA6C42"/>
    <w:rsid w:val="00CA6EA5"/>
    <w:rsid w:val="00CA7041"/>
    <w:rsid w:val="00CA7B15"/>
    <w:rsid w:val="00CB00AD"/>
    <w:rsid w:val="00CB0106"/>
    <w:rsid w:val="00CB01A5"/>
    <w:rsid w:val="00CB147A"/>
    <w:rsid w:val="00CB285C"/>
    <w:rsid w:val="00CB4297"/>
    <w:rsid w:val="00CB4BD0"/>
    <w:rsid w:val="00CB6234"/>
    <w:rsid w:val="00CB62CB"/>
    <w:rsid w:val="00CB6953"/>
    <w:rsid w:val="00CB6EB0"/>
    <w:rsid w:val="00CB713D"/>
    <w:rsid w:val="00CB731C"/>
    <w:rsid w:val="00CB7A46"/>
    <w:rsid w:val="00CB7DD6"/>
    <w:rsid w:val="00CC0F15"/>
    <w:rsid w:val="00CC1ED4"/>
    <w:rsid w:val="00CC224A"/>
    <w:rsid w:val="00CC2FBC"/>
    <w:rsid w:val="00CC3487"/>
    <w:rsid w:val="00CC3806"/>
    <w:rsid w:val="00CC424A"/>
    <w:rsid w:val="00CC459D"/>
    <w:rsid w:val="00CC4629"/>
    <w:rsid w:val="00CC5358"/>
    <w:rsid w:val="00CC56FA"/>
    <w:rsid w:val="00CC648A"/>
    <w:rsid w:val="00CC66CD"/>
    <w:rsid w:val="00CC6871"/>
    <w:rsid w:val="00CC73CB"/>
    <w:rsid w:val="00CC76CE"/>
    <w:rsid w:val="00CC77D2"/>
    <w:rsid w:val="00CD0857"/>
    <w:rsid w:val="00CD0ABD"/>
    <w:rsid w:val="00CD0DDC"/>
    <w:rsid w:val="00CD259C"/>
    <w:rsid w:val="00CD26B2"/>
    <w:rsid w:val="00CD3373"/>
    <w:rsid w:val="00CD3F00"/>
    <w:rsid w:val="00CD43D1"/>
    <w:rsid w:val="00CD46AB"/>
    <w:rsid w:val="00CD561F"/>
    <w:rsid w:val="00CD5B51"/>
    <w:rsid w:val="00CD6674"/>
    <w:rsid w:val="00CD7395"/>
    <w:rsid w:val="00CD7A58"/>
    <w:rsid w:val="00CE01E4"/>
    <w:rsid w:val="00CE050C"/>
    <w:rsid w:val="00CE09AE"/>
    <w:rsid w:val="00CE0D70"/>
    <w:rsid w:val="00CE1502"/>
    <w:rsid w:val="00CE2728"/>
    <w:rsid w:val="00CE2787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05C8"/>
    <w:rsid w:val="00CF101E"/>
    <w:rsid w:val="00CF16FB"/>
    <w:rsid w:val="00CF1E0C"/>
    <w:rsid w:val="00CF2295"/>
    <w:rsid w:val="00CF3BB2"/>
    <w:rsid w:val="00CF3BDE"/>
    <w:rsid w:val="00CF4205"/>
    <w:rsid w:val="00CF44A0"/>
    <w:rsid w:val="00CF4E43"/>
    <w:rsid w:val="00CF6654"/>
    <w:rsid w:val="00CF68C9"/>
    <w:rsid w:val="00CF6F66"/>
    <w:rsid w:val="00CF7425"/>
    <w:rsid w:val="00CF7E12"/>
    <w:rsid w:val="00CF7FBD"/>
    <w:rsid w:val="00D00B44"/>
    <w:rsid w:val="00D01D0E"/>
    <w:rsid w:val="00D020F4"/>
    <w:rsid w:val="00D021EE"/>
    <w:rsid w:val="00D024C8"/>
    <w:rsid w:val="00D02A3A"/>
    <w:rsid w:val="00D034B5"/>
    <w:rsid w:val="00D04391"/>
    <w:rsid w:val="00D0546F"/>
    <w:rsid w:val="00D05769"/>
    <w:rsid w:val="00D05F32"/>
    <w:rsid w:val="00D073C7"/>
    <w:rsid w:val="00D07ABE"/>
    <w:rsid w:val="00D10189"/>
    <w:rsid w:val="00D10338"/>
    <w:rsid w:val="00D105AA"/>
    <w:rsid w:val="00D10810"/>
    <w:rsid w:val="00D10F21"/>
    <w:rsid w:val="00D119F7"/>
    <w:rsid w:val="00D11FC4"/>
    <w:rsid w:val="00D12F84"/>
    <w:rsid w:val="00D13972"/>
    <w:rsid w:val="00D13E39"/>
    <w:rsid w:val="00D141D5"/>
    <w:rsid w:val="00D1434A"/>
    <w:rsid w:val="00D152E1"/>
    <w:rsid w:val="00D15402"/>
    <w:rsid w:val="00D15DEC"/>
    <w:rsid w:val="00D160FB"/>
    <w:rsid w:val="00D16788"/>
    <w:rsid w:val="00D17833"/>
    <w:rsid w:val="00D1791D"/>
    <w:rsid w:val="00D202C0"/>
    <w:rsid w:val="00D207E6"/>
    <w:rsid w:val="00D20A8D"/>
    <w:rsid w:val="00D20E4C"/>
    <w:rsid w:val="00D21EE0"/>
    <w:rsid w:val="00D22352"/>
    <w:rsid w:val="00D2448C"/>
    <w:rsid w:val="00D247ED"/>
    <w:rsid w:val="00D24EB9"/>
    <w:rsid w:val="00D25AE8"/>
    <w:rsid w:val="00D2694A"/>
    <w:rsid w:val="00D2745A"/>
    <w:rsid w:val="00D277CF"/>
    <w:rsid w:val="00D279B0"/>
    <w:rsid w:val="00D304B0"/>
    <w:rsid w:val="00D30761"/>
    <w:rsid w:val="00D307A6"/>
    <w:rsid w:val="00D312F2"/>
    <w:rsid w:val="00D31B27"/>
    <w:rsid w:val="00D31DEC"/>
    <w:rsid w:val="00D32745"/>
    <w:rsid w:val="00D33C85"/>
    <w:rsid w:val="00D33D07"/>
    <w:rsid w:val="00D342EB"/>
    <w:rsid w:val="00D352E3"/>
    <w:rsid w:val="00D3676C"/>
    <w:rsid w:val="00D36A3C"/>
    <w:rsid w:val="00D36C35"/>
    <w:rsid w:val="00D36EC1"/>
    <w:rsid w:val="00D370DB"/>
    <w:rsid w:val="00D375EB"/>
    <w:rsid w:val="00D37764"/>
    <w:rsid w:val="00D37851"/>
    <w:rsid w:val="00D37C44"/>
    <w:rsid w:val="00D37C76"/>
    <w:rsid w:val="00D37F72"/>
    <w:rsid w:val="00D415A4"/>
    <w:rsid w:val="00D41C47"/>
    <w:rsid w:val="00D42073"/>
    <w:rsid w:val="00D423A4"/>
    <w:rsid w:val="00D42C1B"/>
    <w:rsid w:val="00D42F49"/>
    <w:rsid w:val="00D44CC7"/>
    <w:rsid w:val="00D4539D"/>
    <w:rsid w:val="00D453AE"/>
    <w:rsid w:val="00D45B7E"/>
    <w:rsid w:val="00D465FA"/>
    <w:rsid w:val="00D467E8"/>
    <w:rsid w:val="00D46843"/>
    <w:rsid w:val="00D46FCE"/>
    <w:rsid w:val="00D472B8"/>
    <w:rsid w:val="00D47344"/>
    <w:rsid w:val="00D50050"/>
    <w:rsid w:val="00D5093F"/>
    <w:rsid w:val="00D50DB2"/>
    <w:rsid w:val="00D50F79"/>
    <w:rsid w:val="00D5175D"/>
    <w:rsid w:val="00D51900"/>
    <w:rsid w:val="00D51DBA"/>
    <w:rsid w:val="00D52AAA"/>
    <w:rsid w:val="00D53033"/>
    <w:rsid w:val="00D53161"/>
    <w:rsid w:val="00D53996"/>
    <w:rsid w:val="00D5431D"/>
    <w:rsid w:val="00D5432B"/>
    <w:rsid w:val="00D5494D"/>
    <w:rsid w:val="00D54F59"/>
    <w:rsid w:val="00D5508D"/>
    <w:rsid w:val="00D55664"/>
    <w:rsid w:val="00D55BBC"/>
    <w:rsid w:val="00D55F65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48E"/>
    <w:rsid w:val="00D624CD"/>
    <w:rsid w:val="00D62544"/>
    <w:rsid w:val="00D62635"/>
    <w:rsid w:val="00D627E3"/>
    <w:rsid w:val="00D628E3"/>
    <w:rsid w:val="00D629F7"/>
    <w:rsid w:val="00D62BAD"/>
    <w:rsid w:val="00D6384D"/>
    <w:rsid w:val="00D64548"/>
    <w:rsid w:val="00D65014"/>
    <w:rsid w:val="00D65117"/>
    <w:rsid w:val="00D654DB"/>
    <w:rsid w:val="00D65620"/>
    <w:rsid w:val="00D6566B"/>
    <w:rsid w:val="00D65FF8"/>
    <w:rsid w:val="00D65FFD"/>
    <w:rsid w:val="00D66B7D"/>
    <w:rsid w:val="00D6710D"/>
    <w:rsid w:val="00D675C4"/>
    <w:rsid w:val="00D677EE"/>
    <w:rsid w:val="00D67F31"/>
    <w:rsid w:val="00D700F7"/>
    <w:rsid w:val="00D70968"/>
    <w:rsid w:val="00D7143D"/>
    <w:rsid w:val="00D7242A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7D3"/>
    <w:rsid w:val="00D77E65"/>
    <w:rsid w:val="00D80380"/>
    <w:rsid w:val="00D813A9"/>
    <w:rsid w:val="00D81A7B"/>
    <w:rsid w:val="00D81E3A"/>
    <w:rsid w:val="00D8211B"/>
    <w:rsid w:val="00D825E6"/>
    <w:rsid w:val="00D826B4"/>
    <w:rsid w:val="00D838B0"/>
    <w:rsid w:val="00D84566"/>
    <w:rsid w:val="00D8531D"/>
    <w:rsid w:val="00D858AE"/>
    <w:rsid w:val="00D8625A"/>
    <w:rsid w:val="00D8639D"/>
    <w:rsid w:val="00D87FBF"/>
    <w:rsid w:val="00D91204"/>
    <w:rsid w:val="00D91C46"/>
    <w:rsid w:val="00D923F3"/>
    <w:rsid w:val="00D92951"/>
    <w:rsid w:val="00D9485C"/>
    <w:rsid w:val="00D94B05"/>
    <w:rsid w:val="00D94E4E"/>
    <w:rsid w:val="00D94F34"/>
    <w:rsid w:val="00D95126"/>
    <w:rsid w:val="00D95746"/>
    <w:rsid w:val="00D957F0"/>
    <w:rsid w:val="00D95A42"/>
    <w:rsid w:val="00D9667F"/>
    <w:rsid w:val="00D971E1"/>
    <w:rsid w:val="00D97A1F"/>
    <w:rsid w:val="00D97A71"/>
    <w:rsid w:val="00D97C52"/>
    <w:rsid w:val="00D97EEE"/>
    <w:rsid w:val="00DA0398"/>
    <w:rsid w:val="00DA0A93"/>
    <w:rsid w:val="00DA122F"/>
    <w:rsid w:val="00DA2D82"/>
    <w:rsid w:val="00DA2F74"/>
    <w:rsid w:val="00DA3576"/>
    <w:rsid w:val="00DA376D"/>
    <w:rsid w:val="00DA3D06"/>
    <w:rsid w:val="00DA3D0C"/>
    <w:rsid w:val="00DA3E36"/>
    <w:rsid w:val="00DA3EDB"/>
    <w:rsid w:val="00DA47E8"/>
    <w:rsid w:val="00DA6202"/>
    <w:rsid w:val="00DA6360"/>
    <w:rsid w:val="00DA63CC"/>
    <w:rsid w:val="00DA7631"/>
    <w:rsid w:val="00DA7CD8"/>
    <w:rsid w:val="00DA7F0D"/>
    <w:rsid w:val="00DB0EEE"/>
    <w:rsid w:val="00DB111E"/>
    <w:rsid w:val="00DB222D"/>
    <w:rsid w:val="00DB27D6"/>
    <w:rsid w:val="00DB3092"/>
    <w:rsid w:val="00DB3652"/>
    <w:rsid w:val="00DB3A8A"/>
    <w:rsid w:val="00DB4C96"/>
    <w:rsid w:val="00DB4DB4"/>
    <w:rsid w:val="00DB5542"/>
    <w:rsid w:val="00DB5AD9"/>
    <w:rsid w:val="00DB5DF0"/>
    <w:rsid w:val="00DB6B0C"/>
    <w:rsid w:val="00DB705A"/>
    <w:rsid w:val="00DB7395"/>
    <w:rsid w:val="00DB7479"/>
    <w:rsid w:val="00DB7D1B"/>
    <w:rsid w:val="00DC0CA2"/>
    <w:rsid w:val="00DC104C"/>
    <w:rsid w:val="00DC15F0"/>
    <w:rsid w:val="00DC176F"/>
    <w:rsid w:val="00DC1C04"/>
    <w:rsid w:val="00DC1D74"/>
    <w:rsid w:val="00DC2149"/>
    <w:rsid w:val="00DC2A82"/>
    <w:rsid w:val="00DC2B1D"/>
    <w:rsid w:val="00DC3B7F"/>
    <w:rsid w:val="00DC3DAB"/>
    <w:rsid w:val="00DC40E8"/>
    <w:rsid w:val="00DC6DA0"/>
    <w:rsid w:val="00DC6E9D"/>
    <w:rsid w:val="00DC77AA"/>
    <w:rsid w:val="00DD0981"/>
    <w:rsid w:val="00DD09A9"/>
    <w:rsid w:val="00DD3196"/>
    <w:rsid w:val="00DD369B"/>
    <w:rsid w:val="00DD3BD5"/>
    <w:rsid w:val="00DD4535"/>
    <w:rsid w:val="00DD50E1"/>
    <w:rsid w:val="00DD5C26"/>
    <w:rsid w:val="00DD5FED"/>
    <w:rsid w:val="00DD6EB7"/>
    <w:rsid w:val="00DD70FA"/>
    <w:rsid w:val="00DD7181"/>
    <w:rsid w:val="00DD7222"/>
    <w:rsid w:val="00DD749F"/>
    <w:rsid w:val="00DE01FF"/>
    <w:rsid w:val="00DE0354"/>
    <w:rsid w:val="00DE0724"/>
    <w:rsid w:val="00DE2E19"/>
    <w:rsid w:val="00DE3143"/>
    <w:rsid w:val="00DE3295"/>
    <w:rsid w:val="00DE35F8"/>
    <w:rsid w:val="00DE36F0"/>
    <w:rsid w:val="00DE385C"/>
    <w:rsid w:val="00DE3AF4"/>
    <w:rsid w:val="00DE5B01"/>
    <w:rsid w:val="00DE6B23"/>
    <w:rsid w:val="00DE6B30"/>
    <w:rsid w:val="00DE710B"/>
    <w:rsid w:val="00DE7117"/>
    <w:rsid w:val="00DE7301"/>
    <w:rsid w:val="00DE780F"/>
    <w:rsid w:val="00DE7A7A"/>
    <w:rsid w:val="00DF04FD"/>
    <w:rsid w:val="00DF0B03"/>
    <w:rsid w:val="00DF15D7"/>
    <w:rsid w:val="00DF2B52"/>
    <w:rsid w:val="00DF3527"/>
    <w:rsid w:val="00DF3E12"/>
    <w:rsid w:val="00DF4FD0"/>
    <w:rsid w:val="00DF564D"/>
    <w:rsid w:val="00DF601C"/>
    <w:rsid w:val="00DF69A3"/>
    <w:rsid w:val="00DF6CC2"/>
    <w:rsid w:val="00DF6F4F"/>
    <w:rsid w:val="00DF77CA"/>
    <w:rsid w:val="00DF7A88"/>
    <w:rsid w:val="00E006E4"/>
    <w:rsid w:val="00E00C8E"/>
    <w:rsid w:val="00E01291"/>
    <w:rsid w:val="00E017AE"/>
    <w:rsid w:val="00E01AA0"/>
    <w:rsid w:val="00E0239F"/>
    <w:rsid w:val="00E02800"/>
    <w:rsid w:val="00E0294D"/>
    <w:rsid w:val="00E02A07"/>
    <w:rsid w:val="00E02AAD"/>
    <w:rsid w:val="00E02D4E"/>
    <w:rsid w:val="00E02E1A"/>
    <w:rsid w:val="00E03A21"/>
    <w:rsid w:val="00E03A4B"/>
    <w:rsid w:val="00E03C85"/>
    <w:rsid w:val="00E04621"/>
    <w:rsid w:val="00E051FD"/>
    <w:rsid w:val="00E0682E"/>
    <w:rsid w:val="00E068F6"/>
    <w:rsid w:val="00E0769B"/>
    <w:rsid w:val="00E07E4A"/>
    <w:rsid w:val="00E10854"/>
    <w:rsid w:val="00E10A27"/>
    <w:rsid w:val="00E10E3C"/>
    <w:rsid w:val="00E11083"/>
    <w:rsid w:val="00E111BB"/>
    <w:rsid w:val="00E11C34"/>
    <w:rsid w:val="00E11D01"/>
    <w:rsid w:val="00E1224E"/>
    <w:rsid w:val="00E12E9D"/>
    <w:rsid w:val="00E1310E"/>
    <w:rsid w:val="00E14142"/>
    <w:rsid w:val="00E14AFB"/>
    <w:rsid w:val="00E14DFE"/>
    <w:rsid w:val="00E15A88"/>
    <w:rsid w:val="00E163E8"/>
    <w:rsid w:val="00E16539"/>
    <w:rsid w:val="00E16650"/>
    <w:rsid w:val="00E20737"/>
    <w:rsid w:val="00E20BEE"/>
    <w:rsid w:val="00E20D73"/>
    <w:rsid w:val="00E229B6"/>
    <w:rsid w:val="00E2434C"/>
    <w:rsid w:val="00E245D5"/>
    <w:rsid w:val="00E313F0"/>
    <w:rsid w:val="00E31943"/>
    <w:rsid w:val="00E31BE3"/>
    <w:rsid w:val="00E31C35"/>
    <w:rsid w:val="00E32E38"/>
    <w:rsid w:val="00E332E8"/>
    <w:rsid w:val="00E335C9"/>
    <w:rsid w:val="00E33B8F"/>
    <w:rsid w:val="00E35F65"/>
    <w:rsid w:val="00E36972"/>
    <w:rsid w:val="00E36A99"/>
    <w:rsid w:val="00E36EE5"/>
    <w:rsid w:val="00E37621"/>
    <w:rsid w:val="00E37B7B"/>
    <w:rsid w:val="00E37F13"/>
    <w:rsid w:val="00E40624"/>
    <w:rsid w:val="00E408BF"/>
    <w:rsid w:val="00E40D94"/>
    <w:rsid w:val="00E40E99"/>
    <w:rsid w:val="00E418C1"/>
    <w:rsid w:val="00E41D30"/>
    <w:rsid w:val="00E426C2"/>
    <w:rsid w:val="00E42B6A"/>
    <w:rsid w:val="00E4329F"/>
    <w:rsid w:val="00E43325"/>
    <w:rsid w:val="00E43C9C"/>
    <w:rsid w:val="00E45568"/>
    <w:rsid w:val="00E4578D"/>
    <w:rsid w:val="00E46177"/>
    <w:rsid w:val="00E46262"/>
    <w:rsid w:val="00E46D15"/>
    <w:rsid w:val="00E46FD2"/>
    <w:rsid w:val="00E477D6"/>
    <w:rsid w:val="00E5003A"/>
    <w:rsid w:val="00E50086"/>
    <w:rsid w:val="00E50330"/>
    <w:rsid w:val="00E51263"/>
    <w:rsid w:val="00E51300"/>
    <w:rsid w:val="00E519BA"/>
    <w:rsid w:val="00E51B22"/>
    <w:rsid w:val="00E53C1B"/>
    <w:rsid w:val="00E53EDE"/>
    <w:rsid w:val="00E540FD"/>
    <w:rsid w:val="00E544C1"/>
    <w:rsid w:val="00E54814"/>
    <w:rsid w:val="00E54D26"/>
    <w:rsid w:val="00E553E6"/>
    <w:rsid w:val="00E55B12"/>
    <w:rsid w:val="00E55DFC"/>
    <w:rsid w:val="00E56930"/>
    <w:rsid w:val="00E56B81"/>
    <w:rsid w:val="00E56D40"/>
    <w:rsid w:val="00E56FAF"/>
    <w:rsid w:val="00E5708C"/>
    <w:rsid w:val="00E57DB2"/>
    <w:rsid w:val="00E57F35"/>
    <w:rsid w:val="00E602F8"/>
    <w:rsid w:val="00E60D68"/>
    <w:rsid w:val="00E60DE2"/>
    <w:rsid w:val="00E610D6"/>
    <w:rsid w:val="00E61DCC"/>
    <w:rsid w:val="00E62019"/>
    <w:rsid w:val="00E62310"/>
    <w:rsid w:val="00E62A4F"/>
    <w:rsid w:val="00E64237"/>
    <w:rsid w:val="00E64F24"/>
    <w:rsid w:val="00E65013"/>
    <w:rsid w:val="00E65089"/>
    <w:rsid w:val="00E651DE"/>
    <w:rsid w:val="00E65202"/>
    <w:rsid w:val="00E654B6"/>
    <w:rsid w:val="00E65B22"/>
    <w:rsid w:val="00E65F30"/>
    <w:rsid w:val="00E663B8"/>
    <w:rsid w:val="00E663E4"/>
    <w:rsid w:val="00E673CF"/>
    <w:rsid w:val="00E676F6"/>
    <w:rsid w:val="00E677E9"/>
    <w:rsid w:val="00E7081C"/>
    <w:rsid w:val="00E71C91"/>
    <w:rsid w:val="00E72742"/>
    <w:rsid w:val="00E72D22"/>
    <w:rsid w:val="00E7453E"/>
    <w:rsid w:val="00E74E87"/>
    <w:rsid w:val="00E75BA4"/>
    <w:rsid w:val="00E75CBD"/>
    <w:rsid w:val="00E75D17"/>
    <w:rsid w:val="00E76E3E"/>
    <w:rsid w:val="00E773B6"/>
    <w:rsid w:val="00E77A78"/>
    <w:rsid w:val="00E77FE0"/>
    <w:rsid w:val="00E80182"/>
    <w:rsid w:val="00E801A9"/>
    <w:rsid w:val="00E8027B"/>
    <w:rsid w:val="00E803E8"/>
    <w:rsid w:val="00E804BC"/>
    <w:rsid w:val="00E80680"/>
    <w:rsid w:val="00E806D2"/>
    <w:rsid w:val="00E8072E"/>
    <w:rsid w:val="00E80962"/>
    <w:rsid w:val="00E80CE4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4AF1"/>
    <w:rsid w:val="00E85BDE"/>
    <w:rsid w:val="00E85C8F"/>
    <w:rsid w:val="00E86234"/>
    <w:rsid w:val="00E869F6"/>
    <w:rsid w:val="00E86A5A"/>
    <w:rsid w:val="00E86B0A"/>
    <w:rsid w:val="00E86D65"/>
    <w:rsid w:val="00E87072"/>
    <w:rsid w:val="00E873C2"/>
    <w:rsid w:val="00E915A1"/>
    <w:rsid w:val="00E92184"/>
    <w:rsid w:val="00E92921"/>
    <w:rsid w:val="00E94720"/>
    <w:rsid w:val="00E94787"/>
    <w:rsid w:val="00E94A6B"/>
    <w:rsid w:val="00E94D47"/>
    <w:rsid w:val="00E9528E"/>
    <w:rsid w:val="00E9535F"/>
    <w:rsid w:val="00E958DF"/>
    <w:rsid w:val="00E95B0F"/>
    <w:rsid w:val="00E95CC4"/>
    <w:rsid w:val="00E95D4F"/>
    <w:rsid w:val="00E961D9"/>
    <w:rsid w:val="00E9676E"/>
    <w:rsid w:val="00E96A66"/>
    <w:rsid w:val="00E96E8E"/>
    <w:rsid w:val="00E9732D"/>
    <w:rsid w:val="00E974EC"/>
    <w:rsid w:val="00E978D5"/>
    <w:rsid w:val="00EA0BB5"/>
    <w:rsid w:val="00EA0E12"/>
    <w:rsid w:val="00EA2CE4"/>
    <w:rsid w:val="00EA3202"/>
    <w:rsid w:val="00EA33A9"/>
    <w:rsid w:val="00EA3544"/>
    <w:rsid w:val="00EA43B9"/>
    <w:rsid w:val="00EA44B5"/>
    <w:rsid w:val="00EA48D0"/>
    <w:rsid w:val="00EA4DFE"/>
    <w:rsid w:val="00EA581A"/>
    <w:rsid w:val="00EA5F8E"/>
    <w:rsid w:val="00EA60ED"/>
    <w:rsid w:val="00EA692B"/>
    <w:rsid w:val="00EA6A6E"/>
    <w:rsid w:val="00EA6DCB"/>
    <w:rsid w:val="00EA6FB1"/>
    <w:rsid w:val="00EA74FB"/>
    <w:rsid w:val="00EA7937"/>
    <w:rsid w:val="00EA7E1C"/>
    <w:rsid w:val="00EB0743"/>
    <w:rsid w:val="00EB197C"/>
    <w:rsid w:val="00EB1CEF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11B"/>
    <w:rsid w:val="00EB7706"/>
    <w:rsid w:val="00EC0C98"/>
    <w:rsid w:val="00EC1567"/>
    <w:rsid w:val="00EC17D1"/>
    <w:rsid w:val="00EC18BF"/>
    <w:rsid w:val="00EC1DF0"/>
    <w:rsid w:val="00EC1EE5"/>
    <w:rsid w:val="00EC26CF"/>
    <w:rsid w:val="00EC352D"/>
    <w:rsid w:val="00EC4F2E"/>
    <w:rsid w:val="00EC4F39"/>
    <w:rsid w:val="00EC5079"/>
    <w:rsid w:val="00EC55ED"/>
    <w:rsid w:val="00EC5FED"/>
    <w:rsid w:val="00EC6022"/>
    <w:rsid w:val="00EC6711"/>
    <w:rsid w:val="00EC693C"/>
    <w:rsid w:val="00EC70E0"/>
    <w:rsid w:val="00EC7772"/>
    <w:rsid w:val="00EC79C5"/>
    <w:rsid w:val="00ED0D3B"/>
    <w:rsid w:val="00ED10C5"/>
    <w:rsid w:val="00ED15B6"/>
    <w:rsid w:val="00ED169A"/>
    <w:rsid w:val="00ED238F"/>
    <w:rsid w:val="00ED3E1B"/>
    <w:rsid w:val="00ED43FE"/>
    <w:rsid w:val="00ED4AC5"/>
    <w:rsid w:val="00ED4C68"/>
    <w:rsid w:val="00ED5110"/>
    <w:rsid w:val="00ED5514"/>
    <w:rsid w:val="00ED5A55"/>
    <w:rsid w:val="00ED5ADD"/>
    <w:rsid w:val="00ED5C69"/>
    <w:rsid w:val="00ED5CE0"/>
    <w:rsid w:val="00ED5F52"/>
    <w:rsid w:val="00ED62A7"/>
    <w:rsid w:val="00ED6892"/>
    <w:rsid w:val="00ED6FC5"/>
    <w:rsid w:val="00ED7902"/>
    <w:rsid w:val="00ED7FC9"/>
    <w:rsid w:val="00EE12BF"/>
    <w:rsid w:val="00EE13AE"/>
    <w:rsid w:val="00EE1511"/>
    <w:rsid w:val="00EE1AEC"/>
    <w:rsid w:val="00EE2555"/>
    <w:rsid w:val="00EE25EA"/>
    <w:rsid w:val="00EE2697"/>
    <w:rsid w:val="00EE276D"/>
    <w:rsid w:val="00EE2AF3"/>
    <w:rsid w:val="00EE34B6"/>
    <w:rsid w:val="00EE498D"/>
    <w:rsid w:val="00EE4DF4"/>
    <w:rsid w:val="00EE5016"/>
    <w:rsid w:val="00EE553E"/>
    <w:rsid w:val="00EE55B2"/>
    <w:rsid w:val="00EE641B"/>
    <w:rsid w:val="00EE682B"/>
    <w:rsid w:val="00EE6E66"/>
    <w:rsid w:val="00EE7CAE"/>
    <w:rsid w:val="00EE7DA9"/>
    <w:rsid w:val="00EF0DC3"/>
    <w:rsid w:val="00EF20C7"/>
    <w:rsid w:val="00EF214A"/>
    <w:rsid w:val="00EF235A"/>
    <w:rsid w:val="00EF2C57"/>
    <w:rsid w:val="00EF2DD3"/>
    <w:rsid w:val="00EF34D3"/>
    <w:rsid w:val="00EF38CF"/>
    <w:rsid w:val="00EF3942"/>
    <w:rsid w:val="00EF3C89"/>
    <w:rsid w:val="00EF40FC"/>
    <w:rsid w:val="00EF5B12"/>
    <w:rsid w:val="00EF6243"/>
    <w:rsid w:val="00EF6B9E"/>
    <w:rsid w:val="00EF72DE"/>
    <w:rsid w:val="00EF7732"/>
    <w:rsid w:val="00F003B4"/>
    <w:rsid w:val="00F00475"/>
    <w:rsid w:val="00F00EFF"/>
    <w:rsid w:val="00F020D9"/>
    <w:rsid w:val="00F022CF"/>
    <w:rsid w:val="00F02F18"/>
    <w:rsid w:val="00F0304F"/>
    <w:rsid w:val="00F032E2"/>
    <w:rsid w:val="00F040BE"/>
    <w:rsid w:val="00F0415A"/>
    <w:rsid w:val="00F047A1"/>
    <w:rsid w:val="00F04926"/>
    <w:rsid w:val="00F04FF6"/>
    <w:rsid w:val="00F0504C"/>
    <w:rsid w:val="00F055BE"/>
    <w:rsid w:val="00F05E6C"/>
    <w:rsid w:val="00F065CD"/>
    <w:rsid w:val="00F0745B"/>
    <w:rsid w:val="00F100D0"/>
    <w:rsid w:val="00F109FC"/>
    <w:rsid w:val="00F116F7"/>
    <w:rsid w:val="00F121BF"/>
    <w:rsid w:val="00F128F5"/>
    <w:rsid w:val="00F13629"/>
    <w:rsid w:val="00F13637"/>
    <w:rsid w:val="00F13D95"/>
    <w:rsid w:val="00F16057"/>
    <w:rsid w:val="00F16324"/>
    <w:rsid w:val="00F175A1"/>
    <w:rsid w:val="00F17615"/>
    <w:rsid w:val="00F17841"/>
    <w:rsid w:val="00F17DB7"/>
    <w:rsid w:val="00F2022C"/>
    <w:rsid w:val="00F20FE5"/>
    <w:rsid w:val="00F21920"/>
    <w:rsid w:val="00F21A19"/>
    <w:rsid w:val="00F21A8C"/>
    <w:rsid w:val="00F228D0"/>
    <w:rsid w:val="00F22D7F"/>
    <w:rsid w:val="00F233C0"/>
    <w:rsid w:val="00F233E8"/>
    <w:rsid w:val="00F233E9"/>
    <w:rsid w:val="00F235F2"/>
    <w:rsid w:val="00F2375B"/>
    <w:rsid w:val="00F238EA"/>
    <w:rsid w:val="00F23B94"/>
    <w:rsid w:val="00F24017"/>
    <w:rsid w:val="00F2488F"/>
    <w:rsid w:val="00F24E0D"/>
    <w:rsid w:val="00F24F93"/>
    <w:rsid w:val="00F2540A"/>
    <w:rsid w:val="00F2561F"/>
    <w:rsid w:val="00F25694"/>
    <w:rsid w:val="00F2637D"/>
    <w:rsid w:val="00F30917"/>
    <w:rsid w:val="00F31334"/>
    <w:rsid w:val="00F31D7D"/>
    <w:rsid w:val="00F321D0"/>
    <w:rsid w:val="00F32389"/>
    <w:rsid w:val="00F3295C"/>
    <w:rsid w:val="00F338FD"/>
    <w:rsid w:val="00F33998"/>
    <w:rsid w:val="00F33C21"/>
    <w:rsid w:val="00F33DA4"/>
    <w:rsid w:val="00F342FD"/>
    <w:rsid w:val="00F34E9E"/>
    <w:rsid w:val="00F3576D"/>
    <w:rsid w:val="00F35B1E"/>
    <w:rsid w:val="00F36524"/>
    <w:rsid w:val="00F36DC0"/>
    <w:rsid w:val="00F36FC4"/>
    <w:rsid w:val="00F400A1"/>
    <w:rsid w:val="00F40B73"/>
    <w:rsid w:val="00F40C74"/>
    <w:rsid w:val="00F4140F"/>
    <w:rsid w:val="00F41684"/>
    <w:rsid w:val="00F4179D"/>
    <w:rsid w:val="00F418ED"/>
    <w:rsid w:val="00F42D3C"/>
    <w:rsid w:val="00F42EFD"/>
    <w:rsid w:val="00F43D7E"/>
    <w:rsid w:val="00F44755"/>
    <w:rsid w:val="00F44BDB"/>
    <w:rsid w:val="00F4500B"/>
    <w:rsid w:val="00F451CD"/>
    <w:rsid w:val="00F455E0"/>
    <w:rsid w:val="00F45E7C"/>
    <w:rsid w:val="00F4718D"/>
    <w:rsid w:val="00F476FE"/>
    <w:rsid w:val="00F47DD9"/>
    <w:rsid w:val="00F5058F"/>
    <w:rsid w:val="00F51367"/>
    <w:rsid w:val="00F5144F"/>
    <w:rsid w:val="00F51561"/>
    <w:rsid w:val="00F525A9"/>
    <w:rsid w:val="00F53570"/>
    <w:rsid w:val="00F539A4"/>
    <w:rsid w:val="00F540BD"/>
    <w:rsid w:val="00F544A4"/>
    <w:rsid w:val="00F5458D"/>
    <w:rsid w:val="00F5471D"/>
    <w:rsid w:val="00F5478C"/>
    <w:rsid w:val="00F547C3"/>
    <w:rsid w:val="00F54F3A"/>
    <w:rsid w:val="00F55028"/>
    <w:rsid w:val="00F5564B"/>
    <w:rsid w:val="00F56074"/>
    <w:rsid w:val="00F566A5"/>
    <w:rsid w:val="00F5670E"/>
    <w:rsid w:val="00F56BB3"/>
    <w:rsid w:val="00F574CF"/>
    <w:rsid w:val="00F5758E"/>
    <w:rsid w:val="00F57699"/>
    <w:rsid w:val="00F60892"/>
    <w:rsid w:val="00F61E6F"/>
    <w:rsid w:val="00F62AFF"/>
    <w:rsid w:val="00F62BD0"/>
    <w:rsid w:val="00F62F51"/>
    <w:rsid w:val="00F631FE"/>
    <w:rsid w:val="00F64437"/>
    <w:rsid w:val="00F653A1"/>
    <w:rsid w:val="00F659E1"/>
    <w:rsid w:val="00F66152"/>
    <w:rsid w:val="00F6672B"/>
    <w:rsid w:val="00F668FF"/>
    <w:rsid w:val="00F66937"/>
    <w:rsid w:val="00F670F7"/>
    <w:rsid w:val="00F6717A"/>
    <w:rsid w:val="00F6776B"/>
    <w:rsid w:val="00F701C0"/>
    <w:rsid w:val="00F71FAA"/>
    <w:rsid w:val="00F728FD"/>
    <w:rsid w:val="00F72B02"/>
    <w:rsid w:val="00F72DA6"/>
    <w:rsid w:val="00F73385"/>
    <w:rsid w:val="00F7375F"/>
    <w:rsid w:val="00F73928"/>
    <w:rsid w:val="00F746C0"/>
    <w:rsid w:val="00F748E7"/>
    <w:rsid w:val="00F76418"/>
    <w:rsid w:val="00F7677E"/>
    <w:rsid w:val="00F76A3D"/>
    <w:rsid w:val="00F76F3C"/>
    <w:rsid w:val="00F77A06"/>
    <w:rsid w:val="00F803EA"/>
    <w:rsid w:val="00F808C5"/>
    <w:rsid w:val="00F81A87"/>
    <w:rsid w:val="00F81D0E"/>
    <w:rsid w:val="00F82F45"/>
    <w:rsid w:val="00F832E1"/>
    <w:rsid w:val="00F83965"/>
    <w:rsid w:val="00F84407"/>
    <w:rsid w:val="00F8484D"/>
    <w:rsid w:val="00F85369"/>
    <w:rsid w:val="00F857AE"/>
    <w:rsid w:val="00F858DD"/>
    <w:rsid w:val="00F859AC"/>
    <w:rsid w:val="00F867AA"/>
    <w:rsid w:val="00F869A2"/>
    <w:rsid w:val="00F87037"/>
    <w:rsid w:val="00F87080"/>
    <w:rsid w:val="00F87308"/>
    <w:rsid w:val="00F87646"/>
    <w:rsid w:val="00F905EF"/>
    <w:rsid w:val="00F9088B"/>
    <w:rsid w:val="00F931B4"/>
    <w:rsid w:val="00F9358D"/>
    <w:rsid w:val="00F93870"/>
    <w:rsid w:val="00F93BDF"/>
    <w:rsid w:val="00F93CC6"/>
    <w:rsid w:val="00F93DC9"/>
    <w:rsid w:val="00F94872"/>
    <w:rsid w:val="00F9547F"/>
    <w:rsid w:val="00F95BD2"/>
    <w:rsid w:val="00F96412"/>
    <w:rsid w:val="00F967E0"/>
    <w:rsid w:val="00F96A6A"/>
    <w:rsid w:val="00F96F78"/>
    <w:rsid w:val="00F97C20"/>
    <w:rsid w:val="00F97FDF"/>
    <w:rsid w:val="00FA08AC"/>
    <w:rsid w:val="00FA12A3"/>
    <w:rsid w:val="00FA156D"/>
    <w:rsid w:val="00FA1E6F"/>
    <w:rsid w:val="00FA43B6"/>
    <w:rsid w:val="00FA4C14"/>
    <w:rsid w:val="00FA5D88"/>
    <w:rsid w:val="00FA6D0A"/>
    <w:rsid w:val="00FA6F49"/>
    <w:rsid w:val="00FA751A"/>
    <w:rsid w:val="00FA77DA"/>
    <w:rsid w:val="00FA7AEE"/>
    <w:rsid w:val="00FB0152"/>
    <w:rsid w:val="00FB0ABB"/>
    <w:rsid w:val="00FB1482"/>
    <w:rsid w:val="00FB1A63"/>
    <w:rsid w:val="00FB1E48"/>
    <w:rsid w:val="00FB2188"/>
    <w:rsid w:val="00FB264B"/>
    <w:rsid w:val="00FB29A4"/>
    <w:rsid w:val="00FB2B9C"/>
    <w:rsid w:val="00FB33E4"/>
    <w:rsid w:val="00FB3676"/>
    <w:rsid w:val="00FB3858"/>
    <w:rsid w:val="00FB3889"/>
    <w:rsid w:val="00FB3BA6"/>
    <w:rsid w:val="00FB4303"/>
    <w:rsid w:val="00FB47EB"/>
    <w:rsid w:val="00FB492D"/>
    <w:rsid w:val="00FB4C2B"/>
    <w:rsid w:val="00FB5641"/>
    <w:rsid w:val="00FB6C2B"/>
    <w:rsid w:val="00FB703D"/>
    <w:rsid w:val="00FB78F1"/>
    <w:rsid w:val="00FB79EB"/>
    <w:rsid w:val="00FB7B3A"/>
    <w:rsid w:val="00FC08D2"/>
    <w:rsid w:val="00FC0EB0"/>
    <w:rsid w:val="00FC11DF"/>
    <w:rsid w:val="00FC11FE"/>
    <w:rsid w:val="00FC18E0"/>
    <w:rsid w:val="00FC19AE"/>
    <w:rsid w:val="00FC1B41"/>
    <w:rsid w:val="00FC20C3"/>
    <w:rsid w:val="00FC29BA"/>
    <w:rsid w:val="00FC3A8C"/>
    <w:rsid w:val="00FC3B63"/>
    <w:rsid w:val="00FC3E02"/>
    <w:rsid w:val="00FC4E65"/>
    <w:rsid w:val="00FC5534"/>
    <w:rsid w:val="00FC58EE"/>
    <w:rsid w:val="00FC5CFA"/>
    <w:rsid w:val="00FC64E4"/>
    <w:rsid w:val="00FC6817"/>
    <w:rsid w:val="00FC6881"/>
    <w:rsid w:val="00FD147A"/>
    <w:rsid w:val="00FD24F1"/>
    <w:rsid w:val="00FD3028"/>
    <w:rsid w:val="00FD33DE"/>
    <w:rsid w:val="00FD4020"/>
    <w:rsid w:val="00FD554D"/>
    <w:rsid w:val="00FD5B24"/>
    <w:rsid w:val="00FD682F"/>
    <w:rsid w:val="00FD715E"/>
    <w:rsid w:val="00FD79C2"/>
    <w:rsid w:val="00FD7E66"/>
    <w:rsid w:val="00FE0A53"/>
    <w:rsid w:val="00FE1231"/>
    <w:rsid w:val="00FE1734"/>
    <w:rsid w:val="00FE1F1A"/>
    <w:rsid w:val="00FE23AB"/>
    <w:rsid w:val="00FE28A6"/>
    <w:rsid w:val="00FE300E"/>
    <w:rsid w:val="00FE30C5"/>
    <w:rsid w:val="00FE31E9"/>
    <w:rsid w:val="00FE362B"/>
    <w:rsid w:val="00FE37EF"/>
    <w:rsid w:val="00FE42B4"/>
    <w:rsid w:val="00FE4576"/>
    <w:rsid w:val="00FE4D38"/>
    <w:rsid w:val="00FE4DA6"/>
    <w:rsid w:val="00FE57BA"/>
    <w:rsid w:val="00FE5833"/>
    <w:rsid w:val="00FE5891"/>
    <w:rsid w:val="00FE5C16"/>
    <w:rsid w:val="00FE6B9D"/>
    <w:rsid w:val="00FE7ED3"/>
    <w:rsid w:val="00FF0609"/>
    <w:rsid w:val="00FF0D93"/>
    <w:rsid w:val="00FF291B"/>
    <w:rsid w:val="00FF2A24"/>
    <w:rsid w:val="00FF2D13"/>
    <w:rsid w:val="00FF322C"/>
    <w:rsid w:val="00FF323D"/>
    <w:rsid w:val="00FF32B1"/>
    <w:rsid w:val="00FF373C"/>
    <w:rsid w:val="00FF389E"/>
    <w:rsid w:val="00FF3A81"/>
    <w:rsid w:val="00FF4127"/>
    <w:rsid w:val="00FF42CB"/>
    <w:rsid w:val="00FF5499"/>
    <w:rsid w:val="00FF54D1"/>
    <w:rsid w:val="00FF5608"/>
    <w:rsid w:val="00FF56FD"/>
    <w:rsid w:val="00FF5930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3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9A6621"/>
    <w:pPr>
      <w:spacing w:after="200"/>
    </w:pPr>
    <w:rPr>
      <w:i/>
      <w:iCs/>
      <w:color w:val="1F497D" w:themeColor="text2"/>
      <w:szCs w:val="18"/>
    </w:rPr>
  </w:style>
  <w:style w:type="paragraph" w:customStyle="1" w:styleId="A1FigTitle">
    <w:name w:val="A1FigTitle"/>
    <w:next w:val="T"/>
    <w:rsid w:val="000C0FE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fontstyle11">
    <w:name w:val="fontstyle11"/>
    <w:basedOn w:val="DefaultParagraphFont"/>
    <w:rsid w:val="00F5471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3F3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FD0"/>
    <w:rPr>
      <w:color w:val="800080"/>
      <w:u w:val="single"/>
    </w:rPr>
  </w:style>
  <w:style w:type="paragraph" w:customStyle="1" w:styleId="msonormal0">
    <w:name w:val="msonormal"/>
    <w:basedOn w:val="Normal"/>
    <w:rsid w:val="00BA5FD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6">
    <w:name w:val="xl66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7">
    <w:name w:val="xl67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8">
    <w:name w:val="xl68"/>
    <w:basedOn w:val="Normal"/>
    <w:rsid w:val="0018535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9C6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6213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9C62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character" w:customStyle="1" w:styleId="cf01">
    <w:name w:val="cf01"/>
    <w:basedOn w:val="DefaultParagraphFont"/>
    <w:rsid w:val="00D25AE8"/>
    <w:rPr>
      <w:rFonts w:ascii="Segoe UI" w:hAnsi="Segoe UI" w:cs="Segoe UI" w:hint="default"/>
      <w:b/>
      <w:bCs/>
      <w:color w:val="262626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D80380"/>
  </w:style>
  <w:style w:type="character" w:customStyle="1" w:styleId="Heading1Char">
    <w:name w:val="Heading 1 Char"/>
    <w:basedOn w:val="DefaultParagraphFont"/>
    <w:link w:val="Heading1"/>
    <w:uiPriority w:val="1"/>
    <w:rsid w:val="00D80380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D80380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D80380"/>
    <w:rPr>
      <w:rFonts w:ascii="Arial" w:hAnsi="Arial"/>
      <w:b/>
      <w:sz w:val="24"/>
      <w:lang w:val="en-GB" w:eastAsia="en-US"/>
    </w:rPr>
  </w:style>
  <w:style w:type="paragraph" w:customStyle="1" w:styleId="Title1">
    <w:name w:val="Title1"/>
    <w:basedOn w:val="Normal"/>
    <w:next w:val="Normal"/>
    <w:uiPriority w:val="1"/>
    <w:qFormat/>
    <w:rsid w:val="00D80380"/>
    <w:pPr>
      <w:widowControl w:val="0"/>
      <w:autoSpaceDE w:val="0"/>
      <w:autoSpaceDN w:val="0"/>
      <w:adjustRightInd w:val="0"/>
      <w:spacing w:before="87" w:line="246" w:lineRule="exact"/>
      <w:ind w:left="196"/>
    </w:pPr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0"/>
    <w:rsid w:val="00D80380"/>
    <w:rPr>
      <w:rFonts w:ascii="Calibri Light" w:eastAsia="PMingLiU" w:hAnsi="Calibri Light" w:cs="Times New Roman"/>
      <w:b/>
      <w:bCs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80380"/>
    <w:pPr>
      <w:contextualSpacing/>
    </w:pPr>
    <w:rPr>
      <w:rFonts w:ascii="Calibri Light" w:eastAsia="PMingLiU" w:hAnsi="Calibri Light"/>
      <w:b/>
      <w:bCs/>
      <w:kern w:val="28"/>
      <w:sz w:val="32"/>
      <w:szCs w:val="32"/>
      <w:lang w:val="en-US" w:eastAsia="ko-KR"/>
    </w:rPr>
  </w:style>
  <w:style w:type="character" w:customStyle="1" w:styleId="TitleChar1">
    <w:name w:val="Title Char1"/>
    <w:basedOn w:val="DefaultParagraphFont"/>
    <w:rsid w:val="00D8038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customStyle="1" w:styleId="VariableList">
    <w:name w:val="VariableList"/>
    <w:uiPriority w:val="99"/>
    <w:rsid w:val="00AA71B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2140" w:hanging="194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AA71B8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P">
    <w:name w:val="LP"/>
    <w:aliases w:val="ListParagraph"/>
    <w:next w:val="Normal"/>
    <w:uiPriority w:val="99"/>
    <w:rsid w:val="00AA71B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P2">
    <w:name w:val="LP2"/>
    <w:aliases w:val="ListParagraph2"/>
    <w:next w:val="Normal"/>
    <w:uiPriority w:val="99"/>
    <w:rsid w:val="00AA71B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Bulleted">
    <w:name w:val="Bulleted"/>
    <w:rsid w:val="00AA71B8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styleId="Emphasis">
    <w:name w:val="Emphasis"/>
    <w:aliases w:val="Editor"/>
    <w:qFormat/>
    <w:rsid w:val="00FC5534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0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0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5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2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67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0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C8BB7-45CF-4E19-AFB3-A43D7756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3961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2016, CTPClassification=CTP_PUBLIC:VisualMarkings=, CTPClassification=CTP_NT</cp:keywords>
  <dc:description/>
  <cp:lastModifiedBy>Yang, Zhijie (NSB - CN/Shanghai)</cp:lastModifiedBy>
  <cp:revision>22</cp:revision>
  <cp:lastPrinted>2010-05-04T20:47:00Z</cp:lastPrinted>
  <dcterms:created xsi:type="dcterms:W3CDTF">2022-07-11T14:22:00Z</dcterms:created>
  <dcterms:modified xsi:type="dcterms:W3CDTF">2022-07-26T13:12:00Z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  <property fmtid="{D5CDD505-2E9C-101B-9397-08002B2CF9AE}" pid="4" name="TitusGUID">
    <vt:lpwstr>0434f855-2d16-4055-adde-1c5a863e87e3</vt:lpwstr>
  </property>
  <property fmtid="{D5CDD505-2E9C-101B-9397-08002B2CF9AE}" pid="5" name="CTP_TimeStamp">
    <vt:lpwstr>2020-08-13 05:09:29Z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NSCPROP_SA">
    <vt:lpwstr>C:\Users\mrison\AppData\Local\Temp\11-20-0717-00-00ax-cr-misc-phy.docx</vt:lpwstr>
  </property>
  <property fmtid="{D5CDD505-2E9C-101B-9397-08002B2CF9AE}" pid="10" name="CTPClassification">
    <vt:lpwstr>CTP_NT</vt:lpwstr>
  </property>
</Properties>
</file>