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8C66B8E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</w:t>
            </w:r>
            <w:r w:rsidR="00C86BC3">
              <w:rPr>
                <w:lang w:eastAsia="ko-KR"/>
              </w:rPr>
              <w:t>h</w:t>
            </w:r>
            <w:r>
              <w:rPr>
                <w:lang w:eastAsia="ko-KR"/>
              </w:rPr>
              <w:t xml:space="preserve"> D</w:t>
            </w:r>
            <w:r w:rsidR="00C86BC3">
              <w:rPr>
                <w:lang w:eastAsia="ko-KR"/>
              </w:rPr>
              <w:t>0</w:t>
            </w:r>
            <w:r>
              <w:rPr>
                <w:lang w:eastAsia="ko-KR"/>
              </w:rPr>
              <w:t>.</w:t>
            </w:r>
            <w:r w:rsidR="00C86BC3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C5534">
              <w:rPr>
                <w:rFonts w:ascii="宋体" w:eastAsia="宋体" w:hAnsi="宋体"/>
                <w:lang w:eastAsia="zh-CN"/>
              </w:rPr>
              <w:t>device ID generated by the network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8C095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86BC3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8CBA848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 w14:paraId="33CCEDE6" w14:textId="62E5F86F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7E68" w:rsidRPr="00183F4C" w14:paraId="7AB4490C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61499890" w14:textId="67321334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</w:t>
            </w:r>
          </w:p>
        </w:tc>
        <w:tc>
          <w:tcPr>
            <w:tcW w:w="1440" w:type="dxa"/>
            <w:vAlign w:val="center"/>
          </w:tcPr>
          <w:p w14:paraId="5F6EB8BB" w14:textId="00206349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35B1D7C5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2AF6162" w14:textId="77777777" w:rsidR="00B37E68" w:rsidRPr="002C60AE" w:rsidRDefault="00B37E6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7A4A6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E1999" w:rsidRDefault="003E1999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3E1999" w:rsidRDefault="003E1999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01F26B94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4269AF89" w14:textId="76EB350B" w:rsidR="003E1999" w:rsidRDefault="00DA47E8" w:rsidP="00B37E68">
                              <w:pPr>
                                <w:jc w:val="both"/>
                              </w:pPr>
                              <w:r>
                                <w:t>1, 3</w:t>
                              </w:r>
                              <w:r w:rsidR="00136156">
                                <w:t>,</w:t>
                              </w:r>
                              <w:r w:rsidR="00D034B5">
                                <w:t>14,</w:t>
                              </w:r>
                              <w:r w:rsidR="00136156">
                                <w:t>60</w:t>
                              </w:r>
                            </w:p>
                            <w:p w14:paraId="6B7FF967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278FCE12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2E14082" w14:textId="79A006CF" w:rsidR="003E1999" w:rsidRDefault="003E1999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0C7164F" w14:textId="77777777" w:rsidR="003E1999" w:rsidRDefault="003E1999" w:rsidP="00C6265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139EF84D" w14:textId="63832969" w:rsidR="0054085C" w:rsidRDefault="0054085C" w:rsidP="0054085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1-2: update the comment resolution.</w:t>
                              </w:r>
                            </w:p>
                            <w:p w14:paraId="0B322039" w14:textId="1A2BEA99" w:rsidR="003E1999" w:rsidRDefault="003E1999" w:rsidP="0054085C">
                              <w:pPr>
                                <w:jc w:val="both"/>
                              </w:pPr>
                            </w:p>
                            <w:p w14:paraId="2674AF5E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56590D8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ugA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" o:allowincell="f" stroked="f">
                  <v:textbox>
                    <w:txbxContent>
                      <w:p w14:paraId="451EB67C" w14:textId="77777777" w:rsidR="003E1999" w:rsidRDefault="003E1999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3E1999" w:rsidRDefault="003E1999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3E1999" w:rsidRDefault="003E1999" w:rsidP="005C5C64">
                        <w:pPr>
                          <w:jc w:val="both"/>
                        </w:pPr>
                      </w:p>
                      <w:p w14:paraId="01F26B94" w14:textId="77777777" w:rsidR="003E1999" w:rsidRDefault="003E1999" w:rsidP="005C5C64">
                        <w:pPr>
                          <w:jc w:val="both"/>
                        </w:pPr>
                      </w:p>
                      <w:p w14:paraId="4269AF89" w14:textId="76EB350B" w:rsidR="003E1999" w:rsidRDefault="00DA47E8" w:rsidP="00B37E68">
                        <w:pPr>
                          <w:jc w:val="both"/>
                        </w:pPr>
                        <w:r>
                          <w:t>1, 3</w:t>
                        </w:r>
                        <w:r w:rsidR="00136156">
                          <w:t>,</w:t>
                        </w:r>
                        <w:r w:rsidR="00D034B5">
                          <w:t>14,</w:t>
                        </w:r>
                        <w:r w:rsidR="00136156">
                          <w:t>60</w:t>
                        </w:r>
                      </w:p>
                      <w:p w14:paraId="6B7FF967" w14:textId="77777777" w:rsidR="003E1999" w:rsidRDefault="003E1999" w:rsidP="005C5C64">
                        <w:pPr>
                          <w:jc w:val="both"/>
                        </w:pPr>
                      </w:p>
                      <w:p w14:paraId="278FCE12" w14:textId="77777777" w:rsidR="003E1999" w:rsidRDefault="003E1999" w:rsidP="005C5C64">
                        <w:pPr>
                          <w:jc w:val="both"/>
                        </w:pPr>
                      </w:p>
                      <w:p w14:paraId="52E14082" w14:textId="79A006CF" w:rsidR="003E1999" w:rsidRDefault="003E1999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0C7164F" w14:textId="77777777" w:rsidR="003E1999" w:rsidRDefault="003E1999" w:rsidP="00C6265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139EF84D" w14:textId="63832969" w:rsidR="0054085C" w:rsidRDefault="0054085C" w:rsidP="0054085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 xml:space="preserve">Rev </w:t>
                        </w:r>
                        <w:r>
                          <w:t>1-2</w:t>
                        </w:r>
                        <w:r>
                          <w:t xml:space="preserve">: </w:t>
                        </w:r>
                        <w:r>
                          <w:t>update the comment resolution</w:t>
                        </w:r>
                        <w:r>
                          <w:t>.</w:t>
                        </w:r>
                      </w:p>
                      <w:p w14:paraId="0B322039" w14:textId="1A2BEA99" w:rsidR="003E1999" w:rsidRDefault="003E1999" w:rsidP="0054085C">
                        <w:pPr>
                          <w:jc w:val="both"/>
                        </w:pPr>
                      </w:p>
                      <w:p w14:paraId="2674AF5E" w14:textId="77777777" w:rsidR="003E1999" w:rsidRDefault="003E1999" w:rsidP="005C5C64">
                        <w:pPr>
                          <w:jc w:val="both"/>
                        </w:pPr>
                      </w:p>
                      <w:p w14:paraId="556590D8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FA4EF5B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r w:rsidR="00793777">
        <w:rPr>
          <w:sz w:val="22"/>
          <w:lang w:eastAsia="ko-KR"/>
        </w:rPr>
        <w:t>TGbh</w:t>
      </w:r>
      <w:r w:rsidRPr="009C4B02">
        <w:rPr>
          <w:sz w:val="22"/>
          <w:lang w:eastAsia="ko-KR"/>
        </w:rPr>
        <w:t xml:space="preserve"> </w:t>
      </w:r>
      <w:ins w:id="4" w:author="Yang, Zhijie (NSB - CN/Shanghai)" w:date="2022-07-12T08:34:00Z">
        <w:r w:rsidR="003236C9">
          <w:rPr>
            <w:sz w:val="22"/>
            <w:lang w:eastAsia="ko-KR"/>
          </w:rPr>
          <w:t>D0.2</w:t>
        </w:r>
      </w:ins>
      <w:r w:rsidRPr="009C4B02">
        <w:rPr>
          <w:sz w:val="22"/>
          <w:lang w:eastAsia="ko-KR"/>
        </w:rPr>
        <w:t xml:space="preserve">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16F33636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r w:rsidR="00793777">
        <w:rPr>
          <w:b/>
          <w:bCs/>
          <w:i/>
          <w:iCs/>
          <w:sz w:val="22"/>
          <w:lang w:eastAsia="ko-KR"/>
        </w:rPr>
        <w:t>TGbh</w:t>
      </w:r>
      <w:r w:rsidRPr="009C4B02">
        <w:rPr>
          <w:b/>
          <w:bCs/>
          <w:i/>
          <w:iCs/>
          <w:sz w:val="22"/>
          <w:lang w:eastAsia="ko-KR"/>
        </w:rPr>
        <w:t xml:space="preserve"> </w:t>
      </w:r>
      <w:ins w:id="5" w:author="Yang, Zhijie (NSB - CN/Shanghai)" w:date="2022-07-12T08:34:00Z">
        <w:r w:rsidR="003236C9">
          <w:rPr>
            <w:b/>
            <w:bCs/>
            <w:i/>
            <w:iCs/>
            <w:sz w:val="22"/>
            <w:lang w:eastAsia="ko-KR"/>
          </w:rPr>
          <w:t>D0.2</w:t>
        </w:r>
      </w:ins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09E13AFC" w:rsidR="009C4B02" w:rsidRPr="009C4B02" w:rsidRDefault="00793777" w:rsidP="009C4B02">
      <w:pPr>
        <w:rPr>
          <w:b/>
          <w:bCs/>
          <w:i/>
          <w:iCs/>
          <w:sz w:val="22"/>
          <w:lang w:eastAsia="ko-KR"/>
        </w:rPr>
      </w:pP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6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9326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2875"/>
        <w:gridCol w:w="1624"/>
        <w:gridCol w:w="3206"/>
      </w:tblGrid>
      <w:tr w:rsidR="00C86BC3" w:rsidRPr="00C845AD" w14:paraId="63D005A3" w14:textId="77777777" w:rsidTr="00627D4C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B521C" w:rsidRPr="00C845AD" w14:paraId="71C5D84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D30" w14:textId="393C8026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937D8" w14:textId="64C8E6D4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3629" w14:textId="49153135" w:rsidR="000B521C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ID Blob field contains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need to consider the single AP case.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968" w14:textId="0F927A06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ID Blob field contains an opaque identifier from the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in the BSS or an AP in ESS.</w:t>
            </w:r>
          </w:p>
          <w:p w14:paraId="5FCA8175" w14:textId="77777777" w:rsidR="000B521C" w:rsidRPr="000B521C" w:rsidRDefault="000B521C" w:rsidP="000B521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D95" w14:textId="1F6D9745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Revised</w:t>
            </w:r>
            <w:r w:rsidR="0054085C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  <w:p w14:paraId="15F8BEB0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DC1042" w14:textId="24A69EF7" w:rsidR="00473CF3" w:rsidRDefault="00473CF3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 element may be carried in association request and response frame in FILS mode. </w:t>
            </w:r>
          </w:p>
          <w:p w14:paraId="5A24C5D0" w14:textId="6A0103A1" w:rsidR="003E3E6F" w:rsidRDefault="00473CF3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make it simple,</w:t>
            </w:r>
          </w:p>
          <w:p w14:paraId="292DBE57" w14:textId="4D9B4EA4" w:rsidR="00BA3275" w:rsidRDefault="003E3E6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  <w:p w14:paraId="5A7174D1" w14:textId="77777777" w:rsidR="003E3E6F" w:rsidRDefault="003E3E6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91F0A1" w14:textId="0C292051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  <w:r w:rsidR="00473CF3">
              <w:rPr>
                <w:rFonts w:ascii="Calibri" w:hAnsi="Calibri" w:cs="Calibri"/>
                <w:color w:val="000000"/>
                <w:sz w:val="22"/>
                <w:szCs w:val="22"/>
              </w:rPr>
              <w:t>: the</w:t>
            </w:r>
            <w:r w:rsidR="005408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proposed</w:t>
            </w:r>
            <w:r w:rsidR="00473C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is same to CID14.</w:t>
            </w:r>
          </w:p>
          <w:p w14:paraId="242E9134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D5590A" w14:textId="4C13A856" w:rsidR="00BA3275" w:rsidRPr="00627D4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2582631C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76F3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6D388207" w14:textId="31CB99DE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2A95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  <w:p w14:paraId="2BE1354A" w14:textId="1340A376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3444" w14:textId="55471F92" w:rsidR="00ED5110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"When using FILS authentication, the non-AP STA sends the identifier", need to clarify the identifier here,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like the latest one received from BSS or ESS.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EBF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comments</w:t>
            </w:r>
          </w:p>
          <w:p w14:paraId="43D0137B" w14:textId="77777777" w:rsidR="00ED5110" w:rsidRP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2B33" w14:textId="3F844CB5" w:rsidR="0054085C" w:rsidRDefault="0054085C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Revised--</w:t>
            </w:r>
          </w:p>
          <w:p w14:paraId="1401D442" w14:textId="77777777" w:rsidR="0054085C" w:rsidRDefault="0054085C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E86CDE" w14:textId="580A08D6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6F0E2B6" w14:textId="77777777" w:rsidR="00BA3275" w:rsidRPr="00D034B5" w:rsidRDefault="00BA3275" w:rsidP="00BA32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spec already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When</w:t>
            </w:r>
          </w:p>
          <w:p w14:paraId="423648CB" w14:textId="77777777" w:rsidR="00BA3275" w:rsidRPr="00D034B5" w:rsidRDefault="00BA3275" w:rsidP="00BA32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the non-AP STA sends the opaque identifier, it shall send the most recently received value from an</w:t>
            </w:r>
          </w:p>
          <w:p w14:paraId="3ACA2FA1" w14:textId="57D7AFCE" w:rsidR="00ED5110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AP in the ESS without modification.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323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need further sentence to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clarification</w:t>
            </w:r>
            <w:r w:rsidR="00323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C28DE50" w14:textId="77777777" w:rsidR="003236C9" w:rsidRPr="00D034B5" w:rsidRDefault="003236C9" w:rsidP="00323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sentence to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When</w:t>
            </w:r>
          </w:p>
          <w:p w14:paraId="6FCEC6F3" w14:textId="779643EF" w:rsidR="003236C9" w:rsidRPr="00D034B5" w:rsidRDefault="003236C9" w:rsidP="00323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non-AP STA sends the opaque identifier, it shall send 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the most recently received value from the network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to cover single BSS and ESS case.</w:t>
            </w:r>
          </w:p>
          <w:p w14:paraId="679FC221" w14:textId="77777777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EC4873" w14:textId="3E633520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</w:t>
            </w:r>
            <w:r w:rsidR="003E3E6F">
              <w:rPr>
                <w:rFonts w:ascii="Calibri" w:hAnsi="Calibri" w:cs="Calibri"/>
                <w:color w:val="000000"/>
                <w:sz w:val="22"/>
                <w:szCs w:val="22"/>
              </w:rPr>
              <w:t>1082r</w:t>
            </w:r>
            <w:r w:rsidR="00C309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all headings that include CID </w:t>
            </w:r>
            <w:r w:rsidR="0054085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20883C6A" w14:textId="76E76A77" w:rsidR="003236C9" w:rsidRPr="00627D4C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4B5" w:rsidRPr="00C845AD" w14:paraId="065D997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3360" w14:textId="267A42CE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9C2" w14:textId="3B619275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15D93" w14:textId="293C6022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is saying the ID Blob field is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case the Device ID is sent from an STA, it should not say it is from an AP.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2B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remove "from an AP in the ESS"</w:t>
            </w:r>
          </w:p>
          <w:p w14:paraId="697FAFC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590F" w14:textId="77777777" w:rsidR="00D034B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28794A0" w14:textId="77777777" w:rsidR="00D034B5" w:rsidRPr="00BA327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1C88D1D9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618B" w14:textId="5FA2121C" w:rsidR="00ED5110" w:rsidRDefault="00DA47E8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F4DA4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Stacey</w:t>
            </w:r>
          </w:p>
          <w:p w14:paraId="27C2F3E1" w14:textId="77A4CB1F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734C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purpose and meaning of "from an AP in the ESS" is not clear and "the ESS" has no precedent (which ESS?)</w:t>
            </w:r>
          </w:p>
          <w:p w14:paraId="7D12C52B" w14:textId="79922BBC" w:rsidR="00ED5110" w:rsidRPr="00DA47E8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8EF" w14:textId="2894B243" w:rsidR="00ED5110" w:rsidRPr="00ED5110" w:rsidRDefault="00DA47E8" w:rsidP="00ED511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3D2" w14:textId="78EF0EC9" w:rsidR="003236C9" w:rsidRDefault="00D034B5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C06DE37" w14:textId="77777777" w:rsidR="003236C9" w:rsidRDefault="003236C9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B4BB78" w14:textId="6ADAB5BC" w:rsidR="00ED5110" w:rsidRPr="00627D4C" w:rsidRDefault="00ED5110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49F008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FFE5B13" w14:textId="480632FF" w:rsidR="00444D28" w:rsidRDefault="006307EA" w:rsidP="009D0AAF">
      <w:pPr>
        <w:rPr>
          <w:b/>
          <w:bCs/>
          <w:sz w:val="22"/>
          <w:szCs w:val="24"/>
        </w:rPr>
      </w:pPr>
      <w:r w:rsidRPr="004166F4">
        <w:rPr>
          <w:b/>
          <w:bCs/>
          <w:sz w:val="22"/>
          <w:szCs w:val="24"/>
        </w:rPr>
        <w:t>Discussion:</w:t>
      </w:r>
      <w:r w:rsidR="004166F4" w:rsidRPr="004166F4">
        <w:rPr>
          <w:b/>
          <w:bCs/>
          <w:sz w:val="22"/>
          <w:szCs w:val="24"/>
        </w:rPr>
        <w:t xml:space="preserve"> </w:t>
      </w:r>
    </w:p>
    <w:p w14:paraId="30DF4C9C" w14:textId="73B905D3" w:rsidR="00AA71B8" w:rsidRDefault="00AA71B8" w:rsidP="009D0AAF">
      <w:pPr>
        <w:rPr>
          <w:b/>
          <w:bCs/>
          <w:sz w:val="22"/>
          <w:szCs w:val="24"/>
        </w:rPr>
      </w:pPr>
    </w:p>
    <w:p w14:paraId="1C216DAF" w14:textId="667E11DE" w:rsidR="00AA71B8" w:rsidRPr="00AA71B8" w:rsidRDefault="00AA71B8" w:rsidP="003236C9">
      <w:pPr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3236C9">
        <w:rPr>
          <w:sz w:val="22"/>
          <w:szCs w:val="24"/>
        </w:rPr>
        <w:t xml:space="preserve">As the group agrees the device ID </w:t>
      </w:r>
      <w:r w:rsidR="00136156">
        <w:rPr>
          <w:sz w:val="22"/>
          <w:szCs w:val="24"/>
        </w:rPr>
        <w:t xml:space="preserve">is </w:t>
      </w:r>
      <w:r w:rsidR="003236C9">
        <w:rPr>
          <w:sz w:val="22"/>
          <w:szCs w:val="24"/>
        </w:rPr>
        <w:t>generated by the network, it’s essential to say the device ID from the network in the SPEC.</w:t>
      </w:r>
    </w:p>
    <w:p w14:paraId="2C37CCD0" w14:textId="77777777" w:rsidR="00AA71B8" w:rsidRDefault="00AA71B8" w:rsidP="009D0AAF">
      <w:pPr>
        <w:rPr>
          <w:b/>
          <w:bCs/>
          <w:sz w:val="22"/>
          <w:szCs w:val="24"/>
        </w:rPr>
      </w:pPr>
    </w:p>
    <w:p w14:paraId="323A945D" w14:textId="7CBC4C92" w:rsidR="00AA71B8" w:rsidRDefault="00AA71B8" w:rsidP="00AA71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48A06D5C" w14:textId="74A8C71A" w:rsidR="00FC5534" w:rsidRPr="00515339" w:rsidRDefault="00FC5534" w:rsidP="00FC5534">
      <w:pPr>
        <w:kinsoku w:val="0"/>
        <w:overflowPunct w:val="0"/>
        <w:outlineLvl w:val="1"/>
        <w:rPr>
          <w:b/>
          <w:bCs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Modify the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b w:val="0"/>
          <w:bCs w:val="0"/>
          <w:highlight w:val="yellow"/>
        </w:rPr>
        <w:t>Device ID indication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Pr="00FC5534">
        <w:rPr>
          <w:rStyle w:val="Emphasis"/>
          <w:b w:val="0"/>
          <w:bCs w:val="0"/>
          <w:i w:val="0"/>
          <w:iCs w:val="0"/>
          <w:highlight w:val="yellow"/>
        </w:rPr>
        <w:t>as follows:</w:t>
      </w:r>
    </w:p>
    <w:p w14:paraId="5ED26603" w14:textId="77777777" w:rsidR="00FC5534" w:rsidRPr="00FC5534" w:rsidRDefault="00FC5534" w:rsidP="00FC5534"/>
    <w:p w14:paraId="0C5A732E" w14:textId="7BF56CE0" w:rsidR="00AA71B8" w:rsidRDefault="00AA71B8" w:rsidP="00AA71B8"/>
    <w:p w14:paraId="0310AA5E" w14:textId="79DFE433" w:rsid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12.2.11 Device ID indication</w:t>
      </w:r>
    </w:p>
    <w:p w14:paraId="1D427CEE" w14:textId="77777777" w:rsidR="003236C9" w:rsidRP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</w:p>
    <w:p w14:paraId="22754CA1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FILS authentication, the non-AP STA sends the identifier, if it has one and opts-in to</w:t>
      </w:r>
    </w:p>
    <w:p w14:paraId="0909816D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in the Association Request frame and the AP sends a new identifier in the Association</w:t>
      </w:r>
    </w:p>
    <w:p w14:paraId="4CB6EA45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Response frame. When using FT, the non-AP STA sends the identifier, if it has one and opts-in to</w:t>
      </w:r>
    </w:p>
    <w:p w14:paraId="20463156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during the initial mobility domain association the EAPOL-Key message 2/4 and the AP</w:t>
      </w:r>
    </w:p>
    <w:p w14:paraId="3FDF62AB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sends a new identifier in the EAPOL-Key message 3/4; the identifier or a new identifier are not</w:t>
      </w:r>
    </w:p>
    <w:p w14:paraId="77D91D53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exchanged during the FT protocol reassociations within the same ESS. For other cases, the non-AP</w:t>
      </w:r>
    </w:p>
    <w:p w14:paraId="5F46E5DF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STA sends the identifier, if it has one and opts-in to using it, during the initial 4-way handshake in the</w:t>
      </w:r>
    </w:p>
    <w:p w14:paraId="3DED8B6E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EAPOL-Key message 2/4 and the AP sends a new identifier in the EAPOL-Key message 3/4. When</w:t>
      </w:r>
    </w:p>
    <w:p w14:paraId="5D0AD89F" w14:textId="453FA013" w:rsidR="003236C9" w:rsidRPr="00AF7771" w:rsidDel="003236C9" w:rsidRDefault="003236C9" w:rsidP="003236C9">
      <w:pPr>
        <w:autoSpaceDE w:val="0"/>
        <w:autoSpaceDN w:val="0"/>
        <w:adjustRightInd w:val="0"/>
        <w:rPr>
          <w:del w:id="7" w:author="Yang, Zhijie (NSB - CN/Shanghai)" w:date="2022-07-12T08:32:00Z"/>
          <w:sz w:val="22"/>
          <w:szCs w:val="24"/>
        </w:rPr>
      </w:pPr>
      <w:r w:rsidRPr="00AF7771">
        <w:rPr>
          <w:sz w:val="22"/>
          <w:szCs w:val="24"/>
        </w:rPr>
        <w:t xml:space="preserve">the non-AP STA sends the opaque identifier, it shall send the most recently received value from </w:t>
      </w:r>
      <w:del w:id="8" w:author="Yang, Zhijie (NSB - CN/Shanghai)" w:date="2022-07-12T08:32:00Z">
        <w:r w:rsidRPr="00AF7771" w:rsidDel="003236C9">
          <w:rPr>
            <w:sz w:val="22"/>
            <w:szCs w:val="24"/>
          </w:rPr>
          <w:delText>an</w:delText>
        </w:r>
      </w:del>
    </w:p>
    <w:p w14:paraId="1765C510" w14:textId="5E76D50C" w:rsidR="00AA71B8" w:rsidRPr="00D034B5" w:rsidRDefault="003236C9" w:rsidP="00D034B5">
      <w:pPr>
        <w:autoSpaceDE w:val="0"/>
        <w:autoSpaceDN w:val="0"/>
        <w:adjustRightInd w:val="0"/>
        <w:rPr>
          <w:sz w:val="22"/>
          <w:szCs w:val="24"/>
        </w:rPr>
      </w:pPr>
      <w:del w:id="9" w:author="Yang, Zhijie (NSB - CN/Shanghai)" w:date="2022-07-12T08:32:00Z">
        <w:r w:rsidRPr="00AF7771" w:rsidDel="003236C9">
          <w:rPr>
            <w:sz w:val="22"/>
            <w:szCs w:val="24"/>
          </w:rPr>
          <w:delText>AP in the ESS without modification.</w:delText>
        </w:r>
      </w:del>
      <w:ins w:id="10" w:author="Yang, Zhijie (NSB - CN/Shanghai)" w:date="2022-07-12T08:32:00Z">
        <w:r w:rsidRPr="00AF7771">
          <w:rPr>
            <w:sz w:val="22"/>
            <w:szCs w:val="24"/>
          </w:rPr>
          <w:t>the network</w:t>
        </w:r>
      </w:ins>
      <w:ins w:id="11" w:author="Yang, Zhijie (NSB - CN/Shanghai)" w:date="2022-07-12T08:33:00Z">
        <w:r w:rsidRPr="00AF7771">
          <w:rPr>
            <w:sz w:val="22"/>
            <w:szCs w:val="24"/>
          </w:rPr>
          <w:t>.(CID</w:t>
        </w:r>
      </w:ins>
      <w:ins w:id="12" w:author="Yang, Zhijie (NSB - CN/Shanghai)" w:date="2022-07-14T09:57:00Z">
        <w:r w:rsidR="0054085C">
          <w:rPr>
            <w:sz w:val="22"/>
            <w:szCs w:val="24"/>
          </w:rPr>
          <w:t>3</w:t>
        </w:r>
      </w:ins>
      <w:ins w:id="13" w:author="Yang, Zhijie (NSB - CN/Shanghai)" w:date="2022-07-12T08:33:00Z">
        <w:r w:rsidRPr="00AF7771">
          <w:rPr>
            <w:sz w:val="22"/>
            <w:szCs w:val="24"/>
          </w:rPr>
          <w:t>)</w:t>
        </w:r>
      </w:ins>
    </w:p>
    <w:sectPr w:rsidR="00AA71B8" w:rsidRPr="00D034B5" w:rsidSect="00AA7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CF9B" w14:textId="77777777" w:rsidR="007B7DA8" w:rsidRDefault="007B7DA8">
      <w:r>
        <w:separator/>
      </w:r>
    </w:p>
  </w:endnote>
  <w:endnote w:type="continuationSeparator" w:id="0">
    <w:p w14:paraId="1D2A4210" w14:textId="77777777" w:rsidR="007B7DA8" w:rsidRDefault="007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E9BB" w14:textId="77777777" w:rsidR="000751B5" w:rsidRDefault="0007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2DE632D9" w:rsidR="003E1999" w:rsidRDefault="004E20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E1999">
        <w:t>Submission</w:t>
      </w:r>
    </w:fldSimple>
    <w:r w:rsidR="003E1999">
      <w:tab/>
      <w:t xml:space="preserve">page </w:t>
    </w:r>
    <w:r w:rsidR="003E1999">
      <w:fldChar w:fldCharType="begin"/>
    </w:r>
    <w:r w:rsidR="003E1999">
      <w:instrText xml:space="preserve">page </w:instrText>
    </w:r>
    <w:r w:rsidR="003E1999">
      <w:fldChar w:fldCharType="separate"/>
    </w:r>
    <w:r w:rsidR="003E1999">
      <w:rPr>
        <w:noProof/>
      </w:rPr>
      <w:t>1</w:t>
    </w:r>
    <w:r w:rsidR="003E1999">
      <w:rPr>
        <w:noProof/>
      </w:rPr>
      <w:fldChar w:fldCharType="end"/>
    </w:r>
    <w:r w:rsidR="003E1999">
      <w:tab/>
      <w:t>Jay Yang</w:t>
    </w:r>
    <w:r w:rsidR="003E1999">
      <w:rPr>
        <w:lang w:eastAsia="ko-KR"/>
      </w:rPr>
      <w:t>, Nokia</w:t>
    </w:r>
    <w:r w:rsidR="003E1999">
      <w:t xml:space="preserve"> </w:t>
    </w:r>
  </w:p>
  <w:p w14:paraId="68131EC6" w14:textId="77777777" w:rsidR="003E1999" w:rsidRDefault="003E1999"/>
  <w:p w14:paraId="28E12638" w14:textId="77777777" w:rsidR="003E1999" w:rsidRDefault="003E1999"/>
  <w:p w14:paraId="29FDB0D7" w14:textId="77777777" w:rsidR="003E1999" w:rsidRDefault="003E19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B516" w14:textId="77777777" w:rsidR="000751B5" w:rsidRDefault="0007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6677" w14:textId="77777777" w:rsidR="007B7DA8" w:rsidRDefault="007B7DA8">
      <w:r>
        <w:separator/>
      </w:r>
    </w:p>
  </w:footnote>
  <w:footnote w:type="continuationSeparator" w:id="0">
    <w:p w14:paraId="5B94A150" w14:textId="77777777" w:rsidR="007B7DA8" w:rsidRDefault="007B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E23" w14:textId="77777777" w:rsidR="000751B5" w:rsidRDefault="00075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7F22" w14:textId="3D1B6101" w:rsidR="003E1999" w:rsidRDefault="003E199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bookmarkStart w:id="14" w:name="_GoBack"/>
    <w:bookmarkEnd w:id="14"/>
    <w:r>
      <w:rPr>
        <w:lang w:eastAsia="ko-KR"/>
      </w:rPr>
      <w:t>July 2022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802.11-22/10</w:t>
      </w:r>
      <w:r w:rsidR="00AF7771">
        <w:t>82</w:t>
      </w:r>
      <w:r>
        <w:rPr>
          <w:lang w:eastAsia="ko-KR"/>
        </w:rPr>
        <w:t>r</w:t>
      </w:r>
    </w:fldSimple>
    <w:r w:rsidR="000751B5">
      <w:rPr>
        <w:lang w:eastAsia="ko-K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03E4" w14:textId="77777777" w:rsidR="000751B5" w:rsidRDefault="00075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000041F"/>
    <w:multiLevelType w:val="multilevel"/>
    <w:tmpl w:val="000008A2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20"/>
    <w:multiLevelType w:val="multilevel"/>
    <w:tmpl w:val="000008A3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21"/>
    <w:multiLevelType w:val="multilevel"/>
    <w:tmpl w:val="000008A4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22"/>
    <w:multiLevelType w:val="multilevel"/>
    <w:tmpl w:val="000008A5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23"/>
    <w:multiLevelType w:val="multilevel"/>
    <w:tmpl w:val="000008A6"/>
    <w:lvl w:ilvl="0">
      <w:start w:val="4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24"/>
    <w:multiLevelType w:val="multilevel"/>
    <w:tmpl w:val="000008A7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25"/>
    <w:multiLevelType w:val="multilevel"/>
    <w:tmpl w:val="000008A8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26"/>
    <w:multiLevelType w:val="multilevel"/>
    <w:tmpl w:val="000008A9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27"/>
    <w:multiLevelType w:val="multilevel"/>
    <w:tmpl w:val="000008AA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28"/>
    <w:multiLevelType w:val="multilevel"/>
    <w:tmpl w:val="000008AB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29"/>
    <w:multiLevelType w:val="multilevel"/>
    <w:tmpl w:val="000008AC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2" w15:restartNumberingAfterBreak="0">
    <w:nsid w:val="0000042A"/>
    <w:multiLevelType w:val="multilevel"/>
    <w:tmpl w:val="000008AD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4" w15:restartNumberingAfterBreak="0">
    <w:nsid w:val="0000042C"/>
    <w:multiLevelType w:val="multilevel"/>
    <w:tmpl w:val="000008AF"/>
    <w:lvl w:ilvl="0">
      <w:start w:val="2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5" w15:restartNumberingAfterBreak="0">
    <w:nsid w:val="0000042D"/>
    <w:multiLevelType w:val="multilevel"/>
    <w:tmpl w:val="000008B0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2E"/>
    <w:multiLevelType w:val="multilevel"/>
    <w:tmpl w:val="000008B1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" w15:restartNumberingAfterBreak="0">
    <w:nsid w:val="21D34FF4"/>
    <w:multiLevelType w:val="hybridMultilevel"/>
    <w:tmpl w:val="635E8B2A"/>
    <w:lvl w:ilvl="0" w:tplc="33E8C4C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Yang, Zhijie (NSB - CN/Shanghai)">
    <w15:presenceInfo w15:providerId="AD" w15:userId="S::zhijie.yang@nokia-sbell.com::8bf6a52e-15e5-4913-b1e1-b02a570c3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6AA"/>
    <w:rsid w:val="00022A63"/>
    <w:rsid w:val="00022D72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25AD"/>
    <w:rsid w:val="00033648"/>
    <w:rsid w:val="00033B0A"/>
    <w:rsid w:val="00034408"/>
    <w:rsid w:val="0003440E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37CFB"/>
    <w:rsid w:val="000405C4"/>
    <w:rsid w:val="00040F76"/>
    <w:rsid w:val="000421FE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448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EE2"/>
    <w:rsid w:val="000743C4"/>
    <w:rsid w:val="000751B5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462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743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CEB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3810"/>
    <w:rsid w:val="000B40F8"/>
    <w:rsid w:val="000B46E3"/>
    <w:rsid w:val="000B50F5"/>
    <w:rsid w:val="000B521C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4C9"/>
    <w:rsid w:val="00106B15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156"/>
    <w:rsid w:val="00136490"/>
    <w:rsid w:val="0013699E"/>
    <w:rsid w:val="0013700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206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0ECF"/>
    <w:rsid w:val="00181109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368"/>
    <w:rsid w:val="00190187"/>
    <w:rsid w:val="00190C31"/>
    <w:rsid w:val="00190CE6"/>
    <w:rsid w:val="001913BD"/>
    <w:rsid w:val="0019164F"/>
    <w:rsid w:val="00192070"/>
    <w:rsid w:val="001921C4"/>
    <w:rsid w:val="001925BB"/>
    <w:rsid w:val="00192623"/>
    <w:rsid w:val="00192716"/>
    <w:rsid w:val="00192C6E"/>
    <w:rsid w:val="00193A5B"/>
    <w:rsid w:val="00193C39"/>
    <w:rsid w:val="001943F7"/>
    <w:rsid w:val="00195E17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325"/>
    <w:rsid w:val="001A4C3E"/>
    <w:rsid w:val="001A5CD6"/>
    <w:rsid w:val="001A5FEF"/>
    <w:rsid w:val="001A6C1B"/>
    <w:rsid w:val="001A77FD"/>
    <w:rsid w:val="001A783E"/>
    <w:rsid w:val="001A7A8A"/>
    <w:rsid w:val="001B0001"/>
    <w:rsid w:val="001B04D5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8AA"/>
    <w:rsid w:val="001B79D1"/>
    <w:rsid w:val="001B7B6D"/>
    <w:rsid w:val="001C0327"/>
    <w:rsid w:val="001C07E0"/>
    <w:rsid w:val="001C0B00"/>
    <w:rsid w:val="001C0D85"/>
    <w:rsid w:val="001C0F2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81"/>
    <w:rsid w:val="001C5B1E"/>
    <w:rsid w:val="001C5B90"/>
    <w:rsid w:val="001C6CD8"/>
    <w:rsid w:val="001C735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76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059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567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E01"/>
    <w:rsid w:val="00243ADE"/>
    <w:rsid w:val="002458AD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D56"/>
    <w:rsid w:val="00263092"/>
    <w:rsid w:val="0026342D"/>
    <w:rsid w:val="0026408E"/>
    <w:rsid w:val="00264853"/>
    <w:rsid w:val="00264AC4"/>
    <w:rsid w:val="00265BEF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83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C08"/>
    <w:rsid w:val="002C1C39"/>
    <w:rsid w:val="002C271D"/>
    <w:rsid w:val="002C2749"/>
    <w:rsid w:val="002C2A2B"/>
    <w:rsid w:val="002C3B6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BBB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0D0A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1DBE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56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6C9"/>
    <w:rsid w:val="00323B16"/>
    <w:rsid w:val="0032433D"/>
    <w:rsid w:val="00324BB2"/>
    <w:rsid w:val="0032519E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3554"/>
    <w:rsid w:val="00343D3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5F3"/>
    <w:rsid w:val="00347750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4EE"/>
    <w:rsid w:val="00363547"/>
    <w:rsid w:val="003637BD"/>
    <w:rsid w:val="00365A04"/>
    <w:rsid w:val="00366AF0"/>
    <w:rsid w:val="00366D58"/>
    <w:rsid w:val="003678EE"/>
    <w:rsid w:val="003713CA"/>
    <w:rsid w:val="0037154D"/>
    <w:rsid w:val="00371916"/>
    <w:rsid w:val="00371E4A"/>
    <w:rsid w:val="0037201A"/>
    <w:rsid w:val="00372213"/>
    <w:rsid w:val="00372411"/>
    <w:rsid w:val="003724BD"/>
    <w:rsid w:val="003729FC"/>
    <w:rsid w:val="00372FCA"/>
    <w:rsid w:val="00373258"/>
    <w:rsid w:val="00374C87"/>
    <w:rsid w:val="00374CBC"/>
    <w:rsid w:val="00374E5A"/>
    <w:rsid w:val="0037522A"/>
    <w:rsid w:val="003756CB"/>
    <w:rsid w:val="003766B9"/>
    <w:rsid w:val="00376E69"/>
    <w:rsid w:val="003804BA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05B"/>
    <w:rsid w:val="003906A1"/>
    <w:rsid w:val="003912B7"/>
    <w:rsid w:val="003916EF"/>
    <w:rsid w:val="00391845"/>
    <w:rsid w:val="00392209"/>
    <w:rsid w:val="00392295"/>
    <w:rsid w:val="003924F8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6D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BDB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44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47D"/>
    <w:rsid w:val="003E0762"/>
    <w:rsid w:val="003E1872"/>
    <w:rsid w:val="003E1999"/>
    <w:rsid w:val="003E29E2"/>
    <w:rsid w:val="003E2EAF"/>
    <w:rsid w:val="003E32DF"/>
    <w:rsid w:val="003E3E6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D1D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0ED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66F4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761"/>
    <w:rsid w:val="00445CAD"/>
    <w:rsid w:val="00445DC9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CF3"/>
    <w:rsid w:val="00473DDD"/>
    <w:rsid w:val="00473F91"/>
    <w:rsid w:val="00474E47"/>
    <w:rsid w:val="00475A71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0F3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04E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5C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BBE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1B8B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97A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4A84"/>
    <w:rsid w:val="00596148"/>
    <w:rsid w:val="00596243"/>
    <w:rsid w:val="00596413"/>
    <w:rsid w:val="00596B6A"/>
    <w:rsid w:val="00596DDD"/>
    <w:rsid w:val="00596F4A"/>
    <w:rsid w:val="00597451"/>
    <w:rsid w:val="005A03BC"/>
    <w:rsid w:val="005A05D1"/>
    <w:rsid w:val="005A16CF"/>
    <w:rsid w:val="005A1A3D"/>
    <w:rsid w:val="005A23D6"/>
    <w:rsid w:val="005A23DB"/>
    <w:rsid w:val="005A2789"/>
    <w:rsid w:val="005A2854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4D80"/>
    <w:rsid w:val="005D54C2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4C8"/>
    <w:rsid w:val="00604B29"/>
    <w:rsid w:val="00605366"/>
    <w:rsid w:val="0060627F"/>
    <w:rsid w:val="0060739E"/>
    <w:rsid w:val="006100F1"/>
    <w:rsid w:val="00610293"/>
    <w:rsid w:val="006104BB"/>
    <w:rsid w:val="00610563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D4C"/>
    <w:rsid w:val="006302F7"/>
    <w:rsid w:val="006307EA"/>
    <w:rsid w:val="00631526"/>
    <w:rsid w:val="00631817"/>
    <w:rsid w:val="00631EB7"/>
    <w:rsid w:val="006330CB"/>
    <w:rsid w:val="006337C4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674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25"/>
    <w:rsid w:val="00676065"/>
    <w:rsid w:val="006761DB"/>
    <w:rsid w:val="00676725"/>
    <w:rsid w:val="0067737F"/>
    <w:rsid w:val="00677B45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522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7D3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735"/>
    <w:rsid w:val="006A59BC"/>
    <w:rsid w:val="006A5C84"/>
    <w:rsid w:val="006A5CA8"/>
    <w:rsid w:val="006A67EB"/>
    <w:rsid w:val="006A6A83"/>
    <w:rsid w:val="006A790E"/>
    <w:rsid w:val="006A7F86"/>
    <w:rsid w:val="006B0002"/>
    <w:rsid w:val="006B164D"/>
    <w:rsid w:val="006B1D5A"/>
    <w:rsid w:val="006B1E12"/>
    <w:rsid w:val="006B243E"/>
    <w:rsid w:val="006B43FB"/>
    <w:rsid w:val="006B4CF7"/>
    <w:rsid w:val="006B4F76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E33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64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44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4CA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081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C2D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4507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777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99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B7DA8"/>
    <w:rsid w:val="007C0213"/>
    <w:rsid w:val="007C0594"/>
    <w:rsid w:val="007C0795"/>
    <w:rsid w:val="007C0DBF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5A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429"/>
    <w:rsid w:val="00855910"/>
    <w:rsid w:val="00856365"/>
    <w:rsid w:val="008570F7"/>
    <w:rsid w:val="0085795D"/>
    <w:rsid w:val="00860543"/>
    <w:rsid w:val="00860602"/>
    <w:rsid w:val="00862936"/>
    <w:rsid w:val="00864B5D"/>
    <w:rsid w:val="008654FB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31D9"/>
    <w:rsid w:val="00883240"/>
    <w:rsid w:val="00883B4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44E9"/>
    <w:rsid w:val="008956C4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234"/>
    <w:rsid w:val="008A1EE8"/>
    <w:rsid w:val="008A2042"/>
    <w:rsid w:val="008A2992"/>
    <w:rsid w:val="008A2A25"/>
    <w:rsid w:val="008A39D5"/>
    <w:rsid w:val="008A3A60"/>
    <w:rsid w:val="008A4052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2C51"/>
    <w:rsid w:val="008B316B"/>
    <w:rsid w:val="008B3E8E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3345"/>
    <w:rsid w:val="008F4312"/>
    <w:rsid w:val="008F4708"/>
    <w:rsid w:val="008F4CC8"/>
    <w:rsid w:val="008F4CE5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17AD9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41B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84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60C"/>
    <w:rsid w:val="009B4356"/>
    <w:rsid w:val="009B5358"/>
    <w:rsid w:val="009B5CC0"/>
    <w:rsid w:val="009B6D26"/>
    <w:rsid w:val="009B7B13"/>
    <w:rsid w:val="009B7FC8"/>
    <w:rsid w:val="009C03CF"/>
    <w:rsid w:val="009C0566"/>
    <w:rsid w:val="009C2364"/>
    <w:rsid w:val="009C23A8"/>
    <w:rsid w:val="009C28AA"/>
    <w:rsid w:val="009C2AC9"/>
    <w:rsid w:val="009C2FEB"/>
    <w:rsid w:val="009C30AA"/>
    <w:rsid w:val="009C31BF"/>
    <w:rsid w:val="009C3F3D"/>
    <w:rsid w:val="009C43D1"/>
    <w:rsid w:val="009C4594"/>
    <w:rsid w:val="009C4B02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AF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3E9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50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6E0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2AD9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37EBF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52DA"/>
    <w:rsid w:val="00A869D2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1B8"/>
    <w:rsid w:val="00AA7E07"/>
    <w:rsid w:val="00AB04A7"/>
    <w:rsid w:val="00AB0B3D"/>
    <w:rsid w:val="00AB1112"/>
    <w:rsid w:val="00AB1607"/>
    <w:rsid w:val="00AB1655"/>
    <w:rsid w:val="00AB1762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71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3DE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E68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A21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57B3C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DEF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1D1D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808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75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6E17"/>
    <w:rsid w:val="00BA7016"/>
    <w:rsid w:val="00BA742B"/>
    <w:rsid w:val="00BA787B"/>
    <w:rsid w:val="00BA7A66"/>
    <w:rsid w:val="00BB0155"/>
    <w:rsid w:val="00BB0191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1BDB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C7732"/>
    <w:rsid w:val="00BD0015"/>
    <w:rsid w:val="00BD003A"/>
    <w:rsid w:val="00BD0AD1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507"/>
    <w:rsid w:val="00BF18A2"/>
    <w:rsid w:val="00BF23F6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86"/>
    <w:rsid w:val="00C165AE"/>
    <w:rsid w:val="00C16F9B"/>
    <w:rsid w:val="00C17078"/>
    <w:rsid w:val="00C17C1B"/>
    <w:rsid w:val="00C17E3A"/>
    <w:rsid w:val="00C201AC"/>
    <w:rsid w:val="00C20366"/>
    <w:rsid w:val="00C20BF9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CE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52A"/>
    <w:rsid w:val="00C61D08"/>
    <w:rsid w:val="00C62651"/>
    <w:rsid w:val="00C62A1D"/>
    <w:rsid w:val="00C62C40"/>
    <w:rsid w:val="00C62DDD"/>
    <w:rsid w:val="00C630CD"/>
    <w:rsid w:val="00C63E53"/>
    <w:rsid w:val="00C63F04"/>
    <w:rsid w:val="00C64441"/>
    <w:rsid w:val="00C645CD"/>
    <w:rsid w:val="00C66809"/>
    <w:rsid w:val="00C66B2F"/>
    <w:rsid w:val="00C6702C"/>
    <w:rsid w:val="00C671C5"/>
    <w:rsid w:val="00C672F4"/>
    <w:rsid w:val="00C701A0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8D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15"/>
    <w:rsid w:val="00C845AD"/>
    <w:rsid w:val="00C84A43"/>
    <w:rsid w:val="00C84CE6"/>
    <w:rsid w:val="00C85C0F"/>
    <w:rsid w:val="00C86959"/>
    <w:rsid w:val="00C86BC3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59D"/>
    <w:rsid w:val="00CC4629"/>
    <w:rsid w:val="00CC5358"/>
    <w:rsid w:val="00CC56FA"/>
    <w:rsid w:val="00CC648A"/>
    <w:rsid w:val="00CC66CD"/>
    <w:rsid w:val="00CC6871"/>
    <w:rsid w:val="00CC73CB"/>
    <w:rsid w:val="00CC76CE"/>
    <w:rsid w:val="00CC77D2"/>
    <w:rsid w:val="00CD0857"/>
    <w:rsid w:val="00CD0ABD"/>
    <w:rsid w:val="00CD0DDC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D7A58"/>
    <w:rsid w:val="00CE01E4"/>
    <w:rsid w:val="00CE050C"/>
    <w:rsid w:val="00CE09AE"/>
    <w:rsid w:val="00CE0D70"/>
    <w:rsid w:val="00CE1502"/>
    <w:rsid w:val="00CE2728"/>
    <w:rsid w:val="00CE2787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425"/>
    <w:rsid w:val="00CF7E12"/>
    <w:rsid w:val="00CF7FBD"/>
    <w:rsid w:val="00D00B44"/>
    <w:rsid w:val="00D01D0E"/>
    <w:rsid w:val="00D020F4"/>
    <w:rsid w:val="00D021EE"/>
    <w:rsid w:val="00D024C8"/>
    <w:rsid w:val="00D02A3A"/>
    <w:rsid w:val="00D034B5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34A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44"/>
    <w:rsid w:val="00D37C76"/>
    <w:rsid w:val="00D37F72"/>
    <w:rsid w:val="00D415A4"/>
    <w:rsid w:val="00D41C47"/>
    <w:rsid w:val="00D42073"/>
    <w:rsid w:val="00D423A4"/>
    <w:rsid w:val="00D42C1B"/>
    <w:rsid w:val="00D42F49"/>
    <w:rsid w:val="00D44CC7"/>
    <w:rsid w:val="00D4539D"/>
    <w:rsid w:val="00D453AE"/>
    <w:rsid w:val="00D45B7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1DBA"/>
    <w:rsid w:val="00D52AAA"/>
    <w:rsid w:val="00D53033"/>
    <w:rsid w:val="00D53161"/>
    <w:rsid w:val="00D53996"/>
    <w:rsid w:val="00D5431D"/>
    <w:rsid w:val="00D5432B"/>
    <w:rsid w:val="00D5494D"/>
    <w:rsid w:val="00D54F59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8E"/>
    <w:rsid w:val="00D624CD"/>
    <w:rsid w:val="00D62544"/>
    <w:rsid w:val="00D62635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0380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4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47E8"/>
    <w:rsid w:val="00DA6202"/>
    <w:rsid w:val="00DA6360"/>
    <w:rsid w:val="00DA63CC"/>
    <w:rsid w:val="00DA7631"/>
    <w:rsid w:val="00DA7CD8"/>
    <w:rsid w:val="00DA7F0D"/>
    <w:rsid w:val="00DB0EEE"/>
    <w:rsid w:val="00DB222D"/>
    <w:rsid w:val="00DB27D6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479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1F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5B01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263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CE4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787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5B6"/>
    <w:rsid w:val="00ED169A"/>
    <w:rsid w:val="00ED238F"/>
    <w:rsid w:val="00ED3E1B"/>
    <w:rsid w:val="00ED43FE"/>
    <w:rsid w:val="00ED4AC5"/>
    <w:rsid w:val="00ED4C68"/>
    <w:rsid w:val="00ED5110"/>
    <w:rsid w:val="00ED5514"/>
    <w:rsid w:val="00ED5A55"/>
    <w:rsid w:val="00ED5ADD"/>
    <w:rsid w:val="00ED5C69"/>
    <w:rsid w:val="00ED5CE0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98D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EF72D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15A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5F2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524"/>
    <w:rsid w:val="00F36DC0"/>
    <w:rsid w:val="00F36FC4"/>
    <w:rsid w:val="00F400A1"/>
    <w:rsid w:val="00F40B73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4BDB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8C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31FE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48E7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2F45"/>
    <w:rsid w:val="00F832E1"/>
    <w:rsid w:val="00F83965"/>
    <w:rsid w:val="00F84407"/>
    <w:rsid w:val="00F8484D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676"/>
    <w:rsid w:val="00FB3858"/>
    <w:rsid w:val="00FB3889"/>
    <w:rsid w:val="00FB3BA6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534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D7E66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80380"/>
  </w:style>
  <w:style w:type="character" w:customStyle="1" w:styleId="Heading1Char">
    <w:name w:val="Heading 1 Char"/>
    <w:basedOn w:val="DefaultParagraphFont"/>
    <w:link w:val="Heading1"/>
    <w:uiPriority w:val="1"/>
    <w:rsid w:val="00D8038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8038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80380"/>
    <w:rPr>
      <w:rFonts w:ascii="Arial" w:hAnsi="Arial"/>
      <w:b/>
      <w:sz w:val="24"/>
      <w:lang w:val="en-GB" w:eastAsia="en-US"/>
    </w:rPr>
  </w:style>
  <w:style w:type="paragraph" w:customStyle="1" w:styleId="Title1">
    <w:name w:val="Title1"/>
    <w:basedOn w:val="Normal"/>
    <w:next w:val="Normal"/>
    <w:uiPriority w:val="1"/>
    <w:qFormat/>
    <w:rsid w:val="00D80380"/>
    <w:pPr>
      <w:widowControl w:val="0"/>
      <w:autoSpaceDE w:val="0"/>
      <w:autoSpaceDN w:val="0"/>
      <w:adjustRightInd w:val="0"/>
      <w:spacing w:before="87" w:line="246" w:lineRule="exact"/>
      <w:ind w:left="19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D8038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038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D803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VariableList">
    <w:name w:val="VariableList"/>
    <w:uiPriority w:val="99"/>
    <w:rsid w:val="00AA71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AA71B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Bulleted">
    <w:name w:val="Bulleted"/>
    <w:rsid w:val="00AA71B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styleId="Emphasis">
    <w:name w:val="Emphasis"/>
    <w:aliases w:val="Editor"/>
    <w:qFormat/>
    <w:rsid w:val="00FC5534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9E49-1437-4244-A5F7-CA633C10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3786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Yang, Zhijie (NSB - CN/Shanghai)</cp:lastModifiedBy>
  <cp:revision>17</cp:revision>
  <cp:lastPrinted>2010-05-04T20:47:00Z</cp:lastPrinted>
  <dcterms:created xsi:type="dcterms:W3CDTF">2022-07-11T14:22:00Z</dcterms:created>
  <dcterms:modified xsi:type="dcterms:W3CDTF">2022-07-14T02:01:00Z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