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C362" w14:textId="77777777" w:rsidR="005520A7" w:rsidRPr="004D2D75" w:rsidRDefault="005520A7" w:rsidP="005520A7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5520A7" w:rsidRPr="00183F4C" w14:paraId="314384CA" w14:textId="77777777" w:rsidTr="00C80F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4E70A0" w14:textId="2B98B218" w:rsidR="005520A7" w:rsidRPr="00183F4C" w:rsidRDefault="00081DF3" w:rsidP="00081DF3">
            <w:pPr>
              <w:pStyle w:val="T2"/>
            </w:pPr>
            <w:r>
              <w:rPr>
                <w:lang w:eastAsia="ko-KR"/>
              </w:rPr>
              <w:t>LB266</w:t>
            </w:r>
            <w:r w:rsidR="005520A7" w:rsidRPr="007328A9">
              <w:rPr>
                <w:lang w:eastAsia="ko-KR"/>
              </w:rPr>
              <w:t xml:space="preserve"> CR on EHT PHY Introduction-</w:t>
            </w:r>
            <w:r>
              <w:rPr>
                <w:lang w:eastAsia="ko-KR"/>
              </w:rPr>
              <w:t>1</w:t>
            </w:r>
          </w:p>
        </w:tc>
      </w:tr>
      <w:tr w:rsidR="005520A7" w:rsidRPr="00183F4C" w14:paraId="6194119A" w14:textId="77777777" w:rsidTr="00C80F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A0AFC" w14:textId="38147819" w:rsidR="005520A7" w:rsidRPr="00183F4C" w:rsidRDefault="005520A7" w:rsidP="00C80FC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2022-0</w:t>
            </w:r>
            <w:r w:rsidR="00081DF3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1DF3">
              <w:rPr>
                <w:b w:val="0"/>
                <w:sz w:val="20"/>
              </w:rPr>
              <w:t>11</w:t>
            </w:r>
          </w:p>
        </w:tc>
      </w:tr>
      <w:tr w:rsidR="005520A7" w:rsidRPr="00183F4C" w14:paraId="6DD4AD68" w14:textId="77777777" w:rsidTr="00C80F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7439A9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520A7" w:rsidRPr="00183F4C" w14:paraId="49186A74" w14:textId="77777777" w:rsidTr="00C80FC6">
        <w:trPr>
          <w:jc w:val="center"/>
        </w:trPr>
        <w:tc>
          <w:tcPr>
            <w:tcW w:w="1548" w:type="dxa"/>
            <w:vAlign w:val="center"/>
          </w:tcPr>
          <w:p w14:paraId="130D64A6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3DADD25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7E6287B0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24FC746F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040B85CB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20A7" w:rsidRPr="00183F4C" w14:paraId="4D09EBCF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48B8B656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137E50B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085AD51B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FAE14E6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46475D9" w14:textId="77777777" w:rsidR="005520A7" w:rsidRPr="00BF08AA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5520A7" w:rsidRPr="00183F4C" w14:paraId="276F3BB7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10A84649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229D0915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7D7224B2" w14:textId="77777777" w:rsidR="005520A7" w:rsidRPr="00D021E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EF6B81A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A018599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520A7" w:rsidRPr="00183F4C" w14:paraId="1432D9C3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71529C24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93D07EB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657926" w14:textId="77777777" w:rsidR="005520A7" w:rsidRPr="00D021E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0E551D1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8807C72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520A7" w:rsidRPr="00183F4C" w14:paraId="0689D521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7DD8D817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2E6EAC9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C9E161" w14:textId="77777777" w:rsidR="005520A7" w:rsidRPr="00D021E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ED84791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A3E63DC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0C1FD2C" w14:textId="77777777" w:rsidR="005520A7" w:rsidRDefault="005520A7" w:rsidP="005520A7">
      <w:pPr>
        <w:pStyle w:val="T1"/>
        <w:spacing w:after="120"/>
        <w:rPr>
          <w:sz w:val="22"/>
        </w:rPr>
      </w:pPr>
    </w:p>
    <w:p w14:paraId="5D1A64F0" w14:textId="77777777" w:rsidR="005520A7" w:rsidRDefault="005520A7" w:rsidP="005520A7">
      <w:pPr>
        <w:pStyle w:val="T1"/>
        <w:spacing w:after="120"/>
        <w:rPr>
          <w:sz w:val="22"/>
        </w:rPr>
      </w:pPr>
    </w:p>
    <w:p w14:paraId="589F3104" w14:textId="77777777" w:rsidR="005520A7" w:rsidRDefault="005520A7" w:rsidP="005520A7">
      <w:pPr>
        <w:pStyle w:val="T1"/>
        <w:spacing w:after="120"/>
      </w:pPr>
      <w:r>
        <w:t>Abstract</w:t>
      </w:r>
    </w:p>
    <w:p w14:paraId="6E283A85" w14:textId="21805C80" w:rsidR="005520A7" w:rsidRPr="00BF08AA" w:rsidRDefault="005520A7" w:rsidP="005520A7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</w:t>
      </w:r>
      <w:r w:rsidR="00081DF3">
        <w:rPr>
          <w:sz w:val="20"/>
          <w:lang w:eastAsia="ko-KR"/>
        </w:rPr>
        <w:t>9</w:t>
      </w:r>
      <w:r w:rsidRPr="00BF08AA">
        <w:rPr>
          <w:sz w:val="20"/>
          <w:lang w:eastAsia="ko-KR"/>
        </w:rPr>
        <w:t xml:space="preserve"> comments from CC36 in P802.11be D</w:t>
      </w:r>
      <w:r w:rsidR="00081DF3">
        <w:rPr>
          <w:sz w:val="20"/>
          <w:lang w:eastAsia="ko-KR"/>
        </w:rPr>
        <w:t>2</w:t>
      </w:r>
      <w:r w:rsidRPr="00BF08AA">
        <w:rPr>
          <w:sz w:val="20"/>
          <w:lang w:eastAsia="ko-KR"/>
        </w:rPr>
        <w:t>.0:</w:t>
      </w:r>
    </w:p>
    <w:p w14:paraId="1859F8E1" w14:textId="71CBE105" w:rsidR="005520A7" w:rsidRPr="00BF08AA" w:rsidRDefault="00081DF3" w:rsidP="005520A7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12132, 12533, 12178, 12179, 13206, 12528, 12135, 12137, 12136</w:t>
      </w:r>
    </w:p>
    <w:p w14:paraId="4EAD8D41" w14:textId="77777777" w:rsidR="005520A7" w:rsidRDefault="005520A7" w:rsidP="005520A7">
      <w:pPr>
        <w:jc w:val="both"/>
        <w:rPr>
          <w:lang w:eastAsia="ko-KR"/>
        </w:rPr>
      </w:pPr>
    </w:p>
    <w:p w14:paraId="7310D552" w14:textId="41F660EE" w:rsidR="005520A7" w:rsidRDefault="005520A7" w:rsidP="005520A7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</w:t>
      </w:r>
      <w:r w:rsidR="00081DF3">
        <w:rPr>
          <w:lang w:eastAsia="ko-KR"/>
        </w:rPr>
        <w:t>2.0</w:t>
      </w:r>
    </w:p>
    <w:p w14:paraId="67D49B67" w14:textId="77777777" w:rsidR="005520A7" w:rsidRPr="003E4403" w:rsidRDefault="005520A7" w:rsidP="005520A7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625ABEEB" w14:textId="77777777" w:rsidR="005520A7" w:rsidRDefault="005520A7" w:rsidP="005520A7">
      <w:pPr>
        <w:jc w:val="both"/>
        <w:rPr>
          <w:sz w:val="22"/>
        </w:rPr>
      </w:pPr>
      <w:r>
        <w:t>Revisions:</w:t>
      </w:r>
    </w:p>
    <w:p w14:paraId="4E5B2AEA" w14:textId="77777777" w:rsidR="005520A7" w:rsidRDefault="005520A7" w:rsidP="005520A7">
      <w:pPr>
        <w:jc w:val="both"/>
      </w:pPr>
    </w:p>
    <w:p w14:paraId="1A8A4247" w14:textId="77777777" w:rsidR="005520A7" w:rsidRDefault="005520A7" w:rsidP="005520A7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451D6D84" w14:textId="77777777" w:rsidR="005520A7" w:rsidRDefault="005520A7" w:rsidP="005520A7">
      <w:pPr>
        <w:jc w:val="both"/>
      </w:pPr>
    </w:p>
    <w:p w14:paraId="14FF44FC" w14:textId="77777777" w:rsidR="005520A7" w:rsidRDefault="005520A7" w:rsidP="005520A7">
      <w:pPr>
        <w:jc w:val="both"/>
      </w:pPr>
    </w:p>
    <w:p w14:paraId="20063DD5" w14:textId="77777777" w:rsidR="005520A7" w:rsidRDefault="005520A7" w:rsidP="005520A7">
      <w:pPr>
        <w:jc w:val="both"/>
      </w:pPr>
    </w:p>
    <w:p w14:paraId="2A7ED664" w14:textId="77777777" w:rsidR="005520A7" w:rsidRDefault="005520A7" w:rsidP="005520A7">
      <w:pPr>
        <w:jc w:val="both"/>
      </w:pPr>
    </w:p>
    <w:p w14:paraId="5EF39524" w14:textId="77777777" w:rsidR="005520A7" w:rsidRDefault="005520A7" w:rsidP="005520A7">
      <w:pPr>
        <w:jc w:val="both"/>
      </w:pPr>
    </w:p>
    <w:p w14:paraId="41AD659D" w14:textId="77777777" w:rsidR="005520A7" w:rsidRDefault="005520A7" w:rsidP="005520A7">
      <w:pPr>
        <w:jc w:val="both"/>
      </w:pPr>
    </w:p>
    <w:p w14:paraId="34200237" w14:textId="77777777" w:rsidR="005520A7" w:rsidRDefault="005520A7" w:rsidP="005520A7">
      <w:pPr>
        <w:jc w:val="both"/>
      </w:pPr>
    </w:p>
    <w:p w14:paraId="4B01CB13" w14:textId="77777777" w:rsidR="005520A7" w:rsidRDefault="005520A7" w:rsidP="005520A7">
      <w:pPr>
        <w:jc w:val="both"/>
      </w:pPr>
    </w:p>
    <w:p w14:paraId="1ED8829A" w14:textId="77777777" w:rsidR="005520A7" w:rsidRDefault="005520A7" w:rsidP="005520A7">
      <w:pPr>
        <w:jc w:val="both"/>
      </w:pPr>
    </w:p>
    <w:p w14:paraId="73171A98" w14:textId="77777777" w:rsidR="005520A7" w:rsidRDefault="005520A7" w:rsidP="005520A7">
      <w:pPr>
        <w:jc w:val="both"/>
      </w:pPr>
      <w:r w:rsidRPr="004F3AF6">
        <w:rPr>
          <w:b/>
          <w:bCs/>
          <w:i/>
          <w:iCs/>
          <w:lang w:eastAsia="ko-KR"/>
        </w:rPr>
        <w:t>.</w:t>
      </w:r>
    </w:p>
    <w:p w14:paraId="58643274" w14:textId="77777777" w:rsidR="005520A7" w:rsidRDefault="005520A7" w:rsidP="005520A7">
      <w:pPr>
        <w:jc w:val="both"/>
      </w:pPr>
    </w:p>
    <w:p w14:paraId="16F06216" w14:textId="77777777" w:rsidR="005520A7" w:rsidRDefault="005520A7" w:rsidP="005520A7">
      <w:pPr>
        <w:jc w:val="both"/>
      </w:pPr>
    </w:p>
    <w:p w14:paraId="1EEFA695" w14:textId="77777777" w:rsidR="005520A7" w:rsidRDefault="005520A7" w:rsidP="005520A7">
      <w:pPr>
        <w:jc w:val="both"/>
      </w:pPr>
    </w:p>
    <w:p w14:paraId="6AD66BA2" w14:textId="77777777" w:rsidR="005520A7" w:rsidRDefault="005520A7" w:rsidP="005520A7">
      <w:pPr>
        <w:jc w:val="both"/>
      </w:pPr>
    </w:p>
    <w:p w14:paraId="3EEC06F6" w14:textId="77777777" w:rsidR="005520A7" w:rsidRDefault="005520A7" w:rsidP="005520A7">
      <w:pPr>
        <w:jc w:val="both"/>
      </w:pPr>
    </w:p>
    <w:p w14:paraId="7FD3CE6D" w14:textId="77777777" w:rsidR="005520A7" w:rsidRDefault="005520A7" w:rsidP="005520A7">
      <w:pPr>
        <w:jc w:val="both"/>
      </w:pPr>
    </w:p>
    <w:p w14:paraId="7BA31B3D" w14:textId="77777777" w:rsidR="005520A7" w:rsidRDefault="005520A7" w:rsidP="005520A7">
      <w:pPr>
        <w:jc w:val="both"/>
      </w:pPr>
    </w:p>
    <w:p w14:paraId="3B58E5E0" w14:textId="77777777" w:rsidR="005520A7" w:rsidRDefault="005520A7" w:rsidP="005520A7">
      <w:pPr>
        <w:jc w:val="both"/>
      </w:pPr>
    </w:p>
    <w:p w14:paraId="5C779FCF" w14:textId="77777777" w:rsidR="005520A7" w:rsidRDefault="005520A7" w:rsidP="005520A7">
      <w:pPr>
        <w:jc w:val="both"/>
      </w:pPr>
    </w:p>
    <w:p w14:paraId="743AB571" w14:textId="77777777" w:rsidR="005520A7" w:rsidRDefault="005520A7" w:rsidP="005520A7">
      <w:pPr>
        <w:jc w:val="both"/>
      </w:pPr>
    </w:p>
    <w:p w14:paraId="0B4FA9D0" w14:textId="77777777" w:rsidR="005520A7" w:rsidRDefault="005520A7" w:rsidP="005520A7">
      <w:pPr>
        <w:jc w:val="both"/>
      </w:pPr>
    </w:p>
    <w:p w14:paraId="0A324A7C" w14:textId="77777777" w:rsidR="005520A7" w:rsidRDefault="005520A7" w:rsidP="005520A7">
      <w:pPr>
        <w:jc w:val="both"/>
      </w:pPr>
    </w:p>
    <w:p w14:paraId="46603A2F" w14:textId="77777777" w:rsidR="005520A7" w:rsidRDefault="005520A7" w:rsidP="005520A7">
      <w:pPr>
        <w:jc w:val="both"/>
      </w:pPr>
    </w:p>
    <w:p w14:paraId="74A4ED52" w14:textId="77777777" w:rsidR="005520A7" w:rsidRDefault="005520A7" w:rsidP="005520A7">
      <w:pPr>
        <w:jc w:val="both"/>
      </w:pPr>
    </w:p>
    <w:p w14:paraId="7631513B" w14:textId="77777777" w:rsidR="005520A7" w:rsidRDefault="005520A7" w:rsidP="005520A7">
      <w:pPr>
        <w:jc w:val="both"/>
      </w:pPr>
    </w:p>
    <w:p w14:paraId="5D063ABE" w14:textId="77777777" w:rsidR="005520A7" w:rsidRDefault="005520A7" w:rsidP="005520A7">
      <w:pPr>
        <w:jc w:val="both"/>
      </w:pPr>
    </w:p>
    <w:p w14:paraId="53088408" w14:textId="77777777" w:rsidR="005520A7" w:rsidRDefault="005520A7" w:rsidP="005520A7"/>
    <w:p w14:paraId="08BE0E29" w14:textId="77777777" w:rsidR="005520A7" w:rsidRDefault="005520A7" w:rsidP="005520A7">
      <w:pPr>
        <w:jc w:val="center"/>
      </w:pPr>
    </w:p>
    <w:p w14:paraId="7E31F9E8" w14:textId="77777777" w:rsidR="005520A7" w:rsidRDefault="005520A7" w:rsidP="005520A7">
      <w:pPr>
        <w:jc w:val="center"/>
      </w:pPr>
    </w:p>
    <w:p w14:paraId="5E4D3044" w14:textId="77777777" w:rsidR="005520A7" w:rsidRDefault="005520A7" w:rsidP="005520A7">
      <w:pPr>
        <w:rPr>
          <w:b/>
          <w:bCs/>
          <w:color w:val="C00000"/>
        </w:rPr>
      </w:pPr>
    </w:p>
    <w:p w14:paraId="52418BA0" w14:textId="77777777" w:rsidR="005520A7" w:rsidRDefault="005520A7" w:rsidP="005520A7">
      <w:pPr>
        <w:rPr>
          <w:b/>
          <w:bCs/>
          <w:color w:val="C00000"/>
        </w:rPr>
      </w:pPr>
    </w:p>
    <w:p w14:paraId="37965AAF" w14:textId="77777777" w:rsidR="005520A7" w:rsidRDefault="005520A7" w:rsidP="005520A7">
      <w:pPr>
        <w:rPr>
          <w:b/>
          <w:bCs/>
          <w:color w:val="C00000"/>
        </w:rPr>
      </w:pPr>
    </w:p>
    <w:p w14:paraId="1E21B216" w14:textId="77777777" w:rsidR="005520A7" w:rsidRDefault="005520A7" w:rsidP="005520A7">
      <w:pPr>
        <w:rPr>
          <w:b/>
          <w:bCs/>
          <w:color w:val="C00000"/>
        </w:rPr>
      </w:pPr>
    </w:p>
    <w:p w14:paraId="0DB9A68D" w14:textId="77777777" w:rsidR="005520A7" w:rsidRDefault="005520A7" w:rsidP="005520A7">
      <w:pPr>
        <w:rPr>
          <w:b/>
          <w:bCs/>
          <w:color w:val="C00000"/>
        </w:rPr>
      </w:pPr>
    </w:p>
    <w:p w14:paraId="26371750" w14:textId="77777777" w:rsidR="005520A7" w:rsidRDefault="005520A7" w:rsidP="005520A7">
      <w:pPr>
        <w:rPr>
          <w:b/>
          <w:bCs/>
          <w:color w:val="C00000"/>
        </w:rPr>
      </w:pPr>
    </w:p>
    <w:p w14:paraId="2A86125C" w14:textId="2B8E60ED" w:rsidR="005520A7" w:rsidRDefault="005520A7" w:rsidP="005520A7">
      <w:pPr>
        <w:pStyle w:val="Heading1"/>
      </w:pPr>
      <w:r>
        <w:t>CID 12132, 12533</w:t>
      </w:r>
    </w:p>
    <w:p w14:paraId="747B1308" w14:textId="77777777" w:rsidR="005520A7" w:rsidRPr="00BD24F9" w:rsidRDefault="005520A7" w:rsidP="005520A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1696"/>
        <w:gridCol w:w="3451"/>
        <w:gridCol w:w="2842"/>
      </w:tblGrid>
      <w:tr w:rsidR="005520A7" w:rsidRPr="009522BD" w14:paraId="281425E4" w14:textId="77777777" w:rsidTr="00C80FC6">
        <w:trPr>
          <w:trHeight w:val="258"/>
        </w:trPr>
        <w:tc>
          <w:tcPr>
            <w:tcW w:w="661" w:type="dxa"/>
            <w:hideMark/>
          </w:tcPr>
          <w:p w14:paraId="30962247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0AADC7C0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7D4CEF1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711" w:type="dxa"/>
            <w:hideMark/>
          </w:tcPr>
          <w:p w14:paraId="4A13C440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510" w:type="dxa"/>
            <w:hideMark/>
          </w:tcPr>
          <w:p w14:paraId="735C96C6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880" w:type="dxa"/>
          </w:tcPr>
          <w:p w14:paraId="42112DBB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5520A7" w:rsidRPr="001E0FDC" w14:paraId="7711315D" w14:textId="77777777" w:rsidTr="00C80FC6">
        <w:trPr>
          <w:trHeight w:val="258"/>
        </w:trPr>
        <w:tc>
          <w:tcPr>
            <w:tcW w:w="661" w:type="dxa"/>
          </w:tcPr>
          <w:p w14:paraId="27FE7632" w14:textId="0B71249E" w:rsidR="005520A7" w:rsidRDefault="005520A7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12132</w:t>
            </w:r>
          </w:p>
        </w:tc>
        <w:tc>
          <w:tcPr>
            <w:tcW w:w="872" w:type="dxa"/>
          </w:tcPr>
          <w:p w14:paraId="680911E3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00145F" w14:textId="4F886B9F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541.23</w:t>
            </w:r>
          </w:p>
        </w:tc>
        <w:tc>
          <w:tcPr>
            <w:tcW w:w="1711" w:type="dxa"/>
          </w:tcPr>
          <w:p w14:paraId="011A515D" w14:textId="4777BC44" w:rsidR="005520A7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OFDM PHY is defined in Clause 17 instead of Clause 16</w:t>
            </w:r>
          </w:p>
        </w:tc>
        <w:tc>
          <w:tcPr>
            <w:tcW w:w="3510" w:type="dxa"/>
          </w:tcPr>
          <w:p w14:paraId="7505E9E9" w14:textId="66FA092E" w:rsidR="005520A7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Change "the OFDM PHY defined in Clause 16" to "the OFDM PHY defined in Clause 17".</w:t>
            </w:r>
          </w:p>
        </w:tc>
        <w:tc>
          <w:tcPr>
            <w:tcW w:w="2880" w:type="dxa"/>
          </w:tcPr>
          <w:p w14:paraId="1BADD6AB" w14:textId="45C9225C" w:rsidR="005520A7" w:rsidRPr="00C76025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20A7" w:rsidRPr="001E0FDC" w14:paraId="31397103" w14:textId="77777777" w:rsidTr="00C80FC6">
        <w:trPr>
          <w:trHeight w:val="258"/>
        </w:trPr>
        <w:tc>
          <w:tcPr>
            <w:tcW w:w="661" w:type="dxa"/>
          </w:tcPr>
          <w:p w14:paraId="699FB56B" w14:textId="4085739F" w:rsidR="005520A7" w:rsidRDefault="005520A7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12533</w:t>
            </w:r>
          </w:p>
        </w:tc>
        <w:tc>
          <w:tcPr>
            <w:tcW w:w="872" w:type="dxa"/>
          </w:tcPr>
          <w:p w14:paraId="2EFFB4CC" w14:textId="77777777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2C7B14E" w14:textId="7F006265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541.22</w:t>
            </w:r>
          </w:p>
        </w:tc>
        <w:tc>
          <w:tcPr>
            <w:tcW w:w="1711" w:type="dxa"/>
          </w:tcPr>
          <w:p w14:paraId="61E9C3D7" w14:textId="6C725E67" w:rsidR="005520A7" w:rsidRPr="004A5483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The PHY defined by Clause 16 is not OFDM PHY as stated in the sentence.</w:t>
            </w:r>
          </w:p>
        </w:tc>
        <w:tc>
          <w:tcPr>
            <w:tcW w:w="3510" w:type="dxa"/>
          </w:tcPr>
          <w:p w14:paraId="600B0C62" w14:textId="0A550AEB" w:rsidR="005520A7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change "OFDM PHY" to "DSSS PHY" or Change the Clause number if it is applicable.</w:t>
            </w:r>
          </w:p>
        </w:tc>
        <w:tc>
          <w:tcPr>
            <w:tcW w:w="2880" w:type="dxa"/>
          </w:tcPr>
          <w:p w14:paraId="1D02A4CD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0258FAF2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  <w:p w14:paraId="55F4F3CA" w14:textId="0F25D7C2" w:rsidR="005520A7" w:rsidRPr="00C76025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the editor: the change required for this CID is identical to 12132</w:t>
            </w:r>
          </w:p>
        </w:tc>
      </w:tr>
    </w:tbl>
    <w:p w14:paraId="672FE4CB" w14:textId="77777777" w:rsidR="005520A7" w:rsidRDefault="005520A7" w:rsidP="005520A7">
      <w:pPr>
        <w:rPr>
          <w:b/>
          <w:bCs/>
          <w:lang w:val="en-US"/>
        </w:rPr>
      </w:pPr>
    </w:p>
    <w:p w14:paraId="33693B61" w14:textId="7287FCFB" w:rsidR="005520A7" w:rsidRDefault="005520A7" w:rsidP="005520A7">
      <w:pPr>
        <w:pStyle w:val="Heading1"/>
      </w:pPr>
      <w:r>
        <w:t>CID 12178</w:t>
      </w:r>
    </w:p>
    <w:p w14:paraId="6717C6D6" w14:textId="77777777" w:rsidR="005520A7" w:rsidRPr="00BD24F9" w:rsidRDefault="005520A7" w:rsidP="005520A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3172"/>
        <w:gridCol w:w="1343"/>
        <w:gridCol w:w="2512"/>
      </w:tblGrid>
      <w:tr w:rsidR="005520A7" w:rsidRPr="009522BD" w14:paraId="6B894294" w14:textId="77777777" w:rsidTr="00003601">
        <w:trPr>
          <w:trHeight w:val="258"/>
        </w:trPr>
        <w:tc>
          <w:tcPr>
            <w:tcW w:w="773" w:type="dxa"/>
            <w:hideMark/>
          </w:tcPr>
          <w:p w14:paraId="1633EE57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614B36FA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D88F794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172" w:type="dxa"/>
            <w:hideMark/>
          </w:tcPr>
          <w:p w14:paraId="2A8EABA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343" w:type="dxa"/>
            <w:hideMark/>
          </w:tcPr>
          <w:p w14:paraId="3E5CED8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12" w:type="dxa"/>
          </w:tcPr>
          <w:p w14:paraId="0E123509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20A7" w:rsidRPr="001E0FDC" w14:paraId="49EEE343" w14:textId="77777777" w:rsidTr="00003601">
        <w:trPr>
          <w:trHeight w:val="258"/>
        </w:trPr>
        <w:tc>
          <w:tcPr>
            <w:tcW w:w="773" w:type="dxa"/>
          </w:tcPr>
          <w:p w14:paraId="0BCC1D55" w14:textId="75377D38" w:rsidR="005520A7" w:rsidRDefault="005520A7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12178</w:t>
            </w:r>
          </w:p>
        </w:tc>
        <w:tc>
          <w:tcPr>
            <w:tcW w:w="872" w:type="dxa"/>
          </w:tcPr>
          <w:p w14:paraId="308DF935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19E29FD" w14:textId="37580883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541.</w:t>
            </w:r>
            <w:r w:rsidR="00003601">
              <w:rPr>
                <w:rFonts w:ascii="Arial" w:hAnsi="Arial" w:cs="Arial"/>
                <w:sz w:val="20"/>
                <w:lang w:val="en-US" w:eastAsia="ko-KR"/>
              </w:rPr>
              <w:t>41</w:t>
            </w:r>
          </w:p>
        </w:tc>
        <w:tc>
          <w:tcPr>
            <w:tcW w:w="3172" w:type="dxa"/>
          </w:tcPr>
          <w:p w14:paraId="3BBDB08B" w14:textId="05F8A9B1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The text "with the total across all users not exceeding eight spatial streams." does not read well. Suggest </w:t>
            </w:r>
            <w:proofErr w:type="gramStart"/>
            <w:r w:rsidRPr="00003601">
              <w:rPr>
                <w:rFonts w:ascii="Arial" w:hAnsi="Arial" w:cs="Arial"/>
                <w:sz w:val="20"/>
              </w:rPr>
              <w:t>to change</w:t>
            </w:r>
            <w:proofErr w:type="gramEnd"/>
            <w:r w:rsidRPr="00003601">
              <w:rPr>
                <w:rFonts w:ascii="Arial" w:hAnsi="Arial" w:cs="Arial"/>
                <w:sz w:val="20"/>
              </w:rPr>
              <w:t xml:space="preserve"> to "with the total number of spatial streams across all users not exceeding eight"</w:t>
            </w:r>
          </w:p>
        </w:tc>
        <w:tc>
          <w:tcPr>
            <w:tcW w:w="1343" w:type="dxa"/>
          </w:tcPr>
          <w:p w14:paraId="772A91F8" w14:textId="3C0CC8A8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512" w:type="dxa"/>
          </w:tcPr>
          <w:p w14:paraId="3E2FC6EA" w14:textId="1042011C" w:rsidR="005520A7" w:rsidRPr="001E0FDC" w:rsidRDefault="00003601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193ECB11" w14:textId="77777777" w:rsidR="005520A7" w:rsidRDefault="005520A7" w:rsidP="005520A7">
      <w:pPr>
        <w:jc w:val="both"/>
        <w:rPr>
          <w:sz w:val="22"/>
          <w:szCs w:val="22"/>
        </w:rPr>
      </w:pPr>
    </w:p>
    <w:p w14:paraId="190108FF" w14:textId="662F5125" w:rsidR="005520A7" w:rsidRDefault="005520A7" w:rsidP="005520A7">
      <w:pPr>
        <w:pStyle w:val="Heading1"/>
      </w:pPr>
      <w:r>
        <w:t xml:space="preserve">CID </w:t>
      </w:r>
      <w:r w:rsidR="00003601">
        <w:t>12179,13206, 12528</w:t>
      </w:r>
    </w:p>
    <w:p w14:paraId="57C2CC7E" w14:textId="77777777" w:rsidR="005520A7" w:rsidRPr="00BD24F9" w:rsidRDefault="005520A7" w:rsidP="005520A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4"/>
        <w:gridCol w:w="872"/>
        <w:gridCol w:w="1161"/>
        <w:gridCol w:w="2566"/>
        <w:gridCol w:w="2760"/>
        <w:gridCol w:w="1700"/>
      </w:tblGrid>
      <w:tr w:rsidR="005520A7" w:rsidRPr="009522BD" w14:paraId="61AAB38D" w14:textId="77777777" w:rsidTr="00C80FC6">
        <w:trPr>
          <w:trHeight w:val="258"/>
        </w:trPr>
        <w:tc>
          <w:tcPr>
            <w:tcW w:w="662" w:type="dxa"/>
            <w:hideMark/>
          </w:tcPr>
          <w:p w14:paraId="672BDDE8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18ECE8D9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3AD7EF5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610" w:type="dxa"/>
            <w:hideMark/>
          </w:tcPr>
          <w:p w14:paraId="41EC6AB3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815" w:type="dxa"/>
            <w:hideMark/>
          </w:tcPr>
          <w:p w14:paraId="25C62BDF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713" w:type="dxa"/>
          </w:tcPr>
          <w:p w14:paraId="3E8DD17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20A7" w:rsidRPr="001E0FDC" w14:paraId="41D23AF3" w14:textId="77777777" w:rsidTr="00C80FC6">
        <w:trPr>
          <w:trHeight w:val="258"/>
        </w:trPr>
        <w:tc>
          <w:tcPr>
            <w:tcW w:w="662" w:type="dxa"/>
          </w:tcPr>
          <w:p w14:paraId="6CB70DD3" w14:textId="3B603D10" w:rsidR="005520A7" w:rsidRDefault="00003601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12179</w:t>
            </w:r>
          </w:p>
        </w:tc>
        <w:tc>
          <w:tcPr>
            <w:tcW w:w="872" w:type="dxa"/>
          </w:tcPr>
          <w:p w14:paraId="459A3D2E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929EC58" w14:textId="73D75D5B" w:rsidR="005520A7" w:rsidRPr="004C3B9A" w:rsidRDefault="00003601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</w:t>
            </w:r>
            <w:r w:rsidR="005520A7">
              <w:rPr>
                <w:rFonts w:ascii="Arial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hAnsi="Arial" w:cs="Arial"/>
                <w:sz w:val="20"/>
                <w:lang w:val="en-US" w:eastAsia="ko-KR"/>
              </w:rPr>
              <w:t>22</w:t>
            </w:r>
          </w:p>
        </w:tc>
        <w:tc>
          <w:tcPr>
            <w:tcW w:w="2610" w:type="dxa"/>
          </w:tcPr>
          <w:p w14:paraId="685CD59E" w14:textId="40A3F161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The language used in the first bullet "The STA supports..." is inconsistent the second/third bullet "The STA declares support". Suggest </w:t>
            </w:r>
            <w:proofErr w:type="gramStart"/>
            <w:r w:rsidRPr="00003601">
              <w:rPr>
                <w:rFonts w:ascii="Arial" w:hAnsi="Arial" w:cs="Arial"/>
                <w:sz w:val="20"/>
              </w:rPr>
              <w:t>to change</w:t>
            </w:r>
            <w:proofErr w:type="gramEnd"/>
            <w:r w:rsidRPr="00003601">
              <w:rPr>
                <w:rFonts w:ascii="Arial" w:hAnsi="Arial" w:cs="Arial"/>
                <w:sz w:val="20"/>
              </w:rPr>
              <w:t xml:space="preserve"> the first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bulllet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to "The STA declares support of transmission and reception in channel bandwidths greater than 20 MHz"</w:t>
            </w:r>
          </w:p>
        </w:tc>
        <w:tc>
          <w:tcPr>
            <w:tcW w:w="2815" w:type="dxa"/>
          </w:tcPr>
          <w:p w14:paraId="4C7BEC95" w14:textId="20E31B12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713" w:type="dxa"/>
          </w:tcPr>
          <w:p w14:paraId="683FEA0C" w14:textId="23DDC13A" w:rsidR="005520A7" w:rsidRDefault="00003601" w:rsidP="00C80FC6">
            <w:pPr>
              <w:rPr>
                <w:rFonts w:ascii="Arial" w:hAnsi="Arial" w:cs="Arial"/>
                <w:sz w:val="20"/>
              </w:rPr>
            </w:pPr>
            <w:r>
              <w:rPr>
                <w:sz w:val="22"/>
              </w:rPr>
              <w:t>ACCEPTED</w:t>
            </w:r>
            <w:r w:rsidR="005520A7">
              <w:rPr>
                <w:sz w:val="22"/>
                <w:szCs w:val="22"/>
              </w:rPr>
              <w:t xml:space="preserve"> </w:t>
            </w:r>
          </w:p>
          <w:p w14:paraId="7702CF28" w14:textId="77777777" w:rsidR="005520A7" w:rsidRPr="001E0FDC" w:rsidRDefault="005520A7" w:rsidP="00C80FC6">
            <w:pPr>
              <w:rPr>
                <w:rFonts w:ascii="Arial" w:hAnsi="Arial" w:cs="Arial"/>
                <w:sz w:val="20"/>
              </w:rPr>
            </w:pPr>
          </w:p>
        </w:tc>
      </w:tr>
      <w:tr w:rsidR="005520A7" w:rsidRPr="001E0FDC" w14:paraId="5FF91F0F" w14:textId="77777777" w:rsidTr="00C80FC6">
        <w:trPr>
          <w:trHeight w:val="258"/>
        </w:trPr>
        <w:tc>
          <w:tcPr>
            <w:tcW w:w="662" w:type="dxa"/>
          </w:tcPr>
          <w:p w14:paraId="392C5B36" w14:textId="2BB80433" w:rsidR="005520A7" w:rsidRDefault="00003601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13206</w:t>
            </w:r>
          </w:p>
        </w:tc>
        <w:tc>
          <w:tcPr>
            <w:tcW w:w="872" w:type="dxa"/>
          </w:tcPr>
          <w:p w14:paraId="75B405C6" w14:textId="77777777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64E70FF" w14:textId="0CFB8B6B" w:rsidR="005520A7" w:rsidRDefault="00003601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542.22</w:t>
            </w:r>
          </w:p>
        </w:tc>
        <w:tc>
          <w:tcPr>
            <w:tcW w:w="2610" w:type="dxa"/>
          </w:tcPr>
          <w:p w14:paraId="5A51A80C" w14:textId="37AE7135" w:rsidR="005520A7" w:rsidRPr="002F52C4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The first bullet "The STA supports..." is inconsistent the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second&amp;third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bullet "The STA declares support".</w:t>
            </w:r>
          </w:p>
        </w:tc>
        <w:tc>
          <w:tcPr>
            <w:tcW w:w="2815" w:type="dxa"/>
          </w:tcPr>
          <w:p w14:paraId="09A8C428" w14:textId="22DDB8DD" w:rsidR="005520A7" w:rsidRPr="002F52C4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please makes the three bullets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consistance</w:t>
            </w:r>
            <w:proofErr w:type="spellEnd"/>
          </w:p>
        </w:tc>
        <w:tc>
          <w:tcPr>
            <w:tcW w:w="1713" w:type="dxa"/>
          </w:tcPr>
          <w:p w14:paraId="2A79E64F" w14:textId="2F09BA8C" w:rsidR="005520A7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1852BE2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  <w:p w14:paraId="652741CE" w14:textId="2A444C13" w:rsidR="005520A7" w:rsidRDefault="00003601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CID is resolved by accepting CID 12179</w:t>
            </w:r>
          </w:p>
          <w:p w14:paraId="2E14687C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</w:tc>
      </w:tr>
      <w:tr w:rsidR="005520A7" w:rsidRPr="001E0FDC" w14:paraId="01577750" w14:textId="77777777" w:rsidTr="00C80FC6">
        <w:trPr>
          <w:trHeight w:val="258"/>
        </w:trPr>
        <w:tc>
          <w:tcPr>
            <w:tcW w:w="662" w:type="dxa"/>
          </w:tcPr>
          <w:p w14:paraId="73295D42" w14:textId="7BC11786" w:rsidR="005520A7" w:rsidRDefault="00003601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12528</w:t>
            </w:r>
          </w:p>
        </w:tc>
        <w:tc>
          <w:tcPr>
            <w:tcW w:w="872" w:type="dxa"/>
          </w:tcPr>
          <w:p w14:paraId="14EBB2E0" w14:textId="77777777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13A05A1" w14:textId="3DBBA55B" w:rsidR="005520A7" w:rsidRDefault="00003601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542.25</w:t>
            </w:r>
          </w:p>
        </w:tc>
        <w:tc>
          <w:tcPr>
            <w:tcW w:w="2610" w:type="dxa"/>
          </w:tcPr>
          <w:p w14:paraId="68DD7AAB" w14:textId="77777777" w:rsidR="00003601" w:rsidRPr="00003601" w:rsidRDefault="00003601" w:rsidP="00003601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"LDPC coding (transmit and receive) in all supported EHT PPDU types, RU and MRU sizes, and</w:t>
            </w:r>
          </w:p>
          <w:p w14:paraId="13B7F300" w14:textId="77777777" w:rsidR="00003601" w:rsidRPr="00003601" w:rsidRDefault="00003601" w:rsidP="00003601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number of spatial streams if a STA satisfies any of the following conditions-The STA declares support for at least one of EHT-MCSs 10, 11, 12, and 13 (transmit and</w:t>
            </w:r>
          </w:p>
          <w:p w14:paraId="19F6CB8E" w14:textId="12F20AAA" w:rsidR="005520A7" w:rsidRPr="00AD4297" w:rsidRDefault="00003601" w:rsidP="00003601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receive)." -Here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mcs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14 is not mentioned.</w:t>
            </w:r>
          </w:p>
        </w:tc>
        <w:tc>
          <w:tcPr>
            <w:tcW w:w="2815" w:type="dxa"/>
          </w:tcPr>
          <w:p w14:paraId="36F9C4DA" w14:textId="079E9A02" w:rsidR="005520A7" w:rsidRPr="00AD429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In section </w:t>
            </w:r>
            <w:proofErr w:type="gramStart"/>
            <w:r w:rsidRPr="00003601">
              <w:rPr>
                <w:rFonts w:ascii="Arial" w:hAnsi="Arial" w:cs="Arial"/>
                <w:sz w:val="20"/>
              </w:rPr>
              <w:t>36.3.13.3.3 ,</w:t>
            </w:r>
            <w:proofErr w:type="gramEnd"/>
            <w:r w:rsidRPr="00003601">
              <w:rPr>
                <w:rFonts w:ascii="Arial" w:hAnsi="Arial" w:cs="Arial"/>
                <w:sz w:val="20"/>
              </w:rPr>
              <w:t xml:space="preserve"> page 706 and line number 5, it is mentioned that LDPC coding is mandatory if STA supports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mcs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14. Please rectify accordingly</w:t>
            </w:r>
          </w:p>
        </w:tc>
        <w:tc>
          <w:tcPr>
            <w:tcW w:w="1713" w:type="dxa"/>
          </w:tcPr>
          <w:p w14:paraId="2701A063" w14:textId="6A86E3BD" w:rsidR="005520A7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472AA7E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  <w:p w14:paraId="747CCE40" w14:textId="77777777" w:rsidR="005520A7" w:rsidRDefault="00003601" w:rsidP="0000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581754">
              <w:rPr>
                <w:rFonts w:ascii="Arial" w:hAnsi="Arial" w:cs="Arial"/>
                <w:sz w:val="20"/>
              </w:rPr>
              <w:t xml:space="preserve">reason MCS 14 was not mentioned in the current sentence is because it overlaps with support for bandwidths greater than or equal to 20MHz case. </w:t>
            </w:r>
          </w:p>
          <w:p w14:paraId="36D96B84" w14:textId="0CDB9D1C" w:rsidR="00581754" w:rsidRDefault="00581754" w:rsidP="0000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However, adding MCS 14 here would make it explicit and more consistent. </w:t>
            </w:r>
          </w:p>
          <w:p w14:paraId="355277EE" w14:textId="77777777" w:rsidR="00581754" w:rsidRDefault="00581754" w:rsidP="00003601">
            <w:pPr>
              <w:rPr>
                <w:rFonts w:ascii="Arial" w:hAnsi="Arial" w:cs="Arial"/>
                <w:sz w:val="20"/>
              </w:rPr>
            </w:pPr>
          </w:p>
          <w:p w14:paraId="0A4A3542" w14:textId="77777777" w:rsidR="00581754" w:rsidRDefault="00581754" w:rsidP="00003601">
            <w:pPr>
              <w:rPr>
                <w:rFonts w:ascii="Arial" w:hAnsi="Arial" w:cs="Arial"/>
                <w:sz w:val="20"/>
              </w:rPr>
            </w:pPr>
            <w:r w:rsidRPr="00581754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  <w:r>
              <w:rPr>
                <w:rFonts w:ascii="Arial" w:hAnsi="Arial" w:cs="Arial"/>
                <w:sz w:val="20"/>
              </w:rPr>
              <w:t xml:space="preserve"> At P542L25 please make the following change:</w:t>
            </w:r>
          </w:p>
          <w:p w14:paraId="66971C71" w14:textId="77777777" w:rsidR="00581754" w:rsidRPr="00581754" w:rsidRDefault="00581754" w:rsidP="00581754">
            <w:pPr>
              <w:rPr>
                <w:rFonts w:ascii="Arial" w:hAnsi="Arial" w:cs="Arial"/>
                <w:sz w:val="20"/>
              </w:rPr>
            </w:pPr>
            <w:r w:rsidRPr="00581754">
              <w:rPr>
                <w:rFonts w:ascii="Arial" w:hAnsi="Arial" w:cs="Arial"/>
                <w:sz w:val="20"/>
              </w:rPr>
              <w:t>The STA declares support for at least one of EHT-MCSs</w:t>
            </w:r>
          </w:p>
          <w:p w14:paraId="3F88E21E" w14:textId="163000F4" w:rsidR="00581754" w:rsidRDefault="00581754" w:rsidP="00581754">
            <w:pPr>
              <w:rPr>
                <w:rFonts w:ascii="Arial" w:hAnsi="Arial" w:cs="Arial"/>
                <w:sz w:val="20"/>
              </w:rPr>
            </w:pPr>
            <w:r w:rsidRPr="00581754">
              <w:rPr>
                <w:rFonts w:ascii="Arial" w:hAnsi="Arial" w:cs="Arial"/>
                <w:sz w:val="20"/>
              </w:rPr>
              <w:t xml:space="preserve">10, 11, 12, </w:t>
            </w:r>
            <w:ins w:id="0" w:author="Kanke Wu" w:date="2022-07-11T13:53:00Z">
              <w:r>
                <w:rPr>
                  <w:rFonts w:ascii="Arial" w:hAnsi="Arial" w:cs="Arial"/>
                  <w:sz w:val="20"/>
                </w:rPr>
                <w:t xml:space="preserve">13, </w:t>
              </w:r>
            </w:ins>
            <w:r w:rsidRPr="00581754">
              <w:rPr>
                <w:rFonts w:ascii="Arial" w:hAnsi="Arial" w:cs="Arial"/>
                <w:sz w:val="20"/>
              </w:rPr>
              <w:t>and 1</w:t>
            </w:r>
            <w:ins w:id="1" w:author="Kanke Wu" w:date="2022-07-11T13:53:00Z">
              <w:r>
                <w:rPr>
                  <w:rFonts w:ascii="Arial" w:hAnsi="Arial" w:cs="Arial"/>
                  <w:sz w:val="20"/>
                </w:rPr>
                <w:t>4</w:t>
              </w:r>
            </w:ins>
            <w:del w:id="2" w:author="Kanke Wu" w:date="2022-07-11T13:53:00Z">
              <w:r w:rsidRPr="00581754" w:rsidDel="00581754">
                <w:rPr>
                  <w:rFonts w:ascii="Arial" w:hAnsi="Arial" w:cs="Arial"/>
                  <w:sz w:val="20"/>
                </w:rPr>
                <w:delText>3</w:delText>
              </w:r>
            </w:del>
            <w:r w:rsidRPr="00581754">
              <w:rPr>
                <w:rFonts w:ascii="Arial" w:hAnsi="Arial" w:cs="Arial"/>
                <w:sz w:val="20"/>
              </w:rPr>
              <w:t xml:space="preserve"> (transmit and receive).</w:t>
            </w:r>
          </w:p>
        </w:tc>
      </w:tr>
    </w:tbl>
    <w:p w14:paraId="1388E672" w14:textId="50B934CF" w:rsidR="005520A7" w:rsidRDefault="005520A7" w:rsidP="005520A7">
      <w:pPr>
        <w:jc w:val="both"/>
        <w:rPr>
          <w:sz w:val="20"/>
        </w:rPr>
      </w:pPr>
    </w:p>
    <w:p w14:paraId="6C2BD0F9" w14:textId="51D348FB" w:rsidR="00581754" w:rsidRDefault="00581754" w:rsidP="005520A7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33F77315" wp14:editId="1B74259A">
            <wp:extent cx="6263640" cy="1019810"/>
            <wp:effectExtent l="0" t="0" r="3810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9C54" w14:textId="245246B3" w:rsidR="00581754" w:rsidRDefault="00581754" w:rsidP="005520A7">
      <w:pPr>
        <w:jc w:val="both"/>
        <w:rPr>
          <w:sz w:val="20"/>
        </w:rPr>
      </w:pPr>
    </w:p>
    <w:p w14:paraId="05FD679B" w14:textId="77777777" w:rsidR="005520A7" w:rsidRPr="00C60FBC" w:rsidRDefault="005520A7" w:rsidP="005520A7">
      <w:pPr>
        <w:jc w:val="both"/>
        <w:rPr>
          <w:sz w:val="22"/>
          <w:szCs w:val="22"/>
        </w:rPr>
      </w:pPr>
    </w:p>
    <w:p w14:paraId="657C4929" w14:textId="4FF8091B" w:rsidR="005520A7" w:rsidRDefault="005520A7" w:rsidP="005520A7">
      <w:pPr>
        <w:pStyle w:val="Heading1"/>
      </w:pPr>
      <w:r>
        <w:t xml:space="preserve">CID </w:t>
      </w:r>
      <w:r w:rsidR="00581754">
        <w:t>12135</w:t>
      </w:r>
    </w:p>
    <w:p w14:paraId="6C0F93A7" w14:textId="77777777" w:rsidR="005520A7" w:rsidRPr="00BD24F9" w:rsidRDefault="005520A7" w:rsidP="005520A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2393"/>
        <w:gridCol w:w="2388"/>
        <w:gridCol w:w="2246"/>
      </w:tblGrid>
      <w:tr w:rsidR="005520A7" w:rsidRPr="009522BD" w14:paraId="4BD5A9E9" w14:textId="77777777" w:rsidTr="008D613F">
        <w:trPr>
          <w:trHeight w:val="258"/>
        </w:trPr>
        <w:tc>
          <w:tcPr>
            <w:tcW w:w="773" w:type="dxa"/>
            <w:hideMark/>
          </w:tcPr>
          <w:p w14:paraId="2CA06973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20FA3D51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B0F0C6A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393" w:type="dxa"/>
            <w:hideMark/>
          </w:tcPr>
          <w:p w14:paraId="4B5C1CF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88" w:type="dxa"/>
            <w:hideMark/>
          </w:tcPr>
          <w:p w14:paraId="27D117FD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46" w:type="dxa"/>
          </w:tcPr>
          <w:p w14:paraId="1B9204FA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20A7" w:rsidRPr="001E0FDC" w14:paraId="5992046C" w14:textId="77777777" w:rsidTr="008D613F">
        <w:trPr>
          <w:trHeight w:val="258"/>
        </w:trPr>
        <w:tc>
          <w:tcPr>
            <w:tcW w:w="773" w:type="dxa"/>
          </w:tcPr>
          <w:p w14:paraId="5EE4273C" w14:textId="0F691E90" w:rsidR="005520A7" w:rsidRDefault="00581754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12135</w:t>
            </w:r>
          </w:p>
        </w:tc>
        <w:tc>
          <w:tcPr>
            <w:tcW w:w="872" w:type="dxa"/>
          </w:tcPr>
          <w:p w14:paraId="71C20F99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CDD4284" w14:textId="6CF30E86" w:rsidR="005520A7" w:rsidRPr="004C3B9A" w:rsidRDefault="00581754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542.52</w:t>
            </w:r>
          </w:p>
        </w:tc>
        <w:tc>
          <w:tcPr>
            <w:tcW w:w="2393" w:type="dxa"/>
          </w:tcPr>
          <w:p w14:paraId="0F4D8504" w14:textId="7D722A60" w:rsidR="005520A7" w:rsidRDefault="008D613F" w:rsidP="00C80FC6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 xml:space="preserve">An EHT STA which is not 20 MHz only non-AP STA shall </w:t>
            </w:r>
            <w:proofErr w:type="spellStart"/>
            <w:r w:rsidRPr="008D613F">
              <w:rPr>
                <w:rFonts w:ascii="Arial" w:hAnsi="Arial" w:cs="Arial"/>
                <w:sz w:val="20"/>
              </w:rPr>
              <w:t>supoort</w:t>
            </w:r>
            <w:proofErr w:type="spellEnd"/>
            <w:r w:rsidRPr="008D613F">
              <w:rPr>
                <w:rFonts w:ascii="Arial" w:hAnsi="Arial" w:cs="Arial"/>
                <w:sz w:val="20"/>
              </w:rPr>
              <w:t xml:space="preserve"> 40 MHz and 80 MHz channel widths and all RU and MRU sizes and locations applicable to the 40 MHz and 80 MHz channel widths in the 5 </w:t>
            </w:r>
            <w:r w:rsidRPr="008D613F">
              <w:rPr>
                <w:rFonts w:ascii="Arial" w:hAnsi="Arial" w:cs="Arial"/>
                <w:sz w:val="20"/>
              </w:rPr>
              <w:lastRenderedPageBreak/>
              <w:t>GHz and 6 GHz bands (transmit and receive).</w:t>
            </w:r>
          </w:p>
        </w:tc>
        <w:tc>
          <w:tcPr>
            <w:tcW w:w="2388" w:type="dxa"/>
          </w:tcPr>
          <w:p w14:paraId="3628D9F7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lastRenderedPageBreak/>
              <w:t>insert the following bullet at P542L52:</w:t>
            </w:r>
          </w:p>
          <w:p w14:paraId="583E9725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 xml:space="preserve">"40 MHz and 80 MHz channel widths and all RU and MRU sizes and locations applicable to the 40 MHz and 80 MHz channel widths in the 5 GHz and 6 GHz bands </w:t>
            </w:r>
            <w:r w:rsidRPr="008D613F">
              <w:rPr>
                <w:rFonts w:ascii="Arial" w:hAnsi="Arial" w:cs="Arial"/>
                <w:sz w:val="20"/>
              </w:rPr>
              <w:lastRenderedPageBreak/>
              <w:t>(transmit and receive) if the STA is not a 20 MHz-only non-AP STA."</w:t>
            </w:r>
          </w:p>
          <w:p w14:paraId="74394C0B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</w:p>
          <w:p w14:paraId="55272786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delete the following bullet at P543L36</w:t>
            </w:r>
          </w:p>
          <w:p w14:paraId="5A241E50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"40 MHz and 80 MHz channel widths and all RU and MRU sizes and locations applicable to the 40 MHz and 80 MHz channel widths in the 5 GHz band (transmit and receive)."</w:t>
            </w:r>
          </w:p>
          <w:p w14:paraId="36ABCCB6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</w:p>
          <w:p w14:paraId="77D9404D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change at P543L38</w:t>
            </w:r>
          </w:p>
          <w:p w14:paraId="6484B02C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"40 MHz, 80 MHz, and 160 MHz channel widths and all RU and MRU sizes and locations applicable to the 40 MHz, 80 MHz, and 160 MHz channel widths in the 6 GHz bands (transmit and receive)." to "160 MHz channel widths and all RU and MRU sizes and locations applicable to the 160 MHz channel widths in the 6 GHz bands (transmit and receive)."</w:t>
            </w:r>
          </w:p>
          <w:p w14:paraId="51677EE5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</w:p>
          <w:p w14:paraId="0A7BFB26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delete the following bullet at P544L47</w:t>
            </w:r>
          </w:p>
          <w:p w14:paraId="2BF4B3BC" w14:textId="515EA01E" w:rsidR="005520A7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"40 MHz and 80 MHz channel widths and all RU and MRU sizes and locations applicable to the 40 MHz and 80 MHz channel widths in the 5 GHz and 6 GHz band (transmit and receive) except for 20 MHz-only non-AP EHT STA."</w:t>
            </w:r>
          </w:p>
        </w:tc>
        <w:tc>
          <w:tcPr>
            <w:tcW w:w="2246" w:type="dxa"/>
          </w:tcPr>
          <w:p w14:paraId="44CF001D" w14:textId="56B88651" w:rsidR="005520A7" w:rsidRDefault="008D613F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</w:p>
          <w:p w14:paraId="54444182" w14:textId="77777777" w:rsidR="005520A7" w:rsidRPr="001E0FDC" w:rsidRDefault="005520A7" w:rsidP="00C80F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5E072A" w14:textId="0005A640" w:rsidR="001801F4" w:rsidRDefault="00596F1D"/>
    <w:p w14:paraId="73C78A09" w14:textId="5191338D" w:rsidR="008D613F" w:rsidRDefault="008D613F">
      <w:r>
        <w:t>Page 542,</w:t>
      </w:r>
    </w:p>
    <w:p w14:paraId="4A7391D5" w14:textId="70367972" w:rsidR="008D613F" w:rsidRDefault="008D613F">
      <w:r w:rsidRPr="008D613F">
        <w:rPr>
          <w:highlight w:val="yellow"/>
        </w:rPr>
        <w:t>EHT STA shall support</w:t>
      </w:r>
    </w:p>
    <w:p w14:paraId="466A1912" w14:textId="74DDF2F0" w:rsidR="008D613F" w:rsidRDefault="008D613F">
      <w:r>
        <w:rPr>
          <w:noProof/>
        </w:rPr>
        <w:drawing>
          <wp:inline distT="0" distB="0" distL="0" distR="0" wp14:anchorId="68E9C057" wp14:editId="16443425">
            <wp:extent cx="6263640" cy="1420495"/>
            <wp:effectExtent l="0" t="0" r="3810" b="825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A6AE" w14:textId="77777777" w:rsidR="008D613F" w:rsidRDefault="008D613F"/>
    <w:p w14:paraId="01BDCA04" w14:textId="071D119F" w:rsidR="008D613F" w:rsidRDefault="008D613F">
      <w:r>
        <w:lastRenderedPageBreak/>
        <w:t>Page 543</w:t>
      </w:r>
    </w:p>
    <w:p w14:paraId="00EA5ACF" w14:textId="5A7850B1" w:rsidR="008D613F" w:rsidRDefault="008D613F">
      <w:r w:rsidRPr="008D613F">
        <w:rPr>
          <w:highlight w:val="yellow"/>
        </w:rPr>
        <w:t>EHT AP shall support</w:t>
      </w:r>
    </w:p>
    <w:p w14:paraId="54BC7D40" w14:textId="1BBC113E" w:rsidR="008D613F" w:rsidRDefault="008D613F">
      <w:r>
        <w:rPr>
          <w:noProof/>
        </w:rPr>
        <w:drawing>
          <wp:inline distT="0" distB="0" distL="0" distR="0" wp14:anchorId="19D94DAE" wp14:editId="12C7693D">
            <wp:extent cx="6263640" cy="1289050"/>
            <wp:effectExtent l="0" t="0" r="3810" b="635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3B90" w14:textId="6A143705" w:rsidR="008D613F" w:rsidRDefault="008D613F">
      <w:r>
        <w:t>Page 544</w:t>
      </w:r>
    </w:p>
    <w:p w14:paraId="248FBDB8" w14:textId="6AE5C39A" w:rsidR="008D613F" w:rsidRDefault="008D613F">
      <w:r w:rsidRPr="008D613F">
        <w:rPr>
          <w:highlight w:val="yellow"/>
        </w:rPr>
        <w:t>A non-AP EHT STA shall support</w:t>
      </w:r>
    </w:p>
    <w:p w14:paraId="0B8DEA41" w14:textId="02295410" w:rsidR="008D613F" w:rsidRDefault="008D613F">
      <w:r>
        <w:rPr>
          <w:noProof/>
        </w:rPr>
        <w:drawing>
          <wp:inline distT="0" distB="0" distL="0" distR="0" wp14:anchorId="784A7109" wp14:editId="54AC8F23">
            <wp:extent cx="6263640" cy="7315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D380" w14:textId="3BB4D014" w:rsidR="008D613F" w:rsidRDefault="008D613F" w:rsidP="008D613F">
      <w:pPr>
        <w:pStyle w:val="Heading1"/>
      </w:pPr>
      <w:r>
        <w:t>CID 12137</w:t>
      </w:r>
    </w:p>
    <w:p w14:paraId="24DF909C" w14:textId="77777777" w:rsidR="008D613F" w:rsidRPr="00BD24F9" w:rsidRDefault="008D613F" w:rsidP="008D613F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2393"/>
        <w:gridCol w:w="2388"/>
        <w:gridCol w:w="2246"/>
      </w:tblGrid>
      <w:tr w:rsidR="008D613F" w:rsidRPr="009522BD" w14:paraId="62714093" w14:textId="77777777" w:rsidTr="00C80FC6">
        <w:trPr>
          <w:trHeight w:val="258"/>
        </w:trPr>
        <w:tc>
          <w:tcPr>
            <w:tcW w:w="773" w:type="dxa"/>
            <w:hideMark/>
          </w:tcPr>
          <w:p w14:paraId="2FBB8754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48436AC2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D637060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393" w:type="dxa"/>
            <w:hideMark/>
          </w:tcPr>
          <w:p w14:paraId="4ADAF794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88" w:type="dxa"/>
            <w:hideMark/>
          </w:tcPr>
          <w:p w14:paraId="4D58C766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46" w:type="dxa"/>
          </w:tcPr>
          <w:p w14:paraId="61E67DB4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D613F" w:rsidRPr="001E0FDC" w14:paraId="2B499077" w14:textId="77777777" w:rsidTr="00C80FC6">
        <w:trPr>
          <w:trHeight w:val="258"/>
        </w:trPr>
        <w:tc>
          <w:tcPr>
            <w:tcW w:w="773" w:type="dxa"/>
          </w:tcPr>
          <w:p w14:paraId="2DC72D9B" w14:textId="582E46E0" w:rsidR="008D613F" w:rsidRDefault="008D613F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12137</w:t>
            </w:r>
          </w:p>
        </w:tc>
        <w:tc>
          <w:tcPr>
            <w:tcW w:w="872" w:type="dxa"/>
          </w:tcPr>
          <w:p w14:paraId="4D2D63DB" w14:textId="77777777" w:rsidR="008D613F" w:rsidRPr="004C3B9A" w:rsidRDefault="008D613F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15CAC83" w14:textId="026A3614" w:rsidR="008D613F" w:rsidRPr="004C3B9A" w:rsidRDefault="008D613F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543.12</w:t>
            </w:r>
          </w:p>
        </w:tc>
        <w:tc>
          <w:tcPr>
            <w:tcW w:w="2393" w:type="dxa"/>
          </w:tcPr>
          <w:p w14:paraId="3B530345" w14:textId="4DDDFC6B" w:rsidR="008D613F" w:rsidRDefault="008D613F" w:rsidP="00C80FC6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</w:t>
            </w:r>
            <w:proofErr w:type="gramStart"/>
            <w:r w:rsidRPr="008D613F">
              <w:rPr>
                <w:rFonts w:ascii="Arial" w:hAnsi="Arial" w:cs="Arial"/>
                <w:sz w:val="20"/>
              </w:rPr>
              <w:t>single</w:t>
            </w:r>
            <w:proofErr w:type="gramEnd"/>
            <w:r w:rsidRPr="008D613F">
              <w:rPr>
                <w:rFonts w:ascii="Arial" w:hAnsi="Arial" w:cs="Arial"/>
                <w:sz w:val="20"/>
              </w:rPr>
              <w:t xml:space="preserve"> user transmission" and "transmit and receive" in the same sentence cause a bit confusion. It is better to reword these three bullets for easy of understanding</w:t>
            </w:r>
          </w:p>
        </w:tc>
        <w:tc>
          <w:tcPr>
            <w:tcW w:w="2388" w:type="dxa"/>
          </w:tcPr>
          <w:p w14:paraId="59B5B7C5" w14:textId="1C370832" w:rsidR="008D613F" w:rsidRDefault="008D613F" w:rsidP="00C80FC6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change "Single user transmission using EHT MU PPDU with a 4xEHT-LTF and 0.8 Î¼s GI duration on the EHT-LTF and Data field OFDM symbols (transmit and receive)." to "EHT MU PPDU addressed to a single user and with a 4xEHT-LTF and 0.8 Î¼s GI duration on the EHT-LTF and Data field OFDM symbols (transmit and receive)."</w:t>
            </w:r>
          </w:p>
        </w:tc>
        <w:tc>
          <w:tcPr>
            <w:tcW w:w="2246" w:type="dxa"/>
          </w:tcPr>
          <w:p w14:paraId="37BF015D" w14:textId="77777777" w:rsidR="008D613F" w:rsidRDefault="009C1AB2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43597A9" w14:textId="77777777" w:rsidR="009C1AB2" w:rsidRDefault="009C1AB2" w:rsidP="00C80FC6">
            <w:pPr>
              <w:rPr>
                <w:rFonts w:ascii="Arial" w:hAnsi="Arial" w:cs="Arial"/>
                <w:sz w:val="20"/>
              </w:rPr>
            </w:pPr>
          </w:p>
          <w:p w14:paraId="785E02AE" w14:textId="77777777" w:rsidR="009C1AB2" w:rsidRDefault="009C1AB2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to specify this is for non-OFDMA transmission.</w:t>
            </w:r>
          </w:p>
          <w:p w14:paraId="677915E3" w14:textId="234D38A6" w:rsidR="009C1AB2" w:rsidRPr="001E0FDC" w:rsidRDefault="009C1AB2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Instruction to the editor:</w:t>
            </w:r>
            <w:r>
              <w:rPr>
                <w:rFonts w:ascii="Arial" w:hAnsi="Arial" w:cs="Arial"/>
                <w:sz w:val="20"/>
              </w:rPr>
              <w:br/>
            </w:r>
            <w:r w:rsidRPr="008D613F">
              <w:rPr>
                <w:rFonts w:ascii="Arial" w:hAnsi="Arial" w:cs="Arial"/>
                <w:sz w:val="20"/>
              </w:rPr>
              <w:t xml:space="preserve">change "Single user transmission using EHT MU PPDU with a 4xEHT-LTF and 0.8 Î¼s GI duration on the EHT-LTF and Data field OFDM symbols (transmit and receive)." to "EHT MU PPDU </w:t>
            </w:r>
            <w:r>
              <w:rPr>
                <w:rFonts w:ascii="Arial" w:hAnsi="Arial" w:cs="Arial"/>
                <w:sz w:val="20"/>
              </w:rPr>
              <w:t xml:space="preserve">using non-OFDMA </w:t>
            </w:r>
            <w:r w:rsidRPr="008D613F">
              <w:rPr>
                <w:rFonts w:ascii="Arial" w:hAnsi="Arial" w:cs="Arial"/>
                <w:sz w:val="20"/>
              </w:rPr>
              <w:t xml:space="preserve">addressed to a single user and with a 4xEHT-LTF and 0.8 </w:t>
            </w:r>
            <w:r>
              <w:rPr>
                <w:rFonts w:ascii="Arial" w:hAnsi="Arial" w:cs="Arial"/>
                <w:sz w:val="20"/>
              </w:rPr>
              <w:t>u</w:t>
            </w:r>
            <w:r w:rsidRPr="008D613F">
              <w:rPr>
                <w:rFonts w:ascii="Arial" w:hAnsi="Arial" w:cs="Arial"/>
                <w:sz w:val="20"/>
              </w:rPr>
              <w:t>s GI duration on the EHT-LTF and Data field OFDM symbols (transmit and receive)."</w:t>
            </w:r>
          </w:p>
        </w:tc>
      </w:tr>
    </w:tbl>
    <w:p w14:paraId="068A9C2B" w14:textId="1FDADB85" w:rsidR="008D613F" w:rsidRDefault="00081DF3">
      <w:r>
        <w:rPr>
          <w:noProof/>
        </w:rPr>
        <w:drawing>
          <wp:inline distT="0" distB="0" distL="0" distR="0" wp14:anchorId="35F7C887" wp14:editId="5A34028B">
            <wp:extent cx="6263640" cy="809625"/>
            <wp:effectExtent l="0" t="0" r="3810" b="952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396E" w14:textId="2EF8B295" w:rsidR="00081DF3" w:rsidRDefault="00081DF3" w:rsidP="00081DF3">
      <w:pPr>
        <w:pStyle w:val="Heading1"/>
      </w:pPr>
      <w:r>
        <w:t>CID 12136</w:t>
      </w:r>
    </w:p>
    <w:p w14:paraId="2D4C034F" w14:textId="77777777" w:rsidR="00081DF3" w:rsidRPr="00BD24F9" w:rsidRDefault="00081DF3" w:rsidP="00081DF3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2393"/>
        <w:gridCol w:w="2388"/>
        <w:gridCol w:w="2246"/>
      </w:tblGrid>
      <w:tr w:rsidR="00081DF3" w:rsidRPr="009522BD" w14:paraId="71E2C6E9" w14:textId="77777777" w:rsidTr="00C80FC6">
        <w:trPr>
          <w:trHeight w:val="258"/>
        </w:trPr>
        <w:tc>
          <w:tcPr>
            <w:tcW w:w="773" w:type="dxa"/>
            <w:hideMark/>
          </w:tcPr>
          <w:p w14:paraId="5827B913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06F403C5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A414553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393" w:type="dxa"/>
            <w:hideMark/>
          </w:tcPr>
          <w:p w14:paraId="150D7A2A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88" w:type="dxa"/>
            <w:hideMark/>
          </w:tcPr>
          <w:p w14:paraId="41145E25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46" w:type="dxa"/>
          </w:tcPr>
          <w:p w14:paraId="456C96D2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81DF3" w:rsidRPr="001E0FDC" w14:paraId="0E39B813" w14:textId="77777777" w:rsidTr="00C80FC6">
        <w:trPr>
          <w:trHeight w:val="258"/>
        </w:trPr>
        <w:tc>
          <w:tcPr>
            <w:tcW w:w="773" w:type="dxa"/>
          </w:tcPr>
          <w:p w14:paraId="23F5C392" w14:textId="761F2743" w:rsidR="00081DF3" w:rsidRDefault="00081DF3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12136</w:t>
            </w:r>
          </w:p>
        </w:tc>
        <w:tc>
          <w:tcPr>
            <w:tcW w:w="872" w:type="dxa"/>
          </w:tcPr>
          <w:p w14:paraId="265C734F" w14:textId="77777777" w:rsidR="00081DF3" w:rsidRPr="004C3B9A" w:rsidRDefault="00081DF3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3C06B2D" w14:textId="310CB78F" w:rsidR="00081DF3" w:rsidRPr="004C3B9A" w:rsidRDefault="00081DF3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543.15</w:t>
            </w:r>
          </w:p>
        </w:tc>
        <w:tc>
          <w:tcPr>
            <w:tcW w:w="2393" w:type="dxa"/>
          </w:tcPr>
          <w:p w14:paraId="47DC7025" w14:textId="3DFBC5F3" w:rsidR="00081DF3" w:rsidRDefault="00081DF3" w:rsidP="00C80FC6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>It is better to reword these three bullets for easy of understanding</w:t>
            </w:r>
          </w:p>
        </w:tc>
        <w:tc>
          <w:tcPr>
            <w:tcW w:w="2388" w:type="dxa"/>
          </w:tcPr>
          <w:p w14:paraId="361B7BA8" w14:textId="77777777" w:rsidR="00081DF3" w:rsidRPr="00081DF3" w:rsidRDefault="00081DF3" w:rsidP="00081DF3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 xml:space="preserve">change "40 MHz channel width RU and MRU size larger than 242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2.4 GHz band (transmit and receive)" to "40 MHz channel width and all RU and MRU sizes larger than 242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2.4 GHz band (transmit and receive).</w:t>
            </w:r>
          </w:p>
          <w:p w14:paraId="5763AAA1" w14:textId="77777777" w:rsidR="00081DF3" w:rsidRPr="00081DF3" w:rsidRDefault="00081DF3" w:rsidP="00081DF3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 xml:space="preserve">change "160 MHz channel width RU and MRU size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5 GHz band (transmit and receive)." to "160 MHz channel width and all RU and MRU sizes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5 GHz band (transmit and receive)"</w:t>
            </w:r>
          </w:p>
          <w:p w14:paraId="6EC70A43" w14:textId="2595D116" w:rsidR="00081DF3" w:rsidRDefault="00081DF3" w:rsidP="00081DF3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 xml:space="preserve">change "320 MHz channel width RU and MRU size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6 GHz band (transmit and receive)" to "320 MHz channel width and all RU and MRU sizes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6 GHz band (transmit and receive).</w:t>
            </w:r>
          </w:p>
        </w:tc>
        <w:tc>
          <w:tcPr>
            <w:tcW w:w="2246" w:type="dxa"/>
          </w:tcPr>
          <w:p w14:paraId="64E1AFD6" w14:textId="77777777" w:rsidR="00081DF3" w:rsidRDefault="00081DF3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41239C8E" w14:textId="77777777" w:rsidR="00081DF3" w:rsidRPr="001E0FDC" w:rsidRDefault="00081DF3" w:rsidP="00C80F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576520" w14:textId="35A657E1" w:rsidR="00081DF3" w:rsidRDefault="00081DF3" w:rsidP="00081DF3">
      <w:r>
        <w:rPr>
          <w:noProof/>
        </w:rPr>
        <w:drawing>
          <wp:inline distT="0" distB="0" distL="0" distR="0" wp14:anchorId="49861FEA" wp14:editId="7B0BFF54">
            <wp:extent cx="6263640" cy="1470025"/>
            <wp:effectExtent l="0" t="0" r="381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4EEA" w14:textId="77777777" w:rsidR="00081DF3" w:rsidRDefault="00081DF3"/>
    <w:sectPr w:rsidR="00081DF3" w:rsidSect="009C1A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5ABB" w14:textId="77777777" w:rsidR="00596F1D" w:rsidRDefault="00596F1D" w:rsidP="005520A7">
      <w:r>
        <w:separator/>
      </w:r>
    </w:p>
  </w:endnote>
  <w:endnote w:type="continuationSeparator" w:id="0">
    <w:p w14:paraId="26AF6F1D" w14:textId="77777777" w:rsidR="00596F1D" w:rsidRDefault="00596F1D" w:rsidP="0055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98B2" w14:textId="77777777" w:rsidR="009C1AB2" w:rsidRDefault="009C1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192" w14:textId="2FE9E35F" w:rsidR="001C0B00" w:rsidRDefault="004839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</w:r>
    <w:r w:rsidR="005520A7">
      <w:t>Kanke Wu</w:t>
    </w:r>
    <w:r>
      <w:rPr>
        <w:lang w:eastAsia="ko-KR"/>
      </w:rPr>
      <w:t>, Qualcomm</w:t>
    </w:r>
    <w:r>
      <w:t xml:space="preserve"> </w:t>
    </w:r>
  </w:p>
  <w:p w14:paraId="4DFD5C27" w14:textId="77777777" w:rsidR="001C0B00" w:rsidRDefault="00596F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ED30" w14:textId="77777777" w:rsidR="009C1AB2" w:rsidRDefault="009C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CEF3" w14:textId="77777777" w:rsidR="00596F1D" w:rsidRDefault="00596F1D" w:rsidP="005520A7">
      <w:r>
        <w:separator/>
      </w:r>
    </w:p>
  </w:footnote>
  <w:footnote w:type="continuationSeparator" w:id="0">
    <w:p w14:paraId="7CA89839" w14:textId="77777777" w:rsidR="00596F1D" w:rsidRDefault="00596F1D" w:rsidP="0055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6DA5" w14:textId="77777777" w:rsidR="009C1AB2" w:rsidRDefault="009C1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A60C" w14:textId="7DE6631F" w:rsidR="001C0B00" w:rsidRDefault="005520A7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483952">
      <w:rPr>
        <w:lang w:eastAsia="ko-KR"/>
      </w:rPr>
      <w:t xml:space="preserve"> 2022</w:t>
    </w:r>
    <w:r w:rsidR="00483952">
      <w:tab/>
    </w:r>
    <w:r w:rsidR="00483952">
      <w:tab/>
      <w:t xml:space="preserve">   </w:t>
    </w:r>
    <w:r w:rsidR="00483952">
      <w:fldChar w:fldCharType="begin"/>
    </w:r>
    <w:r w:rsidR="00483952">
      <w:instrText xml:space="preserve"> TITLE  \* MERGEFORMAT </w:instrText>
    </w:r>
    <w:r w:rsidR="00483952">
      <w:fldChar w:fldCharType="end"/>
    </w:r>
    <w:fldSimple w:instr=" TITLE  \* MERGEFORMAT ">
      <w:r w:rsidR="00483952">
        <w:t>doc.: IEEE 802.11-2</w:t>
      </w:r>
      <w:r w:rsidR="00081DF3">
        <w:t>2</w:t>
      </w:r>
      <w:r w:rsidR="00483952">
        <w:t>/1</w:t>
      </w:r>
      <w:r w:rsidR="00081DF3">
        <w:t>080</w:t>
      </w:r>
      <w:r w:rsidR="00483952">
        <w:rPr>
          <w:lang w:eastAsia="ko-KR"/>
        </w:rPr>
        <w:t>r</w:t>
      </w:r>
    </w:fldSimple>
    <w:r w:rsidR="009C1AB2">
      <w:rPr>
        <w:lang w:eastAsia="ko-KR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DEB7" w14:textId="77777777" w:rsidR="009C1AB2" w:rsidRDefault="009C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2AC3"/>
    <w:multiLevelType w:val="hybridMultilevel"/>
    <w:tmpl w:val="AFFCF260"/>
    <w:lvl w:ilvl="0" w:tplc="06BEFA5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95817">
    <w:abstractNumId w:val="1"/>
  </w:num>
  <w:num w:numId="2" w16cid:durableId="7628418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A7"/>
    <w:rsid w:val="00003601"/>
    <w:rsid w:val="00081DF3"/>
    <w:rsid w:val="00273ADD"/>
    <w:rsid w:val="00483952"/>
    <w:rsid w:val="005520A7"/>
    <w:rsid w:val="00581754"/>
    <w:rsid w:val="00596F1D"/>
    <w:rsid w:val="0080572C"/>
    <w:rsid w:val="008D613F"/>
    <w:rsid w:val="009C1AB2"/>
    <w:rsid w:val="00C430F4"/>
    <w:rsid w:val="00C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CA45"/>
  <w15:chartTrackingRefBased/>
  <w15:docId w15:val="{41B6AFCB-CDB1-48F5-A746-D9A61A2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A7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520A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0A7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5520A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520A7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5520A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5520A7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520A7"/>
    <w:pPr>
      <w:jc w:val="center"/>
    </w:pPr>
    <w:rPr>
      <w:b/>
      <w:sz w:val="28"/>
    </w:rPr>
  </w:style>
  <w:style w:type="paragraph" w:customStyle="1" w:styleId="T2">
    <w:name w:val="T2"/>
    <w:basedOn w:val="T1"/>
    <w:rsid w:val="005520A7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5520A7"/>
    <w:pPr>
      <w:ind w:leftChars="400" w:left="800"/>
    </w:pPr>
  </w:style>
  <w:style w:type="table" w:styleId="TableGrid">
    <w:name w:val="Table Grid"/>
    <w:basedOn w:val="TableNormal"/>
    <w:rsid w:val="0055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754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2</cp:revision>
  <dcterms:created xsi:type="dcterms:W3CDTF">2022-07-12T18:01:00Z</dcterms:created>
  <dcterms:modified xsi:type="dcterms:W3CDTF">2022-07-12T18:01:00Z</dcterms:modified>
</cp:coreProperties>
</file>