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1D6E1C" w:rsidRDefault="005E768D">
      <w:pPr>
        <w:pStyle w:val="T1"/>
        <w:pBdr>
          <w:bottom w:val="single" w:sz="6" w:space="0" w:color="auto"/>
        </w:pBdr>
        <w:spacing w:after="240"/>
        <w:rPr>
          <w:sz w:val="22"/>
          <w:szCs w:val="22"/>
          <w:rPrChange w:id="0" w:author="Zhijie Yang (NSB)" w:date="2022-12-08T16:51:00Z">
            <w:rPr/>
          </w:rPrChange>
        </w:rPr>
      </w:pPr>
      <w:r w:rsidRPr="001D6E1C">
        <w:rPr>
          <w:sz w:val="22"/>
          <w:szCs w:val="22"/>
          <w:rPrChange w:id="1" w:author="Zhijie Yang (NSB)" w:date="2022-12-08T16:51:00Z">
            <w:rPr/>
          </w:rPrChange>
        </w:rPr>
        <w:t>IEEE P802.11</w:t>
      </w:r>
      <w:r w:rsidRPr="001D6E1C">
        <w:rPr>
          <w:sz w:val="22"/>
          <w:szCs w:val="22"/>
          <w:rPrChange w:id="2" w:author="Zhijie Yang (NSB)" w:date="2022-12-08T16:51:00Z">
            <w:rPr/>
          </w:rPrChange>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D6E1C" w14:paraId="695881A5" w14:textId="77777777" w:rsidTr="005C5C64">
        <w:trPr>
          <w:trHeight w:val="485"/>
          <w:jc w:val="center"/>
        </w:trPr>
        <w:tc>
          <w:tcPr>
            <w:tcW w:w="9576" w:type="dxa"/>
            <w:gridSpan w:val="5"/>
            <w:vAlign w:val="center"/>
          </w:tcPr>
          <w:p w14:paraId="52B0F29E" w14:textId="54ECDD91" w:rsidR="00C723BC" w:rsidRPr="001D6E1C" w:rsidRDefault="00BB059A" w:rsidP="00133BE3">
            <w:pPr>
              <w:pStyle w:val="T2"/>
              <w:rPr>
                <w:sz w:val="22"/>
                <w:szCs w:val="22"/>
                <w:rPrChange w:id="3" w:author="Zhijie Yang (NSB)" w:date="2022-12-08T16:51:00Z">
                  <w:rPr/>
                </w:rPrChange>
              </w:rPr>
            </w:pPr>
            <w:r w:rsidRPr="001D6E1C">
              <w:rPr>
                <w:sz w:val="22"/>
                <w:szCs w:val="22"/>
                <w:lang w:eastAsia="ko-KR"/>
                <w:rPrChange w:id="4" w:author="Zhijie Yang (NSB)" w:date="2022-12-08T16:51:00Z">
                  <w:rPr>
                    <w:lang w:eastAsia="ko-KR"/>
                  </w:rPr>
                </w:rPrChange>
              </w:rPr>
              <w:t>11b</w:t>
            </w:r>
            <w:r w:rsidR="00C86BC3" w:rsidRPr="001D6E1C">
              <w:rPr>
                <w:sz w:val="22"/>
                <w:szCs w:val="22"/>
                <w:lang w:eastAsia="ko-KR"/>
                <w:rPrChange w:id="5" w:author="Zhijie Yang (NSB)" w:date="2022-12-08T16:51:00Z">
                  <w:rPr>
                    <w:lang w:eastAsia="ko-KR"/>
                  </w:rPr>
                </w:rPrChange>
              </w:rPr>
              <w:t>h</w:t>
            </w:r>
            <w:r w:rsidRPr="001D6E1C">
              <w:rPr>
                <w:sz w:val="22"/>
                <w:szCs w:val="22"/>
                <w:lang w:eastAsia="ko-KR"/>
                <w:rPrChange w:id="6" w:author="Zhijie Yang (NSB)" w:date="2022-12-08T16:51:00Z">
                  <w:rPr>
                    <w:lang w:eastAsia="ko-KR"/>
                  </w:rPr>
                </w:rPrChange>
              </w:rPr>
              <w:t xml:space="preserve"> D</w:t>
            </w:r>
            <w:r w:rsidR="00C86BC3" w:rsidRPr="001D6E1C">
              <w:rPr>
                <w:sz w:val="22"/>
                <w:szCs w:val="22"/>
                <w:lang w:eastAsia="ko-KR"/>
                <w:rPrChange w:id="7" w:author="Zhijie Yang (NSB)" w:date="2022-12-08T16:51:00Z">
                  <w:rPr>
                    <w:lang w:eastAsia="ko-KR"/>
                  </w:rPr>
                </w:rPrChange>
              </w:rPr>
              <w:t>0</w:t>
            </w:r>
            <w:r w:rsidRPr="001D6E1C">
              <w:rPr>
                <w:sz w:val="22"/>
                <w:szCs w:val="22"/>
                <w:lang w:eastAsia="ko-KR"/>
                <w:rPrChange w:id="8" w:author="Zhijie Yang (NSB)" w:date="2022-12-08T16:51:00Z">
                  <w:rPr>
                    <w:lang w:eastAsia="ko-KR"/>
                  </w:rPr>
                </w:rPrChange>
              </w:rPr>
              <w:t>.</w:t>
            </w:r>
            <w:r w:rsidR="00C86BC3" w:rsidRPr="001D6E1C">
              <w:rPr>
                <w:sz w:val="22"/>
                <w:szCs w:val="22"/>
                <w:lang w:eastAsia="ko-KR"/>
                <w:rPrChange w:id="9" w:author="Zhijie Yang (NSB)" w:date="2022-12-08T16:51:00Z">
                  <w:rPr>
                    <w:lang w:eastAsia="ko-KR"/>
                  </w:rPr>
                </w:rPrChange>
              </w:rPr>
              <w:t>2</w:t>
            </w:r>
            <w:r w:rsidRPr="001D6E1C">
              <w:rPr>
                <w:sz w:val="22"/>
                <w:szCs w:val="22"/>
                <w:lang w:eastAsia="ko-KR"/>
                <w:rPrChange w:id="10" w:author="Zhijie Yang (NSB)" w:date="2022-12-08T16:51:00Z">
                  <w:rPr>
                    <w:lang w:eastAsia="ko-KR"/>
                  </w:rPr>
                </w:rPrChange>
              </w:rPr>
              <w:t xml:space="preserve"> CR for </w:t>
            </w:r>
            <w:r w:rsidR="00A302F3" w:rsidRPr="001D6E1C">
              <w:rPr>
                <w:sz w:val="22"/>
                <w:szCs w:val="22"/>
                <w:lang w:eastAsia="ko-KR"/>
                <w:rPrChange w:id="11" w:author="Zhijie Yang (NSB)" w:date="2022-12-08T16:51:00Z">
                  <w:rPr>
                    <w:lang w:eastAsia="ko-KR"/>
                  </w:rPr>
                </w:rPrChange>
              </w:rPr>
              <w:t>STA</w:t>
            </w:r>
            <w:r w:rsidR="00314F4D">
              <w:rPr>
                <w:sz w:val="22"/>
                <w:szCs w:val="22"/>
                <w:lang w:eastAsia="ko-KR"/>
              </w:rPr>
              <w:t xml:space="preserve"> generating</w:t>
            </w:r>
            <w:r w:rsidR="00C86BC3" w:rsidRPr="001D6E1C">
              <w:rPr>
                <w:sz w:val="22"/>
                <w:szCs w:val="22"/>
                <w:lang w:eastAsia="ko-KR"/>
                <w:rPrChange w:id="12" w:author="Zhijie Yang (NSB)" w:date="2022-12-08T16:51:00Z">
                  <w:rPr>
                    <w:lang w:eastAsia="ko-KR"/>
                  </w:rPr>
                </w:rPrChange>
              </w:rPr>
              <w:t xml:space="preserve"> ID</w:t>
            </w:r>
            <w:r w:rsidR="00A302F3" w:rsidRPr="001D6E1C">
              <w:rPr>
                <w:sz w:val="22"/>
                <w:szCs w:val="22"/>
                <w:lang w:eastAsia="ko-KR"/>
                <w:rPrChange w:id="13" w:author="Zhijie Yang (NSB)" w:date="2022-12-08T16:51:00Z">
                  <w:rPr>
                    <w:lang w:eastAsia="ko-KR"/>
                  </w:rPr>
                </w:rPrChange>
              </w:rPr>
              <w:t xml:space="preserve"> and</w:t>
            </w:r>
            <w:r w:rsidR="00C86BC3" w:rsidRPr="001D6E1C">
              <w:rPr>
                <w:sz w:val="22"/>
                <w:szCs w:val="22"/>
                <w:lang w:eastAsia="ko-KR"/>
                <w:rPrChange w:id="14" w:author="Zhijie Yang (NSB)" w:date="2022-12-08T16:51:00Z">
                  <w:rPr>
                    <w:lang w:eastAsia="ko-KR"/>
                  </w:rPr>
                </w:rPrChange>
              </w:rPr>
              <w:t xml:space="preserve"> pre-association identification</w:t>
            </w:r>
          </w:p>
        </w:tc>
      </w:tr>
      <w:tr w:rsidR="00C723BC" w:rsidRPr="001D6E1C" w14:paraId="5B9F14D2" w14:textId="77777777" w:rsidTr="005C5C64">
        <w:trPr>
          <w:trHeight w:val="359"/>
          <w:jc w:val="center"/>
        </w:trPr>
        <w:tc>
          <w:tcPr>
            <w:tcW w:w="9576" w:type="dxa"/>
            <w:gridSpan w:val="5"/>
            <w:vAlign w:val="center"/>
          </w:tcPr>
          <w:p w14:paraId="03728683" w14:textId="3C146064" w:rsidR="00C723BC" w:rsidRPr="001D6E1C" w:rsidRDefault="00C723BC" w:rsidP="00283B7A">
            <w:pPr>
              <w:pStyle w:val="T2"/>
              <w:ind w:left="0"/>
              <w:rPr>
                <w:b w:val="0"/>
                <w:sz w:val="22"/>
                <w:szCs w:val="22"/>
                <w:rPrChange w:id="15" w:author="Zhijie Yang (NSB)" w:date="2022-12-08T16:51:00Z">
                  <w:rPr>
                    <w:b w:val="0"/>
                    <w:sz w:val="20"/>
                  </w:rPr>
                </w:rPrChange>
              </w:rPr>
            </w:pPr>
            <w:r w:rsidRPr="001D6E1C">
              <w:rPr>
                <w:sz w:val="22"/>
                <w:szCs w:val="22"/>
                <w:rPrChange w:id="16" w:author="Zhijie Yang (NSB)" w:date="2022-12-08T16:51:00Z">
                  <w:rPr>
                    <w:sz w:val="20"/>
                  </w:rPr>
                </w:rPrChange>
              </w:rPr>
              <w:t>Date:</w:t>
            </w:r>
            <w:r w:rsidRPr="001D6E1C">
              <w:rPr>
                <w:b w:val="0"/>
                <w:sz w:val="22"/>
                <w:szCs w:val="22"/>
                <w:rPrChange w:id="17" w:author="Zhijie Yang (NSB)" w:date="2022-12-08T16:51:00Z">
                  <w:rPr>
                    <w:b w:val="0"/>
                    <w:sz w:val="20"/>
                  </w:rPr>
                </w:rPrChange>
              </w:rPr>
              <w:t xml:space="preserve">  20</w:t>
            </w:r>
            <w:r w:rsidR="00BF09ED" w:rsidRPr="001D6E1C">
              <w:rPr>
                <w:b w:val="0"/>
                <w:sz w:val="22"/>
                <w:szCs w:val="22"/>
                <w:rPrChange w:id="18" w:author="Zhijie Yang (NSB)" w:date="2022-12-08T16:51:00Z">
                  <w:rPr>
                    <w:b w:val="0"/>
                    <w:sz w:val="20"/>
                  </w:rPr>
                </w:rPrChange>
              </w:rPr>
              <w:t>2</w:t>
            </w:r>
            <w:r w:rsidR="00FB78F1" w:rsidRPr="001D6E1C">
              <w:rPr>
                <w:b w:val="0"/>
                <w:sz w:val="22"/>
                <w:szCs w:val="22"/>
                <w:rPrChange w:id="19" w:author="Zhijie Yang (NSB)" w:date="2022-12-08T16:51:00Z">
                  <w:rPr>
                    <w:b w:val="0"/>
                    <w:sz w:val="20"/>
                  </w:rPr>
                </w:rPrChange>
              </w:rPr>
              <w:t>2</w:t>
            </w:r>
            <w:r w:rsidRPr="001D6E1C">
              <w:rPr>
                <w:b w:val="0"/>
                <w:sz w:val="22"/>
                <w:szCs w:val="22"/>
                <w:rPrChange w:id="20" w:author="Zhijie Yang (NSB)" w:date="2022-12-08T16:51:00Z">
                  <w:rPr>
                    <w:b w:val="0"/>
                    <w:sz w:val="20"/>
                  </w:rPr>
                </w:rPrChange>
              </w:rPr>
              <w:t>-</w:t>
            </w:r>
            <w:r w:rsidR="002B4AA5">
              <w:rPr>
                <w:b w:val="0"/>
                <w:sz w:val="22"/>
                <w:szCs w:val="22"/>
                <w:lang w:eastAsia="ko-KR"/>
              </w:rPr>
              <w:t>12</w:t>
            </w:r>
            <w:r w:rsidR="006A5CA8" w:rsidRPr="001D6E1C">
              <w:rPr>
                <w:b w:val="0"/>
                <w:sz w:val="22"/>
                <w:szCs w:val="22"/>
                <w:lang w:eastAsia="ko-KR"/>
                <w:rPrChange w:id="21" w:author="Zhijie Yang (NSB)" w:date="2022-12-08T16:51:00Z">
                  <w:rPr>
                    <w:b w:val="0"/>
                    <w:sz w:val="20"/>
                    <w:lang w:eastAsia="ko-KR"/>
                  </w:rPr>
                </w:rPrChange>
              </w:rPr>
              <w:t>-</w:t>
            </w:r>
            <w:r w:rsidR="00C86BC3" w:rsidRPr="001D6E1C">
              <w:rPr>
                <w:b w:val="0"/>
                <w:sz w:val="22"/>
                <w:szCs w:val="22"/>
                <w:lang w:eastAsia="ko-KR"/>
                <w:rPrChange w:id="22" w:author="Zhijie Yang (NSB)" w:date="2022-12-08T16:51:00Z">
                  <w:rPr>
                    <w:b w:val="0"/>
                    <w:sz w:val="20"/>
                    <w:lang w:eastAsia="ko-KR"/>
                  </w:rPr>
                </w:rPrChange>
              </w:rPr>
              <w:t>1</w:t>
            </w:r>
            <w:r w:rsidR="002B4AA5">
              <w:rPr>
                <w:b w:val="0"/>
                <w:sz w:val="22"/>
                <w:szCs w:val="22"/>
                <w:lang w:eastAsia="ko-KR"/>
              </w:rPr>
              <w:t>3</w:t>
            </w:r>
          </w:p>
        </w:tc>
      </w:tr>
      <w:tr w:rsidR="00C723BC" w:rsidRPr="001D6E1C" w14:paraId="60D08A4F" w14:textId="77777777" w:rsidTr="005C5C64">
        <w:trPr>
          <w:cantSplit/>
          <w:jc w:val="center"/>
        </w:trPr>
        <w:tc>
          <w:tcPr>
            <w:tcW w:w="9576" w:type="dxa"/>
            <w:gridSpan w:val="5"/>
            <w:vAlign w:val="center"/>
          </w:tcPr>
          <w:p w14:paraId="00EEB634" w14:textId="77777777" w:rsidR="00C723BC" w:rsidRPr="001D6E1C" w:rsidRDefault="00C723BC" w:rsidP="00D74DE9">
            <w:pPr>
              <w:pStyle w:val="T2"/>
              <w:spacing w:after="0"/>
              <w:ind w:left="0" w:right="0"/>
              <w:jc w:val="left"/>
              <w:rPr>
                <w:sz w:val="22"/>
                <w:szCs w:val="22"/>
                <w:rPrChange w:id="23" w:author="Zhijie Yang (NSB)" w:date="2022-12-08T16:51:00Z">
                  <w:rPr>
                    <w:sz w:val="20"/>
                  </w:rPr>
                </w:rPrChange>
              </w:rPr>
            </w:pPr>
            <w:r w:rsidRPr="001D6E1C">
              <w:rPr>
                <w:sz w:val="22"/>
                <w:szCs w:val="22"/>
                <w:rPrChange w:id="24" w:author="Zhijie Yang (NSB)" w:date="2022-12-08T16:51:00Z">
                  <w:rPr>
                    <w:sz w:val="20"/>
                  </w:rPr>
                </w:rPrChange>
              </w:rPr>
              <w:t>Author(s):</w:t>
            </w:r>
          </w:p>
        </w:tc>
      </w:tr>
      <w:tr w:rsidR="00C723BC" w:rsidRPr="001D6E1C" w14:paraId="5BAC7FA8" w14:textId="77777777" w:rsidTr="005C5C64">
        <w:trPr>
          <w:jc w:val="center"/>
        </w:trPr>
        <w:tc>
          <w:tcPr>
            <w:tcW w:w="1548" w:type="dxa"/>
            <w:vAlign w:val="center"/>
          </w:tcPr>
          <w:p w14:paraId="3B56D2FD" w14:textId="77777777" w:rsidR="00C723BC" w:rsidRPr="001D6E1C" w:rsidRDefault="00C723BC" w:rsidP="00D74DE9">
            <w:pPr>
              <w:pStyle w:val="T2"/>
              <w:spacing w:after="0"/>
              <w:ind w:left="0" w:right="0"/>
              <w:jc w:val="left"/>
              <w:rPr>
                <w:sz w:val="22"/>
                <w:szCs w:val="22"/>
                <w:rPrChange w:id="25" w:author="Zhijie Yang (NSB)" w:date="2022-12-08T16:51:00Z">
                  <w:rPr>
                    <w:sz w:val="20"/>
                  </w:rPr>
                </w:rPrChange>
              </w:rPr>
            </w:pPr>
            <w:r w:rsidRPr="001D6E1C">
              <w:rPr>
                <w:sz w:val="22"/>
                <w:szCs w:val="22"/>
                <w:rPrChange w:id="26" w:author="Zhijie Yang (NSB)" w:date="2022-12-08T16:51:00Z">
                  <w:rPr>
                    <w:sz w:val="20"/>
                  </w:rPr>
                </w:rPrChange>
              </w:rPr>
              <w:t>Name</w:t>
            </w:r>
          </w:p>
        </w:tc>
        <w:tc>
          <w:tcPr>
            <w:tcW w:w="1440" w:type="dxa"/>
            <w:vAlign w:val="center"/>
          </w:tcPr>
          <w:p w14:paraId="0CE9147F" w14:textId="77777777" w:rsidR="00C723BC" w:rsidRPr="001D6E1C" w:rsidRDefault="00C723BC" w:rsidP="00D74DE9">
            <w:pPr>
              <w:pStyle w:val="T2"/>
              <w:spacing w:after="0"/>
              <w:ind w:left="0" w:right="0"/>
              <w:jc w:val="left"/>
              <w:rPr>
                <w:sz w:val="22"/>
                <w:szCs w:val="22"/>
                <w:rPrChange w:id="27" w:author="Zhijie Yang (NSB)" w:date="2022-12-08T16:51:00Z">
                  <w:rPr>
                    <w:sz w:val="20"/>
                  </w:rPr>
                </w:rPrChange>
              </w:rPr>
            </w:pPr>
            <w:r w:rsidRPr="001D6E1C">
              <w:rPr>
                <w:sz w:val="22"/>
                <w:szCs w:val="22"/>
                <w:rPrChange w:id="28" w:author="Zhijie Yang (NSB)" w:date="2022-12-08T16:51:00Z">
                  <w:rPr>
                    <w:sz w:val="20"/>
                  </w:rPr>
                </w:rPrChange>
              </w:rPr>
              <w:t>Affiliation</w:t>
            </w:r>
          </w:p>
        </w:tc>
        <w:tc>
          <w:tcPr>
            <w:tcW w:w="2610" w:type="dxa"/>
            <w:vAlign w:val="center"/>
          </w:tcPr>
          <w:p w14:paraId="64C404C8" w14:textId="77777777" w:rsidR="00C723BC" w:rsidRPr="001D6E1C" w:rsidRDefault="00C723BC" w:rsidP="00D74DE9">
            <w:pPr>
              <w:pStyle w:val="T2"/>
              <w:spacing w:after="0"/>
              <w:ind w:left="0" w:right="0"/>
              <w:jc w:val="left"/>
              <w:rPr>
                <w:sz w:val="22"/>
                <w:szCs w:val="22"/>
                <w:rPrChange w:id="29" w:author="Zhijie Yang (NSB)" w:date="2022-12-08T16:51:00Z">
                  <w:rPr>
                    <w:sz w:val="20"/>
                  </w:rPr>
                </w:rPrChange>
              </w:rPr>
            </w:pPr>
            <w:r w:rsidRPr="001D6E1C">
              <w:rPr>
                <w:sz w:val="22"/>
                <w:szCs w:val="22"/>
                <w:rPrChange w:id="30" w:author="Zhijie Yang (NSB)" w:date="2022-12-08T16:51:00Z">
                  <w:rPr>
                    <w:sz w:val="20"/>
                  </w:rPr>
                </w:rPrChange>
              </w:rPr>
              <w:t>Address</w:t>
            </w:r>
          </w:p>
        </w:tc>
        <w:tc>
          <w:tcPr>
            <w:tcW w:w="1507" w:type="dxa"/>
            <w:vAlign w:val="center"/>
          </w:tcPr>
          <w:p w14:paraId="4EF852C8" w14:textId="77777777" w:rsidR="00C723BC" w:rsidRPr="001D6E1C" w:rsidRDefault="00C723BC" w:rsidP="00D74DE9">
            <w:pPr>
              <w:pStyle w:val="T2"/>
              <w:spacing w:after="0"/>
              <w:ind w:left="0" w:right="0"/>
              <w:jc w:val="left"/>
              <w:rPr>
                <w:sz w:val="22"/>
                <w:szCs w:val="22"/>
                <w:rPrChange w:id="31" w:author="Zhijie Yang (NSB)" w:date="2022-12-08T16:51:00Z">
                  <w:rPr>
                    <w:sz w:val="20"/>
                  </w:rPr>
                </w:rPrChange>
              </w:rPr>
            </w:pPr>
            <w:r w:rsidRPr="001D6E1C">
              <w:rPr>
                <w:sz w:val="22"/>
                <w:szCs w:val="22"/>
                <w:rPrChange w:id="32" w:author="Zhijie Yang (NSB)" w:date="2022-12-08T16:51:00Z">
                  <w:rPr>
                    <w:sz w:val="20"/>
                  </w:rPr>
                </w:rPrChange>
              </w:rPr>
              <w:t>Phone</w:t>
            </w:r>
          </w:p>
        </w:tc>
        <w:tc>
          <w:tcPr>
            <w:tcW w:w="2471" w:type="dxa"/>
            <w:vAlign w:val="center"/>
          </w:tcPr>
          <w:p w14:paraId="278CB29A" w14:textId="77777777" w:rsidR="00C723BC" w:rsidRPr="001D6E1C" w:rsidRDefault="00C723BC" w:rsidP="00D74DE9">
            <w:pPr>
              <w:pStyle w:val="T2"/>
              <w:spacing w:after="0"/>
              <w:ind w:left="0" w:right="0"/>
              <w:jc w:val="left"/>
              <w:rPr>
                <w:sz w:val="22"/>
                <w:szCs w:val="22"/>
                <w:rPrChange w:id="33" w:author="Zhijie Yang (NSB)" w:date="2022-12-08T16:51:00Z">
                  <w:rPr>
                    <w:sz w:val="20"/>
                  </w:rPr>
                </w:rPrChange>
              </w:rPr>
            </w:pPr>
            <w:r w:rsidRPr="001D6E1C">
              <w:rPr>
                <w:sz w:val="22"/>
                <w:szCs w:val="22"/>
                <w:rPrChange w:id="34" w:author="Zhijie Yang (NSB)" w:date="2022-12-08T16:51:00Z">
                  <w:rPr>
                    <w:sz w:val="20"/>
                  </w:rPr>
                </w:rPrChange>
              </w:rPr>
              <w:t>email</w:t>
            </w:r>
          </w:p>
        </w:tc>
      </w:tr>
      <w:tr w:rsidR="0026509C" w:rsidRPr="001D6E1C" w14:paraId="12547924" w14:textId="77777777" w:rsidTr="005C5C64">
        <w:trPr>
          <w:trHeight w:val="359"/>
          <w:jc w:val="center"/>
        </w:trPr>
        <w:tc>
          <w:tcPr>
            <w:tcW w:w="1548" w:type="dxa"/>
            <w:vAlign w:val="center"/>
          </w:tcPr>
          <w:p w14:paraId="03AA3557" w14:textId="78CBA848" w:rsidR="0026509C" w:rsidRPr="001D6E1C" w:rsidRDefault="0026509C" w:rsidP="0026509C">
            <w:pPr>
              <w:pStyle w:val="T2"/>
              <w:spacing w:after="0"/>
              <w:ind w:left="0" w:right="0"/>
              <w:jc w:val="left"/>
              <w:rPr>
                <w:b w:val="0"/>
                <w:sz w:val="22"/>
                <w:szCs w:val="22"/>
                <w:lang w:eastAsia="ko-KR"/>
                <w:rPrChange w:id="35" w:author="Zhijie Yang (NSB)" w:date="2022-12-08T16:51:00Z">
                  <w:rPr>
                    <w:b w:val="0"/>
                    <w:sz w:val="18"/>
                    <w:szCs w:val="18"/>
                    <w:lang w:eastAsia="ko-KR"/>
                  </w:rPr>
                </w:rPrChange>
              </w:rPr>
            </w:pPr>
            <w:r w:rsidRPr="001D6E1C">
              <w:rPr>
                <w:b w:val="0"/>
                <w:sz w:val="22"/>
                <w:szCs w:val="22"/>
                <w:lang w:eastAsia="ko-KR"/>
                <w:rPrChange w:id="36" w:author="Zhijie Yang (NSB)" w:date="2022-12-08T16:51:00Z">
                  <w:rPr>
                    <w:b w:val="0"/>
                    <w:sz w:val="18"/>
                    <w:szCs w:val="18"/>
                    <w:lang w:eastAsia="ko-KR"/>
                  </w:rPr>
                </w:rPrChange>
              </w:rPr>
              <w:t>Jay Yang</w:t>
            </w:r>
          </w:p>
        </w:tc>
        <w:tc>
          <w:tcPr>
            <w:tcW w:w="1440" w:type="dxa"/>
            <w:vAlign w:val="center"/>
          </w:tcPr>
          <w:p w14:paraId="33CCEDE6" w14:textId="62E5F86F" w:rsidR="0026509C" w:rsidRPr="001D6E1C" w:rsidRDefault="0026509C" w:rsidP="0026509C">
            <w:pPr>
              <w:pStyle w:val="T2"/>
              <w:spacing w:after="0"/>
              <w:ind w:left="0" w:right="0"/>
              <w:jc w:val="left"/>
              <w:rPr>
                <w:b w:val="0"/>
                <w:sz w:val="22"/>
                <w:szCs w:val="22"/>
                <w:lang w:eastAsia="ko-KR"/>
                <w:rPrChange w:id="37" w:author="Zhijie Yang (NSB)" w:date="2022-12-08T16:51:00Z">
                  <w:rPr>
                    <w:b w:val="0"/>
                    <w:sz w:val="18"/>
                    <w:szCs w:val="18"/>
                    <w:lang w:eastAsia="ko-KR"/>
                  </w:rPr>
                </w:rPrChange>
              </w:rPr>
            </w:pPr>
            <w:r w:rsidRPr="001D6E1C">
              <w:rPr>
                <w:b w:val="0"/>
                <w:sz w:val="22"/>
                <w:szCs w:val="22"/>
                <w:lang w:eastAsia="ko-KR"/>
                <w:rPrChange w:id="38" w:author="Zhijie Yang (NSB)" w:date="2022-12-08T16:51:00Z">
                  <w:rPr>
                    <w:b w:val="0"/>
                    <w:sz w:val="18"/>
                    <w:szCs w:val="18"/>
                    <w:lang w:eastAsia="ko-KR"/>
                  </w:rPr>
                </w:rPrChange>
              </w:rPr>
              <w:t>Nokia</w:t>
            </w:r>
          </w:p>
        </w:tc>
        <w:tc>
          <w:tcPr>
            <w:tcW w:w="2610" w:type="dxa"/>
            <w:vAlign w:val="center"/>
          </w:tcPr>
          <w:p w14:paraId="57CF593C" w14:textId="7F870B07" w:rsidR="0026509C" w:rsidRPr="001D6E1C" w:rsidRDefault="0026509C" w:rsidP="0026509C">
            <w:pPr>
              <w:pStyle w:val="T2"/>
              <w:spacing w:after="0"/>
              <w:ind w:left="0" w:right="0"/>
              <w:jc w:val="left"/>
              <w:rPr>
                <w:b w:val="0"/>
                <w:sz w:val="22"/>
                <w:szCs w:val="22"/>
                <w:lang w:eastAsia="ko-KR"/>
                <w:rPrChange w:id="39" w:author="Zhijie Yang (NSB)" w:date="2022-12-08T16:51:00Z">
                  <w:rPr>
                    <w:b w:val="0"/>
                    <w:sz w:val="18"/>
                    <w:szCs w:val="18"/>
                    <w:lang w:eastAsia="ko-KR"/>
                  </w:rPr>
                </w:rPrChange>
              </w:rPr>
            </w:pPr>
          </w:p>
        </w:tc>
        <w:tc>
          <w:tcPr>
            <w:tcW w:w="1507" w:type="dxa"/>
            <w:vAlign w:val="center"/>
          </w:tcPr>
          <w:p w14:paraId="489F33FB" w14:textId="379F0110" w:rsidR="0026509C" w:rsidRPr="001D6E1C" w:rsidRDefault="0026509C" w:rsidP="0026509C">
            <w:pPr>
              <w:pStyle w:val="T2"/>
              <w:spacing w:after="0"/>
              <w:ind w:left="0" w:right="0"/>
              <w:jc w:val="left"/>
              <w:rPr>
                <w:b w:val="0"/>
                <w:sz w:val="22"/>
                <w:szCs w:val="22"/>
                <w:lang w:eastAsia="ko-KR"/>
                <w:rPrChange w:id="40" w:author="Zhijie Yang (NSB)" w:date="2022-12-08T16:51:00Z">
                  <w:rPr>
                    <w:b w:val="0"/>
                    <w:sz w:val="18"/>
                    <w:szCs w:val="18"/>
                    <w:lang w:eastAsia="ko-KR"/>
                  </w:rPr>
                </w:rPrChange>
              </w:rPr>
            </w:pPr>
          </w:p>
        </w:tc>
        <w:tc>
          <w:tcPr>
            <w:tcW w:w="2471" w:type="dxa"/>
            <w:vAlign w:val="center"/>
          </w:tcPr>
          <w:p w14:paraId="1E99EE37" w14:textId="5CABCE76" w:rsidR="0026509C" w:rsidRPr="001D6E1C" w:rsidRDefault="0026509C" w:rsidP="0026509C">
            <w:pPr>
              <w:pStyle w:val="T2"/>
              <w:spacing w:after="0"/>
              <w:ind w:left="0" w:right="0"/>
              <w:jc w:val="left"/>
              <w:rPr>
                <w:b w:val="0"/>
                <w:sz w:val="22"/>
                <w:szCs w:val="22"/>
                <w:lang w:eastAsia="ko-KR"/>
                <w:rPrChange w:id="41" w:author="Zhijie Yang (NSB)" w:date="2022-12-08T16:51:00Z">
                  <w:rPr>
                    <w:b w:val="0"/>
                    <w:sz w:val="18"/>
                    <w:szCs w:val="18"/>
                    <w:lang w:eastAsia="ko-KR"/>
                  </w:rPr>
                </w:rPrChange>
              </w:rPr>
            </w:pPr>
            <w:ins w:id="42" w:author="Yang, Zhijie (NSB - CN/Shanghai)" w:date="2022-11-12T21:02:00Z">
              <w:r w:rsidRPr="001D6E1C">
                <w:rPr>
                  <w:b w:val="0"/>
                  <w:sz w:val="22"/>
                  <w:szCs w:val="22"/>
                  <w:rPrChange w:id="43" w:author="Zhijie Yang (NSB)" w:date="2022-12-08T16:51:00Z">
                    <w:rPr>
                      <w:b w:val="0"/>
                      <w:sz w:val="16"/>
                    </w:rPr>
                  </w:rPrChange>
                </w:rPr>
                <w:t>yang.zhijie@nokia-sbell.com</w:t>
              </w:r>
            </w:ins>
          </w:p>
        </w:tc>
      </w:tr>
      <w:tr w:rsidR="0026509C" w:rsidRPr="001D6E1C" w14:paraId="7AB4490C" w14:textId="77777777" w:rsidTr="005C5C64">
        <w:trPr>
          <w:trHeight w:val="359"/>
          <w:jc w:val="center"/>
        </w:trPr>
        <w:tc>
          <w:tcPr>
            <w:tcW w:w="1548" w:type="dxa"/>
            <w:vAlign w:val="center"/>
          </w:tcPr>
          <w:p w14:paraId="61499890" w14:textId="7004574B" w:rsidR="0026509C" w:rsidRPr="001D6E1C" w:rsidRDefault="0026509C" w:rsidP="0026509C">
            <w:pPr>
              <w:pStyle w:val="T2"/>
              <w:spacing w:after="0"/>
              <w:ind w:left="0" w:right="0"/>
              <w:jc w:val="left"/>
              <w:rPr>
                <w:b w:val="0"/>
                <w:sz w:val="22"/>
                <w:szCs w:val="22"/>
                <w:lang w:eastAsia="ko-KR"/>
                <w:rPrChange w:id="44" w:author="Zhijie Yang (NSB)" w:date="2022-12-08T16:51:00Z">
                  <w:rPr>
                    <w:b w:val="0"/>
                    <w:sz w:val="18"/>
                    <w:szCs w:val="18"/>
                    <w:lang w:eastAsia="ko-KR"/>
                  </w:rPr>
                </w:rPrChange>
              </w:rPr>
            </w:pPr>
            <w:r w:rsidRPr="001D6E1C">
              <w:rPr>
                <w:b w:val="0"/>
                <w:sz w:val="22"/>
                <w:szCs w:val="22"/>
                <w:lang w:eastAsia="ko-KR"/>
                <w:rPrChange w:id="45" w:author="Zhijie Yang (NSB)" w:date="2022-12-08T16:51:00Z">
                  <w:rPr>
                    <w:b w:val="0"/>
                    <w:sz w:val="18"/>
                    <w:szCs w:val="18"/>
                    <w:lang w:eastAsia="ko-KR"/>
                  </w:rPr>
                </w:rPrChange>
              </w:rPr>
              <w:t>Orhan Okan Mutgan</w:t>
            </w:r>
          </w:p>
        </w:tc>
        <w:tc>
          <w:tcPr>
            <w:tcW w:w="1440" w:type="dxa"/>
            <w:vAlign w:val="center"/>
          </w:tcPr>
          <w:p w14:paraId="5F6EB8BB" w14:textId="00206349" w:rsidR="0026509C" w:rsidRPr="001D6E1C" w:rsidRDefault="0026509C" w:rsidP="0026509C">
            <w:pPr>
              <w:pStyle w:val="T2"/>
              <w:spacing w:after="0"/>
              <w:ind w:left="0" w:right="0"/>
              <w:jc w:val="left"/>
              <w:rPr>
                <w:b w:val="0"/>
                <w:sz w:val="22"/>
                <w:szCs w:val="22"/>
                <w:lang w:eastAsia="ko-KR"/>
                <w:rPrChange w:id="46" w:author="Zhijie Yang (NSB)" w:date="2022-12-08T16:51:00Z">
                  <w:rPr>
                    <w:b w:val="0"/>
                    <w:sz w:val="18"/>
                    <w:szCs w:val="18"/>
                    <w:lang w:eastAsia="ko-KR"/>
                  </w:rPr>
                </w:rPrChange>
              </w:rPr>
            </w:pPr>
            <w:r w:rsidRPr="001D6E1C">
              <w:rPr>
                <w:b w:val="0"/>
                <w:sz w:val="22"/>
                <w:szCs w:val="22"/>
                <w:lang w:eastAsia="ko-KR"/>
                <w:rPrChange w:id="47" w:author="Zhijie Yang (NSB)" w:date="2022-12-08T16:51:00Z">
                  <w:rPr>
                    <w:b w:val="0"/>
                    <w:sz w:val="18"/>
                    <w:szCs w:val="18"/>
                    <w:lang w:eastAsia="ko-KR"/>
                  </w:rPr>
                </w:rPrChange>
              </w:rPr>
              <w:t>Nokia</w:t>
            </w:r>
          </w:p>
        </w:tc>
        <w:tc>
          <w:tcPr>
            <w:tcW w:w="2610" w:type="dxa"/>
            <w:vAlign w:val="center"/>
          </w:tcPr>
          <w:p w14:paraId="35B1D7C5" w14:textId="77777777" w:rsidR="0026509C" w:rsidRPr="001D6E1C" w:rsidRDefault="0026509C" w:rsidP="0026509C">
            <w:pPr>
              <w:pStyle w:val="T2"/>
              <w:spacing w:after="0"/>
              <w:ind w:left="0" w:right="0"/>
              <w:jc w:val="left"/>
              <w:rPr>
                <w:b w:val="0"/>
                <w:sz w:val="22"/>
                <w:szCs w:val="22"/>
                <w:lang w:eastAsia="ko-KR"/>
                <w:rPrChange w:id="48" w:author="Zhijie Yang (NSB)" w:date="2022-12-08T16:51:00Z">
                  <w:rPr>
                    <w:b w:val="0"/>
                    <w:sz w:val="18"/>
                    <w:szCs w:val="18"/>
                    <w:lang w:eastAsia="ko-KR"/>
                  </w:rPr>
                </w:rPrChange>
              </w:rPr>
            </w:pPr>
          </w:p>
        </w:tc>
        <w:tc>
          <w:tcPr>
            <w:tcW w:w="1507" w:type="dxa"/>
            <w:vAlign w:val="center"/>
          </w:tcPr>
          <w:p w14:paraId="02AF6162" w14:textId="77777777" w:rsidR="0026509C" w:rsidRPr="001D6E1C" w:rsidRDefault="0026509C" w:rsidP="0026509C">
            <w:pPr>
              <w:pStyle w:val="T2"/>
              <w:spacing w:after="0"/>
              <w:ind w:left="0" w:right="0"/>
              <w:jc w:val="left"/>
              <w:rPr>
                <w:b w:val="0"/>
                <w:sz w:val="22"/>
                <w:szCs w:val="22"/>
                <w:lang w:eastAsia="ko-KR"/>
                <w:rPrChange w:id="49" w:author="Zhijie Yang (NSB)" w:date="2022-12-08T16:51:00Z">
                  <w:rPr>
                    <w:b w:val="0"/>
                    <w:sz w:val="18"/>
                    <w:szCs w:val="18"/>
                    <w:lang w:eastAsia="ko-KR"/>
                  </w:rPr>
                </w:rPrChange>
              </w:rPr>
            </w:pPr>
          </w:p>
        </w:tc>
        <w:tc>
          <w:tcPr>
            <w:tcW w:w="2471" w:type="dxa"/>
            <w:vAlign w:val="center"/>
          </w:tcPr>
          <w:p w14:paraId="1D37A4A6" w14:textId="461C7449" w:rsidR="0026509C" w:rsidRPr="001D6E1C" w:rsidRDefault="0026509C" w:rsidP="0026509C">
            <w:pPr>
              <w:pStyle w:val="T2"/>
              <w:spacing w:after="0"/>
              <w:ind w:left="0" w:right="0"/>
              <w:jc w:val="left"/>
              <w:rPr>
                <w:b w:val="0"/>
                <w:sz w:val="22"/>
                <w:szCs w:val="22"/>
                <w:lang w:eastAsia="ko-KR"/>
                <w:rPrChange w:id="50" w:author="Zhijie Yang (NSB)" w:date="2022-12-08T16:51:00Z">
                  <w:rPr>
                    <w:b w:val="0"/>
                    <w:sz w:val="18"/>
                    <w:szCs w:val="18"/>
                    <w:lang w:eastAsia="ko-KR"/>
                  </w:rPr>
                </w:rPrChange>
              </w:rPr>
            </w:pPr>
            <w:ins w:id="51" w:author="Yang, Zhijie (NSB - CN/Shanghai)" w:date="2022-11-12T21:02:00Z">
              <w:r w:rsidRPr="001D6E1C">
                <w:rPr>
                  <w:b w:val="0"/>
                  <w:sz w:val="22"/>
                  <w:szCs w:val="22"/>
                  <w:rPrChange w:id="52" w:author="Zhijie Yang (NSB)" w:date="2022-12-08T16:51:00Z">
                    <w:rPr>
                      <w:b w:val="0"/>
                      <w:sz w:val="16"/>
                    </w:rPr>
                  </w:rPrChange>
                </w:rPr>
                <w:t>okan.mutgan@nokia-sbell.com</w:t>
              </w:r>
            </w:ins>
          </w:p>
        </w:tc>
      </w:tr>
      <w:tr w:rsidR="0026509C" w:rsidRPr="001D6E1C" w14:paraId="030DADDC" w14:textId="77777777" w:rsidTr="005C5C64">
        <w:trPr>
          <w:trHeight w:val="359"/>
          <w:jc w:val="center"/>
          <w:ins w:id="53" w:author="Yang, Zhijie (NSB - CN/Shanghai)" w:date="2022-11-12T21:02:00Z"/>
        </w:trPr>
        <w:tc>
          <w:tcPr>
            <w:tcW w:w="1548" w:type="dxa"/>
            <w:vAlign w:val="center"/>
          </w:tcPr>
          <w:p w14:paraId="2F101ABD" w14:textId="033E4F9C" w:rsidR="0026509C" w:rsidRPr="001D6E1C" w:rsidRDefault="0026509C" w:rsidP="0026509C">
            <w:pPr>
              <w:pStyle w:val="T2"/>
              <w:spacing w:after="0"/>
              <w:ind w:left="0" w:right="0"/>
              <w:jc w:val="left"/>
              <w:rPr>
                <w:ins w:id="54" w:author="Yang, Zhijie (NSB - CN/Shanghai)" w:date="2022-11-12T21:02:00Z"/>
                <w:b w:val="0"/>
                <w:sz w:val="22"/>
                <w:szCs w:val="22"/>
                <w:lang w:eastAsia="ko-KR"/>
                <w:rPrChange w:id="55" w:author="Zhijie Yang (NSB)" w:date="2022-12-08T16:51:00Z">
                  <w:rPr>
                    <w:ins w:id="56" w:author="Yang, Zhijie (NSB - CN/Shanghai)" w:date="2022-11-12T21:02:00Z"/>
                    <w:b w:val="0"/>
                    <w:sz w:val="18"/>
                    <w:szCs w:val="18"/>
                    <w:lang w:eastAsia="ko-KR"/>
                  </w:rPr>
                </w:rPrChange>
              </w:rPr>
            </w:pPr>
            <w:ins w:id="57" w:author="Yang, Zhijie (NSB - CN/Shanghai)" w:date="2022-11-12T21:02:00Z">
              <w:r w:rsidRPr="001D6E1C">
                <w:rPr>
                  <w:b w:val="0"/>
                  <w:sz w:val="22"/>
                  <w:szCs w:val="22"/>
                  <w:rPrChange w:id="58" w:author="Zhijie Yang (NSB)" w:date="2022-12-08T16:51:00Z">
                    <w:rPr>
                      <w:b w:val="0"/>
                      <w:sz w:val="20"/>
                    </w:rPr>
                  </w:rPrChange>
                </w:rPr>
                <w:t>Liu Jianguo</w:t>
              </w:r>
            </w:ins>
          </w:p>
        </w:tc>
        <w:tc>
          <w:tcPr>
            <w:tcW w:w="1440" w:type="dxa"/>
            <w:vAlign w:val="center"/>
          </w:tcPr>
          <w:p w14:paraId="17DE86AD" w14:textId="0880B864" w:rsidR="0026509C" w:rsidRPr="001D6E1C" w:rsidRDefault="0026509C" w:rsidP="0026509C">
            <w:pPr>
              <w:pStyle w:val="T2"/>
              <w:spacing w:after="0"/>
              <w:ind w:left="0" w:right="0"/>
              <w:jc w:val="left"/>
              <w:rPr>
                <w:ins w:id="59" w:author="Yang, Zhijie (NSB - CN/Shanghai)" w:date="2022-11-12T21:02:00Z"/>
                <w:b w:val="0"/>
                <w:sz w:val="22"/>
                <w:szCs w:val="22"/>
                <w:lang w:eastAsia="ko-KR"/>
                <w:rPrChange w:id="60" w:author="Zhijie Yang (NSB)" w:date="2022-12-08T16:51:00Z">
                  <w:rPr>
                    <w:ins w:id="61" w:author="Yang, Zhijie (NSB - CN/Shanghai)" w:date="2022-11-12T21:02:00Z"/>
                    <w:b w:val="0"/>
                    <w:sz w:val="18"/>
                    <w:szCs w:val="18"/>
                    <w:lang w:eastAsia="ko-KR"/>
                  </w:rPr>
                </w:rPrChange>
              </w:rPr>
            </w:pPr>
            <w:ins w:id="62" w:author="Yang, Zhijie (NSB - CN/Shanghai)" w:date="2022-11-12T21:02:00Z">
              <w:r w:rsidRPr="001D6E1C">
                <w:rPr>
                  <w:b w:val="0"/>
                  <w:sz w:val="22"/>
                  <w:szCs w:val="22"/>
                  <w:rPrChange w:id="63" w:author="Zhijie Yang (NSB)" w:date="2022-12-08T16:51:00Z">
                    <w:rPr>
                      <w:b w:val="0"/>
                      <w:sz w:val="20"/>
                    </w:rPr>
                  </w:rPrChange>
                </w:rPr>
                <w:t>Nokia</w:t>
              </w:r>
            </w:ins>
          </w:p>
        </w:tc>
        <w:tc>
          <w:tcPr>
            <w:tcW w:w="2610" w:type="dxa"/>
            <w:vAlign w:val="center"/>
          </w:tcPr>
          <w:p w14:paraId="4EE14F4C" w14:textId="77777777" w:rsidR="0026509C" w:rsidRPr="001D6E1C" w:rsidRDefault="0026509C" w:rsidP="0026509C">
            <w:pPr>
              <w:pStyle w:val="T2"/>
              <w:spacing w:after="0"/>
              <w:ind w:left="0" w:right="0"/>
              <w:jc w:val="left"/>
              <w:rPr>
                <w:ins w:id="64" w:author="Yang, Zhijie (NSB - CN/Shanghai)" w:date="2022-11-12T21:02:00Z"/>
                <w:b w:val="0"/>
                <w:sz w:val="22"/>
                <w:szCs w:val="22"/>
                <w:lang w:eastAsia="ko-KR"/>
                <w:rPrChange w:id="65" w:author="Zhijie Yang (NSB)" w:date="2022-12-08T16:51:00Z">
                  <w:rPr>
                    <w:ins w:id="66" w:author="Yang, Zhijie (NSB - CN/Shanghai)" w:date="2022-11-12T21:02:00Z"/>
                    <w:b w:val="0"/>
                    <w:sz w:val="18"/>
                    <w:szCs w:val="18"/>
                    <w:lang w:eastAsia="ko-KR"/>
                  </w:rPr>
                </w:rPrChange>
              </w:rPr>
            </w:pPr>
          </w:p>
        </w:tc>
        <w:tc>
          <w:tcPr>
            <w:tcW w:w="1507" w:type="dxa"/>
            <w:vAlign w:val="center"/>
          </w:tcPr>
          <w:p w14:paraId="34ABF625" w14:textId="77777777" w:rsidR="0026509C" w:rsidRPr="001D6E1C" w:rsidRDefault="0026509C" w:rsidP="0026509C">
            <w:pPr>
              <w:pStyle w:val="T2"/>
              <w:spacing w:after="0"/>
              <w:ind w:left="0" w:right="0"/>
              <w:jc w:val="left"/>
              <w:rPr>
                <w:ins w:id="67" w:author="Yang, Zhijie (NSB - CN/Shanghai)" w:date="2022-11-12T21:02:00Z"/>
                <w:b w:val="0"/>
                <w:sz w:val="22"/>
                <w:szCs w:val="22"/>
                <w:lang w:eastAsia="ko-KR"/>
                <w:rPrChange w:id="68" w:author="Zhijie Yang (NSB)" w:date="2022-12-08T16:51:00Z">
                  <w:rPr>
                    <w:ins w:id="69" w:author="Yang, Zhijie (NSB - CN/Shanghai)" w:date="2022-11-12T21:02:00Z"/>
                    <w:b w:val="0"/>
                    <w:sz w:val="18"/>
                    <w:szCs w:val="18"/>
                    <w:lang w:eastAsia="ko-KR"/>
                  </w:rPr>
                </w:rPrChange>
              </w:rPr>
            </w:pPr>
          </w:p>
        </w:tc>
        <w:tc>
          <w:tcPr>
            <w:tcW w:w="2471" w:type="dxa"/>
            <w:vAlign w:val="center"/>
          </w:tcPr>
          <w:p w14:paraId="440EB39F" w14:textId="4D2E87F5" w:rsidR="0026509C" w:rsidRPr="001D6E1C" w:rsidRDefault="0026509C" w:rsidP="0026509C">
            <w:pPr>
              <w:pStyle w:val="T2"/>
              <w:spacing w:after="0"/>
              <w:ind w:left="0" w:right="0"/>
              <w:jc w:val="left"/>
              <w:rPr>
                <w:ins w:id="70" w:author="Yang, Zhijie (NSB - CN/Shanghai)" w:date="2022-11-12T21:02:00Z"/>
                <w:b w:val="0"/>
                <w:sz w:val="22"/>
                <w:szCs w:val="22"/>
                <w:lang w:eastAsia="ko-KR"/>
                <w:rPrChange w:id="71" w:author="Zhijie Yang (NSB)" w:date="2022-12-08T16:51:00Z">
                  <w:rPr>
                    <w:ins w:id="72" w:author="Yang, Zhijie (NSB - CN/Shanghai)" w:date="2022-11-12T21:02:00Z"/>
                    <w:b w:val="0"/>
                    <w:sz w:val="18"/>
                    <w:szCs w:val="18"/>
                    <w:lang w:eastAsia="ko-KR"/>
                  </w:rPr>
                </w:rPrChange>
              </w:rPr>
            </w:pPr>
            <w:ins w:id="73" w:author="Yang, Zhijie (NSB - CN/Shanghai)" w:date="2022-11-12T21:02:00Z">
              <w:r w:rsidRPr="001D6E1C">
                <w:rPr>
                  <w:b w:val="0"/>
                  <w:sz w:val="22"/>
                  <w:szCs w:val="22"/>
                  <w:rPrChange w:id="74" w:author="Zhijie Yang (NSB)" w:date="2022-12-08T16:51:00Z">
                    <w:rPr>
                      <w:b w:val="0"/>
                      <w:sz w:val="16"/>
                    </w:rPr>
                  </w:rPrChange>
                </w:rPr>
                <w:t>jianguo.a.liu@nokia-sbell.com</w:t>
              </w:r>
            </w:ins>
          </w:p>
        </w:tc>
      </w:tr>
    </w:tbl>
    <w:p w14:paraId="0AB1B459" w14:textId="12D1E4AE" w:rsidR="003E4403" w:rsidRPr="001D6E1C" w:rsidRDefault="005C5C64">
      <w:pPr>
        <w:pStyle w:val="T1"/>
        <w:spacing w:after="120"/>
        <w:rPr>
          <w:sz w:val="22"/>
          <w:szCs w:val="22"/>
        </w:rPr>
      </w:pPr>
      <w:ins w:id="75" w:author="Huang, Po-kai" w:date="2022-06-14T07:31:00Z">
        <w:r w:rsidRPr="001D6E1C">
          <w:rPr>
            <w:noProof/>
            <w:sz w:val="22"/>
            <w:szCs w:val="22"/>
            <w:lang w:val="en-US" w:eastAsia="ja-JP"/>
            <w:rPrChange w:id="76" w:author="Zhijie Yang (NSB)" w:date="2022-12-08T16:51:00Z">
              <w:rPr>
                <w:noProof/>
                <w:lang w:val="en-US" w:eastAsia="ja-JP"/>
              </w:rPr>
            </w:rPrChange>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2B4AA5" w:rsidRDefault="002B4AA5" w:rsidP="005C5C64">
                              <w:pPr>
                                <w:pStyle w:val="T1"/>
                                <w:spacing w:after="120"/>
                              </w:pPr>
                              <w:r>
                                <w:t>Abstract</w:t>
                              </w:r>
                            </w:p>
                            <w:p w14:paraId="464B9B7F" w14:textId="77777777" w:rsidR="002B4AA5" w:rsidRDefault="002B4AA5"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2B4AA5" w:rsidRDefault="002B4AA5" w:rsidP="005C5C64">
                              <w:pPr>
                                <w:jc w:val="both"/>
                              </w:pPr>
                            </w:p>
                            <w:p w14:paraId="01F26B94" w14:textId="77777777" w:rsidR="002B4AA5" w:rsidRDefault="002B4AA5" w:rsidP="005C5C64">
                              <w:pPr>
                                <w:jc w:val="both"/>
                              </w:pPr>
                            </w:p>
                            <w:p w14:paraId="4269AF89" w14:textId="0A9F6D8C" w:rsidR="002B4AA5" w:rsidRDefault="002B4AA5" w:rsidP="00B37E68">
                              <w:pPr>
                                <w:jc w:val="both"/>
                              </w:pPr>
                              <w:r>
                                <w:t xml:space="preserve">7, 9, </w:t>
                              </w:r>
                              <w:del w:id="77" w:author="Zhijie Yang (NSB)" w:date="2022-12-09T12:46:00Z">
                                <w:r w:rsidDel="00316FFC">
                                  <w:delText>19,20</w:delText>
                                </w:r>
                              </w:del>
                              <w:r>
                                <w:t xml:space="preserve">36, 40, 41, 42, 61, 64, </w:t>
                              </w:r>
                              <w:del w:id="78" w:author="Zhijie Yang (NSB)" w:date="2022-12-09T12:46:00Z">
                                <w:r w:rsidDel="00316FFC">
                                  <w:delText>65</w:delText>
                                </w:r>
                              </w:del>
                            </w:p>
                            <w:p w14:paraId="6B7FF967" w14:textId="77777777" w:rsidR="002B4AA5" w:rsidRDefault="002B4AA5" w:rsidP="005C5C64">
                              <w:pPr>
                                <w:jc w:val="both"/>
                              </w:pPr>
                            </w:p>
                            <w:p w14:paraId="278FCE12" w14:textId="77777777" w:rsidR="002B4AA5" w:rsidRDefault="002B4AA5" w:rsidP="005C5C64">
                              <w:pPr>
                                <w:jc w:val="both"/>
                              </w:pPr>
                            </w:p>
                            <w:p w14:paraId="52E14082" w14:textId="79A006CF" w:rsidR="002B4AA5" w:rsidRDefault="002B4AA5" w:rsidP="005C5C64">
                              <w:pPr>
                                <w:jc w:val="both"/>
                              </w:pPr>
                              <w:r>
                                <w:t>Revisions:</w:t>
                              </w:r>
                            </w:p>
                            <w:p w14:paraId="20C7164F" w14:textId="77777777" w:rsidR="002B4AA5" w:rsidRDefault="002B4AA5" w:rsidP="00C62651">
                              <w:pPr>
                                <w:pStyle w:val="ListParagraph"/>
                                <w:numPr>
                                  <w:ilvl w:val="0"/>
                                  <w:numId w:val="17"/>
                                </w:numPr>
                                <w:ind w:leftChars="0"/>
                                <w:jc w:val="both"/>
                              </w:pPr>
                              <w:r>
                                <w:t>Rev 0: Initial version of the document.</w:t>
                              </w:r>
                            </w:p>
                            <w:p w14:paraId="24290153" w14:textId="38305FFC" w:rsidR="002B4AA5" w:rsidRDefault="002B4AA5" w:rsidP="0072216F">
                              <w:pPr>
                                <w:pStyle w:val="ListParagraph"/>
                                <w:numPr>
                                  <w:ilvl w:val="0"/>
                                  <w:numId w:val="17"/>
                                </w:numPr>
                                <w:ind w:leftChars="0"/>
                                <w:jc w:val="both"/>
                              </w:pPr>
                              <w:r>
                                <w:t>Rev 1: add CID 7 and 11bh draft0.2 context in the proposed change</w:t>
                              </w:r>
                            </w:p>
                            <w:p w14:paraId="32DF10BA" w14:textId="1929015A" w:rsidR="002B4AA5" w:rsidRDefault="002B4AA5" w:rsidP="0072216F">
                              <w:pPr>
                                <w:pStyle w:val="ListParagraph"/>
                                <w:numPr>
                                  <w:ilvl w:val="0"/>
                                  <w:numId w:val="17"/>
                                </w:numPr>
                                <w:ind w:leftChars="0"/>
                                <w:jc w:val="both"/>
                              </w:pPr>
                              <w:r>
                                <w:t>Rev2: add the new SP results in the discussion part.</w:t>
                              </w:r>
                            </w:p>
                            <w:p w14:paraId="0B322039" w14:textId="72E41998" w:rsidR="002B4AA5" w:rsidRDefault="002B4AA5"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2B4AA5" w:rsidRDefault="002B4AA5" w:rsidP="00A302F3">
                              <w:pPr>
                                <w:pStyle w:val="ListParagraph"/>
                                <w:numPr>
                                  <w:ilvl w:val="0"/>
                                  <w:numId w:val="17"/>
                                </w:numPr>
                                <w:ind w:leftChars="0"/>
                                <w:jc w:val="both"/>
                                <w:rPr>
                                  <w:ins w:id="79" w:author="Yang, Zhijie (NSB - CN/Shanghai)" w:date="2022-11-12T22:02:00Z"/>
                                </w:rPr>
                              </w:pPr>
                              <w:r>
                                <w:t>Rev4: address some editorial issue.</w:t>
                              </w:r>
                            </w:p>
                            <w:p w14:paraId="7A86585A" w14:textId="3B02424B" w:rsidR="002B4AA5" w:rsidRDefault="002B4AA5" w:rsidP="001357D7">
                              <w:pPr>
                                <w:pStyle w:val="ListParagraph"/>
                                <w:numPr>
                                  <w:ilvl w:val="0"/>
                                  <w:numId w:val="17"/>
                                </w:numPr>
                                <w:ind w:leftChars="0"/>
                                <w:jc w:val="both"/>
                                <w:rPr>
                                  <w:ins w:id="80" w:author="Yang, Zhijie (NSB - CN/Shanghai)" w:date="2022-11-12T22:02:00Z"/>
                                </w:rPr>
                              </w:pPr>
                              <w:ins w:id="81" w:author="Yang, Zhijie (NSB - CN/Shanghai)" w:date="2022-11-12T22:02:00Z">
                                <w:r>
                                  <w:t>Rev5:  add e-RRCM solution</w:t>
                                </w:r>
                              </w:ins>
                              <w:ins w:id="82" w:author="Yang, Zhijie (NSB - CN/Shanghai)" w:date="2022-11-12T22:03:00Z">
                                <w:r>
                                  <w:t xml:space="preserve"> </w:t>
                                </w:r>
                              </w:ins>
                              <w:ins w:id="83" w:author="Yang, Zhijie (NSB - CN/Shanghai)" w:date="2022-11-12T22:02:00Z">
                                <w:r>
                                  <w:t>based on the comments from some members</w:t>
                                </w:r>
                              </w:ins>
                              <w:ins w:id="84" w:author="Yang, Zhijie (NSB - CN/Shanghai)" w:date="2022-11-12T22:03:00Z">
                                <w:r>
                                  <w:t xml:space="preserve"> in last interim meeting</w:t>
                                </w:r>
                              </w:ins>
                              <w:ins w:id="85" w:author="Yang, Zhijie (NSB - CN/Shanghai)" w:date="2022-11-12T22:02:00Z">
                                <w:r>
                                  <w:t>.</w:t>
                                </w:r>
                              </w:ins>
                            </w:p>
                            <w:p w14:paraId="015AC0FF" w14:textId="44DB4C27" w:rsidR="002B4AA5" w:rsidRDefault="002B4AA5" w:rsidP="00316FFC">
                              <w:pPr>
                                <w:pStyle w:val="ListParagraph"/>
                                <w:numPr>
                                  <w:ilvl w:val="0"/>
                                  <w:numId w:val="17"/>
                                </w:numPr>
                                <w:ind w:leftChars="0"/>
                                <w:jc w:val="both"/>
                                <w:rPr>
                                  <w:ins w:id="86" w:author="Zhijie Yang (NSB)" w:date="2022-12-09T12:42:00Z"/>
                                </w:rPr>
                              </w:pPr>
                              <w:ins w:id="87" w:author="Zhijie Yang (NSB)" w:date="2022-12-09T12:42:00Z">
                                <w:r>
                                  <w:t xml:space="preserve">Rev6:  revised on e-RRCM solution based on </w:t>
                                </w:r>
                              </w:ins>
                              <w:ins w:id="88" w:author="Zhijie Yang (NSB)" w:date="2022-12-09T12:44:00Z">
                                <w:r>
                                  <w:t>1982r1</w:t>
                                </w:r>
                              </w:ins>
                              <w:ins w:id="89" w:author="Zhijie Yang (NSB)" w:date="2022-12-09T12:42:00Z">
                                <w:r>
                                  <w:t>.</w:t>
                                </w:r>
                              </w:ins>
                            </w:p>
                            <w:p w14:paraId="0615D784" w14:textId="03A4EB96" w:rsidR="002B4AA5" w:rsidRDefault="002B4AA5" w:rsidP="002B4AA5">
                              <w:pPr>
                                <w:pStyle w:val="ListParagraph"/>
                                <w:numPr>
                                  <w:ilvl w:val="0"/>
                                  <w:numId w:val="17"/>
                                </w:numPr>
                                <w:ind w:leftChars="0"/>
                                <w:jc w:val="both"/>
                                <w:rPr>
                                  <w:ins w:id="90" w:author="Zhijie Yang (NSB)" w:date="2022-12-09T12:42:00Z"/>
                                </w:rPr>
                              </w:pPr>
                              <w:ins w:id="91" w:author="Zhijie Yang (NSB)" w:date="2022-12-09T12:42:00Z">
                                <w:r>
                                  <w:t>Rev</w:t>
                                </w:r>
                              </w:ins>
                              <w:r>
                                <w:t>7</w:t>
                              </w:r>
                              <w:ins w:id="92" w:author="Zhijie Yang (NSB)" w:date="2022-12-09T12:42:00Z">
                                <w:r>
                                  <w:t xml:space="preserve">:  </w:t>
                                </w:r>
                              </w:ins>
                              <w:r>
                                <w:t>Editorial change</w:t>
                              </w:r>
                              <w:r w:rsidR="00314F4D" w:rsidRPr="00314F4D">
                                <w:t xml:space="preserve"> </w:t>
                              </w:r>
                              <w:r w:rsidR="00314F4D">
                                <w:t>in the first page</w:t>
                              </w:r>
                              <w:r>
                                <w:t xml:space="preserve"> (</w:t>
                              </w:r>
                              <w:r w:rsidR="00314F4D">
                                <w:t>latest date, typo fixed: 1982r1</w:t>
                              </w:r>
                              <w:r w:rsidR="00314F4D">
                                <w:rPr>
                                  <w:rFonts w:ascii="Wingdings" w:hAnsi="Wingdings"/>
                                </w:rPr>
                                <w:t></w:t>
                              </w:r>
                              <w:r w:rsidR="00314F4D" w:rsidRPr="00AE094D">
                                <w:rPr>
                                  <w:b/>
                                  <w:bCs/>
                                  <w:color w:val="FF0000"/>
                                </w:rPr>
                                <w:t>1802r1</w:t>
                              </w:r>
                              <w:r w:rsidR="00314F4D">
                                <w:t xml:space="preserve">, e-RRCM proposed text  is aligned with the ideas in </w:t>
                              </w:r>
                              <w:r w:rsidR="00314F4D" w:rsidRPr="00314F4D">
                                <w:rPr>
                                  <w:b/>
                                  <w:bCs/>
                                  <w:color w:val="FF0000"/>
                                </w:rPr>
                                <w:t>1802r1</w:t>
                              </w:r>
                              <w:r>
                                <w:t>)</w:t>
                              </w:r>
                            </w:p>
                            <w:p w14:paraId="6C8662BA" w14:textId="77777777" w:rsidR="002B4AA5" w:rsidRDefault="002B4AA5" w:rsidP="00A302F3">
                              <w:pPr>
                                <w:pStyle w:val="ListParagraph"/>
                                <w:numPr>
                                  <w:ilvl w:val="0"/>
                                  <w:numId w:val="17"/>
                                </w:numPr>
                                <w:ind w:leftChars="0"/>
                                <w:jc w:val="both"/>
                              </w:pPr>
                            </w:p>
                            <w:p w14:paraId="34729AF7" w14:textId="77777777" w:rsidR="002B4AA5" w:rsidRDefault="002B4AA5" w:rsidP="005C5C64">
                              <w:pPr>
                                <w:pStyle w:val="ListParagraph"/>
                                <w:ind w:leftChars="0" w:left="720"/>
                                <w:jc w:val="both"/>
                              </w:pPr>
                            </w:p>
                            <w:p w14:paraId="2BAFD02C" w14:textId="77777777" w:rsidR="002B4AA5" w:rsidRDefault="002B4AA5" w:rsidP="005C5C64">
                              <w:pPr>
                                <w:pStyle w:val="ListParagraph"/>
                                <w:ind w:leftChars="0" w:left="720"/>
                                <w:jc w:val="both"/>
                              </w:pPr>
                              <w:bookmarkStart w:id="93" w:name="_GoBack"/>
                              <w:bookmarkEnd w:id="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2B4AA5" w:rsidRDefault="002B4AA5" w:rsidP="005C5C64">
                        <w:pPr>
                          <w:pStyle w:val="T1"/>
                          <w:spacing w:after="120"/>
                        </w:pPr>
                        <w:r>
                          <w:t>Abstract</w:t>
                        </w:r>
                      </w:p>
                      <w:p w14:paraId="464B9B7F" w14:textId="77777777" w:rsidR="002B4AA5" w:rsidRDefault="002B4AA5"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2B4AA5" w:rsidRDefault="002B4AA5" w:rsidP="005C5C64">
                        <w:pPr>
                          <w:jc w:val="both"/>
                        </w:pPr>
                      </w:p>
                      <w:p w14:paraId="01F26B94" w14:textId="77777777" w:rsidR="002B4AA5" w:rsidRDefault="002B4AA5" w:rsidP="005C5C64">
                        <w:pPr>
                          <w:jc w:val="both"/>
                        </w:pPr>
                      </w:p>
                      <w:p w14:paraId="4269AF89" w14:textId="0A9F6D8C" w:rsidR="002B4AA5" w:rsidRDefault="002B4AA5" w:rsidP="00B37E68">
                        <w:pPr>
                          <w:jc w:val="both"/>
                        </w:pPr>
                        <w:r>
                          <w:t xml:space="preserve">7, 9, </w:t>
                        </w:r>
                        <w:del w:id="94" w:author="Zhijie Yang (NSB)" w:date="2022-12-09T12:46:00Z">
                          <w:r w:rsidDel="00316FFC">
                            <w:delText>19,20</w:delText>
                          </w:r>
                        </w:del>
                        <w:r>
                          <w:t xml:space="preserve">36, 40, 41, 42, 61, 64, </w:t>
                        </w:r>
                        <w:del w:id="95" w:author="Zhijie Yang (NSB)" w:date="2022-12-09T12:46:00Z">
                          <w:r w:rsidDel="00316FFC">
                            <w:delText>65</w:delText>
                          </w:r>
                        </w:del>
                      </w:p>
                      <w:p w14:paraId="6B7FF967" w14:textId="77777777" w:rsidR="002B4AA5" w:rsidRDefault="002B4AA5" w:rsidP="005C5C64">
                        <w:pPr>
                          <w:jc w:val="both"/>
                        </w:pPr>
                      </w:p>
                      <w:p w14:paraId="278FCE12" w14:textId="77777777" w:rsidR="002B4AA5" w:rsidRDefault="002B4AA5" w:rsidP="005C5C64">
                        <w:pPr>
                          <w:jc w:val="both"/>
                        </w:pPr>
                      </w:p>
                      <w:p w14:paraId="52E14082" w14:textId="79A006CF" w:rsidR="002B4AA5" w:rsidRDefault="002B4AA5" w:rsidP="005C5C64">
                        <w:pPr>
                          <w:jc w:val="both"/>
                        </w:pPr>
                        <w:r>
                          <w:t>Revisions:</w:t>
                        </w:r>
                      </w:p>
                      <w:p w14:paraId="20C7164F" w14:textId="77777777" w:rsidR="002B4AA5" w:rsidRDefault="002B4AA5" w:rsidP="00C62651">
                        <w:pPr>
                          <w:pStyle w:val="ListParagraph"/>
                          <w:numPr>
                            <w:ilvl w:val="0"/>
                            <w:numId w:val="17"/>
                          </w:numPr>
                          <w:ind w:leftChars="0"/>
                          <w:jc w:val="both"/>
                        </w:pPr>
                        <w:r>
                          <w:t>Rev 0: Initial version of the document.</w:t>
                        </w:r>
                      </w:p>
                      <w:p w14:paraId="24290153" w14:textId="38305FFC" w:rsidR="002B4AA5" w:rsidRDefault="002B4AA5" w:rsidP="0072216F">
                        <w:pPr>
                          <w:pStyle w:val="ListParagraph"/>
                          <w:numPr>
                            <w:ilvl w:val="0"/>
                            <w:numId w:val="17"/>
                          </w:numPr>
                          <w:ind w:leftChars="0"/>
                          <w:jc w:val="both"/>
                        </w:pPr>
                        <w:r>
                          <w:t>Rev 1: add CID 7 and 11bh draft0.2 context in the proposed change</w:t>
                        </w:r>
                      </w:p>
                      <w:p w14:paraId="32DF10BA" w14:textId="1929015A" w:rsidR="002B4AA5" w:rsidRDefault="002B4AA5" w:rsidP="0072216F">
                        <w:pPr>
                          <w:pStyle w:val="ListParagraph"/>
                          <w:numPr>
                            <w:ilvl w:val="0"/>
                            <w:numId w:val="17"/>
                          </w:numPr>
                          <w:ind w:leftChars="0"/>
                          <w:jc w:val="both"/>
                        </w:pPr>
                        <w:r>
                          <w:t>Rev2: add the new SP results in the discussion part.</w:t>
                        </w:r>
                      </w:p>
                      <w:p w14:paraId="0B322039" w14:textId="72E41998" w:rsidR="002B4AA5" w:rsidRDefault="002B4AA5"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2B4AA5" w:rsidRDefault="002B4AA5" w:rsidP="00A302F3">
                        <w:pPr>
                          <w:pStyle w:val="ListParagraph"/>
                          <w:numPr>
                            <w:ilvl w:val="0"/>
                            <w:numId w:val="17"/>
                          </w:numPr>
                          <w:ind w:leftChars="0"/>
                          <w:jc w:val="both"/>
                          <w:rPr>
                            <w:ins w:id="96" w:author="Yang, Zhijie (NSB - CN/Shanghai)" w:date="2022-11-12T22:02:00Z"/>
                          </w:rPr>
                        </w:pPr>
                        <w:r>
                          <w:t>Rev4: address some editorial issue.</w:t>
                        </w:r>
                      </w:p>
                      <w:p w14:paraId="7A86585A" w14:textId="3B02424B" w:rsidR="002B4AA5" w:rsidRDefault="002B4AA5" w:rsidP="001357D7">
                        <w:pPr>
                          <w:pStyle w:val="ListParagraph"/>
                          <w:numPr>
                            <w:ilvl w:val="0"/>
                            <w:numId w:val="17"/>
                          </w:numPr>
                          <w:ind w:leftChars="0"/>
                          <w:jc w:val="both"/>
                          <w:rPr>
                            <w:ins w:id="97" w:author="Yang, Zhijie (NSB - CN/Shanghai)" w:date="2022-11-12T22:02:00Z"/>
                          </w:rPr>
                        </w:pPr>
                        <w:ins w:id="98" w:author="Yang, Zhijie (NSB - CN/Shanghai)" w:date="2022-11-12T22:02:00Z">
                          <w:r>
                            <w:t>Rev5:  add e-RRCM solution</w:t>
                          </w:r>
                        </w:ins>
                        <w:ins w:id="99" w:author="Yang, Zhijie (NSB - CN/Shanghai)" w:date="2022-11-12T22:03:00Z">
                          <w:r>
                            <w:t xml:space="preserve"> </w:t>
                          </w:r>
                        </w:ins>
                        <w:ins w:id="100" w:author="Yang, Zhijie (NSB - CN/Shanghai)" w:date="2022-11-12T22:02:00Z">
                          <w:r>
                            <w:t>based on the comments from some members</w:t>
                          </w:r>
                        </w:ins>
                        <w:ins w:id="101" w:author="Yang, Zhijie (NSB - CN/Shanghai)" w:date="2022-11-12T22:03:00Z">
                          <w:r>
                            <w:t xml:space="preserve"> in last interim meeting</w:t>
                          </w:r>
                        </w:ins>
                        <w:ins w:id="102" w:author="Yang, Zhijie (NSB - CN/Shanghai)" w:date="2022-11-12T22:02:00Z">
                          <w:r>
                            <w:t>.</w:t>
                          </w:r>
                        </w:ins>
                      </w:p>
                      <w:p w14:paraId="015AC0FF" w14:textId="44DB4C27" w:rsidR="002B4AA5" w:rsidRDefault="002B4AA5" w:rsidP="00316FFC">
                        <w:pPr>
                          <w:pStyle w:val="ListParagraph"/>
                          <w:numPr>
                            <w:ilvl w:val="0"/>
                            <w:numId w:val="17"/>
                          </w:numPr>
                          <w:ind w:leftChars="0"/>
                          <w:jc w:val="both"/>
                          <w:rPr>
                            <w:ins w:id="103" w:author="Zhijie Yang (NSB)" w:date="2022-12-09T12:42:00Z"/>
                          </w:rPr>
                        </w:pPr>
                        <w:ins w:id="104" w:author="Zhijie Yang (NSB)" w:date="2022-12-09T12:42:00Z">
                          <w:r>
                            <w:t xml:space="preserve">Rev6:  revised on e-RRCM solution based on </w:t>
                          </w:r>
                        </w:ins>
                        <w:ins w:id="105" w:author="Zhijie Yang (NSB)" w:date="2022-12-09T12:44:00Z">
                          <w:r>
                            <w:t>1982r1</w:t>
                          </w:r>
                        </w:ins>
                        <w:ins w:id="106" w:author="Zhijie Yang (NSB)" w:date="2022-12-09T12:42:00Z">
                          <w:r>
                            <w:t>.</w:t>
                          </w:r>
                        </w:ins>
                      </w:p>
                      <w:p w14:paraId="0615D784" w14:textId="03A4EB96" w:rsidR="002B4AA5" w:rsidRDefault="002B4AA5" w:rsidP="002B4AA5">
                        <w:pPr>
                          <w:pStyle w:val="ListParagraph"/>
                          <w:numPr>
                            <w:ilvl w:val="0"/>
                            <w:numId w:val="17"/>
                          </w:numPr>
                          <w:ind w:leftChars="0"/>
                          <w:jc w:val="both"/>
                          <w:rPr>
                            <w:ins w:id="107" w:author="Zhijie Yang (NSB)" w:date="2022-12-09T12:42:00Z"/>
                          </w:rPr>
                        </w:pPr>
                        <w:ins w:id="108" w:author="Zhijie Yang (NSB)" w:date="2022-12-09T12:42:00Z">
                          <w:r>
                            <w:t>Rev</w:t>
                          </w:r>
                        </w:ins>
                        <w:r>
                          <w:t>7</w:t>
                        </w:r>
                        <w:ins w:id="109" w:author="Zhijie Yang (NSB)" w:date="2022-12-09T12:42:00Z">
                          <w:r>
                            <w:t xml:space="preserve">:  </w:t>
                          </w:r>
                        </w:ins>
                        <w:r>
                          <w:t>Editorial change</w:t>
                        </w:r>
                        <w:r w:rsidR="00314F4D" w:rsidRPr="00314F4D">
                          <w:t xml:space="preserve"> </w:t>
                        </w:r>
                        <w:r w:rsidR="00314F4D">
                          <w:t>in the first page</w:t>
                        </w:r>
                        <w:r>
                          <w:t xml:space="preserve"> (</w:t>
                        </w:r>
                        <w:r w:rsidR="00314F4D">
                          <w:t>latest date, typo fixed: 1982r1</w:t>
                        </w:r>
                        <w:r w:rsidR="00314F4D">
                          <w:rPr>
                            <w:rFonts w:ascii="Wingdings" w:hAnsi="Wingdings"/>
                          </w:rPr>
                          <w:t></w:t>
                        </w:r>
                        <w:r w:rsidR="00314F4D" w:rsidRPr="00AE094D">
                          <w:rPr>
                            <w:b/>
                            <w:bCs/>
                            <w:color w:val="FF0000"/>
                          </w:rPr>
                          <w:t>1802r1</w:t>
                        </w:r>
                        <w:r w:rsidR="00314F4D">
                          <w:t xml:space="preserve">, e-RRCM proposed text  is aligned with the ideas in </w:t>
                        </w:r>
                        <w:r w:rsidR="00314F4D" w:rsidRPr="00314F4D">
                          <w:rPr>
                            <w:b/>
                            <w:bCs/>
                            <w:color w:val="FF0000"/>
                          </w:rPr>
                          <w:t>1802r1</w:t>
                        </w:r>
                        <w:r>
                          <w:t>)</w:t>
                        </w:r>
                      </w:p>
                      <w:p w14:paraId="6C8662BA" w14:textId="77777777" w:rsidR="002B4AA5" w:rsidRDefault="002B4AA5" w:rsidP="00A302F3">
                        <w:pPr>
                          <w:pStyle w:val="ListParagraph"/>
                          <w:numPr>
                            <w:ilvl w:val="0"/>
                            <w:numId w:val="17"/>
                          </w:numPr>
                          <w:ind w:leftChars="0"/>
                          <w:jc w:val="both"/>
                        </w:pPr>
                      </w:p>
                      <w:p w14:paraId="34729AF7" w14:textId="77777777" w:rsidR="002B4AA5" w:rsidRDefault="002B4AA5" w:rsidP="005C5C64">
                        <w:pPr>
                          <w:pStyle w:val="ListParagraph"/>
                          <w:ind w:leftChars="0" w:left="720"/>
                          <w:jc w:val="both"/>
                        </w:pPr>
                      </w:p>
                      <w:p w14:paraId="2BAFD02C" w14:textId="77777777" w:rsidR="002B4AA5" w:rsidRDefault="002B4AA5" w:rsidP="005C5C64">
                        <w:pPr>
                          <w:pStyle w:val="ListParagraph"/>
                          <w:ind w:leftChars="0" w:left="720"/>
                          <w:jc w:val="both"/>
                        </w:pPr>
                        <w:bookmarkStart w:id="110" w:name="_GoBack"/>
                        <w:bookmarkEnd w:id="110"/>
                      </w:p>
                    </w:txbxContent>
                  </v:textbox>
                </v:shape>
              </w:pict>
            </mc:Fallback>
          </mc:AlternateContent>
        </w:r>
      </w:ins>
    </w:p>
    <w:p w14:paraId="5E606FE7" w14:textId="77777777" w:rsidR="003E4403" w:rsidRPr="002A41BA" w:rsidRDefault="003E4403">
      <w:pPr>
        <w:pStyle w:val="T1"/>
        <w:spacing w:after="120"/>
        <w:rPr>
          <w:sz w:val="22"/>
          <w:szCs w:val="22"/>
        </w:rPr>
      </w:pPr>
    </w:p>
    <w:p w14:paraId="6068FEED" w14:textId="3708A1D7" w:rsidR="00F121BF" w:rsidRPr="001D6E1C" w:rsidRDefault="00F121BF" w:rsidP="00CC5358">
      <w:pPr>
        <w:jc w:val="both"/>
        <w:rPr>
          <w:sz w:val="22"/>
          <w:szCs w:val="22"/>
          <w:rPrChange w:id="111" w:author="Zhijie Yang (NSB)" w:date="2022-12-08T16:51:00Z">
            <w:rPr/>
          </w:rPrChange>
        </w:rPr>
      </w:pPr>
    </w:p>
    <w:p w14:paraId="6135837B" w14:textId="5D01DF5F" w:rsidR="00F121BF" w:rsidRPr="001D6E1C" w:rsidRDefault="00F121BF" w:rsidP="00CC5358">
      <w:pPr>
        <w:jc w:val="both"/>
        <w:rPr>
          <w:sz w:val="22"/>
          <w:szCs w:val="22"/>
          <w:rPrChange w:id="112" w:author="Zhijie Yang (NSB)" w:date="2022-12-08T16:51:00Z">
            <w:rPr/>
          </w:rPrChange>
        </w:rPr>
      </w:pPr>
    </w:p>
    <w:p w14:paraId="2BE3299D" w14:textId="44C0274E" w:rsidR="00F121BF" w:rsidRPr="001D6E1C" w:rsidRDefault="00F121BF" w:rsidP="00CC5358">
      <w:pPr>
        <w:jc w:val="both"/>
        <w:rPr>
          <w:sz w:val="22"/>
          <w:szCs w:val="22"/>
          <w:rPrChange w:id="113" w:author="Zhijie Yang (NSB)" w:date="2022-12-08T16:51:00Z">
            <w:rPr/>
          </w:rPrChange>
        </w:rPr>
      </w:pPr>
    </w:p>
    <w:p w14:paraId="1AB0A8D0" w14:textId="0649065D" w:rsidR="00F121BF" w:rsidRPr="001D6E1C" w:rsidRDefault="00F121BF" w:rsidP="00CC5358">
      <w:pPr>
        <w:jc w:val="both"/>
        <w:rPr>
          <w:sz w:val="22"/>
          <w:szCs w:val="22"/>
          <w:rPrChange w:id="114" w:author="Zhijie Yang (NSB)" w:date="2022-12-08T16:51:00Z">
            <w:rPr/>
          </w:rPrChange>
        </w:rPr>
      </w:pPr>
    </w:p>
    <w:p w14:paraId="3A85C63F" w14:textId="39133C06" w:rsidR="00F121BF" w:rsidRPr="001D6E1C" w:rsidRDefault="00F121BF" w:rsidP="00CC5358">
      <w:pPr>
        <w:jc w:val="both"/>
        <w:rPr>
          <w:sz w:val="22"/>
          <w:szCs w:val="22"/>
          <w:rPrChange w:id="115" w:author="Zhijie Yang (NSB)" w:date="2022-12-08T16:51:00Z">
            <w:rPr/>
          </w:rPrChange>
        </w:rPr>
      </w:pPr>
    </w:p>
    <w:p w14:paraId="31F2838E" w14:textId="3FAD9C1A" w:rsidR="00F121BF" w:rsidRPr="001D6E1C" w:rsidRDefault="00F121BF" w:rsidP="00CC5358">
      <w:pPr>
        <w:jc w:val="both"/>
        <w:rPr>
          <w:sz w:val="22"/>
          <w:szCs w:val="22"/>
          <w:rPrChange w:id="116" w:author="Zhijie Yang (NSB)" w:date="2022-12-08T16:51:00Z">
            <w:rPr/>
          </w:rPrChange>
        </w:rPr>
      </w:pPr>
    </w:p>
    <w:p w14:paraId="024A7029" w14:textId="7CBD78C8" w:rsidR="00F121BF" w:rsidRPr="001D6E1C" w:rsidRDefault="00F121BF" w:rsidP="00CC5358">
      <w:pPr>
        <w:jc w:val="both"/>
        <w:rPr>
          <w:sz w:val="22"/>
          <w:szCs w:val="22"/>
          <w:rPrChange w:id="117" w:author="Zhijie Yang (NSB)" w:date="2022-12-08T16:51:00Z">
            <w:rPr/>
          </w:rPrChange>
        </w:rPr>
      </w:pPr>
    </w:p>
    <w:p w14:paraId="0BCF9117" w14:textId="34FDD049" w:rsidR="00F121BF" w:rsidRPr="001D6E1C" w:rsidRDefault="00F121BF" w:rsidP="00CC5358">
      <w:pPr>
        <w:jc w:val="both"/>
        <w:rPr>
          <w:sz w:val="22"/>
          <w:szCs w:val="22"/>
          <w:rPrChange w:id="118" w:author="Zhijie Yang (NSB)" w:date="2022-12-08T16:51:00Z">
            <w:rPr/>
          </w:rPrChange>
        </w:rPr>
      </w:pPr>
    </w:p>
    <w:p w14:paraId="082C4B74" w14:textId="265746D5" w:rsidR="00F121BF" w:rsidRPr="001D6E1C" w:rsidRDefault="00F121BF" w:rsidP="00CC5358">
      <w:pPr>
        <w:jc w:val="both"/>
        <w:rPr>
          <w:sz w:val="22"/>
          <w:szCs w:val="22"/>
          <w:rPrChange w:id="119" w:author="Zhijie Yang (NSB)" w:date="2022-12-08T16:51:00Z">
            <w:rPr/>
          </w:rPrChange>
        </w:rPr>
      </w:pPr>
    </w:p>
    <w:p w14:paraId="7D451ADD" w14:textId="5F24870C" w:rsidR="00F121BF" w:rsidRPr="001D6E1C" w:rsidRDefault="00F121BF" w:rsidP="00CC5358">
      <w:pPr>
        <w:jc w:val="both"/>
        <w:rPr>
          <w:sz w:val="22"/>
          <w:szCs w:val="22"/>
          <w:rPrChange w:id="120" w:author="Zhijie Yang (NSB)" w:date="2022-12-08T16:51:00Z">
            <w:rPr/>
          </w:rPrChange>
        </w:rPr>
      </w:pPr>
    </w:p>
    <w:p w14:paraId="175DAD74" w14:textId="7FD409A9" w:rsidR="00F121BF" w:rsidRPr="001D6E1C" w:rsidRDefault="00F121BF" w:rsidP="00CC5358">
      <w:pPr>
        <w:jc w:val="both"/>
        <w:rPr>
          <w:sz w:val="22"/>
          <w:szCs w:val="22"/>
          <w:rPrChange w:id="121" w:author="Zhijie Yang (NSB)" w:date="2022-12-08T16:51:00Z">
            <w:rPr/>
          </w:rPrChange>
        </w:rPr>
      </w:pPr>
    </w:p>
    <w:p w14:paraId="0483A663" w14:textId="4992DF88" w:rsidR="00F121BF" w:rsidRPr="001D6E1C" w:rsidRDefault="00F121BF" w:rsidP="00CC5358">
      <w:pPr>
        <w:jc w:val="both"/>
        <w:rPr>
          <w:sz w:val="22"/>
          <w:szCs w:val="22"/>
          <w:rPrChange w:id="122" w:author="Zhijie Yang (NSB)" w:date="2022-12-08T16:51:00Z">
            <w:rPr/>
          </w:rPrChange>
        </w:rPr>
      </w:pPr>
    </w:p>
    <w:p w14:paraId="40B08EB5" w14:textId="505F84CD" w:rsidR="00F121BF" w:rsidRPr="001D6E1C" w:rsidDel="00AC1A05" w:rsidRDefault="00F121BF" w:rsidP="00CC5358">
      <w:pPr>
        <w:jc w:val="both"/>
        <w:rPr>
          <w:del w:id="123" w:author="Huang, Po-kai" w:date="2022-06-14T07:31:00Z"/>
          <w:sz w:val="22"/>
          <w:szCs w:val="22"/>
          <w:rPrChange w:id="124" w:author="Zhijie Yang (NSB)" w:date="2022-12-08T16:51:00Z">
            <w:rPr>
              <w:del w:id="125" w:author="Huang, Po-kai" w:date="2022-06-14T07:31:00Z"/>
            </w:rPr>
          </w:rPrChange>
        </w:rPr>
      </w:pPr>
    </w:p>
    <w:p w14:paraId="7B769E83" w14:textId="10ABF2F7" w:rsidR="00F121BF" w:rsidRPr="001D6E1C" w:rsidDel="00AC1A05" w:rsidRDefault="00F121BF" w:rsidP="00CC5358">
      <w:pPr>
        <w:jc w:val="both"/>
        <w:rPr>
          <w:del w:id="126" w:author="Huang, Po-kai" w:date="2022-06-14T07:31:00Z"/>
          <w:sz w:val="22"/>
          <w:szCs w:val="22"/>
          <w:rPrChange w:id="127" w:author="Zhijie Yang (NSB)" w:date="2022-12-08T16:51:00Z">
            <w:rPr>
              <w:del w:id="128" w:author="Huang, Po-kai" w:date="2022-06-14T07:31:00Z"/>
            </w:rPr>
          </w:rPrChange>
        </w:rPr>
      </w:pPr>
    </w:p>
    <w:p w14:paraId="2F94AC72" w14:textId="75A86C86" w:rsidR="00F121BF" w:rsidRPr="001D6E1C" w:rsidDel="00AC1A05" w:rsidRDefault="00F121BF" w:rsidP="00CC5358">
      <w:pPr>
        <w:jc w:val="both"/>
        <w:rPr>
          <w:del w:id="129" w:author="Huang, Po-kai" w:date="2022-06-14T07:31:00Z"/>
          <w:sz w:val="22"/>
          <w:szCs w:val="22"/>
          <w:rPrChange w:id="130" w:author="Zhijie Yang (NSB)" w:date="2022-12-08T16:51:00Z">
            <w:rPr>
              <w:del w:id="131" w:author="Huang, Po-kai" w:date="2022-06-14T07:31:00Z"/>
            </w:rPr>
          </w:rPrChange>
        </w:rPr>
      </w:pPr>
    </w:p>
    <w:p w14:paraId="59584C16" w14:textId="54C51E70" w:rsidR="00F121BF" w:rsidRPr="001D6E1C" w:rsidRDefault="00F121BF" w:rsidP="00CC5358">
      <w:pPr>
        <w:jc w:val="both"/>
        <w:rPr>
          <w:sz w:val="22"/>
          <w:szCs w:val="22"/>
          <w:rPrChange w:id="132" w:author="Zhijie Yang (NSB)" w:date="2022-12-08T16:51:00Z">
            <w:rPr/>
          </w:rPrChange>
        </w:rPr>
      </w:pPr>
    </w:p>
    <w:p w14:paraId="292D7F76" w14:textId="517FA45D" w:rsidR="009C4B02" w:rsidRPr="001D6E1C" w:rsidRDefault="009C4B02" w:rsidP="00CC5358">
      <w:pPr>
        <w:jc w:val="both"/>
        <w:rPr>
          <w:sz w:val="22"/>
          <w:szCs w:val="22"/>
          <w:rPrChange w:id="133" w:author="Zhijie Yang (NSB)" w:date="2022-12-08T16:51:00Z">
            <w:rPr/>
          </w:rPrChange>
        </w:rPr>
      </w:pPr>
    </w:p>
    <w:p w14:paraId="28D15D1A" w14:textId="02ED75B5" w:rsidR="009C4B02" w:rsidRPr="001D6E1C" w:rsidRDefault="009C4B02" w:rsidP="00CC5358">
      <w:pPr>
        <w:jc w:val="both"/>
        <w:rPr>
          <w:sz w:val="22"/>
          <w:szCs w:val="22"/>
          <w:rPrChange w:id="134" w:author="Zhijie Yang (NSB)" w:date="2022-12-08T16:51:00Z">
            <w:rPr/>
          </w:rPrChange>
        </w:rPr>
      </w:pPr>
    </w:p>
    <w:p w14:paraId="6AC94A43" w14:textId="4732DE4F" w:rsidR="009C4B02" w:rsidRPr="001D6E1C" w:rsidRDefault="009C4B02" w:rsidP="00CC5358">
      <w:pPr>
        <w:jc w:val="both"/>
        <w:rPr>
          <w:sz w:val="22"/>
          <w:szCs w:val="22"/>
          <w:rPrChange w:id="135" w:author="Zhijie Yang (NSB)" w:date="2022-12-08T16:51:00Z">
            <w:rPr/>
          </w:rPrChange>
        </w:rPr>
      </w:pPr>
    </w:p>
    <w:p w14:paraId="058751BF" w14:textId="3357C615" w:rsidR="009C4B02" w:rsidRPr="001D6E1C" w:rsidRDefault="009C4B02" w:rsidP="00CC5358">
      <w:pPr>
        <w:jc w:val="both"/>
        <w:rPr>
          <w:sz w:val="22"/>
          <w:szCs w:val="22"/>
          <w:rPrChange w:id="136" w:author="Zhijie Yang (NSB)" w:date="2022-12-08T16:51:00Z">
            <w:rPr/>
          </w:rPrChange>
        </w:rPr>
      </w:pPr>
    </w:p>
    <w:p w14:paraId="4956E839" w14:textId="2617AF52" w:rsidR="009C4B02" w:rsidRPr="001D6E1C" w:rsidRDefault="009C4B02" w:rsidP="00CC5358">
      <w:pPr>
        <w:jc w:val="both"/>
        <w:rPr>
          <w:sz w:val="22"/>
          <w:szCs w:val="22"/>
          <w:rPrChange w:id="137" w:author="Zhijie Yang (NSB)" w:date="2022-12-08T16:51:00Z">
            <w:rPr/>
          </w:rPrChange>
        </w:rPr>
      </w:pPr>
    </w:p>
    <w:p w14:paraId="75ADA3BE" w14:textId="216FB0C1" w:rsidR="009C4B02" w:rsidRPr="001D6E1C" w:rsidRDefault="009C4B02" w:rsidP="00CC5358">
      <w:pPr>
        <w:jc w:val="both"/>
        <w:rPr>
          <w:sz w:val="22"/>
          <w:szCs w:val="22"/>
          <w:rPrChange w:id="138" w:author="Zhijie Yang (NSB)" w:date="2022-12-08T16:51:00Z">
            <w:rPr/>
          </w:rPrChange>
        </w:rPr>
      </w:pPr>
    </w:p>
    <w:p w14:paraId="54DC91FC" w14:textId="2CD96164" w:rsidR="009C4B02" w:rsidRPr="001D6E1C" w:rsidRDefault="009C4B02" w:rsidP="00CC5358">
      <w:pPr>
        <w:jc w:val="both"/>
        <w:rPr>
          <w:sz w:val="22"/>
          <w:szCs w:val="22"/>
          <w:rPrChange w:id="139" w:author="Zhijie Yang (NSB)" w:date="2022-12-08T16:51:00Z">
            <w:rPr/>
          </w:rPrChange>
        </w:rPr>
      </w:pPr>
    </w:p>
    <w:p w14:paraId="2A7A01EF" w14:textId="25A9080A" w:rsidR="009C4B02" w:rsidRPr="001D6E1C" w:rsidRDefault="009C4B02" w:rsidP="00CC5358">
      <w:pPr>
        <w:jc w:val="both"/>
        <w:rPr>
          <w:sz w:val="22"/>
          <w:szCs w:val="22"/>
          <w:rPrChange w:id="140" w:author="Zhijie Yang (NSB)" w:date="2022-12-08T16:51:00Z">
            <w:rPr/>
          </w:rPrChange>
        </w:rPr>
      </w:pPr>
    </w:p>
    <w:p w14:paraId="60A635C8" w14:textId="636A24CD" w:rsidR="009C4B02" w:rsidRPr="001D6E1C" w:rsidRDefault="009C4B02" w:rsidP="00CC5358">
      <w:pPr>
        <w:jc w:val="both"/>
        <w:rPr>
          <w:sz w:val="22"/>
          <w:szCs w:val="22"/>
          <w:rPrChange w:id="141" w:author="Zhijie Yang (NSB)" w:date="2022-12-08T16:51:00Z">
            <w:rPr/>
          </w:rPrChange>
        </w:rPr>
      </w:pPr>
    </w:p>
    <w:p w14:paraId="7A12C2EE" w14:textId="3CCD2B55" w:rsidR="009C4B02" w:rsidRPr="001D6E1C" w:rsidRDefault="009C4B02" w:rsidP="00CC5358">
      <w:pPr>
        <w:jc w:val="both"/>
        <w:rPr>
          <w:sz w:val="22"/>
          <w:szCs w:val="22"/>
          <w:rPrChange w:id="142" w:author="Zhijie Yang (NSB)" w:date="2022-12-08T16:51:00Z">
            <w:rPr/>
          </w:rPrChange>
        </w:rPr>
      </w:pPr>
    </w:p>
    <w:p w14:paraId="260433EC" w14:textId="0A48A89F" w:rsidR="009C4B02" w:rsidRPr="001D6E1C" w:rsidRDefault="009C4B02" w:rsidP="00CC5358">
      <w:pPr>
        <w:jc w:val="both"/>
        <w:rPr>
          <w:sz w:val="22"/>
          <w:szCs w:val="22"/>
          <w:rPrChange w:id="143" w:author="Zhijie Yang (NSB)" w:date="2022-12-08T16:51:00Z">
            <w:rPr/>
          </w:rPrChange>
        </w:rPr>
      </w:pPr>
    </w:p>
    <w:p w14:paraId="2079A4F8" w14:textId="75BA8353" w:rsidR="009C4B02" w:rsidRPr="001D6E1C" w:rsidRDefault="009C4B02" w:rsidP="00CC5358">
      <w:pPr>
        <w:jc w:val="both"/>
        <w:rPr>
          <w:sz w:val="22"/>
          <w:szCs w:val="22"/>
          <w:rPrChange w:id="144" w:author="Zhijie Yang (NSB)" w:date="2022-12-08T16:51:00Z">
            <w:rPr/>
          </w:rPrChange>
        </w:rPr>
      </w:pPr>
    </w:p>
    <w:p w14:paraId="0F4D0110" w14:textId="182E8AAC" w:rsidR="009C4B02" w:rsidRPr="001D6E1C" w:rsidRDefault="009C4B02" w:rsidP="00CC5358">
      <w:pPr>
        <w:jc w:val="both"/>
        <w:rPr>
          <w:sz w:val="22"/>
          <w:szCs w:val="22"/>
          <w:rPrChange w:id="145" w:author="Zhijie Yang (NSB)" w:date="2022-12-08T16:51:00Z">
            <w:rPr/>
          </w:rPrChange>
        </w:rPr>
      </w:pPr>
    </w:p>
    <w:p w14:paraId="4C8AA361" w14:textId="7DAA913B" w:rsidR="009C4B02" w:rsidRPr="001D6E1C" w:rsidRDefault="009C4B02" w:rsidP="00CC5358">
      <w:pPr>
        <w:jc w:val="both"/>
        <w:rPr>
          <w:sz w:val="22"/>
          <w:szCs w:val="22"/>
          <w:rPrChange w:id="146" w:author="Zhijie Yang (NSB)" w:date="2022-12-08T16:51:00Z">
            <w:rPr/>
          </w:rPrChange>
        </w:rPr>
      </w:pPr>
    </w:p>
    <w:p w14:paraId="13929233" w14:textId="78FF7B7A" w:rsidR="009C4B02" w:rsidRPr="001D6E1C" w:rsidRDefault="009C4B02" w:rsidP="00CC5358">
      <w:pPr>
        <w:jc w:val="both"/>
        <w:rPr>
          <w:sz w:val="22"/>
          <w:szCs w:val="22"/>
          <w:rPrChange w:id="147" w:author="Zhijie Yang (NSB)" w:date="2022-12-08T16:51:00Z">
            <w:rPr/>
          </w:rPrChange>
        </w:rPr>
      </w:pPr>
    </w:p>
    <w:p w14:paraId="7C30E610" w14:textId="7AF6DFA2" w:rsidR="009C4B02" w:rsidRPr="001D6E1C" w:rsidRDefault="009C4B02" w:rsidP="00CC5358">
      <w:pPr>
        <w:jc w:val="both"/>
        <w:rPr>
          <w:sz w:val="22"/>
          <w:szCs w:val="22"/>
          <w:rPrChange w:id="148" w:author="Zhijie Yang (NSB)" w:date="2022-12-08T16:51:00Z">
            <w:rPr/>
          </w:rPrChange>
        </w:rPr>
      </w:pPr>
    </w:p>
    <w:p w14:paraId="6BEE3260" w14:textId="2C0F75B4" w:rsidR="009C4B02" w:rsidRPr="001D6E1C" w:rsidRDefault="009C4B02" w:rsidP="00CC5358">
      <w:pPr>
        <w:jc w:val="both"/>
        <w:rPr>
          <w:sz w:val="22"/>
          <w:szCs w:val="22"/>
          <w:rPrChange w:id="149" w:author="Zhijie Yang (NSB)" w:date="2022-12-08T16:51:00Z">
            <w:rPr/>
          </w:rPrChange>
        </w:rPr>
      </w:pPr>
    </w:p>
    <w:p w14:paraId="6823325C" w14:textId="294FE790" w:rsidR="009C4B02" w:rsidRPr="001D6E1C" w:rsidRDefault="009C4B02" w:rsidP="00CC5358">
      <w:pPr>
        <w:jc w:val="both"/>
        <w:rPr>
          <w:sz w:val="22"/>
          <w:szCs w:val="22"/>
          <w:rPrChange w:id="150" w:author="Zhijie Yang (NSB)" w:date="2022-12-08T16:51:00Z">
            <w:rPr/>
          </w:rPrChange>
        </w:rPr>
      </w:pPr>
    </w:p>
    <w:p w14:paraId="7973479D" w14:textId="568F5D1A" w:rsidR="009C4B02" w:rsidRPr="001D6E1C" w:rsidRDefault="009C4B02" w:rsidP="00CC5358">
      <w:pPr>
        <w:jc w:val="both"/>
        <w:rPr>
          <w:sz w:val="22"/>
          <w:szCs w:val="22"/>
          <w:rPrChange w:id="151" w:author="Zhijie Yang (NSB)" w:date="2022-12-08T16:51:00Z">
            <w:rPr/>
          </w:rPrChange>
        </w:rPr>
      </w:pPr>
    </w:p>
    <w:p w14:paraId="54F38D14" w14:textId="1E7821EB" w:rsidR="009C4B02" w:rsidRPr="001D6E1C" w:rsidRDefault="009C4B02" w:rsidP="00CC5358">
      <w:pPr>
        <w:jc w:val="both"/>
        <w:rPr>
          <w:sz w:val="22"/>
          <w:szCs w:val="22"/>
          <w:rPrChange w:id="152" w:author="Zhijie Yang (NSB)" w:date="2022-12-08T16:51:00Z">
            <w:rPr/>
          </w:rPrChange>
        </w:rPr>
      </w:pPr>
    </w:p>
    <w:p w14:paraId="01B9EC32" w14:textId="54A6FA01" w:rsidR="009C4B02" w:rsidRPr="001D6E1C" w:rsidRDefault="009C4B02" w:rsidP="00CC5358">
      <w:pPr>
        <w:jc w:val="both"/>
        <w:rPr>
          <w:sz w:val="22"/>
          <w:szCs w:val="22"/>
          <w:rPrChange w:id="153" w:author="Zhijie Yang (NSB)" w:date="2022-12-08T16:51:00Z">
            <w:rPr/>
          </w:rPrChange>
        </w:rPr>
      </w:pPr>
    </w:p>
    <w:p w14:paraId="24D1C8EA" w14:textId="1F158D9B" w:rsidR="009C4B02" w:rsidRPr="001D6E1C" w:rsidRDefault="009C4B02" w:rsidP="00CC5358">
      <w:pPr>
        <w:jc w:val="both"/>
        <w:rPr>
          <w:sz w:val="22"/>
          <w:szCs w:val="22"/>
          <w:rPrChange w:id="154" w:author="Zhijie Yang (NSB)" w:date="2022-12-08T16:51:00Z">
            <w:rPr/>
          </w:rPrChange>
        </w:rPr>
      </w:pPr>
    </w:p>
    <w:p w14:paraId="18E6298F" w14:textId="50D519E8" w:rsidR="009C4B02" w:rsidRPr="001D6E1C" w:rsidRDefault="009C4B02" w:rsidP="00CC5358">
      <w:pPr>
        <w:jc w:val="both"/>
        <w:rPr>
          <w:sz w:val="22"/>
          <w:szCs w:val="22"/>
          <w:rPrChange w:id="155" w:author="Zhijie Yang (NSB)" w:date="2022-12-08T16:51:00Z">
            <w:rPr/>
          </w:rPrChange>
        </w:rPr>
      </w:pPr>
    </w:p>
    <w:p w14:paraId="1A4FB3A6" w14:textId="7EAB9D06" w:rsidR="009C4B02" w:rsidRPr="001D6E1C" w:rsidRDefault="009C4B02" w:rsidP="00CC5358">
      <w:pPr>
        <w:jc w:val="both"/>
        <w:rPr>
          <w:sz w:val="22"/>
          <w:szCs w:val="22"/>
          <w:rPrChange w:id="156" w:author="Zhijie Yang (NSB)" w:date="2022-12-08T16:51:00Z">
            <w:rPr/>
          </w:rPrChange>
        </w:rPr>
      </w:pPr>
    </w:p>
    <w:p w14:paraId="18B3F873" w14:textId="4B4F24A0" w:rsidR="009C4B02" w:rsidRPr="001D6E1C" w:rsidRDefault="009C4B02" w:rsidP="00CC5358">
      <w:pPr>
        <w:jc w:val="both"/>
        <w:rPr>
          <w:sz w:val="22"/>
          <w:szCs w:val="22"/>
          <w:rPrChange w:id="157" w:author="Zhijie Yang (NSB)" w:date="2022-12-08T16:51:00Z">
            <w:rPr/>
          </w:rPrChange>
        </w:rPr>
      </w:pPr>
    </w:p>
    <w:p w14:paraId="363CE797" w14:textId="598D610C" w:rsidR="009C4B02" w:rsidRPr="001D6E1C" w:rsidRDefault="009C4B02" w:rsidP="00CC5358">
      <w:pPr>
        <w:jc w:val="both"/>
        <w:rPr>
          <w:sz w:val="22"/>
          <w:szCs w:val="22"/>
          <w:rPrChange w:id="158" w:author="Zhijie Yang (NSB)" w:date="2022-12-08T16:51:00Z">
            <w:rPr/>
          </w:rPrChange>
        </w:rPr>
      </w:pPr>
    </w:p>
    <w:p w14:paraId="1FD0F75B" w14:textId="2EAE2A69" w:rsidR="009C4B02" w:rsidRPr="001D6E1C" w:rsidRDefault="009C4B02" w:rsidP="00CC5358">
      <w:pPr>
        <w:jc w:val="both"/>
        <w:rPr>
          <w:sz w:val="22"/>
          <w:szCs w:val="22"/>
          <w:rPrChange w:id="159" w:author="Zhijie Yang (NSB)" w:date="2022-12-08T16:51:00Z">
            <w:rPr/>
          </w:rPrChange>
        </w:rPr>
      </w:pPr>
    </w:p>
    <w:p w14:paraId="6A9DDB81" w14:textId="44FACA24" w:rsidR="009C4B02" w:rsidRPr="001D6E1C" w:rsidRDefault="009C4B02" w:rsidP="00CC5358">
      <w:pPr>
        <w:jc w:val="both"/>
        <w:rPr>
          <w:sz w:val="22"/>
          <w:szCs w:val="22"/>
          <w:rPrChange w:id="160" w:author="Zhijie Yang (NSB)" w:date="2022-12-08T16:51:00Z">
            <w:rPr/>
          </w:rPrChange>
        </w:rPr>
      </w:pPr>
    </w:p>
    <w:p w14:paraId="64299E98" w14:textId="2BB60D0E" w:rsidR="009C4B02" w:rsidRPr="001D6E1C" w:rsidRDefault="009C4B02" w:rsidP="00CC5358">
      <w:pPr>
        <w:jc w:val="both"/>
        <w:rPr>
          <w:sz w:val="22"/>
          <w:szCs w:val="22"/>
          <w:rPrChange w:id="161" w:author="Zhijie Yang (NSB)" w:date="2022-12-08T16:51:00Z">
            <w:rPr/>
          </w:rPrChange>
        </w:rPr>
      </w:pPr>
    </w:p>
    <w:p w14:paraId="021F91C7" w14:textId="102841E8" w:rsidR="009C4B02" w:rsidRPr="001D6E1C" w:rsidRDefault="009C4B02" w:rsidP="00CC5358">
      <w:pPr>
        <w:jc w:val="both"/>
        <w:rPr>
          <w:sz w:val="22"/>
          <w:szCs w:val="22"/>
          <w:rPrChange w:id="162" w:author="Zhijie Yang (NSB)" w:date="2022-12-08T16:51:00Z">
            <w:rPr/>
          </w:rPrChange>
        </w:rPr>
      </w:pPr>
    </w:p>
    <w:p w14:paraId="7375271D" w14:textId="706A7F77" w:rsidR="009C4B02" w:rsidRPr="001D6E1C" w:rsidRDefault="009C4B02" w:rsidP="00CC5358">
      <w:pPr>
        <w:jc w:val="both"/>
        <w:rPr>
          <w:sz w:val="22"/>
          <w:szCs w:val="22"/>
          <w:rPrChange w:id="163" w:author="Zhijie Yang (NSB)" w:date="2022-12-08T16:51:00Z">
            <w:rPr/>
          </w:rPrChange>
        </w:rPr>
      </w:pPr>
    </w:p>
    <w:p w14:paraId="40A8E2DB" w14:textId="77777777" w:rsidR="009C4B02" w:rsidRPr="001D6E1C" w:rsidRDefault="009C4B02" w:rsidP="00CC5358">
      <w:pPr>
        <w:jc w:val="both"/>
        <w:rPr>
          <w:sz w:val="22"/>
          <w:szCs w:val="22"/>
          <w:rPrChange w:id="164" w:author="Zhijie Yang (NSB)" w:date="2022-12-08T16:51:00Z">
            <w:rPr/>
          </w:rPrChange>
        </w:rPr>
      </w:pPr>
    </w:p>
    <w:p w14:paraId="60E94F30" w14:textId="718FBCED" w:rsidR="00F121BF" w:rsidRPr="001D6E1C" w:rsidRDefault="00F121BF" w:rsidP="00CC5358">
      <w:pPr>
        <w:jc w:val="both"/>
        <w:rPr>
          <w:sz w:val="22"/>
          <w:szCs w:val="22"/>
          <w:rPrChange w:id="165" w:author="Zhijie Yang (NSB)" w:date="2022-12-08T16:51:00Z">
            <w:rPr/>
          </w:rPrChange>
        </w:rPr>
      </w:pPr>
    </w:p>
    <w:p w14:paraId="5E12DE01" w14:textId="77777777" w:rsidR="009C4B02" w:rsidRPr="002A41BA" w:rsidRDefault="009C4B02" w:rsidP="009C4B02">
      <w:pPr>
        <w:rPr>
          <w:sz w:val="22"/>
          <w:szCs w:val="22"/>
        </w:rPr>
      </w:pPr>
      <w:r w:rsidRPr="001D6E1C">
        <w:rPr>
          <w:sz w:val="22"/>
          <w:szCs w:val="22"/>
        </w:rPr>
        <w:t>Interpretation of a Motion to Adopt</w:t>
      </w:r>
    </w:p>
    <w:p w14:paraId="14DBC500" w14:textId="77777777" w:rsidR="009C4B02" w:rsidRPr="00316FFC" w:rsidRDefault="009C4B02" w:rsidP="009C4B02">
      <w:pPr>
        <w:rPr>
          <w:sz w:val="22"/>
          <w:szCs w:val="22"/>
          <w:lang w:eastAsia="ko-KR"/>
        </w:rPr>
      </w:pPr>
    </w:p>
    <w:p w14:paraId="4E215569" w14:textId="40C9B687" w:rsidR="009C4B02" w:rsidRPr="004B7EA9" w:rsidRDefault="009C4B02" w:rsidP="009C4B02">
      <w:pPr>
        <w:rPr>
          <w:sz w:val="22"/>
          <w:szCs w:val="22"/>
          <w:lang w:eastAsia="ko-KR"/>
        </w:rPr>
      </w:pPr>
      <w:r w:rsidRPr="004B7EA9">
        <w:rPr>
          <w:sz w:val="22"/>
          <w:szCs w:val="22"/>
          <w:lang w:eastAsia="ko-KR"/>
        </w:rPr>
        <w:t xml:space="preserve">A motion to approve this submission means that the editing instructions and any changed or added material are actioned in the </w:t>
      </w:r>
      <w:r w:rsidR="00793777" w:rsidRPr="004B7EA9">
        <w:rPr>
          <w:sz w:val="22"/>
          <w:szCs w:val="22"/>
          <w:lang w:eastAsia="ko-KR"/>
        </w:rPr>
        <w:t>TGbh</w:t>
      </w:r>
      <w:r w:rsidRPr="004B7EA9">
        <w:rPr>
          <w:sz w:val="22"/>
          <w:szCs w:val="22"/>
          <w:lang w:eastAsia="ko-KR"/>
        </w:rPr>
        <w:t xml:space="preserve"> </w:t>
      </w:r>
      <w:r w:rsidR="00CB5D6A" w:rsidRPr="004B7EA9">
        <w:rPr>
          <w:sz w:val="22"/>
          <w:szCs w:val="22"/>
          <w:lang w:eastAsia="ko-KR"/>
        </w:rPr>
        <w:t>D0.2</w:t>
      </w:r>
      <w:r w:rsidRPr="004B7EA9">
        <w:rPr>
          <w:sz w:val="22"/>
          <w:szCs w:val="22"/>
          <w:lang w:eastAsia="ko-KR"/>
        </w:rPr>
        <w:t xml:space="preserve"> Draft.  This introduction is not part of the adopted material.</w:t>
      </w:r>
    </w:p>
    <w:p w14:paraId="6FD670C3" w14:textId="77777777" w:rsidR="009C4B02" w:rsidRPr="009D196B" w:rsidRDefault="009C4B02" w:rsidP="009C4B02">
      <w:pPr>
        <w:rPr>
          <w:sz w:val="22"/>
          <w:szCs w:val="22"/>
          <w:lang w:eastAsia="ko-KR"/>
        </w:rPr>
      </w:pPr>
    </w:p>
    <w:p w14:paraId="10B0DDF5" w14:textId="7092F4AC" w:rsidR="009C4B02" w:rsidRPr="00A443DC" w:rsidRDefault="009C4B02" w:rsidP="009C4B02">
      <w:pPr>
        <w:rPr>
          <w:b/>
          <w:bCs/>
          <w:i/>
          <w:iCs/>
          <w:sz w:val="22"/>
          <w:szCs w:val="22"/>
          <w:lang w:eastAsia="ko-KR"/>
        </w:rPr>
      </w:pPr>
      <w:r w:rsidRPr="00CC33D2">
        <w:rPr>
          <w:b/>
          <w:bCs/>
          <w:i/>
          <w:iCs/>
          <w:sz w:val="22"/>
          <w:szCs w:val="22"/>
          <w:lang w:eastAsia="ko-KR"/>
        </w:rPr>
        <w:t xml:space="preserve">Editing instructions formatted like this are intended to be copied into the </w:t>
      </w:r>
      <w:r w:rsidR="00793777" w:rsidRPr="00CC33D2">
        <w:rPr>
          <w:b/>
          <w:bCs/>
          <w:i/>
          <w:iCs/>
          <w:sz w:val="22"/>
          <w:szCs w:val="22"/>
          <w:lang w:eastAsia="ko-KR"/>
        </w:rPr>
        <w:t>TGbh</w:t>
      </w:r>
      <w:r w:rsidRPr="00CC33D2">
        <w:rPr>
          <w:b/>
          <w:bCs/>
          <w:i/>
          <w:iCs/>
          <w:sz w:val="22"/>
          <w:szCs w:val="22"/>
          <w:lang w:eastAsia="ko-KR"/>
        </w:rPr>
        <w:t xml:space="preserve"> </w:t>
      </w:r>
      <w:r w:rsidR="00CB5D6A" w:rsidRPr="002C45A4">
        <w:rPr>
          <w:b/>
          <w:bCs/>
          <w:i/>
          <w:iCs/>
          <w:sz w:val="22"/>
          <w:szCs w:val="22"/>
          <w:lang w:eastAsia="ko-KR"/>
        </w:rPr>
        <w:t>D0.2</w:t>
      </w:r>
      <w:r w:rsidRPr="00350B26">
        <w:rPr>
          <w:b/>
          <w:bCs/>
          <w:i/>
          <w:iCs/>
          <w:sz w:val="22"/>
          <w:szCs w:val="22"/>
          <w:lang w:eastAsia="ko-KR"/>
        </w:rPr>
        <w:t xml:space="preserve"> Draft. (i.e. they are instructions to the 802.11 editor on how to merge the text with</w:t>
      </w:r>
      <w:r w:rsidRPr="00A443DC">
        <w:rPr>
          <w:b/>
          <w:bCs/>
          <w:i/>
          <w:iCs/>
          <w:sz w:val="22"/>
          <w:szCs w:val="22"/>
          <w:lang w:eastAsia="ko-KR"/>
        </w:rPr>
        <w:t xml:space="preserve"> the baseline documents).</w:t>
      </w:r>
    </w:p>
    <w:p w14:paraId="6C3FAFE1" w14:textId="77777777" w:rsidR="009C4B02" w:rsidRPr="001D6E1C" w:rsidRDefault="009C4B02" w:rsidP="009C4B02">
      <w:pPr>
        <w:rPr>
          <w:sz w:val="22"/>
          <w:szCs w:val="22"/>
          <w:lang w:eastAsia="ko-KR"/>
          <w:rPrChange w:id="166" w:author="Zhijie Yang (NSB)" w:date="2022-12-08T16:51:00Z">
            <w:rPr>
              <w:sz w:val="22"/>
              <w:lang w:eastAsia="ko-KR"/>
            </w:rPr>
          </w:rPrChange>
        </w:rPr>
      </w:pPr>
    </w:p>
    <w:p w14:paraId="624B4D90" w14:textId="09E13AFC" w:rsidR="009C4B02" w:rsidRPr="001D6E1C" w:rsidRDefault="00793777" w:rsidP="009C4B02">
      <w:pPr>
        <w:rPr>
          <w:b/>
          <w:bCs/>
          <w:i/>
          <w:iCs/>
          <w:sz w:val="22"/>
          <w:szCs w:val="22"/>
          <w:lang w:eastAsia="ko-KR"/>
          <w:rPrChange w:id="167" w:author="Zhijie Yang (NSB)" w:date="2022-12-08T16:51:00Z">
            <w:rPr>
              <w:b/>
              <w:bCs/>
              <w:i/>
              <w:iCs/>
              <w:sz w:val="22"/>
              <w:lang w:eastAsia="ko-KR"/>
            </w:rPr>
          </w:rPrChange>
        </w:rPr>
      </w:pPr>
      <w:r w:rsidRPr="001D6E1C">
        <w:rPr>
          <w:b/>
          <w:bCs/>
          <w:i/>
          <w:iCs/>
          <w:sz w:val="22"/>
          <w:szCs w:val="22"/>
          <w:lang w:eastAsia="ko-KR"/>
          <w:rPrChange w:id="168" w:author="Zhijie Yang (NSB)" w:date="2022-12-08T16:51:00Z">
            <w:rPr>
              <w:b/>
              <w:bCs/>
              <w:i/>
              <w:iCs/>
              <w:sz w:val="22"/>
              <w:lang w:eastAsia="ko-KR"/>
            </w:rPr>
          </w:rPrChange>
        </w:rPr>
        <w:t>TGbh</w:t>
      </w:r>
      <w:r w:rsidR="009C4B02" w:rsidRPr="001D6E1C">
        <w:rPr>
          <w:b/>
          <w:bCs/>
          <w:i/>
          <w:iCs/>
          <w:sz w:val="22"/>
          <w:szCs w:val="22"/>
          <w:lang w:eastAsia="ko-KR"/>
          <w:rPrChange w:id="169" w:author="Zhijie Yang (NSB)" w:date="2022-12-08T16:51:00Z">
            <w:rPr>
              <w:b/>
              <w:bCs/>
              <w:i/>
              <w:iCs/>
              <w:sz w:val="22"/>
              <w:lang w:eastAsia="ko-KR"/>
            </w:rPr>
          </w:rPrChange>
        </w:rPr>
        <w:t xml:space="preserve"> Editor: Editing instructions preceded by “</w:t>
      </w:r>
      <w:r w:rsidRPr="001D6E1C">
        <w:rPr>
          <w:b/>
          <w:bCs/>
          <w:i/>
          <w:iCs/>
          <w:sz w:val="22"/>
          <w:szCs w:val="22"/>
          <w:lang w:eastAsia="ko-KR"/>
          <w:rPrChange w:id="170" w:author="Zhijie Yang (NSB)" w:date="2022-12-08T16:51:00Z">
            <w:rPr>
              <w:b/>
              <w:bCs/>
              <w:i/>
              <w:iCs/>
              <w:sz w:val="22"/>
              <w:lang w:eastAsia="ko-KR"/>
            </w:rPr>
          </w:rPrChange>
        </w:rPr>
        <w:t>TGbh</w:t>
      </w:r>
      <w:r w:rsidR="009C4B02" w:rsidRPr="001D6E1C">
        <w:rPr>
          <w:b/>
          <w:bCs/>
          <w:i/>
          <w:iCs/>
          <w:sz w:val="22"/>
          <w:szCs w:val="22"/>
          <w:lang w:eastAsia="ko-KR"/>
          <w:rPrChange w:id="171" w:author="Zhijie Yang (NSB)" w:date="2022-12-08T16:51:00Z">
            <w:rPr>
              <w:b/>
              <w:bCs/>
              <w:i/>
              <w:iCs/>
              <w:sz w:val="22"/>
              <w:lang w:eastAsia="ko-KR"/>
            </w:rPr>
          </w:rPrChange>
        </w:rPr>
        <w:t xml:space="preserve"> Editor” are instructions to the </w:t>
      </w:r>
      <w:r w:rsidRPr="001D6E1C">
        <w:rPr>
          <w:b/>
          <w:bCs/>
          <w:i/>
          <w:iCs/>
          <w:sz w:val="22"/>
          <w:szCs w:val="22"/>
          <w:lang w:eastAsia="ko-KR"/>
          <w:rPrChange w:id="172" w:author="Zhijie Yang (NSB)" w:date="2022-12-08T16:51:00Z">
            <w:rPr>
              <w:b/>
              <w:bCs/>
              <w:i/>
              <w:iCs/>
              <w:sz w:val="22"/>
              <w:lang w:eastAsia="ko-KR"/>
            </w:rPr>
          </w:rPrChange>
        </w:rPr>
        <w:t>TGbh</w:t>
      </w:r>
      <w:r w:rsidR="009C4B02" w:rsidRPr="001D6E1C">
        <w:rPr>
          <w:b/>
          <w:bCs/>
          <w:i/>
          <w:iCs/>
          <w:sz w:val="22"/>
          <w:szCs w:val="22"/>
          <w:lang w:eastAsia="ko-KR"/>
          <w:rPrChange w:id="173" w:author="Zhijie Yang (NSB)" w:date="2022-12-08T16:51:00Z">
            <w:rPr>
              <w:b/>
              <w:bCs/>
              <w:i/>
              <w:iCs/>
              <w:sz w:val="22"/>
              <w:lang w:eastAsia="ko-KR"/>
            </w:rPr>
          </w:rPrChange>
        </w:rPr>
        <w:t xml:space="preserve"> editor to modify existing material in the </w:t>
      </w:r>
      <w:r w:rsidRPr="001D6E1C">
        <w:rPr>
          <w:b/>
          <w:bCs/>
          <w:i/>
          <w:iCs/>
          <w:sz w:val="22"/>
          <w:szCs w:val="22"/>
          <w:lang w:eastAsia="ko-KR"/>
          <w:rPrChange w:id="174" w:author="Zhijie Yang (NSB)" w:date="2022-12-08T16:51:00Z">
            <w:rPr>
              <w:b/>
              <w:bCs/>
              <w:i/>
              <w:iCs/>
              <w:sz w:val="22"/>
              <w:lang w:eastAsia="ko-KR"/>
            </w:rPr>
          </w:rPrChange>
        </w:rPr>
        <w:t>TGbh</w:t>
      </w:r>
      <w:r w:rsidR="009C4B02" w:rsidRPr="001D6E1C">
        <w:rPr>
          <w:b/>
          <w:bCs/>
          <w:i/>
          <w:iCs/>
          <w:sz w:val="22"/>
          <w:szCs w:val="22"/>
          <w:lang w:eastAsia="ko-KR"/>
          <w:rPrChange w:id="175" w:author="Zhijie Yang (NSB)" w:date="2022-12-08T16:51:00Z">
            <w:rPr>
              <w:b/>
              <w:bCs/>
              <w:i/>
              <w:iCs/>
              <w:sz w:val="22"/>
              <w:lang w:eastAsia="ko-KR"/>
            </w:rPr>
          </w:rPrChange>
        </w:rPr>
        <w:t xml:space="preserve"> draft.  As a result of adopting the changes, the </w:t>
      </w:r>
      <w:r w:rsidRPr="001D6E1C">
        <w:rPr>
          <w:b/>
          <w:bCs/>
          <w:i/>
          <w:iCs/>
          <w:sz w:val="22"/>
          <w:szCs w:val="22"/>
          <w:lang w:eastAsia="ko-KR"/>
          <w:rPrChange w:id="176" w:author="Zhijie Yang (NSB)" w:date="2022-12-08T16:51:00Z">
            <w:rPr>
              <w:b/>
              <w:bCs/>
              <w:i/>
              <w:iCs/>
              <w:sz w:val="22"/>
              <w:lang w:eastAsia="ko-KR"/>
            </w:rPr>
          </w:rPrChange>
        </w:rPr>
        <w:t>TGbh</w:t>
      </w:r>
      <w:r w:rsidR="009C4B02" w:rsidRPr="001D6E1C">
        <w:rPr>
          <w:b/>
          <w:bCs/>
          <w:i/>
          <w:iCs/>
          <w:sz w:val="22"/>
          <w:szCs w:val="22"/>
          <w:lang w:eastAsia="ko-KR"/>
          <w:rPrChange w:id="177" w:author="Zhijie Yang (NSB)" w:date="2022-12-08T16:51:00Z">
            <w:rPr>
              <w:b/>
              <w:bCs/>
              <w:i/>
              <w:iCs/>
              <w:sz w:val="22"/>
              <w:lang w:eastAsia="ko-KR"/>
            </w:rPr>
          </w:rPrChange>
        </w:rPr>
        <w:t xml:space="preserve"> editor will execute the instructions rather than copy them to the </w:t>
      </w:r>
      <w:r w:rsidRPr="001D6E1C">
        <w:rPr>
          <w:b/>
          <w:bCs/>
          <w:i/>
          <w:iCs/>
          <w:sz w:val="22"/>
          <w:szCs w:val="22"/>
          <w:lang w:eastAsia="ko-KR"/>
          <w:rPrChange w:id="178" w:author="Zhijie Yang (NSB)" w:date="2022-12-08T16:51:00Z">
            <w:rPr>
              <w:b/>
              <w:bCs/>
              <w:i/>
              <w:iCs/>
              <w:sz w:val="22"/>
              <w:lang w:eastAsia="ko-KR"/>
            </w:rPr>
          </w:rPrChange>
        </w:rPr>
        <w:t>TGbh</w:t>
      </w:r>
      <w:r w:rsidR="009C4B02" w:rsidRPr="001D6E1C">
        <w:rPr>
          <w:b/>
          <w:bCs/>
          <w:i/>
          <w:iCs/>
          <w:sz w:val="22"/>
          <w:szCs w:val="22"/>
          <w:lang w:eastAsia="ko-KR"/>
          <w:rPrChange w:id="179" w:author="Zhijie Yang (NSB)" w:date="2022-12-08T16:51:00Z">
            <w:rPr>
              <w:b/>
              <w:bCs/>
              <w:i/>
              <w:iCs/>
              <w:sz w:val="22"/>
              <w:lang w:eastAsia="ko-KR"/>
            </w:rPr>
          </w:rPrChange>
        </w:rPr>
        <w:t xml:space="preserve"> Draft.</w:t>
      </w:r>
    </w:p>
    <w:p w14:paraId="7DEB6CD8" w14:textId="77777777" w:rsidR="009C4B02" w:rsidRPr="001D6E1C" w:rsidRDefault="009C4B02" w:rsidP="009C4B02">
      <w:pPr>
        <w:rPr>
          <w:ins w:id="180" w:author="Huang, Po-kai" w:date="2022-06-14T07:32:00Z"/>
          <w:b/>
          <w:bCs/>
          <w:i/>
          <w:iCs/>
          <w:sz w:val="22"/>
          <w:szCs w:val="22"/>
          <w:lang w:eastAsia="ko-KR"/>
          <w:rPrChange w:id="181" w:author="Zhijie Yang (NSB)" w:date="2022-12-08T16:51:00Z">
            <w:rPr>
              <w:ins w:id="182" w:author="Huang, Po-kai" w:date="2022-06-14T07:32:00Z"/>
              <w:b/>
              <w:bCs/>
              <w:i/>
              <w:iCs/>
              <w:sz w:val="22"/>
              <w:lang w:eastAsia="ko-KR"/>
            </w:rPr>
          </w:rPrChange>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1D6E1C"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3"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4" w:author="Zhijie Yang (NSB)" w:date="2022-12-08T16:51:00Z">
                  <w:rPr>
                    <w:rFonts w:eastAsia="Times New Roman"/>
                    <w:b/>
                    <w:bCs/>
                    <w:sz w:val="16"/>
                    <w:szCs w:val="16"/>
                    <w:lang w:val="en-US" w:eastAsia="ko-KR"/>
                  </w:rPr>
                </w:rPrChange>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5"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6" w:author="Zhijie Yang (NSB)" w:date="2022-12-08T16:51:00Z">
                  <w:rPr>
                    <w:rFonts w:eastAsia="Times New Roman"/>
                    <w:b/>
                    <w:bCs/>
                    <w:sz w:val="16"/>
                    <w:szCs w:val="16"/>
                    <w:lang w:val="en-US" w:eastAsia="ko-KR"/>
                  </w:rPr>
                </w:rPrChange>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7"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8" w:author="Zhijie Yang (NSB)" w:date="2022-12-08T16:51:00Z">
                  <w:rPr>
                    <w:rFonts w:eastAsia="Times New Roman"/>
                    <w:b/>
                    <w:bCs/>
                    <w:sz w:val="16"/>
                    <w:szCs w:val="16"/>
                    <w:lang w:val="en-US" w:eastAsia="ko-KR"/>
                  </w:rPr>
                </w:rPrChange>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9"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90" w:author="Zhijie Yang (NSB)" w:date="2022-12-08T16:51:00Z">
                  <w:rPr>
                    <w:rFonts w:eastAsia="Times New Roman"/>
                    <w:b/>
                    <w:bCs/>
                    <w:sz w:val="16"/>
                    <w:szCs w:val="16"/>
                    <w:lang w:val="en-US" w:eastAsia="ko-KR"/>
                  </w:rPr>
                </w:rPrChange>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91"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92" w:author="Zhijie Yang (NSB)" w:date="2022-12-08T16:51:00Z">
                  <w:rPr>
                    <w:rFonts w:eastAsia="Times New Roman"/>
                    <w:b/>
                    <w:bCs/>
                    <w:sz w:val="16"/>
                    <w:szCs w:val="16"/>
                    <w:lang w:val="en-US" w:eastAsia="ko-KR"/>
                  </w:rPr>
                </w:rPrChange>
              </w:rPr>
              <w:t>Resolution</w:t>
            </w:r>
          </w:p>
        </w:tc>
      </w:tr>
      <w:tr w:rsidR="003D1E65" w:rsidRPr="001D6E1C"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Pr="002A41BA"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Pr="001D6E1C"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0A32C166"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 xml:space="preserve">Device ID only can be used in post association, we need to a solution to cover the </w:t>
            </w:r>
            <w:r w:rsidR="004014A3" w:rsidRPr="001D6E1C">
              <w:rPr>
                <w:rFonts w:ascii="Calibri" w:hAnsi="Calibri" w:cs="Calibri"/>
                <w:color w:val="000000"/>
                <w:sz w:val="22"/>
                <w:szCs w:val="22"/>
              </w:rPr>
              <w:t>probing</w:t>
            </w:r>
            <w:r w:rsidRPr="001D6E1C">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w:t>
            </w:r>
          </w:p>
          <w:p w14:paraId="5B6DF3F8" w14:textId="77777777" w:rsidR="003D1E65" w:rsidRPr="001D6E1C"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Revised—</w:t>
            </w:r>
          </w:p>
          <w:p w14:paraId="3281594B" w14:textId="77777777" w:rsidR="003D1E65" w:rsidRPr="001D6E1C" w:rsidRDefault="003D1E65" w:rsidP="003D1E65">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93" w:author="Huang, Po-kai" w:date="2022-07-07T13:26:00Z">
              <w:r w:rsidRPr="001D6E1C">
                <w:rPr>
                  <w:rFonts w:ascii="Calibri" w:hAnsi="Calibri" w:cs="Calibri"/>
                  <w:color w:val="000000"/>
                  <w:sz w:val="22"/>
                  <w:szCs w:val="22"/>
                </w:rPr>
                <w:t xml:space="preserve"> </w:t>
              </w:r>
            </w:ins>
          </w:p>
          <w:p w14:paraId="1416B2D0" w14:textId="5F31E865"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The identifiable probe is widely used like use case 4.1,case 4.8 and case 4.26 in </w:t>
            </w:r>
            <w:r w:rsidR="0072216F" w:rsidRPr="001D6E1C">
              <w:rPr>
                <w:rFonts w:ascii="Calibri" w:hAnsi="Calibri" w:cs="Calibri"/>
                <w:color w:val="000000"/>
                <w:sz w:val="22"/>
                <w:szCs w:val="22"/>
              </w:rPr>
              <w:t>the approved use cases tracking document 332R37.</w:t>
            </w:r>
          </w:p>
          <w:p w14:paraId="18AD64D4" w14:textId="707A97A9"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Some member wants more discussion on use case 4.1. Here we provide the resolution to cover the identifiable probe in post-</w:t>
            </w:r>
            <w:r w:rsidR="004014A3" w:rsidRPr="001D6E1C">
              <w:rPr>
                <w:rFonts w:ascii="Calibri" w:hAnsi="Calibri" w:cs="Calibri"/>
                <w:color w:val="000000"/>
                <w:sz w:val="22"/>
                <w:szCs w:val="22"/>
              </w:rPr>
              <w:t>association</w:t>
            </w:r>
            <w:r w:rsidRPr="001D6E1C">
              <w:rPr>
                <w:rFonts w:ascii="Calibri" w:hAnsi="Calibri" w:cs="Calibri"/>
                <w:color w:val="000000"/>
                <w:sz w:val="22"/>
                <w:szCs w:val="22"/>
              </w:rPr>
              <w:t xml:space="preserve"> to meet the requirement of use case 4.8 and 4.26, which are in the scope of 11bh group.</w:t>
            </w:r>
          </w:p>
          <w:p w14:paraId="2227328C" w14:textId="730050D9" w:rsidR="0072216F" w:rsidRPr="001D6E1C" w:rsidRDefault="0072216F" w:rsidP="0072216F">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 editor to make the changes shown in 11-22/</w:t>
            </w:r>
            <w:r w:rsidR="00AE094D">
              <w:rPr>
                <w:rFonts w:ascii="Calibri" w:hAnsi="Calibri" w:cs="Calibri"/>
                <w:color w:val="000000"/>
                <w:sz w:val="22"/>
                <w:szCs w:val="22"/>
              </w:rPr>
              <w:t>1079r7</w:t>
            </w:r>
            <w:r w:rsidRPr="001D6E1C">
              <w:rPr>
                <w:rFonts w:ascii="Calibri" w:hAnsi="Calibri" w:cs="Calibri"/>
                <w:color w:val="000000"/>
                <w:sz w:val="22"/>
                <w:szCs w:val="22"/>
              </w:rPr>
              <w:t xml:space="preserve"> </w:t>
            </w:r>
          </w:p>
          <w:p w14:paraId="2435598C" w14:textId="274B700F" w:rsidR="003D1E65" w:rsidRPr="001D6E1C" w:rsidRDefault="003D1E65" w:rsidP="000B521C">
            <w:pPr>
              <w:widowControl w:val="0"/>
              <w:autoSpaceDE w:val="0"/>
              <w:autoSpaceDN w:val="0"/>
              <w:adjustRightInd w:val="0"/>
              <w:rPr>
                <w:rFonts w:ascii="Calibri" w:hAnsi="Calibri" w:cs="Calibri"/>
                <w:color w:val="000000"/>
                <w:sz w:val="22"/>
                <w:szCs w:val="22"/>
              </w:rPr>
            </w:pPr>
          </w:p>
        </w:tc>
      </w:tr>
      <w:tr w:rsidR="000B521C" w:rsidRPr="001D6E1C"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Pr="00EE36E1" w:rsidRDefault="000B521C" w:rsidP="000B521C">
            <w:pPr>
              <w:autoSpaceDE w:val="0"/>
              <w:autoSpaceDN w:val="0"/>
              <w:adjustRightInd w:val="0"/>
              <w:rPr>
                <w:rFonts w:ascii="Calibri" w:hAnsi="Calibri" w:cs="Calibri"/>
                <w:color w:val="000000"/>
                <w:sz w:val="22"/>
                <w:szCs w:val="22"/>
              </w:rPr>
            </w:pPr>
            <w:r w:rsidRPr="00EE36E1">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an AP may not grant a</w:t>
            </w:r>
            <w:r w:rsidR="003E1999" w:rsidRPr="001D6E1C">
              <w:rPr>
                <w:rFonts w:ascii="Calibri" w:hAnsi="Calibri" w:cs="Calibri"/>
                <w:color w:val="000000"/>
                <w:sz w:val="22"/>
                <w:szCs w:val="22"/>
              </w:rPr>
              <w:t>n</w:t>
            </w:r>
            <w:r w:rsidRPr="001D6E1C">
              <w:rPr>
                <w:rFonts w:ascii="Calibri" w:hAnsi="Calibri" w:cs="Calibri"/>
                <w:color w:val="000000"/>
                <w:sz w:val="22"/>
                <w:szCs w:val="22"/>
              </w:rPr>
              <w:t xml:space="preserve"> identifier to some STAs once it's re</w:t>
            </w:r>
            <w:r w:rsidR="00032073" w:rsidRPr="001D6E1C">
              <w:rPr>
                <w:rFonts w:ascii="宋体" w:eastAsia="宋体" w:hAnsi="宋体" w:cs="Calibri"/>
                <w:color w:val="000000"/>
                <w:sz w:val="22"/>
                <w:szCs w:val="22"/>
                <w:lang w:eastAsia="zh-CN"/>
              </w:rPr>
              <w:t>co</w:t>
            </w:r>
            <w:r w:rsidR="00032073" w:rsidRPr="001D6E1C">
              <w:rPr>
                <w:rFonts w:ascii="Calibri" w:hAnsi="Calibri" w:cs="Calibri"/>
                <w:color w:val="000000"/>
                <w:sz w:val="22"/>
                <w:szCs w:val="22"/>
              </w:rPr>
              <w:t>gni</w:t>
            </w:r>
            <w:r w:rsidRPr="001D6E1C">
              <w:rPr>
                <w:rFonts w:ascii="Calibri" w:hAnsi="Calibri" w:cs="Calibri"/>
                <w:color w:val="000000"/>
                <w:sz w:val="22"/>
                <w:szCs w:val="22"/>
              </w:rPr>
              <w:t>zed via the MAC address.</w:t>
            </w:r>
            <w:r w:rsidRPr="001D6E1C">
              <w:rPr>
                <w:rFonts w:ascii="Calibri" w:hAnsi="Calibri" w:cs="Calibri"/>
                <w:color w:val="000000"/>
                <w:sz w:val="22"/>
                <w:szCs w:val="22"/>
              </w:rPr>
              <w:br/>
              <w:t>RMA causes such implement broken, need to provide a solution to address it.</w:t>
            </w:r>
            <w:r w:rsidR="00D2670B" w:rsidRPr="001D6E1C">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1D6E1C" w:rsidRDefault="000B521C" w:rsidP="000B521C">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3E1481A6"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94" w:author="Huang, Po-kai" w:date="2022-07-07T13:26:00Z">
              <w:r w:rsidRPr="001D6E1C">
                <w:rPr>
                  <w:rFonts w:ascii="Calibri" w:hAnsi="Calibri" w:cs="Calibri"/>
                  <w:color w:val="000000"/>
                  <w:sz w:val="22"/>
                  <w:szCs w:val="22"/>
                </w:rPr>
                <w:t xml:space="preserve"> </w:t>
              </w:r>
            </w:ins>
          </w:p>
          <w:p w14:paraId="060083A0" w14:textId="31CB7DF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There is no need extra identifier carried in the eapol frame if the STA use the identified RMA.</w:t>
            </w:r>
          </w:p>
          <w:p w14:paraId="79ED8A4E" w14:textId="5621276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RMAs solution to meet such requirement</w:t>
            </w:r>
          </w:p>
          <w:p w14:paraId="46BDAFAE" w14:textId="77777777" w:rsidR="0072216F" w:rsidRPr="001D6E1C" w:rsidRDefault="0072216F" w:rsidP="000B521C">
            <w:pPr>
              <w:widowControl w:val="0"/>
              <w:autoSpaceDE w:val="0"/>
              <w:autoSpaceDN w:val="0"/>
              <w:adjustRightInd w:val="0"/>
              <w:rPr>
                <w:rFonts w:ascii="Calibri" w:hAnsi="Calibri" w:cs="Calibri"/>
                <w:color w:val="000000"/>
                <w:sz w:val="22"/>
                <w:szCs w:val="22"/>
              </w:rPr>
            </w:pPr>
          </w:p>
          <w:p w14:paraId="552B3770" w14:textId="6FB42593" w:rsidR="000B521C" w:rsidRPr="001D6E1C" w:rsidRDefault="00793777"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0B521C" w:rsidRPr="001D6E1C">
              <w:rPr>
                <w:rFonts w:ascii="Calibri" w:hAnsi="Calibri" w:cs="Calibri"/>
                <w:color w:val="000000"/>
                <w:sz w:val="22"/>
                <w:szCs w:val="22"/>
              </w:rPr>
              <w:t xml:space="preserve"> editor to make the changes shown in 11-22/</w:t>
            </w:r>
            <w:r w:rsidR="00AE094D">
              <w:rPr>
                <w:rFonts w:ascii="Calibri" w:hAnsi="Calibri" w:cs="Calibri"/>
                <w:color w:val="000000"/>
                <w:sz w:val="22"/>
                <w:szCs w:val="22"/>
              </w:rPr>
              <w:t>1079r7</w:t>
            </w:r>
            <w:r w:rsidR="000B521C" w:rsidRPr="001D6E1C">
              <w:rPr>
                <w:rFonts w:ascii="Calibri" w:hAnsi="Calibri" w:cs="Calibri"/>
                <w:color w:val="000000"/>
                <w:sz w:val="22"/>
                <w:szCs w:val="22"/>
              </w:rPr>
              <w:t xml:space="preserve"> </w:t>
            </w:r>
          </w:p>
          <w:p w14:paraId="07BE76E3" w14:textId="77777777" w:rsidR="000B521C" w:rsidRPr="001D6E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1D6E1C" w:rsidRDefault="000B521C" w:rsidP="000B521C">
            <w:pPr>
              <w:widowControl w:val="0"/>
              <w:autoSpaceDE w:val="0"/>
              <w:autoSpaceDN w:val="0"/>
              <w:adjustRightInd w:val="0"/>
              <w:rPr>
                <w:rFonts w:ascii="Calibri" w:hAnsi="Calibri" w:cs="Calibri"/>
                <w:color w:val="000000"/>
                <w:sz w:val="22"/>
                <w:szCs w:val="22"/>
              </w:rPr>
            </w:pPr>
          </w:p>
        </w:tc>
      </w:tr>
      <w:tr w:rsidR="00ED5110" w:rsidRPr="001D6E1C" w:rsidDel="00316FFC" w14:paraId="1C88D1D9" w14:textId="4CCBB135" w:rsidTr="003E1999">
        <w:trPr>
          <w:trHeight w:val="980"/>
          <w:del w:id="195"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5FB4553F" w:rsidR="00ED5110" w:rsidRPr="001D6E1C" w:rsidDel="00316FFC" w:rsidRDefault="00ED5110" w:rsidP="00ED5110">
            <w:pPr>
              <w:autoSpaceDE w:val="0"/>
              <w:autoSpaceDN w:val="0"/>
              <w:adjustRightInd w:val="0"/>
              <w:rPr>
                <w:del w:id="196" w:author="Zhijie Yang (NSB)" w:date="2022-12-09T12:45:00Z"/>
                <w:rFonts w:ascii="Calibri" w:hAnsi="Calibri" w:cs="Calibri"/>
                <w:color w:val="000000"/>
                <w:sz w:val="22"/>
                <w:szCs w:val="22"/>
              </w:rPr>
            </w:pPr>
            <w:del w:id="197" w:author="Zhijie Yang (NSB)" w:date="2022-12-09T12:45:00Z">
              <w:r w:rsidRPr="001D6E1C" w:rsidDel="00316FFC">
                <w:rPr>
                  <w:rFonts w:ascii="Calibri" w:hAnsi="Calibri" w:cs="Calibri"/>
                  <w:color w:val="000000"/>
                  <w:sz w:val="22"/>
                  <w:szCs w:val="22"/>
                </w:rPr>
                <w:delText>19</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7527BE22" w:rsidR="00ED5110" w:rsidRPr="00EE36E1" w:rsidDel="00316FFC" w:rsidRDefault="00ED5110" w:rsidP="00ED5110">
            <w:pPr>
              <w:autoSpaceDE w:val="0"/>
              <w:autoSpaceDN w:val="0"/>
              <w:adjustRightInd w:val="0"/>
              <w:rPr>
                <w:del w:id="198" w:author="Zhijie Yang (NSB)" w:date="2022-12-09T12:45:00Z"/>
                <w:rFonts w:ascii="Calibri" w:hAnsi="Calibri" w:cs="Calibri"/>
                <w:color w:val="000000"/>
                <w:sz w:val="22"/>
                <w:szCs w:val="22"/>
              </w:rPr>
            </w:pPr>
            <w:del w:id="199" w:author="Zhijie Yang (NSB)" w:date="2022-12-09T12:45:00Z">
              <w:r w:rsidRPr="00EE36E1"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482F7F14" w:rsidR="00ED5110" w:rsidRPr="001D6E1C" w:rsidDel="00316FFC" w:rsidRDefault="00ED5110" w:rsidP="00ED5110">
            <w:pPr>
              <w:autoSpaceDE w:val="0"/>
              <w:autoSpaceDN w:val="0"/>
              <w:adjustRightInd w:val="0"/>
              <w:rPr>
                <w:del w:id="200" w:author="Zhijie Yang (NSB)" w:date="2022-12-09T12:45:00Z"/>
                <w:rFonts w:ascii="Calibri" w:hAnsi="Calibri" w:cs="Calibri"/>
                <w:color w:val="000000"/>
                <w:sz w:val="22"/>
                <w:szCs w:val="22"/>
              </w:rPr>
            </w:pPr>
            <w:del w:id="201" w:author="Zhijie Yang (NSB)" w:date="2022-12-09T12:45:00Z">
              <w:r w:rsidRPr="001D6E1C" w:rsidDel="00316FFC">
                <w:rPr>
                  <w:rFonts w:ascii="Calibri" w:hAnsi="Calibri" w:cs="Calibri"/>
                  <w:color w:val="000000"/>
                  <w:sz w:val="22"/>
                  <w:szCs w:val="22"/>
                </w:rPr>
                <w:delText>It is not clear how the Device ID mechanism supports unassociated PASN operation.</w:delText>
              </w:r>
              <w:r w:rsidRPr="001D6E1C" w:rsidDel="00316FFC">
                <w:rPr>
                  <w:rFonts w:ascii="Calibri" w:hAnsi="Calibri" w:cs="Calibri"/>
                  <w:color w:val="000000"/>
                  <w:sz w:val="22"/>
                  <w:szCs w:val="22"/>
                </w:rPr>
                <w:br/>
                <w:delText>the PASN operation is required to support management procedure that do not require</w:delText>
              </w:r>
              <w:r w:rsidRPr="001D6E1C" w:rsidDel="00316FFC">
                <w:rPr>
                  <w:rFonts w:ascii="Calibri" w:hAnsi="Calibri" w:cs="Calibri"/>
                  <w:color w:val="000000"/>
                  <w:sz w:val="22"/>
                  <w:szCs w:val="22"/>
                </w:rPr>
                <w:br/>
                <w:delText>data transfer, examples are FTM and 11ba.</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B04D33C" w:rsidR="00ED5110" w:rsidRPr="001D6E1C" w:rsidDel="00316FFC" w:rsidRDefault="00ED5110" w:rsidP="00ED5110">
            <w:pPr>
              <w:rPr>
                <w:del w:id="202" w:author="Zhijie Yang (NSB)" w:date="2022-12-09T12:45:00Z"/>
                <w:rFonts w:ascii="Calibri" w:hAnsi="Calibri" w:cs="Calibri"/>
                <w:color w:val="000000"/>
                <w:sz w:val="22"/>
                <w:szCs w:val="22"/>
                <w:lang w:val="en-US" w:eastAsia="zh-CN"/>
              </w:rPr>
            </w:pPr>
            <w:del w:id="203" w:author="Zhijie Yang (NSB)" w:date="2022-12-09T12:45:00Z">
              <w:r w:rsidRPr="001D6E1C" w:rsidDel="00316FFC">
                <w:rPr>
                  <w:rFonts w:ascii="Calibri" w:hAnsi="Calibri" w:cs="Calibri"/>
                  <w:color w:val="000000"/>
                  <w:sz w:val="22"/>
                  <w:szCs w:val="22"/>
                </w:rPr>
                <w:delText>Add support for Device ID in PASN.</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16802302" w:rsidR="00ED5110" w:rsidRPr="001D6E1C" w:rsidDel="00316FFC" w:rsidRDefault="00ED5110" w:rsidP="00ED5110">
            <w:pPr>
              <w:autoSpaceDE w:val="0"/>
              <w:autoSpaceDN w:val="0"/>
              <w:adjustRightInd w:val="0"/>
              <w:rPr>
                <w:del w:id="204" w:author="Zhijie Yang (NSB)" w:date="2022-12-09T12:45:00Z"/>
                <w:rFonts w:ascii="Calibri" w:hAnsi="Calibri" w:cs="Calibri"/>
                <w:color w:val="000000"/>
                <w:sz w:val="22"/>
                <w:szCs w:val="22"/>
              </w:rPr>
            </w:pPr>
            <w:del w:id="205" w:author="Zhijie Yang (NSB)" w:date="2022-12-09T12:45:00Z">
              <w:r w:rsidRPr="001D6E1C" w:rsidDel="00316FFC">
                <w:rPr>
                  <w:rFonts w:ascii="Calibri" w:hAnsi="Calibri" w:cs="Calibri"/>
                  <w:color w:val="000000"/>
                  <w:sz w:val="22"/>
                  <w:szCs w:val="22"/>
                </w:rPr>
                <w:delText xml:space="preserve"> </w:delText>
              </w:r>
            </w:del>
          </w:p>
        </w:tc>
      </w:tr>
      <w:tr w:rsidR="00C86BC3" w:rsidRPr="001D6E1C" w:rsidDel="00316FFC" w14:paraId="715216B7" w14:textId="6307F832" w:rsidTr="00627D4C">
        <w:trPr>
          <w:trHeight w:val="980"/>
          <w:del w:id="206"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45D3B173" w:rsidR="00C86BC3" w:rsidRPr="001D6E1C" w:rsidDel="00316FFC" w:rsidRDefault="00C86BC3" w:rsidP="00C86BC3">
            <w:pPr>
              <w:autoSpaceDE w:val="0"/>
              <w:autoSpaceDN w:val="0"/>
              <w:adjustRightInd w:val="0"/>
              <w:rPr>
                <w:del w:id="207" w:author="Zhijie Yang (NSB)" w:date="2022-12-09T12:45:00Z"/>
                <w:rFonts w:ascii="Calibri" w:hAnsi="Calibri" w:cs="Calibri"/>
                <w:sz w:val="22"/>
                <w:szCs w:val="22"/>
                <w:rPrChange w:id="208" w:author="Zhijie Yang (NSB)" w:date="2022-12-08T16:51:00Z">
                  <w:rPr>
                    <w:del w:id="209" w:author="Zhijie Yang (NSB)" w:date="2022-12-09T12:45:00Z"/>
                    <w:rFonts w:ascii="Calibri" w:hAnsi="Calibri" w:cs="Calibri"/>
                    <w:szCs w:val="18"/>
                  </w:rPr>
                </w:rPrChange>
              </w:rPr>
            </w:pPr>
            <w:del w:id="210" w:author="Zhijie Yang (NSB)" w:date="2022-12-09T12:45:00Z">
              <w:r w:rsidRPr="001D6E1C" w:rsidDel="00316FFC">
                <w:rPr>
                  <w:rFonts w:ascii="Calibri" w:hAnsi="Calibri" w:cs="Calibri"/>
                  <w:color w:val="000000"/>
                  <w:sz w:val="22"/>
                  <w:szCs w:val="22"/>
                </w:rPr>
                <w:delText>20</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17977EA2" w:rsidR="00C86BC3" w:rsidRPr="001D6E1C" w:rsidDel="00316FFC" w:rsidRDefault="00C86BC3" w:rsidP="00C86BC3">
            <w:pPr>
              <w:autoSpaceDE w:val="0"/>
              <w:autoSpaceDN w:val="0"/>
              <w:adjustRightInd w:val="0"/>
              <w:rPr>
                <w:del w:id="211" w:author="Zhijie Yang (NSB)" w:date="2022-12-09T12:45:00Z"/>
                <w:rFonts w:ascii="Calibri" w:hAnsi="Calibri" w:cs="Calibri"/>
                <w:color w:val="000000"/>
                <w:sz w:val="22"/>
                <w:szCs w:val="22"/>
              </w:rPr>
            </w:pPr>
            <w:del w:id="212" w:author="Zhijie Yang (NSB)" w:date="2022-12-09T12:45:00Z">
              <w:r w:rsidRPr="001D6E1C"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D4936D2" w:rsidR="00627D4C" w:rsidRPr="001D6E1C" w:rsidDel="00316FFC" w:rsidRDefault="00627D4C" w:rsidP="00627D4C">
            <w:pPr>
              <w:autoSpaceDE w:val="0"/>
              <w:autoSpaceDN w:val="0"/>
              <w:adjustRightInd w:val="0"/>
              <w:rPr>
                <w:del w:id="213" w:author="Zhijie Yang (NSB)" w:date="2022-12-09T12:45:00Z"/>
                <w:rFonts w:ascii="Calibri" w:hAnsi="Calibri" w:cs="Calibri"/>
                <w:color w:val="000000"/>
                <w:sz w:val="22"/>
                <w:szCs w:val="22"/>
              </w:rPr>
            </w:pPr>
            <w:del w:id="214" w:author="Zhijie Yang (NSB)" w:date="2022-12-09T12:45:00Z">
              <w:r w:rsidRPr="00EE36E1" w:rsidDel="00316FFC">
                <w:rPr>
                  <w:rFonts w:ascii="Calibri" w:hAnsi="Calibri" w:cs="Calibri"/>
                  <w:color w:val="000000"/>
                  <w:sz w:val="22"/>
                  <w:szCs w:val="22"/>
                </w:rPr>
                <w:delText xml:space="preserve">The mechanism for device ID should be such that to a </w:delText>
              </w:r>
              <w:r w:rsidRPr="001D6E1C" w:rsidDel="00316FFC">
                <w:rPr>
                  <w:rFonts w:ascii="Calibri" w:hAnsi="Calibri" w:cs="Calibri"/>
                  <w:color w:val="000000"/>
                  <w:sz w:val="22"/>
                  <w:szCs w:val="22"/>
                </w:rPr>
                <w:delText>single network a device</w:delText>
              </w:r>
            </w:del>
          </w:p>
          <w:p w14:paraId="36AD1400" w14:textId="47E9C31C" w:rsidR="00627D4C" w:rsidRPr="001D6E1C" w:rsidDel="00316FFC" w:rsidRDefault="00627D4C" w:rsidP="00627D4C">
            <w:pPr>
              <w:autoSpaceDE w:val="0"/>
              <w:autoSpaceDN w:val="0"/>
              <w:adjustRightInd w:val="0"/>
              <w:rPr>
                <w:del w:id="215" w:author="Zhijie Yang (NSB)" w:date="2022-12-09T12:45:00Z"/>
                <w:rFonts w:ascii="Calibri" w:hAnsi="Calibri" w:cs="Calibri"/>
                <w:color w:val="000000"/>
                <w:sz w:val="22"/>
                <w:szCs w:val="22"/>
              </w:rPr>
            </w:pPr>
            <w:del w:id="216" w:author="Zhijie Yang (NSB)" w:date="2022-12-09T12:45:00Z">
              <w:r w:rsidRPr="001D6E1C" w:rsidDel="00316FFC">
                <w:rPr>
                  <w:rFonts w:ascii="Calibri" w:hAnsi="Calibri" w:cs="Calibri"/>
                  <w:color w:val="000000"/>
                  <w:sz w:val="22"/>
                  <w:szCs w:val="22"/>
                </w:rPr>
                <w:delText>with an on going unassociated session should be identifiable as single device</w:delText>
              </w:r>
            </w:del>
          </w:p>
          <w:p w14:paraId="28E50FE7" w14:textId="7F45CA3E" w:rsidR="00627D4C" w:rsidRPr="001D6E1C" w:rsidDel="00316FFC" w:rsidRDefault="00627D4C" w:rsidP="00627D4C">
            <w:pPr>
              <w:autoSpaceDE w:val="0"/>
              <w:autoSpaceDN w:val="0"/>
              <w:adjustRightInd w:val="0"/>
              <w:rPr>
                <w:del w:id="217" w:author="Zhijie Yang (NSB)" w:date="2022-12-09T12:45:00Z"/>
                <w:rFonts w:ascii="Calibri" w:hAnsi="Calibri" w:cs="Calibri"/>
                <w:color w:val="000000"/>
                <w:sz w:val="22"/>
                <w:szCs w:val="22"/>
              </w:rPr>
            </w:pPr>
            <w:del w:id="218" w:author="Zhijie Yang (NSB)" w:date="2022-12-09T12:45:00Z">
              <w:r w:rsidRPr="001D6E1C" w:rsidDel="00316FFC">
                <w:rPr>
                  <w:rFonts w:ascii="Calibri" w:hAnsi="Calibri" w:cs="Calibri"/>
                  <w:color w:val="000000"/>
                  <w:sz w:val="22"/>
                  <w:szCs w:val="22"/>
                </w:rPr>
                <w:delText>to the network (ESS).</w:delText>
              </w:r>
            </w:del>
          </w:p>
          <w:p w14:paraId="769FEAD4" w14:textId="6B4DABC3" w:rsidR="00627D4C" w:rsidRPr="001D6E1C" w:rsidDel="00316FFC" w:rsidRDefault="00627D4C" w:rsidP="00627D4C">
            <w:pPr>
              <w:autoSpaceDE w:val="0"/>
              <w:autoSpaceDN w:val="0"/>
              <w:adjustRightInd w:val="0"/>
              <w:rPr>
                <w:del w:id="219" w:author="Zhijie Yang (NSB)" w:date="2022-12-09T12:45:00Z"/>
                <w:rFonts w:ascii="Calibri" w:hAnsi="Calibri" w:cs="Calibri"/>
                <w:color w:val="000000"/>
                <w:sz w:val="22"/>
                <w:szCs w:val="22"/>
              </w:rPr>
            </w:pPr>
            <w:del w:id="220" w:author="Zhijie Yang (NSB)" w:date="2022-12-09T12:45:00Z">
              <w:r w:rsidRPr="001D6E1C" w:rsidDel="00316FFC">
                <w:rPr>
                  <w:rFonts w:ascii="Calibri" w:hAnsi="Calibri" w:cs="Calibri"/>
                  <w:color w:val="000000"/>
                  <w:sz w:val="22"/>
                  <w:szCs w:val="22"/>
                </w:rPr>
                <w:delText>an example of such operation is the need to two way report for FTM;</w:delText>
              </w:r>
            </w:del>
          </w:p>
          <w:p w14:paraId="7000C604" w14:textId="0CA850ED" w:rsidR="00627D4C" w:rsidRPr="001D6E1C" w:rsidDel="00316FFC" w:rsidRDefault="00627D4C" w:rsidP="00627D4C">
            <w:pPr>
              <w:autoSpaceDE w:val="0"/>
              <w:autoSpaceDN w:val="0"/>
              <w:adjustRightInd w:val="0"/>
              <w:rPr>
                <w:del w:id="221" w:author="Zhijie Yang (NSB)" w:date="2022-12-09T12:45:00Z"/>
                <w:rFonts w:ascii="Calibri" w:hAnsi="Calibri" w:cs="Calibri"/>
                <w:color w:val="000000"/>
                <w:sz w:val="22"/>
                <w:szCs w:val="22"/>
              </w:rPr>
            </w:pPr>
            <w:del w:id="222" w:author="Zhijie Yang (NSB)" w:date="2022-12-09T12:45:00Z">
              <w:r w:rsidRPr="001D6E1C" w:rsidDel="00316FFC">
                <w:rPr>
                  <w:rFonts w:ascii="Calibri" w:hAnsi="Calibri" w:cs="Calibri"/>
                  <w:color w:val="000000"/>
                  <w:sz w:val="22"/>
                  <w:szCs w:val="22"/>
                </w:rPr>
                <w:delText>The client STA reports measurement conducted to each individual AP while the</w:delText>
              </w:r>
            </w:del>
          </w:p>
          <w:p w14:paraId="68B98328" w14:textId="0660EB94" w:rsidR="00627D4C" w:rsidRPr="001D6E1C" w:rsidDel="00316FFC" w:rsidRDefault="00627D4C" w:rsidP="00627D4C">
            <w:pPr>
              <w:autoSpaceDE w:val="0"/>
              <w:autoSpaceDN w:val="0"/>
              <w:adjustRightInd w:val="0"/>
              <w:rPr>
                <w:del w:id="223" w:author="Zhijie Yang (NSB)" w:date="2022-12-09T12:45:00Z"/>
                <w:rFonts w:ascii="Calibri" w:hAnsi="Calibri" w:cs="Calibri"/>
                <w:color w:val="000000"/>
                <w:sz w:val="22"/>
                <w:szCs w:val="22"/>
              </w:rPr>
            </w:pPr>
            <w:del w:id="224" w:author="Zhijie Yang (NSB)" w:date="2022-12-09T12:45:00Z">
              <w:r w:rsidRPr="001D6E1C" w:rsidDel="00316FFC">
                <w:rPr>
                  <w:rFonts w:ascii="Calibri" w:hAnsi="Calibri" w:cs="Calibri"/>
                  <w:color w:val="000000"/>
                  <w:sz w:val="22"/>
                  <w:szCs w:val="22"/>
                </w:rPr>
                <w:delText>multiple outstanding FTM sessions are in progress, the NW is able to associate the measurement from</w:delText>
              </w:r>
            </w:del>
          </w:p>
          <w:p w14:paraId="2FE9918A" w14:textId="6F0F174E" w:rsidR="00627D4C" w:rsidRPr="001D6E1C" w:rsidDel="00316FFC" w:rsidRDefault="00627D4C" w:rsidP="00627D4C">
            <w:pPr>
              <w:autoSpaceDE w:val="0"/>
              <w:autoSpaceDN w:val="0"/>
              <w:adjustRightInd w:val="0"/>
              <w:rPr>
                <w:del w:id="225" w:author="Zhijie Yang (NSB)" w:date="2022-12-09T12:45:00Z"/>
                <w:rFonts w:ascii="Calibri" w:hAnsi="Calibri" w:cs="Calibri"/>
                <w:color w:val="000000"/>
                <w:sz w:val="22"/>
                <w:szCs w:val="22"/>
              </w:rPr>
            </w:pPr>
            <w:del w:id="226" w:author="Zhijie Yang (NSB)" w:date="2022-12-09T12:45:00Z">
              <w:r w:rsidRPr="001D6E1C" w:rsidDel="00316FFC">
                <w:rPr>
                  <w:rFonts w:ascii="Calibri" w:hAnsi="Calibri" w:cs="Calibri"/>
                  <w:color w:val="000000"/>
                  <w:sz w:val="22"/>
                  <w:szCs w:val="22"/>
                </w:rPr>
                <w:delText>multiple sessions to be attributed to a single client and thus can identify client location.</w:delText>
              </w:r>
            </w:del>
          </w:p>
          <w:p w14:paraId="6E8722B4" w14:textId="1BD9ECA5" w:rsidR="00C86BC3" w:rsidRPr="001D6E1C" w:rsidDel="00316FFC" w:rsidRDefault="00627D4C" w:rsidP="00627D4C">
            <w:pPr>
              <w:autoSpaceDE w:val="0"/>
              <w:autoSpaceDN w:val="0"/>
              <w:adjustRightInd w:val="0"/>
              <w:rPr>
                <w:del w:id="227" w:author="Zhijie Yang (NSB)" w:date="2022-12-09T12:45:00Z"/>
                <w:rFonts w:ascii="Calibri" w:hAnsi="Calibri" w:cs="Calibri"/>
                <w:color w:val="000000"/>
                <w:sz w:val="22"/>
                <w:szCs w:val="22"/>
              </w:rPr>
            </w:pPr>
            <w:del w:id="228" w:author="Zhijie Yang (NSB)" w:date="2022-12-09T12:45:00Z">
              <w:r w:rsidRPr="001D6E1C" w:rsidDel="00316FFC">
                <w:rPr>
                  <w:rFonts w:ascii="Calibri" w:hAnsi="Calibri" w:cs="Calibri"/>
                  <w:color w:val="000000"/>
                  <w:sz w:val="22"/>
                  <w:szCs w:val="22"/>
                </w:rPr>
                <w:delText>This client may not be associated to the network.</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5DFFBF99" w:rsidR="00C86BC3" w:rsidRPr="001D6E1C" w:rsidDel="00316FFC" w:rsidRDefault="00627D4C" w:rsidP="00C86BC3">
            <w:pPr>
              <w:autoSpaceDE w:val="0"/>
              <w:autoSpaceDN w:val="0"/>
              <w:adjustRightInd w:val="0"/>
              <w:rPr>
                <w:del w:id="229" w:author="Zhijie Yang (NSB)" w:date="2022-12-09T12:45:00Z"/>
                <w:rFonts w:ascii="Calibri" w:hAnsi="Calibri" w:cs="Calibri"/>
                <w:color w:val="000000"/>
                <w:sz w:val="22"/>
                <w:szCs w:val="22"/>
              </w:rPr>
            </w:pPr>
            <w:del w:id="230" w:author="Zhijie Yang (NSB)" w:date="2022-12-09T12:45:00Z">
              <w:r w:rsidRPr="001D6E1C" w:rsidDel="00316FFC">
                <w:rPr>
                  <w:rFonts w:ascii="Calibri" w:hAnsi="Calibri" w:cs="Calibri"/>
                  <w:color w:val="000000"/>
                  <w:sz w:val="22"/>
                  <w:szCs w:val="22"/>
                </w:rPr>
                <w:delText>Add a functionality that allows a device to be identified to the ESS as a single entity.</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37663BE1" w:rsidR="00C86BC3" w:rsidRPr="001D6E1C" w:rsidDel="00316FFC" w:rsidRDefault="00C86BC3" w:rsidP="00C86BC3">
            <w:pPr>
              <w:autoSpaceDE w:val="0"/>
              <w:autoSpaceDN w:val="0"/>
              <w:adjustRightInd w:val="0"/>
              <w:rPr>
                <w:del w:id="231" w:author="Zhijie Yang (NSB)" w:date="2022-12-09T12:45:00Z"/>
                <w:rFonts w:ascii="Calibri" w:hAnsi="Calibri" w:cs="Calibri"/>
                <w:color w:val="000000"/>
                <w:sz w:val="22"/>
                <w:szCs w:val="22"/>
              </w:rPr>
            </w:pPr>
          </w:p>
          <w:p w14:paraId="39F118D3" w14:textId="681404C5" w:rsidR="00C86BC3" w:rsidRPr="001D6E1C" w:rsidDel="00316FFC" w:rsidRDefault="00C86BC3" w:rsidP="00C86BC3">
            <w:pPr>
              <w:widowControl w:val="0"/>
              <w:autoSpaceDE w:val="0"/>
              <w:autoSpaceDN w:val="0"/>
              <w:adjustRightInd w:val="0"/>
              <w:rPr>
                <w:del w:id="232" w:author="Zhijie Yang (NSB)" w:date="2022-12-09T12:45:00Z"/>
                <w:rFonts w:ascii="Calibri" w:hAnsi="Calibri" w:cs="Calibri"/>
                <w:color w:val="000000"/>
                <w:sz w:val="22"/>
                <w:szCs w:val="22"/>
              </w:rPr>
            </w:pPr>
          </w:p>
        </w:tc>
      </w:tr>
      <w:tr w:rsidR="00627D4C" w:rsidRPr="001D6E1C"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1D6E1C" w:rsidRDefault="00627D4C" w:rsidP="00627D4C">
            <w:pPr>
              <w:autoSpaceDE w:val="0"/>
              <w:autoSpaceDN w:val="0"/>
              <w:adjustRightInd w:val="0"/>
              <w:rPr>
                <w:rFonts w:ascii="Calibri" w:hAnsi="Calibri" w:cs="Calibri"/>
                <w:sz w:val="22"/>
                <w:szCs w:val="22"/>
                <w:rPrChange w:id="233" w:author="Zhijie Yang (NSB)" w:date="2022-12-08T16:51:00Z">
                  <w:rPr>
                    <w:rFonts w:ascii="Calibri" w:hAnsi="Calibri" w:cs="Calibri"/>
                    <w:szCs w:val="18"/>
                  </w:rPr>
                </w:rPrChange>
              </w:rPr>
            </w:pPr>
            <w:r w:rsidRPr="001D6E1C">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1D6E1C" w:rsidRDefault="00627D4C" w:rsidP="00627D4C">
            <w:pPr>
              <w:autoSpaceDE w:val="0"/>
              <w:autoSpaceDN w:val="0"/>
              <w:adjustRightInd w:val="0"/>
              <w:rPr>
                <w:rFonts w:ascii="Calibri" w:hAnsi="Calibri" w:cs="Calibri"/>
                <w:sz w:val="22"/>
                <w:szCs w:val="22"/>
                <w:rPrChange w:id="234" w:author="Zhijie Yang (NSB)" w:date="2022-12-08T16:51:00Z">
                  <w:rPr>
                    <w:rFonts w:ascii="Calibri" w:hAnsi="Calibri" w:cs="Calibri"/>
                    <w:szCs w:val="18"/>
                  </w:rPr>
                </w:rPrChange>
              </w:rPr>
            </w:pPr>
            <w:r w:rsidRPr="001D6E1C">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1D6E1C" w:rsidRDefault="00627D4C" w:rsidP="00627D4C">
            <w:pPr>
              <w:autoSpaceDE w:val="0"/>
              <w:autoSpaceDN w:val="0"/>
              <w:adjustRightInd w:val="0"/>
              <w:rPr>
                <w:rFonts w:ascii="Calibri" w:hAnsi="Calibri" w:cs="Calibri"/>
                <w:sz w:val="22"/>
                <w:szCs w:val="22"/>
                <w:rPrChange w:id="235" w:author="Zhijie Yang (NSB)" w:date="2022-12-08T16:51:00Z">
                  <w:rPr>
                    <w:rFonts w:ascii="Calibri" w:hAnsi="Calibri" w:cs="Calibri"/>
                    <w:szCs w:val="18"/>
                  </w:rPr>
                </w:rPrChange>
              </w:rPr>
            </w:pPr>
            <w:r w:rsidRPr="001D6E1C">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1D6E1C" w:rsidRDefault="00627D4C" w:rsidP="00627D4C">
            <w:pPr>
              <w:autoSpaceDE w:val="0"/>
              <w:autoSpaceDN w:val="0"/>
              <w:adjustRightInd w:val="0"/>
              <w:rPr>
                <w:rFonts w:ascii="Calibri" w:hAnsi="Calibri" w:cs="Calibri"/>
                <w:sz w:val="22"/>
                <w:szCs w:val="22"/>
                <w:rPrChange w:id="236" w:author="Zhijie Yang (NSB)" w:date="2022-12-08T16:51:00Z">
                  <w:rPr>
                    <w:rFonts w:ascii="Calibri" w:hAnsi="Calibri" w:cs="Calibri"/>
                    <w:szCs w:val="18"/>
                  </w:rPr>
                </w:rPrChange>
              </w:rPr>
            </w:pPr>
            <w:r w:rsidRPr="001D6E1C">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7B2193A2" w14:textId="4187C977" w:rsidR="002C0C08" w:rsidRPr="004774A7" w:rsidRDefault="00627D4C" w:rsidP="00627D4C">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37" w:author="Huang, Po-kai" w:date="2022-07-07T13:26:00Z">
              <w:r w:rsidRPr="004774A7">
                <w:rPr>
                  <w:rFonts w:ascii="Calibri" w:hAnsi="Calibri" w:cs="Calibri"/>
                  <w:color w:val="000000"/>
                  <w:sz w:val="22"/>
                  <w:szCs w:val="22"/>
                </w:rPr>
                <w:t xml:space="preserve"> </w:t>
              </w:r>
            </w:ins>
          </w:p>
          <w:p w14:paraId="2385C6BB" w14:textId="6704EC46" w:rsidR="002C0C08" w:rsidRPr="001D6E1C"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49F984C8" w14:textId="77777777" w:rsidR="00627D4C" w:rsidRPr="001D6E1C" w:rsidRDefault="00627D4C" w:rsidP="00627D4C">
            <w:pPr>
              <w:widowControl w:val="0"/>
              <w:autoSpaceDE w:val="0"/>
              <w:autoSpaceDN w:val="0"/>
              <w:adjustRightInd w:val="0"/>
              <w:rPr>
                <w:rFonts w:ascii="Calibri" w:hAnsi="Calibri" w:cs="Calibri"/>
                <w:color w:val="000000"/>
                <w:sz w:val="22"/>
                <w:szCs w:val="22"/>
              </w:rPr>
            </w:pPr>
          </w:p>
          <w:p w14:paraId="0467BC4F" w14:textId="74CCDC14" w:rsidR="00627D4C" w:rsidRPr="001D6E1C" w:rsidRDefault="00793777"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627D4C"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627D4C" w:rsidRPr="001D6E1C">
              <w:rPr>
                <w:rFonts w:ascii="Calibri" w:hAnsi="Calibri" w:cs="Calibri"/>
                <w:color w:val="000000"/>
                <w:sz w:val="22"/>
                <w:szCs w:val="22"/>
              </w:rPr>
              <w:t xml:space="preserve"> </w:t>
            </w:r>
          </w:p>
          <w:p w14:paraId="189A6201" w14:textId="0A54E557" w:rsidR="00627D4C" w:rsidRPr="001D6E1C" w:rsidRDefault="00627D4C" w:rsidP="00627D4C">
            <w:pPr>
              <w:widowControl w:val="0"/>
              <w:autoSpaceDE w:val="0"/>
              <w:autoSpaceDN w:val="0"/>
              <w:adjustRightInd w:val="0"/>
              <w:rPr>
                <w:rFonts w:ascii="Calibri" w:hAnsi="Calibri" w:cs="Calibri"/>
                <w:sz w:val="22"/>
                <w:szCs w:val="22"/>
                <w:lang w:eastAsia="zh-TW"/>
                <w:rPrChange w:id="238" w:author="Zhijie Yang (NSB)" w:date="2022-12-08T16:51:00Z">
                  <w:rPr>
                    <w:rFonts w:ascii="Calibri" w:hAnsi="Calibri" w:cs="Calibri"/>
                    <w:szCs w:val="18"/>
                    <w:lang w:eastAsia="zh-TW"/>
                  </w:rPr>
                </w:rPrChange>
              </w:rPr>
            </w:pPr>
          </w:p>
        </w:tc>
      </w:tr>
      <w:tr w:rsidR="00627D4C" w:rsidRPr="001D6E1C"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1D6E1C" w:rsidRDefault="00627D4C" w:rsidP="00627D4C">
            <w:pPr>
              <w:autoSpaceDE w:val="0"/>
              <w:autoSpaceDN w:val="0"/>
              <w:adjustRightInd w:val="0"/>
              <w:rPr>
                <w:rFonts w:ascii="Calibri" w:hAnsi="Calibri" w:cs="Calibri"/>
                <w:sz w:val="22"/>
                <w:szCs w:val="22"/>
                <w:rPrChange w:id="239" w:author="Zhijie Yang (NSB)" w:date="2022-12-08T16:51:00Z">
                  <w:rPr>
                    <w:rFonts w:ascii="Calibri" w:hAnsi="Calibri" w:cs="Calibri"/>
                    <w:szCs w:val="18"/>
                  </w:rPr>
                </w:rPrChange>
              </w:rPr>
            </w:pPr>
            <w:r w:rsidRPr="001D6E1C">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66A54C87" w14:textId="0D24FC8C" w:rsidR="002C0C08" w:rsidRPr="004774A7"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40" w:author="Huang, Po-kai" w:date="2022-07-07T13:26:00Z">
              <w:r w:rsidRPr="004774A7">
                <w:rPr>
                  <w:rFonts w:ascii="Calibri" w:hAnsi="Calibri" w:cs="Calibri"/>
                  <w:color w:val="000000"/>
                  <w:sz w:val="22"/>
                  <w:szCs w:val="22"/>
                </w:rPr>
                <w:t xml:space="preserve"> </w:t>
              </w:r>
            </w:ins>
          </w:p>
          <w:p w14:paraId="07837CE1"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1D6E1C" w:rsidRDefault="000226AA"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Access Control during the associating require</w:t>
            </w:r>
            <w:r w:rsidR="002D7BBB" w:rsidRPr="001D6E1C">
              <w:rPr>
                <w:rFonts w:ascii="Calibri" w:hAnsi="Calibri" w:cs="Calibri"/>
                <w:color w:val="000000"/>
                <w:sz w:val="22"/>
                <w:szCs w:val="22"/>
              </w:rPr>
              <w:t>s</w:t>
            </w:r>
            <w:r w:rsidRPr="001D6E1C">
              <w:rPr>
                <w:rFonts w:ascii="Calibri" w:hAnsi="Calibri" w:cs="Calibri"/>
                <w:color w:val="000000"/>
                <w:sz w:val="22"/>
                <w:szCs w:val="22"/>
              </w:rPr>
              <w:t xml:space="preserve"> the authentication/(re)association frame request frame carrying the identified RMA.</w:t>
            </w:r>
          </w:p>
          <w:p w14:paraId="06F35D6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7D7CC131" w14:textId="77777777" w:rsidR="002C0C08" w:rsidRPr="001D6E1C"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5A5B686E" w14:textId="679CE5DF"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AA71B8" w:rsidRPr="001D6E1C">
              <w:rPr>
                <w:rFonts w:ascii="Calibri" w:hAnsi="Calibri" w:cs="Calibri"/>
                <w:color w:val="000000"/>
                <w:sz w:val="22"/>
                <w:szCs w:val="22"/>
              </w:rPr>
              <w:t xml:space="preserve"> </w:t>
            </w:r>
          </w:p>
          <w:p w14:paraId="10C920C2"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1" w:author="Zhijie Yang (NSB)" w:date="2022-12-08T16:51:00Z">
                  <w:rPr>
                    <w:rFonts w:ascii="Calibri" w:hAnsi="Calibri" w:cs="Calibri"/>
                    <w:szCs w:val="18"/>
                    <w:lang w:eastAsia="zh-TW"/>
                  </w:rPr>
                </w:rPrChange>
              </w:rPr>
            </w:pPr>
          </w:p>
        </w:tc>
      </w:tr>
      <w:tr w:rsidR="00627D4C" w:rsidRPr="001D6E1C"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The document 332r37 describes some scenarios related to the pre-association procedure. The current draft does not propose any privacy </w:t>
            </w:r>
            <w:r w:rsidRPr="001D6E1C">
              <w:rPr>
                <w:rFonts w:ascii="Calibri" w:hAnsi="Calibri" w:cs="Calibri"/>
                <w:color w:val="000000"/>
                <w:sz w:val="22"/>
                <w:szCs w:val="22"/>
              </w:rPr>
              <w:lastRenderedPageBreak/>
              <w:t>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1D6E1C" w:rsidRDefault="00627D4C" w:rsidP="00627D4C">
            <w:pPr>
              <w:autoSpaceDE w:val="0"/>
              <w:autoSpaceDN w:val="0"/>
              <w:adjustRightInd w:val="0"/>
              <w:rPr>
                <w:rFonts w:ascii="Calibri" w:hAnsi="Calibri" w:cs="Calibri"/>
                <w:sz w:val="22"/>
                <w:szCs w:val="22"/>
                <w:rPrChange w:id="242" w:author="Zhijie Yang (NSB)" w:date="2022-12-08T16:51:00Z">
                  <w:rPr>
                    <w:rFonts w:ascii="Calibri" w:hAnsi="Calibri" w:cs="Calibri"/>
                    <w:szCs w:val="18"/>
                  </w:rPr>
                </w:rPrChange>
              </w:rPr>
            </w:pPr>
            <w:r w:rsidRPr="001D6E1C">
              <w:rPr>
                <w:rFonts w:ascii="Calibri" w:hAnsi="Calibri" w:cs="Calibri"/>
                <w:color w:val="000000"/>
                <w:sz w:val="22"/>
                <w:szCs w:val="22"/>
              </w:rPr>
              <w:lastRenderedPageBreak/>
              <w:t>Need additional mechanisms to enhance the privacy during the pre-</w:t>
            </w:r>
            <w:r w:rsidRPr="001D6E1C">
              <w:rPr>
                <w:rFonts w:ascii="Calibri" w:hAnsi="Calibri" w:cs="Calibri"/>
                <w:color w:val="000000"/>
                <w:sz w:val="22"/>
                <w:szCs w:val="22"/>
              </w:rPr>
              <w:lastRenderedPageBreak/>
              <w:t>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 xml:space="preserve">Revised – </w:t>
            </w:r>
          </w:p>
          <w:p w14:paraId="7FC21973" w14:textId="771ABF09" w:rsidR="00AA71B8" w:rsidRPr="001D6E1C"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43" w:author="Huang, Po-kai" w:date="2022-07-07T13:26:00Z">
              <w:r w:rsidRPr="001D6E1C">
                <w:rPr>
                  <w:rFonts w:ascii="Calibri" w:hAnsi="Calibri" w:cs="Calibri"/>
                  <w:color w:val="000000"/>
                  <w:sz w:val="22"/>
                  <w:szCs w:val="22"/>
                </w:rPr>
                <w:t xml:space="preserve"> </w:t>
              </w:r>
            </w:ins>
            <w:del w:id="244" w:author="Huang, Po-kai" w:date="2022-07-07T13:28:00Z">
              <w:r w:rsidRPr="001D6E1C" w:rsidDel="00F631FE">
                <w:rPr>
                  <w:rFonts w:ascii="Calibri" w:hAnsi="Calibri" w:cs="Calibri"/>
                  <w:color w:val="000000"/>
                  <w:sz w:val="22"/>
                  <w:szCs w:val="22"/>
                </w:rPr>
                <w:delText xml:space="preserve"> </w:delText>
              </w:r>
            </w:del>
          </w:p>
          <w:p w14:paraId="5AF3694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54575AA5" w14:textId="4151F8E7" w:rsidR="00AA71B8" w:rsidRPr="001D6E1C"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363D4E2C" w14:textId="67EF88D7"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AA71B8" w:rsidRPr="001D6E1C">
              <w:rPr>
                <w:rFonts w:ascii="Calibri" w:hAnsi="Calibri" w:cs="Calibri"/>
                <w:color w:val="000000"/>
                <w:sz w:val="22"/>
                <w:szCs w:val="22"/>
              </w:rPr>
              <w:t xml:space="preserve"> </w:t>
            </w:r>
          </w:p>
          <w:p w14:paraId="3B4F9BE3"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5" w:author="Zhijie Yang (NSB)" w:date="2022-12-08T16:51:00Z">
                  <w:rPr>
                    <w:rFonts w:ascii="Calibri" w:hAnsi="Calibri" w:cs="Calibri"/>
                    <w:szCs w:val="18"/>
                    <w:lang w:eastAsia="zh-TW"/>
                  </w:rPr>
                </w:rPrChange>
              </w:rPr>
            </w:pPr>
          </w:p>
        </w:tc>
      </w:tr>
      <w:tr w:rsidR="00627D4C" w:rsidRPr="001D6E1C"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68ECCCD7" w14:textId="73FEE329"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46" w:author="Huang, Po-kai" w:date="2022-07-07T13:26:00Z">
              <w:r w:rsidRPr="001D6E1C">
                <w:rPr>
                  <w:rFonts w:ascii="Calibri" w:hAnsi="Calibri" w:cs="Calibri"/>
                  <w:color w:val="000000"/>
                  <w:sz w:val="22"/>
                  <w:szCs w:val="22"/>
                </w:rPr>
                <w:t xml:space="preserve"> </w:t>
              </w:r>
            </w:ins>
            <w:del w:id="247" w:author="Huang, Po-kai" w:date="2022-07-07T13:28:00Z">
              <w:r w:rsidRPr="001D6E1C" w:rsidDel="00F631FE">
                <w:rPr>
                  <w:rFonts w:ascii="Calibri" w:hAnsi="Calibri" w:cs="Calibri"/>
                  <w:color w:val="000000"/>
                  <w:sz w:val="22"/>
                  <w:szCs w:val="22"/>
                </w:rPr>
                <w:delText xml:space="preserve"> </w:delText>
              </w:r>
            </w:del>
          </w:p>
          <w:p w14:paraId="145DA3D1" w14:textId="62D0E8C1"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5F7B52A8"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191EEF38" w14:textId="1AFF4BFF"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AA71B8" w:rsidRPr="001D6E1C">
              <w:rPr>
                <w:rFonts w:ascii="Calibri" w:hAnsi="Calibri" w:cs="Calibri"/>
                <w:color w:val="000000"/>
                <w:sz w:val="22"/>
                <w:szCs w:val="22"/>
              </w:rPr>
              <w:t xml:space="preserve"> </w:t>
            </w:r>
          </w:p>
          <w:p w14:paraId="2CFB9BB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8" w:author="Zhijie Yang (NSB)" w:date="2022-12-08T16:51:00Z">
                  <w:rPr>
                    <w:rFonts w:ascii="Calibri" w:hAnsi="Calibri" w:cs="Calibri"/>
                    <w:szCs w:val="18"/>
                    <w:lang w:eastAsia="zh-TW"/>
                  </w:rPr>
                </w:rPrChange>
              </w:rPr>
            </w:pPr>
          </w:p>
        </w:tc>
      </w:tr>
      <w:tr w:rsidR="00627D4C" w:rsidRPr="001D6E1C"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 xml:space="preserve">With majority support for a STA-generated device ID (for </w:t>
            </w:r>
            <w:r w:rsidRPr="001D6E1C">
              <w:rPr>
                <w:rFonts w:ascii="Calibri" w:hAnsi="Calibri" w:cs="Calibri"/>
                <w:color w:val="000000"/>
                <w:sz w:val="22"/>
                <w:szCs w:val="22"/>
              </w:rPr>
              <w:t>example, Motion #3, although not 75% on a particular proposal, yet) and evidence that both network-generated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Add a STA-generated Device ID variant, and appropriate mechanism (if 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49" w:author="Huang, Po-kai" w:date="2022-07-07T13:26:00Z">
              <w:r w:rsidRPr="001D6E1C">
                <w:rPr>
                  <w:rFonts w:ascii="Calibri" w:hAnsi="Calibri" w:cs="Calibri"/>
                  <w:color w:val="000000"/>
                  <w:sz w:val="22"/>
                  <w:szCs w:val="22"/>
                </w:rPr>
                <w:t xml:space="preserve"> </w:t>
              </w:r>
            </w:ins>
            <w:del w:id="250" w:author="Huang, Po-kai" w:date="2022-07-07T13:28:00Z">
              <w:r w:rsidRPr="001D6E1C" w:rsidDel="00F631FE">
                <w:rPr>
                  <w:rFonts w:ascii="Calibri" w:hAnsi="Calibri" w:cs="Calibri"/>
                  <w:color w:val="000000"/>
                  <w:sz w:val="22"/>
                  <w:szCs w:val="22"/>
                </w:rPr>
                <w:delText xml:space="preserve"> </w:delText>
              </w:r>
            </w:del>
          </w:p>
          <w:p w14:paraId="34C4D7A8"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7601B4A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3A7D6A14" w14:textId="2D1D0F35"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AA71B8" w:rsidRPr="001D6E1C">
              <w:rPr>
                <w:rFonts w:ascii="Calibri" w:hAnsi="Calibri" w:cs="Calibri"/>
                <w:color w:val="000000"/>
                <w:sz w:val="22"/>
                <w:szCs w:val="22"/>
              </w:rPr>
              <w:t xml:space="preserve"> </w:t>
            </w:r>
          </w:p>
          <w:p w14:paraId="2B457B3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51" w:author="Zhijie Yang (NSB)" w:date="2022-12-08T16:51:00Z">
                  <w:rPr>
                    <w:rFonts w:ascii="Calibri" w:hAnsi="Calibri" w:cs="Calibri"/>
                    <w:szCs w:val="18"/>
                    <w:lang w:eastAsia="zh-TW"/>
                  </w:rPr>
                </w:rPrChange>
              </w:rPr>
            </w:pPr>
          </w:p>
        </w:tc>
      </w:tr>
      <w:tr w:rsidR="00627D4C" w:rsidRPr="001D6E1C"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The 802.11bh should define a protocol that allows STA to provide STA ID that the STA uses to identify its</w:t>
            </w:r>
            <w:r w:rsidRPr="001D6E1C">
              <w:rPr>
                <w:rFonts w:ascii="Calibri" w:hAnsi="Calibri" w:cs="Calibri"/>
                <w:color w:val="000000"/>
                <w:sz w:val="22"/>
                <w:szCs w:val="22"/>
              </w:rPr>
              <w:t>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52" w:author="Huang, Po-kai" w:date="2022-07-07T13:26:00Z">
              <w:r w:rsidRPr="001D6E1C">
                <w:rPr>
                  <w:rFonts w:ascii="Calibri" w:hAnsi="Calibri" w:cs="Calibri"/>
                  <w:color w:val="000000"/>
                  <w:sz w:val="22"/>
                  <w:szCs w:val="22"/>
                </w:rPr>
                <w:t xml:space="preserve"> </w:t>
              </w:r>
            </w:ins>
          </w:p>
          <w:p w14:paraId="1F34E40C" w14:textId="55AF799C" w:rsidR="000B521C" w:rsidRPr="001D6E1C" w:rsidRDefault="000B521C"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4AEBC2E6"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1D6E1C" w:rsidRDefault="00AA71B8" w:rsidP="00AA71B8">
            <w:pPr>
              <w:widowControl w:val="0"/>
              <w:autoSpaceDE w:val="0"/>
              <w:autoSpaceDN w:val="0"/>
              <w:adjustRightInd w:val="0"/>
              <w:rPr>
                <w:rFonts w:ascii="Calibri" w:hAnsi="Calibri" w:cs="Calibri"/>
                <w:color w:val="000000"/>
                <w:sz w:val="22"/>
                <w:szCs w:val="22"/>
              </w:rPr>
            </w:pPr>
            <w:del w:id="253" w:author="Huang, Po-kai" w:date="2022-07-07T13:28:00Z">
              <w:r w:rsidRPr="001D6E1C" w:rsidDel="00F631FE">
                <w:rPr>
                  <w:rFonts w:ascii="Calibri" w:hAnsi="Calibri" w:cs="Calibri"/>
                  <w:color w:val="000000"/>
                  <w:sz w:val="22"/>
                  <w:szCs w:val="22"/>
                </w:rPr>
                <w:delText xml:space="preserve"> </w:delText>
              </w:r>
            </w:del>
            <w:r w:rsidRPr="001D6E1C">
              <w:rPr>
                <w:rFonts w:ascii="Calibri" w:hAnsi="Calibri" w:cs="Calibri"/>
                <w:color w:val="000000"/>
                <w:sz w:val="22"/>
                <w:szCs w:val="22"/>
              </w:rPr>
              <w:t xml:space="preserve">Proposed resolution is </w:t>
            </w:r>
            <w:r w:rsidR="00032073" w:rsidRPr="001D6E1C">
              <w:rPr>
                <w:rFonts w:ascii="Calibri" w:hAnsi="Calibri" w:cs="Calibri"/>
                <w:color w:val="000000"/>
                <w:sz w:val="22"/>
                <w:szCs w:val="22"/>
              </w:rPr>
              <w:t>in line</w:t>
            </w:r>
            <w:r w:rsidRPr="001D6E1C">
              <w:rPr>
                <w:rFonts w:ascii="Calibri" w:hAnsi="Calibri" w:cs="Calibri"/>
                <w:color w:val="000000"/>
                <w:sz w:val="22"/>
                <w:szCs w:val="22"/>
              </w:rPr>
              <w:t xml:space="preserve"> with the proposed change.</w:t>
            </w:r>
          </w:p>
          <w:p w14:paraId="60A3D06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07800679" w14:textId="1892B12B"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E094D">
              <w:rPr>
                <w:rFonts w:ascii="Calibri" w:hAnsi="Calibri" w:cs="Calibri"/>
                <w:color w:val="000000"/>
                <w:sz w:val="22"/>
                <w:szCs w:val="22"/>
              </w:rPr>
              <w:t>1079r7</w:t>
            </w:r>
            <w:r w:rsidR="00AA71B8" w:rsidRPr="001D6E1C">
              <w:rPr>
                <w:rFonts w:ascii="Calibri" w:hAnsi="Calibri" w:cs="Calibri"/>
                <w:color w:val="000000"/>
                <w:sz w:val="22"/>
                <w:szCs w:val="22"/>
              </w:rPr>
              <w:t xml:space="preserve"> </w:t>
            </w:r>
          </w:p>
          <w:p w14:paraId="6F94766D"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54" w:author="Zhijie Yang (NSB)" w:date="2022-12-08T16:51:00Z">
                  <w:rPr>
                    <w:rFonts w:ascii="Calibri" w:hAnsi="Calibri" w:cs="Calibri"/>
                    <w:szCs w:val="18"/>
                    <w:lang w:eastAsia="zh-TW"/>
                  </w:rPr>
                </w:rPrChange>
              </w:rPr>
            </w:pPr>
          </w:p>
        </w:tc>
      </w:tr>
      <w:tr w:rsidR="00627D4C" w:rsidRPr="001D6E1C"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CE0417"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1D6E1C"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The STA Identifier should be taken into use only if the STA opts-in to use the identifier. Current</w:t>
            </w:r>
            <w:r w:rsidRPr="001D6E1C">
              <w:rPr>
                <w:rFonts w:ascii="Calibri" w:hAnsi="Calibri" w:cs="Calibri"/>
                <w:strike/>
                <w:color w:val="000000"/>
                <w:sz w:val="22"/>
                <w:szCs w:val="22"/>
              </w:rPr>
              <w: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1D6E1C" w:rsidRDefault="00627D4C" w:rsidP="00A302F3">
            <w:pPr>
              <w:autoSpaceDE w:val="0"/>
              <w:autoSpaceDN w:val="0"/>
              <w:adjustRightInd w:val="0"/>
              <w:rPr>
                <w:rFonts w:ascii="Calibri" w:hAnsi="Calibri" w:cs="Calibri"/>
                <w:strike/>
                <w:sz w:val="22"/>
                <w:szCs w:val="22"/>
                <w:lang w:eastAsia="zh-TW"/>
                <w:rPrChange w:id="255" w:author="Zhijie Yang (NSB)" w:date="2022-12-08T16:51:00Z">
                  <w:rPr>
                    <w:rFonts w:ascii="Calibri" w:hAnsi="Calibri" w:cs="Calibri"/>
                    <w:strike/>
                    <w:szCs w:val="18"/>
                    <w:lang w:eastAsia="zh-TW"/>
                  </w:rPr>
                </w:rPrChange>
              </w:rPr>
            </w:pPr>
          </w:p>
        </w:tc>
      </w:tr>
    </w:tbl>
    <w:p w14:paraId="2315D669" w14:textId="77777777" w:rsidR="009C4B02" w:rsidRPr="001D6E1C" w:rsidRDefault="009C4B02" w:rsidP="006307EA">
      <w:pPr>
        <w:rPr>
          <w:rFonts w:ascii="Arial" w:hAnsi="Arial" w:cs="Arial"/>
          <w:b/>
          <w:bCs/>
          <w:i/>
          <w:iCs/>
          <w:sz w:val="22"/>
          <w:szCs w:val="22"/>
          <w:highlight w:val="yellow"/>
          <w:rPrChange w:id="256" w:author="Zhijie Yang (NSB)" w:date="2022-12-08T16:51:00Z">
            <w:rPr>
              <w:rFonts w:ascii="Arial" w:hAnsi="Arial" w:cs="Arial"/>
              <w:b/>
              <w:bCs/>
              <w:i/>
              <w:iCs/>
              <w:sz w:val="24"/>
              <w:szCs w:val="24"/>
              <w:highlight w:val="yellow"/>
            </w:rPr>
          </w:rPrChange>
        </w:rPr>
      </w:pPr>
    </w:p>
    <w:p w14:paraId="2FFE5B13" w14:textId="480632FF" w:rsidR="00444D28" w:rsidRPr="001D6E1C" w:rsidRDefault="006307EA" w:rsidP="009D0AAF">
      <w:pPr>
        <w:rPr>
          <w:b/>
          <w:bCs/>
          <w:sz w:val="22"/>
          <w:szCs w:val="22"/>
        </w:rPr>
      </w:pPr>
      <w:r w:rsidRPr="001D6E1C">
        <w:rPr>
          <w:b/>
          <w:bCs/>
          <w:sz w:val="22"/>
          <w:szCs w:val="22"/>
        </w:rPr>
        <w:lastRenderedPageBreak/>
        <w:t>Discussion:</w:t>
      </w:r>
      <w:r w:rsidR="004166F4" w:rsidRPr="001D6E1C">
        <w:rPr>
          <w:b/>
          <w:bCs/>
          <w:sz w:val="22"/>
          <w:szCs w:val="22"/>
        </w:rPr>
        <w:t xml:space="preserve"> </w:t>
      </w:r>
    </w:p>
    <w:p w14:paraId="7DECC48C" w14:textId="77777777" w:rsidR="00316FFC" w:rsidRPr="00316FFC" w:rsidRDefault="00316FFC" w:rsidP="00316FFC">
      <w:pPr>
        <w:rPr>
          <w:b/>
          <w:bCs/>
          <w:sz w:val="22"/>
          <w:szCs w:val="22"/>
          <w:lang w:val="en-US"/>
        </w:rPr>
      </w:pPr>
    </w:p>
    <w:p w14:paraId="751F989F" w14:textId="2984054B" w:rsidR="003E1999" w:rsidRDefault="00316FFC" w:rsidP="00316FFC">
      <w:pPr>
        <w:rPr>
          <w:b/>
          <w:bCs/>
          <w:sz w:val="22"/>
          <w:szCs w:val="22"/>
        </w:rPr>
      </w:pPr>
      <w:r w:rsidRPr="00316FFC">
        <w:rPr>
          <w:b/>
          <w:bCs/>
          <w:sz w:val="22"/>
          <w:szCs w:val="22"/>
        </w:rPr>
        <w:t>SP in the plenary meeting in B</w:t>
      </w:r>
      <w:r w:rsidRPr="00316FFC">
        <w:rPr>
          <w:rFonts w:hint="eastAsia"/>
          <w:b/>
          <w:bCs/>
          <w:sz w:val="22"/>
          <w:szCs w:val="22"/>
        </w:rPr>
        <w:t>an</w:t>
      </w:r>
      <w:r w:rsidRPr="00316FFC">
        <w:rPr>
          <w:b/>
          <w:bCs/>
          <w:sz w:val="22"/>
          <w:szCs w:val="22"/>
        </w:rPr>
        <w:t>gkok:</w:t>
      </w:r>
    </w:p>
    <w:p w14:paraId="34E320E9" w14:textId="77777777" w:rsidR="00316FFC" w:rsidRPr="00316FFC" w:rsidRDefault="00316FFC" w:rsidP="00316FFC">
      <w:pPr>
        <w:rPr>
          <w:b/>
          <w:bCs/>
          <w:sz w:val="22"/>
          <w:szCs w:val="22"/>
          <w:lang w:val="en-US"/>
        </w:rPr>
      </w:pPr>
      <w:r w:rsidRPr="00316FFC">
        <w:rPr>
          <w:b/>
          <w:bCs/>
          <w:sz w:val="22"/>
          <w:szCs w:val="22"/>
          <w:lang w:val="en-US"/>
        </w:rPr>
        <w:t>Do you support TGbh working on adding an additional mechanism to support identification prior to association (or at Association Request)?</w:t>
      </w:r>
    </w:p>
    <w:p w14:paraId="01B7F870" w14:textId="7F58E98D" w:rsidR="00316FFC" w:rsidRPr="00316FFC" w:rsidRDefault="00316FFC" w:rsidP="00316FFC">
      <w:pPr>
        <w:rPr>
          <w:b/>
          <w:bCs/>
          <w:sz w:val="22"/>
          <w:szCs w:val="22"/>
          <w:lang w:val="en-US"/>
        </w:rPr>
      </w:pPr>
      <w:r w:rsidRPr="00316FFC">
        <w:rPr>
          <w:b/>
          <w:bCs/>
          <w:sz w:val="22"/>
          <w:szCs w:val="22"/>
          <w:lang w:val="en-US"/>
        </w:rPr>
        <w:t>Y: 17</w:t>
      </w:r>
      <w:r>
        <w:rPr>
          <w:b/>
          <w:bCs/>
          <w:sz w:val="22"/>
          <w:szCs w:val="22"/>
          <w:lang w:val="en-US"/>
        </w:rPr>
        <w:t xml:space="preserve"> </w:t>
      </w:r>
      <w:r w:rsidRPr="00316FFC">
        <w:rPr>
          <w:b/>
          <w:bCs/>
          <w:sz w:val="22"/>
          <w:szCs w:val="22"/>
          <w:lang w:val="en-US"/>
        </w:rPr>
        <w:t>N: 4</w:t>
      </w:r>
      <w:r>
        <w:rPr>
          <w:b/>
          <w:bCs/>
          <w:sz w:val="22"/>
          <w:szCs w:val="22"/>
          <w:lang w:val="en-US"/>
        </w:rPr>
        <w:t xml:space="preserve"> </w:t>
      </w:r>
      <w:r w:rsidRPr="00316FFC">
        <w:rPr>
          <w:b/>
          <w:bCs/>
          <w:sz w:val="22"/>
          <w:szCs w:val="22"/>
          <w:lang w:val="en-US"/>
        </w:rPr>
        <w:t>Abs: 7</w:t>
      </w:r>
    </w:p>
    <w:p w14:paraId="48CBCFBC" w14:textId="77777777" w:rsidR="00316FFC" w:rsidRPr="00316FFC" w:rsidRDefault="00316FFC" w:rsidP="00316FFC">
      <w:pPr>
        <w:rPr>
          <w:b/>
          <w:bCs/>
          <w:sz w:val="22"/>
          <w:szCs w:val="22"/>
        </w:rPr>
      </w:pPr>
    </w:p>
    <w:p w14:paraId="7E79EA89" w14:textId="3E71A299" w:rsidR="003E1999" w:rsidRPr="00316FFC" w:rsidRDefault="003E1999" w:rsidP="009D0AAF">
      <w:pPr>
        <w:rPr>
          <w:sz w:val="22"/>
          <w:szCs w:val="22"/>
        </w:rPr>
      </w:pPr>
    </w:p>
    <w:p w14:paraId="2C37CCD0" w14:textId="6AD154D8" w:rsidR="00AA71B8" w:rsidRPr="00316FFC" w:rsidRDefault="0030146F" w:rsidP="009D0AAF">
      <w:pPr>
        <w:rPr>
          <w:b/>
          <w:bCs/>
          <w:sz w:val="22"/>
          <w:szCs w:val="22"/>
        </w:rPr>
      </w:pPr>
      <w:r w:rsidRPr="00316FFC">
        <w:rPr>
          <w:b/>
          <w:bCs/>
          <w:sz w:val="22"/>
          <w:szCs w:val="22"/>
        </w:rPr>
        <w:t xml:space="preserve">However, we still can have MAAD scheme(network controlled solution) to cover the pre-association use cases. This PDT provide </w:t>
      </w:r>
      <w:ins w:id="257" w:author="Zhijie Yang (NSB)" w:date="2022-12-09T12:46:00Z">
        <w:r w:rsidR="00316FFC">
          <w:rPr>
            <w:b/>
            <w:bCs/>
            <w:sz w:val="22"/>
            <w:szCs w:val="22"/>
          </w:rPr>
          <w:t>three</w:t>
        </w:r>
        <w:r w:rsidR="00316FFC" w:rsidRPr="00316FFC">
          <w:rPr>
            <w:b/>
            <w:bCs/>
            <w:sz w:val="22"/>
            <w:szCs w:val="22"/>
          </w:rPr>
          <w:t xml:space="preserve"> </w:t>
        </w:r>
      </w:ins>
      <w:r w:rsidRPr="00316FFC">
        <w:rPr>
          <w:b/>
          <w:bCs/>
          <w:sz w:val="22"/>
          <w:szCs w:val="22"/>
        </w:rPr>
        <w:t>options:</w:t>
      </w:r>
    </w:p>
    <w:p w14:paraId="602283BD" w14:textId="4CA5F22E" w:rsidR="0030146F" w:rsidRPr="004B7EA9" w:rsidRDefault="0030146F" w:rsidP="009D0AAF">
      <w:pPr>
        <w:rPr>
          <w:ins w:id="258" w:author="Yang, Zhijie (NSB - CN/Shanghai)" w:date="2022-11-12T21:03:00Z"/>
          <w:b/>
          <w:bCs/>
          <w:sz w:val="22"/>
          <w:szCs w:val="22"/>
        </w:rPr>
      </w:pPr>
      <w:r w:rsidRPr="004B7EA9">
        <w:rPr>
          <w:b/>
          <w:bCs/>
          <w:sz w:val="22"/>
          <w:szCs w:val="22"/>
        </w:rPr>
        <w:t>Opt1: RRCM</w:t>
      </w:r>
      <w:r w:rsidR="008C09D7" w:rsidRPr="004B7EA9">
        <w:rPr>
          <w:b/>
          <w:bCs/>
          <w:sz w:val="22"/>
          <w:szCs w:val="22"/>
        </w:rPr>
        <w:t xml:space="preserve"> only </w:t>
      </w:r>
    </w:p>
    <w:p w14:paraId="1548AA80" w14:textId="03FD05BA" w:rsidR="0026509C" w:rsidRPr="00316FFC" w:rsidDel="0026509C" w:rsidRDefault="0026509C" w:rsidP="009D0AAF">
      <w:pPr>
        <w:rPr>
          <w:del w:id="259" w:author="Yang, Zhijie (NSB - CN/Shanghai)" w:date="2022-11-12T21:03:00Z"/>
          <w:rFonts w:eastAsia="宋体"/>
          <w:b/>
          <w:bCs/>
          <w:sz w:val="22"/>
          <w:szCs w:val="22"/>
          <w:lang w:eastAsia="zh-CN"/>
          <w:rPrChange w:id="260" w:author="Zhijie Yang (NSB)" w:date="2022-12-08T16:51:00Z">
            <w:rPr>
              <w:del w:id="261" w:author="Yang, Zhijie (NSB - CN/Shanghai)" w:date="2022-11-12T21:03:00Z"/>
              <w:b/>
              <w:bCs/>
              <w:sz w:val="22"/>
              <w:szCs w:val="24"/>
            </w:rPr>
          </w:rPrChange>
        </w:rPr>
      </w:pPr>
      <w:ins w:id="262" w:author="Yang, Zhijie (NSB - CN/Shanghai)" w:date="2022-11-12T21:03:00Z">
        <w:r w:rsidRPr="004B7EA9">
          <w:rPr>
            <w:b/>
            <w:bCs/>
            <w:sz w:val="22"/>
            <w:szCs w:val="22"/>
          </w:rPr>
          <w:t>Opt2: e-RRCM only</w:t>
        </w:r>
      </w:ins>
    </w:p>
    <w:p w14:paraId="55E1FDA8" w14:textId="77777777" w:rsidR="0030146F" w:rsidRPr="004B7EA9" w:rsidRDefault="0030146F" w:rsidP="009D0AAF">
      <w:pPr>
        <w:rPr>
          <w:b/>
          <w:bCs/>
          <w:sz w:val="22"/>
          <w:szCs w:val="22"/>
        </w:rPr>
      </w:pPr>
    </w:p>
    <w:p w14:paraId="64149FA5" w14:textId="1CD169D1" w:rsidR="0030146F" w:rsidRPr="00CC33D2" w:rsidRDefault="0030146F" w:rsidP="009D0AAF">
      <w:pPr>
        <w:rPr>
          <w:b/>
          <w:bCs/>
          <w:sz w:val="22"/>
          <w:szCs w:val="22"/>
        </w:rPr>
      </w:pPr>
      <w:r w:rsidRPr="009D196B">
        <w:rPr>
          <w:b/>
          <w:bCs/>
          <w:sz w:val="22"/>
          <w:szCs w:val="22"/>
        </w:rPr>
        <w:t>Opt</w:t>
      </w:r>
      <w:ins w:id="263" w:author="Yang, Zhijie (NSB - CN/Shanghai)" w:date="2022-11-12T21:03:00Z">
        <w:r w:rsidR="0026509C" w:rsidRPr="009D196B">
          <w:rPr>
            <w:b/>
            <w:bCs/>
            <w:sz w:val="22"/>
            <w:szCs w:val="22"/>
          </w:rPr>
          <w:t>3</w:t>
        </w:r>
      </w:ins>
      <w:del w:id="264" w:author="Yang, Zhijie (NSB - CN/Shanghai)" w:date="2022-11-12T21:03:00Z">
        <w:r w:rsidRPr="00CC33D2" w:rsidDel="0026509C">
          <w:rPr>
            <w:b/>
            <w:bCs/>
            <w:sz w:val="22"/>
            <w:szCs w:val="22"/>
          </w:rPr>
          <w:delText>2</w:delText>
        </w:r>
      </w:del>
      <w:r w:rsidRPr="00CC33D2">
        <w:rPr>
          <w:b/>
          <w:bCs/>
          <w:sz w:val="22"/>
          <w:szCs w:val="22"/>
        </w:rPr>
        <w:t>: RRCM+MAAD.</w:t>
      </w:r>
    </w:p>
    <w:p w14:paraId="205102C5" w14:textId="5EE40F83" w:rsidR="006604B8" w:rsidRPr="002C45A4" w:rsidRDefault="006604B8" w:rsidP="009D0AAF">
      <w:pPr>
        <w:rPr>
          <w:b/>
          <w:bCs/>
          <w:sz w:val="22"/>
          <w:szCs w:val="22"/>
        </w:rPr>
      </w:pPr>
    </w:p>
    <w:p w14:paraId="01D99FF2" w14:textId="06F432C3" w:rsidR="006604B8" w:rsidRDefault="004B7EA9" w:rsidP="009D0AAF">
      <w:pPr>
        <w:rPr>
          <w:b/>
          <w:bCs/>
          <w:sz w:val="22"/>
          <w:szCs w:val="22"/>
        </w:rPr>
      </w:pPr>
      <w:r>
        <w:rPr>
          <w:b/>
          <w:bCs/>
          <w:sz w:val="22"/>
          <w:szCs w:val="22"/>
        </w:rPr>
        <w:t>The merit of e-RRCM</w:t>
      </w:r>
    </w:p>
    <w:p w14:paraId="66B18E20" w14:textId="59ECB1BA" w:rsidR="004B7EA9" w:rsidRDefault="004B7EA9" w:rsidP="009D0AAF">
      <w:pPr>
        <w:rPr>
          <w:iCs/>
          <w:sz w:val="22"/>
          <w:szCs w:val="22"/>
        </w:rPr>
      </w:pPr>
      <w:r w:rsidRPr="004B7EA9">
        <w:rPr>
          <w:iCs/>
          <w:sz w:val="22"/>
          <w:szCs w:val="22"/>
        </w:rPr>
        <w:t>1)</w:t>
      </w:r>
      <w:r>
        <w:rPr>
          <w:iCs/>
          <w:sz w:val="22"/>
          <w:szCs w:val="22"/>
        </w:rPr>
        <w:t>the generated RMA is used as index to map the pairwise key, RMA is never the identifier.</w:t>
      </w:r>
    </w:p>
    <w:p w14:paraId="686B220E" w14:textId="547BD399" w:rsidR="004B7EA9" w:rsidRDefault="004B7EA9" w:rsidP="009D0AAF">
      <w:pPr>
        <w:rPr>
          <w:iCs/>
          <w:sz w:val="22"/>
          <w:szCs w:val="22"/>
        </w:rPr>
      </w:pPr>
      <w:r>
        <w:rPr>
          <w:iCs/>
          <w:sz w:val="22"/>
          <w:szCs w:val="22"/>
        </w:rPr>
        <w:t>2)address trackable issue based on the RMAs</w:t>
      </w:r>
    </w:p>
    <w:p w14:paraId="614C1A49" w14:textId="6782C3FE" w:rsidR="004B7EA9" w:rsidRDefault="004B7EA9" w:rsidP="009D0AAF">
      <w:pPr>
        <w:rPr>
          <w:iCs/>
          <w:sz w:val="22"/>
          <w:szCs w:val="22"/>
        </w:rPr>
      </w:pPr>
      <w:r>
        <w:rPr>
          <w:iCs/>
          <w:sz w:val="22"/>
          <w:szCs w:val="22"/>
        </w:rPr>
        <w:t>3)Mutual identification following the recommended direction in DPP.</w:t>
      </w:r>
    </w:p>
    <w:p w14:paraId="69DC75A9" w14:textId="2CA307D7" w:rsidR="004B7EA9" w:rsidRDefault="004B7EA9" w:rsidP="009D0AAF">
      <w:pPr>
        <w:rPr>
          <w:iCs/>
          <w:sz w:val="22"/>
          <w:szCs w:val="22"/>
        </w:rPr>
      </w:pPr>
      <w:r>
        <w:rPr>
          <w:iCs/>
          <w:sz w:val="22"/>
          <w:szCs w:val="22"/>
        </w:rPr>
        <w:t>4) void DOS (Denial of Service) attack.</w:t>
      </w:r>
    </w:p>
    <w:p w14:paraId="3D749AEC" w14:textId="4C222302" w:rsidR="004B7EA9" w:rsidRDefault="004B7EA9" w:rsidP="009D0AAF">
      <w:pPr>
        <w:rPr>
          <w:iCs/>
          <w:sz w:val="22"/>
          <w:szCs w:val="22"/>
        </w:rPr>
      </w:pPr>
      <w:r>
        <w:rPr>
          <w:iCs/>
          <w:sz w:val="22"/>
          <w:szCs w:val="22"/>
        </w:rPr>
        <w:t>5) fast search the pairwise key, MIC only calculate on time.</w:t>
      </w:r>
    </w:p>
    <w:p w14:paraId="0B9C5AA8" w14:textId="7B2BEA18" w:rsidR="004B7EA9" w:rsidRPr="004B7EA9" w:rsidRDefault="004B7EA9" w:rsidP="009D0AAF">
      <w:pPr>
        <w:rPr>
          <w:iCs/>
          <w:sz w:val="22"/>
          <w:szCs w:val="22"/>
        </w:rPr>
      </w:pPr>
      <w:r>
        <w:rPr>
          <w:iCs/>
          <w:sz w:val="22"/>
          <w:szCs w:val="22"/>
        </w:rPr>
        <w:t xml:space="preserve">6) address the </w:t>
      </w:r>
      <w:proofErr w:type="spellStart"/>
      <w:r>
        <w:rPr>
          <w:iCs/>
          <w:sz w:val="22"/>
          <w:szCs w:val="22"/>
        </w:rPr>
        <w:t>identifiter</w:t>
      </w:r>
      <w:proofErr w:type="spellEnd"/>
      <w:r>
        <w:rPr>
          <w:iCs/>
          <w:sz w:val="22"/>
          <w:szCs w:val="22"/>
        </w:rPr>
        <w:t xml:space="preserve"> copy issue, replay attack, spoof AP issue.</w:t>
      </w:r>
    </w:p>
    <w:p w14:paraId="7F6BC486" w14:textId="2877A698" w:rsidR="006604B8" w:rsidRPr="004B7EA9" w:rsidRDefault="006604B8" w:rsidP="009D0AAF">
      <w:pPr>
        <w:rPr>
          <w:b/>
          <w:bCs/>
          <w:sz w:val="22"/>
          <w:szCs w:val="22"/>
        </w:rPr>
      </w:pPr>
    </w:p>
    <w:p w14:paraId="113ED4FC" w14:textId="327D9121" w:rsidR="0030146F" w:rsidRPr="009D196B" w:rsidRDefault="0030146F" w:rsidP="009D0AAF">
      <w:pPr>
        <w:rPr>
          <w:b/>
          <w:bCs/>
          <w:sz w:val="22"/>
          <w:szCs w:val="22"/>
        </w:rPr>
      </w:pPr>
    </w:p>
    <w:p w14:paraId="163560B4" w14:textId="77777777" w:rsidR="0030146F" w:rsidRPr="00CC33D2" w:rsidRDefault="0030146F" w:rsidP="009D0AAF">
      <w:pPr>
        <w:rPr>
          <w:b/>
          <w:bCs/>
          <w:sz w:val="22"/>
          <w:szCs w:val="22"/>
        </w:rPr>
      </w:pPr>
    </w:p>
    <w:p w14:paraId="323A945D" w14:textId="71EF7C54" w:rsidR="00AA71B8" w:rsidRPr="001D6E1C" w:rsidRDefault="00AA71B8" w:rsidP="00AA71B8">
      <w:pPr>
        <w:pStyle w:val="Heading1"/>
        <w:rPr>
          <w:rFonts w:ascii="Times New Roman" w:hAnsi="Times New Roman"/>
          <w:sz w:val="22"/>
          <w:szCs w:val="22"/>
          <w:rPrChange w:id="265" w:author="Zhijie Yang (NSB)" w:date="2022-12-08T16:51:00Z">
            <w:rPr>
              <w:rFonts w:ascii="Times New Roman" w:hAnsi="Times New Roman"/>
              <w:sz w:val="24"/>
              <w:szCs w:val="24"/>
            </w:rPr>
          </w:rPrChange>
        </w:rPr>
      </w:pPr>
      <w:r w:rsidRPr="001D6E1C">
        <w:rPr>
          <w:rFonts w:ascii="Times New Roman" w:hAnsi="Times New Roman"/>
          <w:sz w:val="22"/>
          <w:szCs w:val="22"/>
          <w:rPrChange w:id="266" w:author="Zhijie Yang (NSB)" w:date="2022-12-08T16:51:00Z">
            <w:rPr>
              <w:rFonts w:ascii="Times New Roman" w:hAnsi="Times New Roman"/>
              <w:sz w:val="28"/>
              <w:szCs w:val="28"/>
            </w:rPr>
          </w:rPrChange>
        </w:rPr>
        <w:t>Proposed text</w:t>
      </w:r>
      <w:r w:rsidR="009A6800" w:rsidRPr="001D6E1C">
        <w:rPr>
          <w:rFonts w:ascii="Times New Roman" w:hAnsi="Times New Roman"/>
          <w:sz w:val="22"/>
          <w:szCs w:val="22"/>
          <w:rPrChange w:id="267" w:author="Zhijie Yang (NSB)" w:date="2022-12-08T16:51:00Z">
            <w:rPr>
              <w:rFonts w:ascii="Times New Roman" w:hAnsi="Times New Roman"/>
              <w:sz w:val="28"/>
              <w:szCs w:val="28"/>
            </w:rPr>
          </w:rPrChange>
        </w:rPr>
        <w:t xml:space="preserve"> change</w:t>
      </w:r>
      <w:r w:rsidR="0030146F" w:rsidRPr="001D6E1C">
        <w:rPr>
          <w:rFonts w:ascii="Times New Roman" w:hAnsi="Times New Roman"/>
          <w:sz w:val="22"/>
          <w:szCs w:val="22"/>
          <w:rPrChange w:id="268" w:author="Zhijie Yang (NSB)" w:date="2022-12-08T16:51:00Z">
            <w:rPr>
              <w:rFonts w:ascii="Times New Roman" w:hAnsi="Times New Roman"/>
              <w:sz w:val="28"/>
              <w:szCs w:val="28"/>
            </w:rPr>
          </w:rPrChange>
        </w:rPr>
        <w:t>(Opt1:RRCM)</w:t>
      </w:r>
      <w:r w:rsidRPr="001D6E1C">
        <w:rPr>
          <w:sz w:val="22"/>
          <w:szCs w:val="22"/>
          <w:rPrChange w:id="269" w:author="Zhijie Yang (NSB)" w:date="2022-12-08T16:51:00Z">
            <w:rPr/>
          </w:rPrChange>
        </w:rPr>
        <w:br/>
      </w:r>
    </w:p>
    <w:p w14:paraId="0C5A732E" w14:textId="77777777" w:rsidR="00AA71B8" w:rsidRPr="001D6E1C" w:rsidRDefault="00AA71B8" w:rsidP="00AA71B8">
      <w:pPr>
        <w:rPr>
          <w:sz w:val="22"/>
          <w:szCs w:val="22"/>
          <w:rPrChange w:id="270" w:author="Zhijie Yang (NSB)" w:date="2022-12-08T16:51:00Z">
            <w:rPr/>
          </w:rPrChange>
        </w:rPr>
      </w:pPr>
    </w:p>
    <w:p w14:paraId="05015274" w14:textId="77777777" w:rsidR="00AA71B8" w:rsidRPr="001D6E1C" w:rsidRDefault="00AA71B8" w:rsidP="00AA71B8">
      <w:pPr>
        <w:rPr>
          <w:b/>
          <w:bCs/>
          <w:i/>
          <w:color w:val="FF0000"/>
          <w:sz w:val="22"/>
          <w:szCs w:val="22"/>
          <w:rPrChange w:id="271" w:author="Zhijie Yang (NSB)" w:date="2022-12-08T16:51:00Z">
            <w:rPr>
              <w:b/>
              <w:bCs/>
              <w:i/>
              <w:color w:val="FF0000"/>
            </w:rPr>
          </w:rPrChange>
        </w:rPr>
      </w:pPr>
      <w:r w:rsidRPr="001D6E1C">
        <w:rPr>
          <w:b/>
          <w:bCs/>
          <w:i/>
          <w:color w:val="FF0000"/>
          <w:sz w:val="22"/>
          <w:szCs w:val="22"/>
          <w:rPrChange w:id="272" w:author="Zhijie Yang (NSB)" w:date="2022-12-08T16:51:00Z">
            <w:rPr>
              <w:b/>
              <w:bCs/>
              <w:i/>
              <w:color w:val="FF0000"/>
            </w:rPr>
          </w:rPrChange>
        </w:rPr>
        <w:t>1) Add following definition to 3.2</w:t>
      </w:r>
    </w:p>
    <w:p w14:paraId="1EC4DC19" w14:textId="77777777" w:rsidR="00AA71B8" w:rsidRPr="001D6E1C" w:rsidRDefault="00AA71B8" w:rsidP="00AA71B8">
      <w:pPr>
        <w:rPr>
          <w:i/>
          <w:sz w:val="22"/>
          <w:szCs w:val="22"/>
          <w:rPrChange w:id="273" w:author="Zhijie Yang (NSB)" w:date="2022-12-08T16:51:00Z">
            <w:rPr>
              <w:i/>
            </w:rPr>
          </w:rPrChange>
        </w:rPr>
      </w:pPr>
    </w:p>
    <w:p w14:paraId="013C6827" w14:textId="77777777" w:rsidR="00AA71B8" w:rsidRPr="001D6E1C" w:rsidRDefault="00AA71B8" w:rsidP="00AA71B8">
      <w:pPr>
        <w:rPr>
          <w:iCs/>
          <w:sz w:val="22"/>
          <w:szCs w:val="22"/>
          <w:rPrChange w:id="274" w:author="Zhijie Yang (NSB)" w:date="2022-12-08T16:51:00Z">
            <w:rPr>
              <w:iCs/>
            </w:rPr>
          </w:rPrChange>
        </w:rPr>
      </w:pPr>
      <w:r w:rsidRPr="001D6E1C">
        <w:rPr>
          <w:b/>
          <w:bCs/>
          <w:iCs/>
          <w:sz w:val="22"/>
          <w:szCs w:val="22"/>
          <w:u w:val="single"/>
          <w:rPrChange w:id="275" w:author="Zhijie Yang (NSB)" w:date="2022-12-08T16:51:00Z">
            <w:rPr>
              <w:b/>
              <w:bCs/>
              <w:iCs/>
              <w:u w:val="single"/>
            </w:rPr>
          </w:rPrChange>
        </w:rPr>
        <w:t>R</w:t>
      </w:r>
      <w:r w:rsidRPr="001D6E1C">
        <w:rPr>
          <w:b/>
          <w:bCs/>
          <w:iCs/>
          <w:sz w:val="22"/>
          <w:szCs w:val="22"/>
          <w:rPrChange w:id="276" w:author="Zhijie Yang (NSB)" w:date="2022-12-08T16:51:00Z">
            <w:rPr>
              <w:b/>
              <w:bCs/>
              <w:iCs/>
            </w:rPr>
          </w:rPrChange>
        </w:rPr>
        <w:t xml:space="preserve">ule-based </w:t>
      </w:r>
      <w:r w:rsidRPr="001D6E1C">
        <w:rPr>
          <w:b/>
          <w:bCs/>
          <w:iCs/>
          <w:sz w:val="22"/>
          <w:szCs w:val="22"/>
          <w:u w:val="single"/>
          <w:rPrChange w:id="277" w:author="Zhijie Yang (NSB)" w:date="2022-12-08T16:51:00Z">
            <w:rPr>
              <w:b/>
              <w:bCs/>
              <w:iCs/>
              <w:u w:val="single"/>
            </w:rPr>
          </w:rPrChange>
        </w:rPr>
        <w:t>R</w:t>
      </w:r>
      <w:r w:rsidRPr="001D6E1C">
        <w:rPr>
          <w:b/>
          <w:bCs/>
          <w:iCs/>
          <w:sz w:val="22"/>
          <w:szCs w:val="22"/>
          <w:rPrChange w:id="278" w:author="Zhijie Yang (NSB)" w:date="2022-12-08T16:51:00Z">
            <w:rPr>
              <w:b/>
              <w:bCs/>
              <w:iCs/>
            </w:rPr>
          </w:rPrChange>
        </w:rPr>
        <w:t xml:space="preserve">andom and </w:t>
      </w:r>
      <w:r w:rsidRPr="001D6E1C">
        <w:rPr>
          <w:b/>
          <w:bCs/>
          <w:iCs/>
          <w:sz w:val="22"/>
          <w:szCs w:val="22"/>
          <w:u w:val="single"/>
          <w:rPrChange w:id="279" w:author="Zhijie Yang (NSB)" w:date="2022-12-08T16:51:00Z">
            <w:rPr>
              <w:b/>
              <w:bCs/>
              <w:iCs/>
              <w:u w:val="single"/>
            </w:rPr>
          </w:rPrChange>
        </w:rPr>
        <w:t>C</w:t>
      </w:r>
      <w:r w:rsidRPr="001D6E1C">
        <w:rPr>
          <w:b/>
          <w:bCs/>
          <w:iCs/>
          <w:sz w:val="22"/>
          <w:szCs w:val="22"/>
          <w:rPrChange w:id="280" w:author="Zhijie Yang (NSB)" w:date="2022-12-08T16:51:00Z">
            <w:rPr>
              <w:b/>
              <w:bCs/>
              <w:iCs/>
            </w:rPr>
          </w:rPrChange>
        </w:rPr>
        <w:t xml:space="preserve">hanging </w:t>
      </w:r>
      <w:r w:rsidRPr="001D6E1C">
        <w:rPr>
          <w:b/>
          <w:bCs/>
          <w:iCs/>
          <w:sz w:val="22"/>
          <w:szCs w:val="22"/>
          <w:u w:val="single"/>
          <w:rPrChange w:id="281" w:author="Zhijie Yang (NSB)" w:date="2022-12-08T16:51:00Z">
            <w:rPr>
              <w:b/>
              <w:bCs/>
              <w:iCs/>
              <w:u w:val="single"/>
            </w:rPr>
          </w:rPrChange>
        </w:rPr>
        <w:t>M</w:t>
      </w:r>
      <w:r w:rsidRPr="001D6E1C">
        <w:rPr>
          <w:b/>
          <w:bCs/>
          <w:iCs/>
          <w:sz w:val="22"/>
          <w:szCs w:val="22"/>
          <w:rPrChange w:id="282" w:author="Zhijie Yang (NSB)" w:date="2022-12-08T16:51:00Z">
            <w:rPr>
              <w:b/>
              <w:bCs/>
              <w:iCs/>
            </w:rPr>
          </w:rPrChange>
        </w:rPr>
        <w:t>AC Address (RRCM):</w:t>
      </w:r>
      <w:r w:rsidRPr="001D6E1C">
        <w:rPr>
          <w:iCs/>
          <w:sz w:val="22"/>
          <w:szCs w:val="22"/>
          <w:rPrChange w:id="283"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05745512" w14:textId="77777777" w:rsidR="00AA71B8" w:rsidRPr="001D6E1C" w:rsidRDefault="00AA71B8" w:rsidP="00AA71B8">
      <w:pPr>
        <w:rPr>
          <w:iCs/>
          <w:sz w:val="22"/>
          <w:szCs w:val="22"/>
          <w:rPrChange w:id="284" w:author="Zhijie Yang (NSB)" w:date="2022-12-08T16:51:00Z">
            <w:rPr>
              <w:iCs/>
            </w:rPr>
          </w:rPrChange>
        </w:rPr>
      </w:pPr>
    </w:p>
    <w:p w14:paraId="5AF05028" w14:textId="77777777" w:rsidR="00AA71B8" w:rsidRPr="001D6E1C" w:rsidRDefault="00AA71B8" w:rsidP="00AA71B8">
      <w:pPr>
        <w:rPr>
          <w:iCs/>
          <w:sz w:val="22"/>
          <w:szCs w:val="22"/>
          <w:rPrChange w:id="285" w:author="Zhijie Yang (NSB)" w:date="2022-12-08T16:51:00Z">
            <w:rPr>
              <w:iCs/>
            </w:rPr>
          </w:rPrChange>
        </w:rPr>
      </w:pPr>
      <w:r w:rsidRPr="001D6E1C">
        <w:rPr>
          <w:b/>
          <w:bCs/>
          <w:iCs/>
          <w:sz w:val="22"/>
          <w:szCs w:val="22"/>
          <w:rPrChange w:id="286" w:author="Zhijie Yang (NSB)" w:date="2022-12-08T16:51:00Z">
            <w:rPr>
              <w:b/>
              <w:bCs/>
              <w:iCs/>
            </w:rPr>
          </w:rPrChange>
        </w:rPr>
        <w:t>RMAK (</w:t>
      </w:r>
      <w:r w:rsidRPr="001D6E1C">
        <w:rPr>
          <w:b/>
          <w:bCs/>
          <w:iCs/>
          <w:sz w:val="22"/>
          <w:szCs w:val="22"/>
          <w:u w:val="single"/>
          <w:rPrChange w:id="287" w:author="Zhijie Yang (NSB)" w:date="2022-12-08T16:51:00Z">
            <w:rPr>
              <w:b/>
              <w:bCs/>
              <w:iCs/>
              <w:u w:val="single"/>
            </w:rPr>
          </w:rPrChange>
        </w:rPr>
        <w:t>RMA</w:t>
      </w:r>
      <w:r w:rsidRPr="001D6E1C">
        <w:rPr>
          <w:b/>
          <w:bCs/>
          <w:iCs/>
          <w:sz w:val="22"/>
          <w:szCs w:val="22"/>
          <w:rPrChange w:id="288" w:author="Zhijie Yang (NSB)" w:date="2022-12-08T16:51:00Z">
            <w:rPr>
              <w:b/>
              <w:bCs/>
              <w:iCs/>
            </w:rPr>
          </w:rPrChange>
        </w:rPr>
        <w:t xml:space="preserve"> </w:t>
      </w:r>
      <w:r w:rsidRPr="001D6E1C">
        <w:rPr>
          <w:b/>
          <w:bCs/>
          <w:iCs/>
          <w:sz w:val="22"/>
          <w:szCs w:val="22"/>
          <w:u w:val="single"/>
          <w:rPrChange w:id="289" w:author="Zhijie Yang (NSB)" w:date="2022-12-08T16:51:00Z">
            <w:rPr>
              <w:b/>
              <w:bCs/>
              <w:iCs/>
              <w:u w:val="single"/>
            </w:rPr>
          </w:rPrChange>
        </w:rPr>
        <w:t>K</w:t>
      </w:r>
      <w:r w:rsidRPr="001D6E1C">
        <w:rPr>
          <w:b/>
          <w:bCs/>
          <w:iCs/>
          <w:sz w:val="22"/>
          <w:szCs w:val="22"/>
          <w:rPrChange w:id="290" w:author="Zhijie Yang (NSB)" w:date="2022-12-08T16:51:00Z">
            <w:rPr>
              <w:b/>
              <w:bCs/>
              <w:iCs/>
            </w:rPr>
          </w:rPrChange>
        </w:rPr>
        <w:t xml:space="preserve">ey): </w:t>
      </w:r>
      <w:r w:rsidRPr="001D6E1C">
        <w:rPr>
          <w:iCs/>
          <w:sz w:val="22"/>
          <w:szCs w:val="22"/>
          <w:rPrChange w:id="291" w:author="Zhijie Yang (NSB)" w:date="2022-12-08T16:51:00Z">
            <w:rPr>
              <w:iCs/>
            </w:rPr>
          </w:rPrChange>
        </w:rPr>
        <w:t>RMAK is the key that is used to generate one or more Random Mac Addresses (RMA) for RRCM procedure.</w:t>
      </w:r>
    </w:p>
    <w:p w14:paraId="503FF1D8" w14:textId="79F7B802" w:rsidR="00AA71B8" w:rsidRPr="001D6E1C" w:rsidRDefault="00AA71B8" w:rsidP="00AA71B8">
      <w:pPr>
        <w:rPr>
          <w:b/>
          <w:bCs/>
          <w:i/>
          <w:color w:val="FF0000"/>
          <w:sz w:val="22"/>
          <w:szCs w:val="22"/>
          <w:rPrChange w:id="292" w:author="Zhijie Yang (NSB)" w:date="2022-12-08T16:51:00Z">
            <w:rPr>
              <w:b/>
              <w:bCs/>
              <w:i/>
              <w:color w:val="FF0000"/>
            </w:rPr>
          </w:rPrChange>
        </w:rPr>
      </w:pPr>
      <w:r w:rsidRPr="001D6E1C">
        <w:rPr>
          <w:i/>
          <w:sz w:val="22"/>
          <w:szCs w:val="22"/>
          <w:rPrChange w:id="293" w:author="Zhijie Yang (NSB)" w:date="2022-12-08T16:51:00Z">
            <w:rPr>
              <w:i/>
            </w:rPr>
          </w:rPrChange>
        </w:rPr>
        <w:br/>
      </w:r>
      <w:r w:rsidRPr="001D6E1C">
        <w:rPr>
          <w:b/>
          <w:bCs/>
          <w:i/>
          <w:color w:val="FF0000"/>
          <w:sz w:val="22"/>
          <w:szCs w:val="22"/>
          <w:rPrChange w:id="294" w:author="Zhijie Yang (NSB)" w:date="2022-12-08T16:51:00Z">
            <w:rPr>
              <w:b/>
              <w:bCs/>
              <w:i/>
              <w:color w:val="FF0000"/>
            </w:rPr>
          </w:rPrChange>
        </w:rPr>
        <w:t>2) Add a new capability information to Table 9-</w:t>
      </w:r>
      <w:r w:rsidR="00BA3E09" w:rsidRPr="001D6E1C">
        <w:rPr>
          <w:b/>
          <w:bCs/>
          <w:i/>
          <w:color w:val="FF0000"/>
          <w:sz w:val="22"/>
          <w:szCs w:val="22"/>
          <w:rPrChange w:id="295" w:author="Zhijie Yang (NSB)" w:date="2022-12-08T16:51:00Z">
            <w:rPr>
              <w:b/>
              <w:bCs/>
              <w:i/>
              <w:color w:val="FF0000"/>
            </w:rPr>
          </w:rPrChange>
        </w:rPr>
        <w:t>363</w:t>
      </w:r>
      <w:r w:rsidRPr="001D6E1C">
        <w:rPr>
          <w:b/>
          <w:bCs/>
          <w:i/>
          <w:color w:val="FF0000"/>
          <w:sz w:val="22"/>
          <w:szCs w:val="22"/>
          <w:rPrChange w:id="296" w:author="Zhijie Yang (NSB)" w:date="2022-12-08T16:51:00Z">
            <w:rPr>
              <w:b/>
              <w:bCs/>
              <w:i/>
              <w:color w:val="FF0000"/>
            </w:rPr>
          </w:rPrChange>
        </w:rPr>
        <w:t xml:space="preserve"> Extended Capabilities field</w:t>
      </w:r>
    </w:p>
    <w:p w14:paraId="402DC7DB" w14:textId="77777777" w:rsidR="00AA71B8" w:rsidRPr="001D6E1C" w:rsidRDefault="00AA71B8" w:rsidP="00AA71B8">
      <w:pPr>
        <w:rPr>
          <w:i/>
          <w:sz w:val="22"/>
          <w:szCs w:val="22"/>
          <w:rPrChange w:id="297"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AA71B8" w:rsidRPr="001D6E1C"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Pr="001D6E1C" w:rsidRDefault="00AA71B8" w:rsidP="003E1999">
            <w:pPr>
              <w:jc w:val="center"/>
              <w:rPr>
                <w:b/>
                <w:sz w:val="22"/>
                <w:szCs w:val="22"/>
                <w:rPrChange w:id="298" w:author="Zhijie Yang (NSB)" w:date="2022-12-08T16:51:00Z">
                  <w:rPr>
                    <w:b/>
                  </w:rPr>
                </w:rPrChange>
              </w:rPr>
            </w:pPr>
            <w:r w:rsidRPr="001D6E1C">
              <w:rPr>
                <w:b/>
                <w:sz w:val="22"/>
                <w:szCs w:val="22"/>
                <w:rPrChange w:id="299"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Pr="001D6E1C" w:rsidRDefault="00AA71B8" w:rsidP="003E1999">
            <w:pPr>
              <w:jc w:val="center"/>
              <w:rPr>
                <w:b/>
                <w:sz w:val="22"/>
                <w:szCs w:val="22"/>
                <w:rPrChange w:id="300" w:author="Zhijie Yang (NSB)" w:date="2022-12-08T16:51:00Z">
                  <w:rPr>
                    <w:b/>
                  </w:rPr>
                </w:rPrChange>
              </w:rPr>
            </w:pPr>
            <w:r w:rsidRPr="001D6E1C">
              <w:rPr>
                <w:b/>
                <w:sz w:val="22"/>
                <w:szCs w:val="22"/>
                <w:rPrChange w:id="301"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Pr="001D6E1C" w:rsidRDefault="00AA71B8" w:rsidP="003E1999">
            <w:pPr>
              <w:jc w:val="center"/>
              <w:rPr>
                <w:b/>
                <w:sz w:val="22"/>
                <w:szCs w:val="22"/>
                <w:rPrChange w:id="302" w:author="Zhijie Yang (NSB)" w:date="2022-12-08T16:51:00Z">
                  <w:rPr>
                    <w:b/>
                  </w:rPr>
                </w:rPrChange>
              </w:rPr>
            </w:pPr>
            <w:r w:rsidRPr="001D6E1C">
              <w:rPr>
                <w:b/>
                <w:sz w:val="22"/>
                <w:szCs w:val="22"/>
                <w:rPrChange w:id="303" w:author="Zhijie Yang (NSB)" w:date="2022-12-08T16:51:00Z">
                  <w:rPr>
                    <w:b/>
                  </w:rPr>
                </w:rPrChange>
              </w:rPr>
              <w:t>Notes</w:t>
            </w:r>
          </w:p>
        </w:tc>
      </w:tr>
      <w:tr w:rsidR="00BA3E09" w:rsidRPr="001D6E1C"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Pr="001D6E1C" w:rsidRDefault="00BA3E09" w:rsidP="003E1999">
            <w:pPr>
              <w:rPr>
                <w:sz w:val="22"/>
                <w:szCs w:val="22"/>
                <w:rPrChange w:id="304" w:author="Zhijie Yang (NSB)" w:date="2022-12-08T16:51:00Z">
                  <w:rPr/>
                </w:rPrChange>
              </w:rPr>
            </w:pPr>
            <w:r w:rsidRPr="001D6E1C">
              <w:rPr>
                <w:sz w:val="22"/>
                <w:szCs w:val="22"/>
                <w:rPrChange w:id="305"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Pr="001D6E1C" w:rsidRDefault="00BA3E09" w:rsidP="003E1999">
            <w:pPr>
              <w:rPr>
                <w:sz w:val="22"/>
                <w:szCs w:val="22"/>
                <w:rPrChange w:id="306" w:author="Zhijie Yang (NSB)" w:date="2022-12-08T16:51:00Z">
                  <w:rPr/>
                </w:rPrChange>
              </w:rPr>
            </w:pPr>
            <w:r w:rsidRPr="001D6E1C">
              <w:rPr>
                <w:sz w:val="22"/>
                <w:szCs w:val="22"/>
                <w:rPrChange w:id="307"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Pr="001D6E1C" w:rsidRDefault="00BA3E09" w:rsidP="003E1999">
            <w:pPr>
              <w:rPr>
                <w:sz w:val="22"/>
                <w:szCs w:val="22"/>
                <w:rPrChange w:id="308" w:author="Zhijie Yang (NSB)" w:date="2022-12-08T16:51:00Z">
                  <w:rPr/>
                </w:rPrChange>
              </w:rPr>
            </w:pPr>
            <w:r w:rsidRPr="001D6E1C">
              <w:rPr>
                <w:sz w:val="22"/>
                <w:szCs w:val="22"/>
                <w:rPrChange w:id="309" w:author="Zhijie Yang (NSB)" w:date="2022-12-08T16:51:00Z">
                  <w:rPr/>
                </w:rPrChange>
              </w:rPr>
              <w:t>The STA sets the Device ID Support field to 1 to indicate support for Device ID indication. Otherwise, the STA sets the Device ID field to 0.</w:t>
            </w:r>
          </w:p>
        </w:tc>
      </w:tr>
      <w:tr w:rsidR="00AA71B8" w:rsidRPr="001D6E1C"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1D6E1C" w:rsidRDefault="00AA71B8" w:rsidP="003E1999">
            <w:pPr>
              <w:rPr>
                <w:color w:val="FF0000"/>
                <w:sz w:val="22"/>
                <w:szCs w:val="22"/>
                <w:rPrChange w:id="310" w:author="Zhijie Yang (NSB)" w:date="2022-12-08T16:51:00Z">
                  <w:rPr>
                    <w:color w:val="FF0000"/>
                  </w:rPr>
                </w:rPrChange>
              </w:rPr>
            </w:pPr>
            <w:r w:rsidRPr="001D6E1C">
              <w:rPr>
                <w:color w:val="FF0000"/>
                <w:sz w:val="22"/>
                <w:szCs w:val="22"/>
                <w:rPrChange w:id="311"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1D6E1C" w:rsidRDefault="00AA71B8" w:rsidP="003E1999">
            <w:pPr>
              <w:rPr>
                <w:color w:val="FF0000"/>
                <w:sz w:val="22"/>
                <w:szCs w:val="22"/>
                <w:rPrChange w:id="312" w:author="Zhijie Yang (NSB)" w:date="2022-12-08T16:51:00Z">
                  <w:rPr>
                    <w:color w:val="FF0000"/>
                  </w:rPr>
                </w:rPrChange>
              </w:rPr>
            </w:pPr>
            <w:r w:rsidRPr="001D6E1C">
              <w:rPr>
                <w:color w:val="FF0000"/>
                <w:sz w:val="22"/>
                <w:szCs w:val="22"/>
                <w:rPrChange w:id="313"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1D6E1C" w:rsidRDefault="00AA71B8" w:rsidP="003E1999">
            <w:pPr>
              <w:rPr>
                <w:color w:val="FF0000"/>
                <w:sz w:val="22"/>
                <w:szCs w:val="22"/>
                <w:rPrChange w:id="314" w:author="Zhijie Yang (NSB)" w:date="2022-12-08T16:51:00Z">
                  <w:rPr>
                    <w:color w:val="FF0000"/>
                  </w:rPr>
                </w:rPrChange>
              </w:rPr>
            </w:pPr>
            <w:r w:rsidRPr="001D6E1C">
              <w:rPr>
                <w:color w:val="FF0000"/>
                <w:sz w:val="22"/>
                <w:szCs w:val="22"/>
                <w:rPrChange w:id="315" w:author="Zhijie Yang (NSB)" w:date="2022-12-08T16:51:00Z">
                  <w:rPr>
                    <w:color w:val="FF0000"/>
                  </w:rPr>
                </w:rPrChange>
              </w:rPr>
              <w:t>The STA sets RRCM Capability subfield to 1 to indicate support for RRCM Capability and sets to 0 if not supported.</w:t>
            </w:r>
          </w:p>
        </w:tc>
      </w:tr>
    </w:tbl>
    <w:p w14:paraId="017A7C29" w14:textId="77777777" w:rsidR="00AA71B8" w:rsidRPr="001D6E1C" w:rsidRDefault="00AA71B8" w:rsidP="00AA71B8">
      <w:pPr>
        <w:rPr>
          <w:sz w:val="22"/>
          <w:szCs w:val="22"/>
          <w:rPrChange w:id="316" w:author="Zhijie Yang (NSB)" w:date="2022-12-08T16:51:00Z">
            <w:rPr/>
          </w:rPrChange>
        </w:rPr>
      </w:pPr>
    </w:p>
    <w:p w14:paraId="52F9DB3A" w14:textId="2AE2FF81" w:rsidR="00AA71B8" w:rsidRPr="00D35026"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sidRPr="001D6E1C">
        <w:rPr>
          <w:rFonts w:eastAsia="Times New Roman"/>
          <w:b/>
          <w:bCs/>
          <w:i/>
          <w:color w:val="FF0000"/>
          <w:sz w:val="22"/>
          <w:szCs w:val="22"/>
        </w:rPr>
        <w:t xml:space="preserve">3) Add a new subclause </w:t>
      </w:r>
      <w:r w:rsidR="00FE61FB" w:rsidRPr="00D35026">
        <w:rPr>
          <w:rFonts w:eastAsia="Times New Roman"/>
          <w:b/>
          <w:bCs/>
          <w:i/>
          <w:color w:val="FF0000"/>
          <w:sz w:val="22"/>
          <w:szCs w:val="22"/>
        </w:rPr>
        <w:t xml:space="preserve">after 12.2.11 Device ID </w:t>
      </w:r>
      <w:r w:rsidR="004014A3" w:rsidRPr="00D35026">
        <w:rPr>
          <w:rFonts w:eastAsia="Times New Roman"/>
          <w:b/>
          <w:bCs/>
          <w:i/>
          <w:color w:val="FF0000"/>
          <w:sz w:val="22"/>
          <w:szCs w:val="22"/>
        </w:rPr>
        <w:t>indication</w:t>
      </w:r>
    </w:p>
    <w:p w14:paraId="565C31F6" w14:textId="77777777" w:rsidR="00AA71B8" w:rsidRPr="00C812F8" w:rsidRDefault="00AA71B8" w:rsidP="00AA71B8">
      <w:pPr>
        <w:pStyle w:val="Bulleted"/>
        <w:tabs>
          <w:tab w:val="clear" w:pos="360"/>
          <w:tab w:val="left" w:pos="1540"/>
          <w:tab w:val="left" w:pos="2160"/>
        </w:tabs>
        <w:suppressAutoHyphens/>
        <w:spacing w:line="240" w:lineRule="auto"/>
        <w:ind w:left="0" w:firstLine="0"/>
        <w:rPr>
          <w:rFonts w:eastAsia="Times New Roman"/>
          <w:sz w:val="22"/>
          <w:szCs w:val="22"/>
        </w:rPr>
      </w:pPr>
    </w:p>
    <w:p w14:paraId="29F59345" w14:textId="1B77AEA5" w:rsidR="00AA71B8" w:rsidRPr="001D6E1C" w:rsidRDefault="002D7BBB" w:rsidP="00AA71B8">
      <w:pPr>
        <w:rPr>
          <w:b/>
          <w:sz w:val="22"/>
          <w:szCs w:val="22"/>
          <w:rPrChange w:id="317" w:author="Zhijie Yang (NSB)" w:date="2022-12-08T16:51:00Z">
            <w:rPr>
              <w:b/>
            </w:rPr>
          </w:rPrChange>
        </w:rPr>
      </w:pPr>
      <w:r w:rsidRPr="001D6E1C">
        <w:rPr>
          <w:b/>
          <w:sz w:val="22"/>
          <w:szCs w:val="22"/>
          <w:rPrChange w:id="318" w:author="Zhijie Yang (NSB)" w:date="2022-12-08T16:51:00Z">
            <w:rPr>
              <w:b/>
            </w:rPr>
          </w:rPrChange>
        </w:rPr>
        <w:t>12.2.12</w:t>
      </w:r>
      <w:r w:rsidR="00AA71B8" w:rsidRPr="001D6E1C">
        <w:rPr>
          <w:b/>
          <w:sz w:val="22"/>
          <w:szCs w:val="22"/>
          <w:rPrChange w:id="319" w:author="Zhijie Yang (NSB)" w:date="2022-12-08T16:51:00Z">
            <w:rPr>
              <w:b/>
            </w:rPr>
          </w:rPrChange>
        </w:rPr>
        <w:t xml:space="preserve"> </w:t>
      </w:r>
      <w:r w:rsidR="00AA71B8" w:rsidRPr="001D6E1C">
        <w:rPr>
          <w:b/>
          <w:bCs/>
          <w:iCs/>
          <w:sz w:val="22"/>
          <w:szCs w:val="22"/>
          <w:rPrChange w:id="320" w:author="Zhijie Yang (NSB)" w:date="2022-12-08T16:51:00Z">
            <w:rPr>
              <w:b/>
              <w:bCs/>
              <w:iCs/>
            </w:rPr>
          </w:rPrChange>
        </w:rPr>
        <w:t>Rule-based Random and Changing MAC Address (RRCM)</w:t>
      </w:r>
    </w:p>
    <w:p w14:paraId="4D1F7CEE" w14:textId="77777777" w:rsidR="00AA71B8" w:rsidRPr="001D6E1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4C089F83" w14:textId="44EF2A6E" w:rsidR="00AA71B8" w:rsidRPr="00C812F8"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C812F8">
        <w:rPr>
          <w:b/>
          <w:w w:val="100"/>
          <w:sz w:val="22"/>
          <w:szCs w:val="22"/>
          <w:lang w:val="en-GB"/>
        </w:rPr>
        <w:t>12.2.12</w:t>
      </w:r>
      <w:r w:rsidR="00AA71B8" w:rsidRPr="00C812F8">
        <w:rPr>
          <w:b/>
          <w:w w:val="100"/>
          <w:sz w:val="22"/>
          <w:szCs w:val="22"/>
          <w:lang w:val="en-GB"/>
        </w:rPr>
        <w:t>.1 General</w:t>
      </w:r>
    </w:p>
    <w:p w14:paraId="01DC3165" w14:textId="77777777" w:rsidR="00AA71B8" w:rsidRPr="00CE0417"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775FAA22" w14:textId="77777777" w:rsidR="00AA71B8" w:rsidRPr="004B7EA9" w:rsidRDefault="00AA71B8" w:rsidP="00AA71B8">
      <w:pPr>
        <w:pStyle w:val="Bulleted"/>
        <w:tabs>
          <w:tab w:val="clear" w:pos="360"/>
          <w:tab w:val="left" w:pos="1540"/>
          <w:tab w:val="left" w:pos="2160"/>
        </w:tabs>
        <w:suppressAutoHyphens/>
        <w:spacing w:line="240" w:lineRule="auto"/>
        <w:ind w:left="0" w:firstLine="0"/>
        <w:jc w:val="both"/>
        <w:rPr>
          <w:w w:val="100"/>
          <w:sz w:val="22"/>
          <w:szCs w:val="22"/>
          <w:lang w:val="en-GB"/>
        </w:rPr>
      </w:pPr>
      <w:r w:rsidRPr="006A60E8">
        <w:rPr>
          <w:w w:val="100"/>
          <w:sz w:val="22"/>
          <w:szCs w:val="22"/>
          <w:lang w:val="en-GB"/>
        </w:rPr>
        <w:t>To improve its privacy,</w:t>
      </w:r>
      <w:r w:rsidRPr="00330A3C">
        <w:rPr>
          <w:w w:val="100"/>
          <w:sz w:val="22"/>
          <w:szCs w:val="22"/>
          <w:lang w:val="en-GB"/>
        </w:rPr>
        <w:t xml:space="preserve"> a non-AP STA may desire to use a random MAC address</w:t>
      </w:r>
      <w:r w:rsidRPr="004774A7">
        <w:rPr>
          <w:w w:val="100"/>
          <w:sz w:val="22"/>
          <w:szCs w:val="22"/>
          <w:lang w:val="en-GB"/>
        </w:rPr>
        <w:t xml:space="preserve"> (RMA) while still being identifiabl</w:t>
      </w:r>
      <w:r w:rsidRPr="00316FFC">
        <w:rPr>
          <w:w w:val="100"/>
          <w:sz w:val="22"/>
          <w:szCs w:val="22"/>
          <w:lang w:val="en-GB"/>
        </w:rPr>
        <w:t xml:space="preserve">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3502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4B7EA9">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321" w:author="Zhijie Yang (NSB)" w:date="2022-12-08T16:51:00Z">
            <w:rPr/>
          </w:rPrChange>
        </w:rPr>
        <w:t>RMAK</w:t>
      </w:r>
      <w:r w:rsidRPr="001D6E1C">
        <w:rPr>
          <w:sz w:val="22"/>
          <w:szCs w:val="22"/>
        </w:rPr>
        <w:t xml:space="preserve">) </w:t>
      </w:r>
      <w:r w:rsidRPr="00D35026">
        <w:rPr>
          <w:sz w:val="22"/>
          <w:szCs w:val="22"/>
        </w:rPr>
        <w:t xml:space="preserve">is generated locally at both sides. </w:t>
      </w:r>
    </w:p>
    <w:p w14:paraId="4F0BF778" w14:textId="77777777" w:rsidR="00AA71B8" w:rsidRPr="001D6E1C"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19219E99" w14:textId="77777777" w:rsidR="00AA71B8" w:rsidRPr="001D6E1C"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1D6E1C" w:rsidRDefault="00AA71B8" w:rsidP="00AA71B8">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09E145D" w14:textId="28D54813" w:rsidR="00AA71B8" w:rsidRPr="00316FFC" w:rsidRDefault="00AA71B8" w:rsidP="00AA71B8">
      <w:pPr>
        <w:pStyle w:val="Bulleted"/>
        <w:tabs>
          <w:tab w:val="clear" w:pos="360"/>
          <w:tab w:val="left" w:pos="1540"/>
          <w:tab w:val="left" w:pos="2160"/>
        </w:tabs>
        <w:suppressAutoHyphens/>
        <w:spacing w:line="240" w:lineRule="auto"/>
        <w:ind w:left="0" w:firstLine="0"/>
        <w:rPr>
          <w:ins w:id="322" w:author="Yang, Zhijie (NSB - CN/Shanghai)" w:date="2022-11-12T21:03:00Z"/>
          <w:w w:val="100"/>
          <w:sz w:val="22"/>
          <w:szCs w:val="22"/>
          <w:lang w:val="en-GB"/>
        </w:rPr>
      </w:pPr>
    </w:p>
    <w:p w14:paraId="0C6897E9" w14:textId="77777777" w:rsidR="0026509C" w:rsidRPr="004B7EA9" w:rsidRDefault="0026509C"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3B7FFC17" w14:textId="4F0833D8" w:rsidR="00AA71B8" w:rsidRPr="00316FF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del w:id="323" w:author="Yang, Zhijie (NSB - CN/Shanghai)" w:date="2022-11-12T21:08:00Z">
        <w:r w:rsidRPr="001D6E1C" w:rsidDel="0026509C">
          <w:rPr>
            <w:sz w:val="22"/>
            <w:szCs w:val="22"/>
          </w:rPr>
          <w:delText>(</w:delText>
        </w:r>
      </w:del>
      <w:ins w:id="324" w:author="Yang, Zhijie (NSB - CN/Shanghai)" w:date="2022-11-12T21:08:00Z">
        <w:r w:rsidR="0026509C" w:rsidRPr="001D6E1C">
          <w:rPr>
            <w:sz w:val="22"/>
            <w:szCs w:val="22"/>
          </w:rPr>
          <w:t>T</w:t>
        </w:r>
      </w:ins>
      <w:r w:rsidRPr="001D6E1C">
        <w:rPr>
          <w:sz w:val="22"/>
          <w:szCs w:val="22"/>
        </w:rPr>
        <w:t xml:space="preserve">he generation of RMA(s) and RMAK) for RRCM are </w:t>
      </w:r>
      <w:ins w:id="325" w:author="Yang, Zhijie (NSB - CN/Shanghai)" w:date="2022-11-12T21:08:00Z">
        <w:r w:rsidR="0026509C" w:rsidRPr="001D6E1C">
          <w:rPr>
            <w:sz w:val="22"/>
            <w:szCs w:val="22"/>
          </w:rPr>
          <w:t xml:space="preserve">described </w:t>
        </w:r>
      </w:ins>
      <w:r w:rsidRPr="001D6E1C">
        <w:rPr>
          <w:sz w:val="22"/>
          <w:szCs w:val="22"/>
        </w:rPr>
        <w:t xml:space="preserve">in </w:t>
      </w:r>
      <w:r w:rsidR="002D7BBB" w:rsidRPr="001D6E1C">
        <w:rPr>
          <w:sz w:val="22"/>
          <w:szCs w:val="22"/>
        </w:rPr>
        <w:t>12.2.12</w:t>
      </w:r>
      <w:r w:rsidRPr="001D6E1C">
        <w:rPr>
          <w:sz w:val="22"/>
          <w:szCs w:val="22"/>
        </w:rPr>
        <w:t xml:space="preserve">.2. The identification procedure is </w:t>
      </w:r>
      <w:ins w:id="326" w:author="Yang, Zhijie (NSB - CN/Shanghai)" w:date="2022-11-12T21:08:00Z">
        <w:r w:rsidR="0026509C" w:rsidRPr="001D6E1C">
          <w:rPr>
            <w:sz w:val="22"/>
            <w:szCs w:val="22"/>
          </w:rPr>
          <w:t xml:space="preserve">described </w:t>
        </w:r>
      </w:ins>
      <w:del w:id="327" w:author="Yang, Zhijie (NSB - CN/Shanghai)" w:date="2022-11-12T21:08:00Z">
        <w:r w:rsidRPr="001D6E1C" w:rsidDel="0026509C">
          <w:rPr>
            <w:sz w:val="22"/>
            <w:szCs w:val="22"/>
          </w:rPr>
          <w:delText xml:space="preserve"> </w:delText>
        </w:r>
      </w:del>
      <w:r w:rsidRPr="001D6E1C">
        <w:rPr>
          <w:sz w:val="22"/>
          <w:szCs w:val="22"/>
        </w:rPr>
        <w:t xml:space="preserve">in </w:t>
      </w:r>
      <w:r w:rsidR="002D7BBB" w:rsidRPr="001D6E1C">
        <w:rPr>
          <w:sz w:val="22"/>
          <w:szCs w:val="22"/>
        </w:rPr>
        <w:t>12.2.12</w:t>
      </w:r>
      <w:r w:rsidRPr="001D6E1C">
        <w:rPr>
          <w:sz w:val="22"/>
          <w:szCs w:val="22"/>
        </w:rPr>
        <w:t>.3.</w:t>
      </w:r>
      <w:ins w:id="328" w:author="Yang, Zhijie (NSB - CN/Shanghai)" w:date="2022-11-12T21:05:00Z">
        <w:r w:rsidR="0026509C" w:rsidRPr="001D6E1C">
          <w:rPr>
            <w:sz w:val="22"/>
            <w:szCs w:val="22"/>
          </w:rPr>
          <w:t xml:space="preserve"> </w:t>
        </w:r>
      </w:ins>
    </w:p>
    <w:p w14:paraId="37F6E30F" w14:textId="77777777" w:rsidR="00AA71B8" w:rsidRPr="004B7EA9"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15719516" w14:textId="58B8C0F4" w:rsidR="00AA71B8" w:rsidRPr="009D196B"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t>12.2.12</w:t>
      </w:r>
      <w:r w:rsidR="00AA71B8" w:rsidRPr="009D196B">
        <w:rPr>
          <w:b/>
          <w:w w:val="100"/>
          <w:sz w:val="22"/>
          <w:szCs w:val="22"/>
          <w:lang w:val="en-GB"/>
        </w:rPr>
        <w:t>.2 RMA and Key Generation</w:t>
      </w:r>
    </w:p>
    <w:p w14:paraId="41713047" w14:textId="77777777" w:rsidR="00AA71B8" w:rsidRPr="00D35026" w:rsidRDefault="00AA71B8" w:rsidP="00AA71B8">
      <w:pPr>
        <w:jc w:val="both"/>
        <w:rPr>
          <w:sz w:val="22"/>
          <w:szCs w:val="22"/>
        </w:rPr>
      </w:pPr>
      <w:r w:rsidRPr="001D6E1C">
        <w:rPr>
          <w:b/>
          <w:sz w:val="22"/>
          <w:szCs w:val="22"/>
          <w:rPrChange w:id="329" w:author="Zhijie Yang (NSB)" w:date="2022-12-08T16:51:00Z">
            <w:rPr>
              <w:b/>
            </w:rPr>
          </w:rPrChange>
        </w:rPr>
        <w:br/>
      </w:r>
      <w:r w:rsidRPr="001D6E1C">
        <w:rPr>
          <w:sz w:val="22"/>
          <w:szCs w:val="22"/>
        </w:rPr>
        <w:t>The procedures to generate the RMA(s) and key, RMAK, are as follows:</w:t>
      </w:r>
    </w:p>
    <w:p w14:paraId="2E55F1FB" w14:textId="77777777" w:rsidR="00AA71B8" w:rsidRPr="006A60E8" w:rsidRDefault="00AA71B8" w:rsidP="00AA71B8">
      <w:pPr>
        <w:jc w:val="both"/>
        <w:rPr>
          <w:sz w:val="22"/>
          <w:szCs w:val="22"/>
        </w:rPr>
      </w:pPr>
    </w:p>
    <w:p w14:paraId="3230EA06" w14:textId="77777777" w:rsidR="00AA71B8" w:rsidRPr="001D6E1C" w:rsidRDefault="00AA71B8" w:rsidP="00AA71B8">
      <w:pPr>
        <w:ind w:firstLine="720"/>
        <w:rPr>
          <w:sz w:val="22"/>
          <w:szCs w:val="22"/>
        </w:rPr>
      </w:pPr>
      <w:r w:rsidRPr="001D6E1C">
        <w:rPr>
          <w:b/>
          <w:bCs/>
          <w:sz w:val="22"/>
          <w:szCs w:val="22"/>
        </w:rPr>
        <w:t>RMAK</w:t>
      </w:r>
      <w:r w:rsidRPr="001D6E1C">
        <w:rPr>
          <w:sz w:val="22"/>
          <w:szCs w:val="22"/>
        </w:rPr>
        <w:t xml:space="preserve"> = KDF-Hash-256(KDK, "RMA Key", Min(ANonce, SNonce) || Max(ANonce, SNonce)</w:t>
      </w:r>
    </w:p>
    <w:p w14:paraId="198EB8BB" w14:textId="77777777" w:rsidR="00AA71B8" w:rsidRPr="001D6E1C" w:rsidRDefault="00AA71B8" w:rsidP="00AA71B8">
      <w:pPr>
        <w:jc w:val="both"/>
        <w:rPr>
          <w:sz w:val="22"/>
          <w:szCs w:val="22"/>
        </w:rPr>
      </w:pPr>
    </w:p>
    <w:p w14:paraId="13519B87" w14:textId="77777777" w:rsidR="00AA71B8" w:rsidRPr="001D6E1C" w:rsidRDefault="00AA71B8" w:rsidP="00AA71B8">
      <w:pPr>
        <w:ind w:firstLine="720"/>
        <w:jc w:val="both"/>
        <w:rPr>
          <w:sz w:val="22"/>
          <w:szCs w:val="22"/>
        </w:rPr>
      </w:pPr>
      <w:r w:rsidRPr="001D6E1C">
        <w:rPr>
          <w:b/>
          <w:bCs/>
          <w:sz w:val="22"/>
          <w:szCs w:val="22"/>
        </w:rPr>
        <w:t xml:space="preserve">RMAn </w:t>
      </w:r>
      <w:r w:rsidRPr="001D6E1C">
        <w:rPr>
          <w:sz w:val="22"/>
          <w:szCs w:val="22"/>
        </w:rPr>
        <w:t>= KDF-Hash-48(RMAK, "Next RMAs", seed || n)</w:t>
      </w:r>
    </w:p>
    <w:p w14:paraId="3CC8495C" w14:textId="77777777" w:rsidR="00AA71B8" w:rsidRPr="001D6E1C" w:rsidRDefault="00AA71B8" w:rsidP="00AA71B8">
      <w:pPr>
        <w:jc w:val="both"/>
        <w:rPr>
          <w:sz w:val="22"/>
          <w:szCs w:val="22"/>
        </w:rPr>
      </w:pPr>
    </w:p>
    <w:p w14:paraId="6AB3148D" w14:textId="77777777" w:rsidR="00AA71B8" w:rsidRPr="001D6E1C" w:rsidRDefault="00AA71B8" w:rsidP="00AA71B8">
      <w:pPr>
        <w:ind w:firstLine="720"/>
        <w:jc w:val="both"/>
        <w:rPr>
          <w:sz w:val="22"/>
          <w:szCs w:val="22"/>
        </w:rPr>
      </w:pPr>
      <w:r w:rsidRPr="001D6E1C">
        <w:rPr>
          <w:sz w:val="22"/>
          <w:szCs w:val="22"/>
        </w:rPr>
        <w:t>Where,</w:t>
      </w:r>
    </w:p>
    <w:p w14:paraId="73286606"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1D6E1C" w:rsidRDefault="00AA71B8" w:rsidP="00AA71B8">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1D6E1C" w:rsidRDefault="00AA71B8" w:rsidP="00AA71B8">
      <w:pPr>
        <w:jc w:val="both"/>
        <w:rPr>
          <w:sz w:val="22"/>
          <w:szCs w:val="22"/>
        </w:rPr>
      </w:pPr>
      <w:r w:rsidRPr="001D6E1C">
        <w:rPr>
          <w:sz w:val="22"/>
          <w:szCs w:val="22"/>
        </w:rPr>
        <w:t>NOTE2-- I/G = 0 and U/L = 1 bits shall be replaced in each generated RMA, see subclause 12.2.10.</w:t>
      </w:r>
    </w:p>
    <w:p w14:paraId="12D4664B" w14:textId="77777777" w:rsidR="00AA71B8" w:rsidRPr="001D6E1C" w:rsidRDefault="00AA71B8" w:rsidP="00AA71B8">
      <w:pPr>
        <w:jc w:val="both"/>
        <w:rPr>
          <w:sz w:val="22"/>
          <w:szCs w:val="22"/>
        </w:rPr>
      </w:pPr>
      <w:r w:rsidRPr="001D6E1C">
        <w:rPr>
          <w:sz w:val="22"/>
          <w:szCs w:val="22"/>
        </w:rPr>
        <w:lastRenderedPageBreak/>
        <w:t>NOTE3--RMA(s) may be saved on non-AP STA and AP/ESS side until new RMA(s) are generated.</w:t>
      </w:r>
      <w:r w:rsidRPr="001D6E1C">
        <w:rPr>
          <w:sz w:val="22"/>
          <w:szCs w:val="22"/>
        </w:rPr>
        <w:br/>
        <w:t>NOTE4 – When RRCM is negotiated, The PTK is partitioned into KCK, KEK, TK, and a KDK. KDK is used to derive RMAK.</w:t>
      </w:r>
    </w:p>
    <w:p w14:paraId="7965089C" w14:textId="77777777" w:rsidR="00AA71B8" w:rsidRPr="001D6E1C" w:rsidRDefault="00AA71B8" w:rsidP="00AA71B8">
      <w:pPr>
        <w:jc w:val="both"/>
        <w:rPr>
          <w:sz w:val="22"/>
          <w:szCs w:val="22"/>
          <w:rPrChange w:id="330" w:author="Zhijie Yang (NSB)" w:date="2022-12-08T16:51:00Z">
            <w:rPr/>
          </w:rPrChange>
        </w:rPr>
      </w:pPr>
    </w:p>
    <w:p w14:paraId="34083FCF" w14:textId="21B175F1" w:rsidR="00AA71B8" w:rsidRPr="00D35026"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w:t>
      </w:r>
      <w:r w:rsidR="00AA71B8" w:rsidRPr="00D35026">
        <w:rPr>
          <w:b/>
          <w:w w:val="100"/>
          <w:sz w:val="22"/>
          <w:szCs w:val="22"/>
          <w:lang w:val="en-GB"/>
        </w:rPr>
        <w:t>.3 Identification Procedure</w:t>
      </w:r>
    </w:p>
    <w:p w14:paraId="3B84BAD9" w14:textId="01683B79" w:rsidR="00AA71B8" w:rsidRPr="006A60E8" w:rsidRDefault="00AA71B8" w:rsidP="00AA71B8">
      <w:pPr>
        <w:jc w:val="both"/>
        <w:rPr>
          <w:sz w:val="22"/>
          <w:szCs w:val="22"/>
        </w:rPr>
      </w:pPr>
      <w:r w:rsidRPr="001D6E1C">
        <w:rPr>
          <w:sz w:val="22"/>
          <w:szCs w:val="22"/>
          <w:rPrChange w:id="331" w:author="Zhijie Yang (NSB)" w:date="2022-12-08T16:51:00Z">
            <w:rPr>
              <w:szCs w:val="22"/>
            </w:rPr>
          </w:rPrChange>
        </w:rPr>
        <w:br/>
      </w:r>
      <w:r w:rsidRPr="001D6E1C">
        <w:rPr>
          <w:rFonts w:hint="eastAsia"/>
          <w:sz w:val="22"/>
          <w:szCs w:val="22"/>
        </w:rPr>
        <w:t>D</w:t>
      </w:r>
      <w:r w:rsidRPr="001D6E1C">
        <w:rPr>
          <w:sz w:val="22"/>
          <w:szCs w:val="22"/>
        </w:rPr>
        <w:t>uring the association procedure, the non-AP STA and AP derive RMAK from</w:t>
      </w:r>
      <w:r w:rsidRPr="00D35026">
        <w:rPr>
          <w:sz w:val="22"/>
          <w:szCs w:val="22"/>
        </w:rPr>
        <w:t xml:space="preserve"> KDK (see RMAK generation in subclause </w:t>
      </w:r>
      <w:r w:rsidR="002D7BBB" w:rsidRPr="006A60E8">
        <w:rPr>
          <w:b/>
          <w:sz w:val="22"/>
          <w:szCs w:val="22"/>
        </w:rPr>
        <w:t>12.2.12</w:t>
      </w:r>
      <w:r w:rsidRPr="006A60E8">
        <w:rPr>
          <w:b/>
          <w:sz w:val="22"/>
          <w:szCs w:val="22"/>
        </w:rPr>
        <w:t>.2</w:t>
      </w:r>
      <w:r w:rsidRPr="006A60E8">
        <w:rPr>
          <w:sz w:val="22"/>
          <w:szCs w:val="22"/>
        </w:rPr>
        <w:t xml:space="preserve">). </w:t>
      </w:r>
    </w:p>
    <w:p w14:paraId="6E00D7B8" w14:textId="77777777" w:rsidR="00AA71B8" w:rsidRPr="001D6E1C" w:rsidRDefault="00AA71B8" w:rsidP="00AA71B8">
      <w:pPr>
        <w:jc w:val="both"/>
        <w:rPr>
          <w:sz w:val="22"/>
          <w:szCs w:val="22"/>
        </w:rPr>
      </w:pPr>
    </w:p>
    <w:p w14:paraId="31609339" w14:textId="77777777" w:rsidR="00AA71B8" w:rsidRPr="001D6E1C" w:rsidRDefault="00AA71B8" w:rsidP="00AA71B8">
      <w:pPr>
        <w:jc w:val="both"/>
        <w:rPr>
          <w:sz w:val="22"/>
          <w:szCs w:val="22"/>
        </w:rPr>
      </w:pPr>
      <w:r w:rsidRPr="001D6E1C">
        <w:rPr>
          <w:sz w:val="22"/>
          <w:szCs w:val="22"/>
        </w:rPr>
        <w:t>Non-AP STA behaviour:</w:t>
      </w:r>
    </w:p>
    <w:p w14:paraId="60FCC267" w14:textId="1A6778BB" w:rsidR="00AA71B8" w:rsidRPr="001D6E1C" w:rsidRDefault="00AA71B8" w:rsidP="00AA71B8">
      <w:pPr>
        <w:jc w:val="both"/>
        <w:rPr>
          <w:sz w:val="22"/>
          <w:szCs w:val="22"/>
        </w:rPr>
      </w:pPr>
      <w:r w:rsidRPr="001D6E1C">
        <w:rPr>
          <w:sz w:val="22"/>
          <w:szCs w:val="22"/>
        </w:rPr>
        <w:t xml:space="preserve">The non-AP STA initializes {Seed, Counter} values to locally generate one or more RMAs (see RMA generation in subclause </w:t>
      </w:r>
      <w:r w:rsidR="002D7BBB" w:rsidRPr="001D6E1C">
        <w:rPr>
          <w:b/>
          <w:sz w:val="22"/>
          <w:szCs w:val="22"/>
        </w:rPr>
        <w:t>12.2.12</w:t>
      </w:r>
      <w:r w:rsidRPr="001D6E1C">
        <w:rPr>
          <w:b/>
          <w:sz w:val="22"/>
          <w:szCs w:val="22"/>
        </w:rPr>
        <w:t>.2</w:t>
      </w:r>
      <w:r w:rsidRPr="001D6E1C">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1D6E1C">
        <w:rPr>
          <w:sz w:val="22"/>
          <w:szCs w:val="22"/>
        </w:rPr>
        <w:t>encrypted</w:t>
      </w:r>
      <w:r w:rsidRPr="001D6E1C">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1D6E1C">
        <w:rPr>
          <w:sz w:val="22"/>
          <w:szCs w:val="22"/>
        </w:rPr>
        <w:t>encrypted</w:t>
      </w:r>
      <w:r w:rsidRPr="001D6E1C">
        <w:rPr>
          <w:sz w:val="22"/>
          <w:szCs w:val="22"/>
        </w:rPr>
        <w:t xml:space="preserve"> Key Data field (RRCM KDE) in the EAPOL-Key message 2/4.</w:t>
      </w:r>
    </w:p>
    <w:p w14:paraId="5BBADB4F" w14:textId="77777777" w:rsidR="00AA71B8" w:rsidRPr="001D6E1C" w:rsidRDefault="00AA71B8" w:rsidP="00AA71B8">
      <w:pPr>
        <w:jc w:val="both"/>
        <w:rPr>
          <w:sz w:val="22"/>
          <w:szCs w:val="22"/>
        </w:rPr>
      </w:pPr>
    </w:p>
    <w:p w14:paraId="2A7C4323" w14:textId="77777777" w:rsidR="00AA71B8" w:rsidRPr="001D6E1C" w:rsidRDefault="00AA71B8" w:rsidP="00AA71B8">
      <w:pPr>
        <w:jc w:val="both"/>
        <w:rPr>
          <w:sz w:val="22"/>
          <w:szCs w:val="22"/>
        </w:rPr>
      </w:pPr>
      <w:r w:rsidRPr="001D6E1C">
        <w:rPr>
          <w:sz w:val="22"/>
          <w:szCs w:val="22"/>
        </w:rPr>
        <w:t>AP behaviour:</w:t>
      </w:r>
    </w:p>
    <w:p w14:paraId="7C285C98" w14:textId="0E8F6D70" w:rsidR="00AA71B8" w:rsidRPr="001D6E1C" w:rsidRDefault="00AA71B8" w:rsidP="00AA71B8">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sidRPr="001D6E1C">
        <w:rPr>
          <w:b/>
          <w:sz w:val="22"/>
          <w:szCs w:val="22"/>
        </w:rPr>
        <w:t>12.2.12</w:t>
      </w:r>
      <w:r w:rsidRPr="001D6E1C">
        <w:rPr>
          <w:b/>
          <w:sz w:val="22"/>
          <w:szCs w:val="22"/>
        </w:rPr>
        <w:t>.2</w:t>
      </w:r>
      <w:r w:rsidRPr="001D6E1C">
        <w:rPr>
          <w:sz w:val="22"/>
          <w:szCs w:val="22"/>
        </w:rPr>
        <w:t xml:space="preserve">). </w:t>
      </w:r>
    </w:p>
    <w:p w14:paraId="33752CFA" w14:textId="77777777" w:rsidR="00AA71B8" w:rsidRPr="001D6E1C" w:rsidRDefault="00AA71B8" w:rsidP="00AA71B8">
      <w:pPr>
        <w:jc w:val="both"/>
        <w:rPr>
          <w:sz w:val="22"/>
          <w:szCs w:val="22"/>
        </w:rPr>
      </w:pPr>
    </w:p>
    <w:p w14:paraId="314B531B" w14:textId="77777777" w:rsidR="00AA71B8" w:rsidRPr="001D6E1C" w:rsidRDefault="00AA71B8" w:rsidP="00AA71B8">
      <w:pPr>
        <w:jc w:val="both"/>
        <w:rPr>
          <w:sz w:val="22"/>
          <w:szCs w:val="22"/>
        </w:rPr>
      </w:pPr>
      <w:r w:rsidRPr="001D6E1C">
        <w:rPr>
          <w:sz w:val="22"/>
          <w:szCs w:val="22"/>
        </w:rPr>
        <w:t>After the non-AP STA have been disassociated, {RMAK, Seed} are deleted and {Counter} is reset to 1, while RMA(s) are stored at non-AP STA and at the (previously) associated AP or ESS.</w:t>
      </w:r>
    </w:p>
    <w:p w14:paraId="31BFF5F2" w14:textId="77777777" w:rsidR="00AA71B8" w:rsidRPr="001D6E1C" w:rsidRDefault="00AA71B8" w:rsidP="00AA71B8">
      <w:pPr>
        <w:jc w:val="both"/>
        <w:rPr>
          <w:sz w:val="22"/>
          <w:szCs w:val="22"/>
        </w:rPr>
      </w:pPr>
    </w:p>
    <w:p w14:paraId="52A45B09" w14:textId="77777777" w:rsidR="001776C7" w:rsidRPr="001D6E1C" w:rsidRDefault="001776C7" w:rsidP="001776C7">
      <w:pPr>
        <w:jc w:val="both"/>
        <w:rPr>
          <w:sz w:val="22"/>
          <w:szCs w:val="22"/>
        </w:rPr>
      </w:pPr>
      <w:r w:rsidRPr="001D6E1C">
        <w:rPr>
          <w:sz w:val="22"/>
          <w:szCs w:val="22"/>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
        <w:t>frame,by</w:t>
      </w:r>
      <w:proofErr w:type="spellEnd"/>
      <w:r w:rsidRPr="001D6E1C">
        <w:rPr>
          <w:sz w:val="22"/>
          <w:szCs w:val="22"/>
        </w:rPr>
        <w:t xml:space="preserve"> which the AP or ESS can identify the non-AP STA as the returned STA.</w:t>
      </w:r>
    </w:p>
    <w:p w14:paraId="06454556" w14:textId="77777777" w:rsidR="001776C7" w:rsidRPr="001D6E1C" w:rsidRDefault="001776C7" w:rsidP="001776C7">
      <w:pPr>
        <w:jc w:val="both"/>
        <w:rPr>
          <w:sz w:val="22"/>
          <w:szCs w:val="22"/>
        </w:rPr>
      </w:pPr>
      <w:r w:rsidRPr="001D6E1C">
        <w:rPr>
          <w:sz w:val="22"/>
          <w:szCs w:val="22"/>
        </w:rPr>
        <w:t>The AP or ESS can then identify the non-AP STA despite changing MAC addresses through comparison of the MAC addresses with its stored RMAs.</w:t>
      </w:r>
    </w:p>
    <w:p w14:paraId="67C9F206" w14:textId="42A074B5" w:rsidR="00B37E68" w:rsidRPr="001D6E1C" w:rsidRDefault="00B37E68" w:rsidP="00AA71B8">
      <w:pPr>
        <w:jc w:val="both"/>
        <w:rPr>
          <w:sz w:val="22"/>
          <w:szCs w:val="22"/>
        </w:rPr>
      </w:pPr>
    </w:p>
    <w:p w14:paraId="39B6DC76" w14:textId="0DB56F91" w:rsidR="00B37E68" w:rsidRPr="00316FFC" w:rsidRDefault="002D7BBB" w:rsidP="00B37E68">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w:t>
      </w:r>
      <w:r w:rsidR="00B37E68" w:rsidRPr="00316FFC">
        <w:rPr>
          <w:b/>
          <w:w w:val="100"/>
          <w:sz w:val="22"/>
          <w:szCs w:val="22"/>
          <w:lang w:val="en-GB"/>
        </w:rPr>
        <w:t>.4 The rules to use the generated RMAs</w:t>
      </w:r>
    </w:p>
    <w:p w14:paraId="20AA20BE" w14:textId="77777777" w:rsidR="00B37E68" w:rsidRPr="001D6E1C" w:rsidRDefault="00B37E68" w:rsidP="00AA71B8">
      <w:pPr>
        <w:jc w:val="both"/>
        <w:rPr>
          <w:sz w:val="22"/>
          <w:szCs w:val="22"/>
        </w:rPr>
      </w:pPr>
    </w:p>
    <w:p w14:paraId="5BA41A54" w14:textId="0C6D2C31" w:rsidR="00B37E68" w:rsidRPr="001D6E1C" w:rsidRDefault="00B37E68" w:rsidP="00B37E68">
      <w:pPr>
        <w:pStyle w:val="Bulleted"/>
        <w:tabs>
          <w:tab w:val="left" w:pos="1540"/>
          <w:tab w:val="left" w:pos="2160"/>
        </w:tabs>
        <w:suppressAutoHyphens/>
        <w:rPr>
          <w:sz w:val="22"/>
          <w:szCs w:val="22"/>
          <w:rPrChange w:id="332" w:author="Zhijie Yang (NSB)" w:date="2022-12-08T16:51:00Z">
            <w:rPr/>
          </w:rPrChange>
        </w:rPr>
      </w:pPr>
      <w:r w:rsidRPr="001D6E1C">
        <w:rPr>
          <w:sz w:val="22"/>
          <w:szCs w:val="22"/>
          <w:rPrChange w:id="333" w:author="Zhijie Yang (NSB)" w:date="2022-12-08T16:51:00Z">
            <w:rPr/>
          </w:rPrChange>
        </w:rPr>
        <w:t>The generated RMAs will be carried in Address 2 field of management frame sent by non-AP STA in following conditions:</w:t>
      </w:r>
    </w:p>
    <w:p w14:paraId="4192E906" w14:textId="77777777" w:rsidR="00B37E68" w:rsidRPr="001D6E1C" w:rsidRDefault="00B37E68" w:rsidP="00B37E68">
      <w:pPr>
        <w:pStyle w:val="Bulleted"/>
        <w:tabs>
          <w:tab w:val="left" w:pos="1540"/>
          <w:tab w:val="left" w:pos="2160"/>
        </w:tabs>
        <w:suppressAutoHyphens/>
        <w:rPr>
          <w:sz w:val="22"/>
          <w:szCs w:val="22"/>
          <w:rPrChange w:id="334" w:author="Zhijie Yang (NSB)" w:date="2022-12-08T16:51:00Z">
            <w:rPr/>
          </w:rPrChange>
        </w:rPr>
      </w:pPr>
      <w:r w:rsidRPr="001D6E1C">
        <w:rPr>
          <w:sz w:val="22"/>
          <w:szCs w:val="22"/>
          <w:rPrChange w:id="335" w:author="Zhijie Yang (NSB)" w:date="2022-12-08T16:51:00Z">
            <w:rPr/>
          </w:rPrChange>
        </w:rPr>
        <w:t xml:space="preserve"> </w:t>
      </w:r>
    </w:p>
    <w:p w14:paraId="3C026339" w14:textId="22C4740B" w:rsidR="00B37E68" w:rsidRPr="001D6E1C" w:rsidRDefault="00B37E68" w:rsidP="00B37E68">
      <w:pPr>
        <w:pStyle w:val="Bulleted"/>
        <w:tabs>
          <w:tab w:val="left" w:pos="1540"/>
          <w:tab w:val="left" w:pos="2160"/>
        </w:tabs>
        <w:suppressAutoHyphens/>
        <w:rPr>
          <w:sz w:val="22"/>
          <w:szCs w:val="22"/>
          <w:rPrChange w:id="336" w:author="Zhijie Yang (NSB)" w:date="2022-12-08T16:51:00Z">
            <w:rPr/>
          </w:rPrChange>
        </w:rPr>
      </w:pPr>
      <w:r w:rsidRPr="001D6E1C">
        <w:rPr>
          <w:sz w:val="22"/>
          <w:szCs w:val="22"/>
          <w:rPrChange w:id="337" w:author="Zhijie Yang (NSB)" w:date="2022-12-08T16:51:00Z">
            <w:rPr/>
          </w:rPrChange>
        </w:rPr>
        <w:t>a.</w:t>
      </w:r>
      <w:r w:rsidRPr="001D6E1C">
        <w:rPr>
          <w:sz w:val="22"/>
          <w:szCs w:val="22"/>
          <w:rPrChange w:id="338" w:author="Zhijie Yang (NSB)" w:date="2022-12-08T16:51:00Z">
            <w:rPr/>
          </w:rPrChange>
        </w:rPr>
        <w:tab/>
        <w:t xml:space="preserve">The non-AP STA in associated state intends to send direct probe request to an AP </w:t>
      </w:r>
    </w:p>
    <w:p w14:paraId="42A54598" w14:textId="5BF6B682" w:rsidR="00B37E68" w:rsidRPr="001D6E1C" w:rsidRDefault="00B37E68" w:rsidP="00B37E68">
      <w:pPr>
        <w:pStyle w:val="Bulleted"/>
        <w:tabs>
          <w:tab w:val="left" w:pos="1540"/>
          <w:tab w:val="left" w:pos="2160"/>
        </w:tabs>
        <w:suppressAutoHyphens/>
        <w:rPr>
          <w:sz w:val="22"/>
          <w:szCs w:val="22"/>
          <w:rPrChange w:id="339" w:author="Zhijie Yang (NSB)" w:date="2022-12-08T16:51:00Z">
            <w:rPr/>
          </w:rPrChange>
        </w:rPr>
      </w:pPr>
      <w:r w:rsidRPr="001D6E1C">
        <w:rPr>
          <w:sz w:val="22"/>
          <w:szCs w:val="22"/>
          <w:rPrChange w:id="340" w:author="Zhijie Yang (NSB)" w:date="2022-12-08T16:51:00Z">
            <w:rPr/>
          </w:rPrChange>
        </w:rPr>
        <w:t>b.</w:t>
      </w:r>
      <w:r w:rsidRPr="001D6E1C">
        <w:rPr>
          <w:sz w:val="22"/>
          <w:szCs w:val="22"/>
          <w:rPrChange w:id="341" w:author="Zhijie Yang (NSB)" w:date="2022-12-08T16:51:00Z">
            <w:rPr/>
          </w:rPrChange>
        </w:rPr>
        <w:tab/>
        <w:t>The non-AP STA intends to send authentication request and (re)association request frame to an AP</w:t>
      </w:r>
    </w:p>
    <w:p w14:paraId="6156502D" w14:textId="78ABB06C" w:rsidR="00B37E68" w:rsidRPr="001D6E1C" w:rsidRDefault="00B37E68" w:rsidP="00B37E68">
      <w:pPr>
        <w:pStyle w:val="Bulleted"/>
        <w:tabs>
          <w:tab w:val="left" w:pos="1540"/>
          <w:tab w:val="left" w:pos="2160"/>
        </w:tabs>
        <w:suppressAutoHyphens/>
        <w:rPr>
          <w:sz w:val="22"/>
          <w:szCs w:val="22"/>
          <w:rPrChange w:id="342" w:author="Zhijie Yang (NSB)" w:date="2022-12-08T16:51:00Z">
            <w:rPr/>
          </w:rPrChange>
        </w:rPr>
      </w:pPr>
      <w:r w:rsidRPr="001D6E1C">
        <w:rPr>
          <w:sz w:val="22"/>
          <w:szCs w:val="22"/>
          <w:rPrChange w:id="343" w:author="Zhijie Yang (NSB)" w:date="2022-12-08T16:51:00Z">
            <w:rPr/>
          </w:rPrChange>
        </w:rPr>
        <w:t>c.   The non-AP STA intends to send the iden</w:t>
      </w:r>
      <w:r w:rsidR="00032073" w:rsidRPr="001D6E1C">
        <w:rPr>
          <w:sz w:val="22"/>
          <w:szCs w:val="22"/>
          <w:rPrChange w:id="344" w:author="Zhijie Yang (NSB)" w:date="2022-12-08T16:51:00Z">
            <w:rPr/>
          </w:rPrChange>
        </w:rPr>
        <w:t>ti</w:t>
      </w:r>
      <w:r w:rsidRPr="001D6E1C">
        <w:rPr>
          <w:sz w:val="22"/>
          <w:szCs w:val="22"/>
          <w:rPrChange w:id="345" w:author="Zhijie Yang (NSB)" w:date="2022-12-08T16:51:00Z">
            <w:rPr/>
          </w:rPrChange>
        </w:rPr>
        <w:t xml:space="preserve">fiable </w:t>
      </w:r>
      <w:r w:rsidR="002D7BBB" w:rsidRPr="001D6E1C">
        <w:rPr>
          <w:sz w:val="22"/>
          <w:szCs w:val="22"/>
          <w:rPrChange w:id="346" w:author="Zhijie Yang (NSB)" w:date="2022-12-08T16:51:00Z">
            <w:rPr/>
          </w:rPrChange>
        </w:rPr>
        <w:t>public action</w:t>
      </w:r>
      <w:r w:rsidRPr="001D6E1C">
        <w:rPr>
          <w:sz w:val="22"/>
          <w:szCs w:val="22"/>
          <w:rPrChange w:id="347" w:author="Zhijie Yang (NSB)" w:date="2022-12-08T16:51:00Z">
            <w:rPr/>
          </w:rPrChange>
        </w:rPr>
        <w:t xml:space="preserve"> frame.</w:t>
      </w:r>
    </w:p>
    <w:p w14:paraId="596BA16C" w14:textId="77777777" w:rsidR="00B37E68" w:rsidRPr="001D6E1C" w:rsidRDefault="00B37E68" w:rsidP="00B37E68">
      <w:pPr>
        <w:pStyle w:val="Bulleted"/>
        <w:tabs>
          <w:tab w:val="left" w:pos="1540"/>
          <w:tab w:val="left" w:pos="2160"/>
        </w:tabs>
        <w:suppressAutoHyphens/>
        <w:rPr>
          <w:sz w:val="22"/>
          <w:szCs w:val="22"/>
          <w:rPrChange w:id="348" w:author="Zhijie Yang (NSB)" w:date="2022-12-08T16:51:00Z">
            <w:rPr/>
          </w:rPrChange>
        </w:rPr>
      </w:pPr>
      <w:r w:rsidRPr="001D6E1C">
        <w:rPr>
          <w:sz w:val="22"/>
          <w:szCs w:val="22"/>
          <w:rPrChange w:id="349" w:author="Zhijie Yang (NSB)" w:date="2022-12-08T16:51:00Z">
            <w:rPr/>
          </w:rPrChange>
        </w:rPr>
        <w:t xml:space="preserve"> </w:t>
      </w:r>
    </w:p>
    <w:p w14:paraId="111C97D6" w14:textId="74D8F88F" w:rsidR="00B37E68" w:rsidRPr="001D6E1C" w:rsidRDefault="00B37E68" w:rsidP="00B37E68">
      <w:pPr>
        <w:pStyle w:val="Bulleted"/>
        <w:tabs>
          <w:tab w:val="left" w:pos="1540"/>
          <w:tab w:val="left" w:pos="2160"/>
        </w:tabs>
        <w:suppressAutoHyphens/>
        <w:rPr>
          <w:sz w:val="22"/>
          <w:szCs w:val="22"/>
          <w:rPrChange w:id="350" w:author="Zhijie Yang (NSB)" w:date="2022-12-08T16:51:00Z">
            <w:rPr/>
          </w:rPrChange>
        </w:rPr>
      </w:pPr>
      <w:r w:rsidRPr="001D6E1C">
        <w:rPr>
          <w:sz w:val="22"/>
          <w:szCs w:val="22"/>
          <w:rPrChange w:id="351" w:author="Zhijie Yang (NSB)" w:date="2022-12-08T16:51:00Z">
            <w:rPr/>
          </w:rPrChange>
        </w:rPr>
        <w:t xml:space="preserve">Note--1: The generated RMA </w:t>
      </w:r>
      <w:del w:id="352" w:author="Yang, Zhijie (NSB - CN/Shanghai)" w:date="2022-11-12T21:15:00Z">
        <w:r w:rsidRPr="001D6E1C" w:rsidDel="00BE7626">
          <w:rPr>
            <w:sz w:val="22"/>
            <w:szCs w:val="22"/>
            <w:rPrChange w:id="353" w:author="Zhijie Yang (NSB)" w:date="2022-12-08T16:51:00Z">
              <w:rPr/>
            </w:rPrChange>
          </w:rPr>
          <w:delText>may be</w:delText>
        </w:r>
      </w:del>
      <w:ins w:id="354" w:author="Yang, Zhijie (NSB - CN/Shanghai)" w:date="2022-11-12T21:15:00Z">
        <w:r w:rsidR="00BE7626" w:rsidRPr="001D6E1C">
          <w:rPr>
            <w:sz w:val="22"/>
            <w:szCs w:val="22"/>
            <w:rPrChange w:id="355" w:author="Zhijie Yang (NSB)" w:date="2022-12-08T16:51:00Z">
              <w:rPr/>
            </w:rPrChange>
          </w:rPr>
          <w:t xml:space="preserve"> should be</w:t>
        </w:r>
      </w:ins>
      <w:r w:rsidRPr="001D6E1C">
        <w:rPr>
          <w:sz w:val="22"/>
          <w:szCs w:val="22"/>
          <w:rPrChange w:id="356" w:author="Zhijie Yang (NSB)" w:date="2022-12-08T16:51:00Z">
            <w:rPr/>
          </w:rPrChange>
        </w:rPr>
        <w:t xml:space="preserve"> different in the</w:t>
      </w:r>
      <w:ins w:id="357" w:author="Yang, Zhijie (NSB - CN/Shanghai)" w:date="2022-11-12T21:15:00Z">
        <w:r w:rsidR="00BE7626" w:rsidRPr="001D6E1C">
          <w:rPr>
            <w:sz w:val="22"/>
            <w:szCs w:val="22"/>
            <w:rPrChange w:id="358" w:author="Zhijie Yang (NSB)" w:date="2022-12-08T16:51:00Z">
              <w:rPr/>
            </w:rPrChange>
          </w:rPr>
          <w:t xml:space="preserve"> subsequent</w:t>
        </w:r>
      </w:ins>
      <w:r w:rsidRPr="001D6E1C">
        <w:rPr>
          <w:sz w:val="22"/>
          <w:szCs w:val="22"/>
          <w:rPrChange w:id="359" w:author="Zhijie Yang (NSB)" w:date="2022-12-08T16:51:00Z">
            <w:rPr/>
          </w:rPrChange>
        </w:rPr>
        <w:t xml:space="preserve"> identifiable management frames</w:t>
      </w:r>
      <w:ins w:id="360" w:author="Yang, Zhijie (NSB - CN/Shanghai)" w:date="2022-11-12T21:16:00Z">
        <w:r w:rsidR="00BE7626" w:rsidRPr="001D6E1C">
          <w:rPr>
            <w:sz w:val="22"/>
            <w:szCs w:val="22"/>
            <w:rPrChange w:id="361" w:author="Zhijie Yang (NSB)" w:date="2022-12-08T16:51:00Z">
              <w:rPr/>
            </w:rPrChange>
          </w:rPr>
          <w:t xml:space="preserve"> once the previous </w:t>
        </w:r>
      </w:ins>
      <w:ins w:id="362" w:author="Yang, Zhijie (NSB - CN/Shanghai)" w:date="2022-11-13T20:31:00Z">
        <w:r w:rsidR="00A61CC3" w:rsidRPr="001D6E1C">
          <w:rPr>
            <w:sz w:val="22"/>
            <w:szCs w:val="22"/>
            <w:rPrChange w:id="363" w:author="Zhijie Yang (NSB)" w:date="2022-12-08T16:51:00Z">
              <w:rPr/>
            </w:rPrChange>
          </w:rPr>
          <w:t xml:space="preserve">identifiable </w:t>
        </w:r>
      </w:ins>
      <w:ins w:id="364" w:author="Yang, Zhijie (NSB - CN/Shanghai)" w:date="2022-11-12T21:16:00Z">
        <w:r w:rsidR="00BE7626" w:rsidRPr="001D6E1C">
          <w:rPr>
            <w:sz w:val="22"/>
            <w:szCs w:val="22"/>
            <w:rPrChange w:id="365" w:author="Zhijie Yang (NSB)" w:date="2022-12-08T16:51:00Z">
              <w:rPr/>
            </w:rPrChange>
          </w:rPr>
          <w:t xml:space="preserve"> management frame is successfully </w:t>
        </w:r>
        <w:proofErr w:type="spellStart"/>
        <w:r w:rsidR="00BE7626" w:rsidRPr="001D6E1C">
          <w:rPr>
            <w:sz w:val="22"/>
            <w:szCs w:val="22"/>
            <w:rPrChange w:id="366" w:author="Zhijie Yang (NSB)" w:date="2022-12-08T16:51:00Z">
              <w:rPr/>
            </w:rPrChange>
          </w:rPr>
          <w:t>transmistted</w:t>
        </w:r>
        <w:proofErr w:type="spellEnd"/>
        <w:r w:rsidR="00BE7626" w:rsidRPr="001D6E1C">
          <w:rPr>
            <w:sz w:val="22"/>
            <w:szCs w:val="22"/>
            <w:rPrChange w:id="367" w:author="Zhijie Yang (NSB)" w:date="2022-12-08T16:51:00Z">
              <w:rPr/>
            </w:rPrChange>
          </w:rPr>
          <w:t xml:space="preserve"> </w:t>
        </w:r>
      </w:ins>
      <w:r w:rsidR="00590A66" w:rsidRPr="001D6E1C">
        <w:rPr>
          <w:sz w:val="22"/>
          <w:szCs w:val="22"/>
          <w:rPrChange w:id="368" w:author="Zhijie Yang (NSB)" w:date="2022-12-08T16:51:00Z">
            <w:rPr/>
          </w:rPrChange>
        </w:rPr>
        <w:t xml:space="preserve"> except authentication request and (re)association request frame</w:t>
      </w:r>
      <w:r w:rsidRPr="001D6E1C">
        <w:rPr>
          <w:sz w:val="22"/>
          <w:szCs w:val="22"/>
          <w:rPrChange w:id="369" w:author="Zhijie Yang (NSB)" w:date="2022-12-08T16:51:00Z">
            <w:rPr/>
          </w:rPrChange>
        </w:rPr>
        <w:t>.</w:t>
      </w:r>
    </w:p>
    <w:p w14:paraId="448623D6" w14:textId="77777777" w:rsidR="00BE7626" w:rsidRPr="001D6E1C" w:rsidRDefault="00B37E68" w:rsidP="00B37E68">
      <w:pPr>
        <w:pStyle w:val="Bulleted"/>
        <w:tabs>
          <w:tab w:val="clear" w:pos="360"/>
          <w:tab w:val="left" w:pos="1540"/>
          <w:tab w:val="left" w:pos="2160"/>
        </w:tabs>
        <w:suppressAutoHyphens/>
        <w:spacing w:line="240" w:lineRule="auto"/>
        <w:ind w:left="0" w:firstLine="0"/>
        <w:rPr>
          <w:ins w:id="370" w:author="Yang, Zhijie (NSB - CN/Shanghai)" w:date="2022-11-12T21:11:00Z"/>
          <w:sz w:val="22"/>
          <w:szCs w:val="22"/>
          <w:rPrChange w:id="371" w:author="Zhijie Yang (NSB)" w:date="2022-12-08T16:51:00Z">
            <w:rPr>
              <w:ins w:id="372" w:author="Yang, Zhijie (NSB - CN/Shanghai)" w:date="2022-11-12T21:11:00Z"/>
            </w:rPr>
          </w:rPrChange>
        </w:rPr>
      </w:pPr>
      <w:r w:rsidRPr="001D6E1C">
        <w:rPr>
          <w:sz w:val="22"/>
          <w:szCs w:val="22"/>
          <w:rPrChange w:id="373" w:author="Zhijie Yang (NSB)" w:date="2022-12-08T16:51:00Z">
            <w:rPr/>
          </w:rPrChange>
        </w:rPr>
        <w:t xml:space="preserve">Note--2: The STA shall not use the generated RMA in broadcast probe request with </w:t>
      </w:r>
      <w:proofErr w:type="spellStart"/>
      <w:r w:rsidRPr="001D6E1C">
        <w:rPr>
          <w:sz w:val="22"/>
          <w:szCs w:val="22"/>
          <w:rPrChange w:id="374" w:author="Zhijie Yang (NSB)" w:date="2022-12-08T16:51:00Z">
            <w:rPr/>
          </w:rPrChange>
        </w:rPr>
        <w:t>wildcast</w:t>
      </w:r>
      <w:proofErr w:type="spellEnd"/>
      <w:r w:rsidRPr="001D6E1C">
        <w:rPr>
          <w:sz w:val="22"/>
          <w:szCs w:val="22"/>
          <w:rPrChange w:id="375" w:author="Zhijie Yang (NSB)" w:date="2022-12-08T16:51:00Z">
            <w:rPr/>
          </w:rPrChange>
        </w:rPr>
        <w:t xml:space="preserve"> SSID</w:t>
      </w:r>
    </w:p>
    <w:p w14:paraId="264E3D68" w14:textId="02174E49" w:rsidR="00AA71B8" w:rsidRPr="001D6E1C" w:rsidRDefault="00BE7626" w:rsidP="00B37E68">
      <w:pPr>
        <w:pStyle w:val="Bulleted"/>
        <w:tabs>
          <w:tab w:val="clear" w:pos="360"/>
          <w:tab w:val="left" w:pos="1540"/>
          <w:tab w:val="left" w:pos="2160"/>
        </w:tabs>
        <w:suppressAutoHyphens/>
        <w:spacing w:line="240" w:lineRule="auto"/>
        <w:ind w:left="0" w:firstLine="0"/>
        <w:rPr>
          <w:sz w:val="22"/>
          <w:szCs w:val="22"/>
        </w:rPr>
      </w:pPr>
      <w:ins w:id="376" w:author="Yang, Zhijie (NSB - CN/Shanghai)" w:date="2022-11-12T21:11:00Z">
        <w:r w:rsidRPr="001D6E1C">
          <w:rPr>
            <w:sz w:val="22"/>
            <w:szCs w:val="22"/>
            <w:rPrChange w:id="377" w:author="Zhijie Yang (NSB)" w:date="2022-12-08T16:51:00Z">
              <w:rPr/>
            </w:rPrChange>
          </w:rPr>
          <w:t xml:space="preserve">Note—3: </w:t>
        </w:r>
      </w:ins>
      <w:ins w:id="378" w:author="Yang, Zhijie (NSB - CN/Shanghai)" w:date="2022-11-12T21:16:00Z">
        <w:r w:rsidRPr="001D6E1C">
          <w:rPr>
            <w:sz w:val="22"/>
            <w:szCs w:val="22"/>
            <w:rPrChange w:id="379" w:author="Zhijie Yang (NSB)" w:date="2022-12-08T16:51:00Z">
              <w:rPr/>
            </w:rPrChange>
          </w:rPr>
          <w:t>The</w:t>
        </w:r>
      </w:ins>
      <w:ins w:id="380" w:author="Yang, Zhijie (NSB - CN/Shanghai)" w:date="2022-11-12T21:17:00Z">
        <w:r w:rsidRPr="001D6E1C">
          <w:rPr>
            <w:sz w:val="22"/>
            <w:szCs w:val="22"/>
            <w:rPrChange w:id="381" w:author="Zhijie Yang (NSB)" w:date="2022-12-08T16:51:00Z">
              <w:rPr/>
            </w:rPrChange>
          </w:rPr>
          <w:t xml:space="preserve"> same RMA should be used in</w:t>
        </w:r>
      </w:ins>
      <w:ins w:id="382" w:author="Yang, Zhijie (NSB - CN/Shanghai)" w:date="2022-11-12T21:16:00Z">
        <w:r w:rsidRPr="001D6E1C">
          <w:rPr>
            <w:sz w:val="22"/>
            <w:szCs w:val="22"/>
            <w:rPrChange w:id="383" w:author="Zhijie Yang (NSB)" w:date="2022-12-08T16:51:00Z">
              <w:rPr/>
            </w:rPrChange>
          </w:rPr>
          <w:t xml:space="preserve"> authentication frame</w:t>
        </w:r>
      </w:ins>
      <w:ins w:id="384" w:author="Yang, Zhijie (NSB - CN/Shanghai)" w:date="2022-11-12T21:17:00Z">
        <w:r w:rsidRPr="001D6E1C">
          <w:rPr>
            <w:sz w:val="22"/>
            <w:szCs w:val="22"/>
            <w:rPrChange w:id="385" w:author="Zhijie Yang (NSB)" w:date="2022-12-08T16:51:00Z">
              <w:rPr/>
            </w:rPrChange>
          </w:rPr>
          <w:t xml:space="preserve"> and (re)association frame in once authentication and (re)association procedure.</w:t>
        </w:r>
      </w:ins>
      <w:r w:rsidR="00AA71B8" w:rsidRPr="001D6E1C">
        <w:rPr>
          <w:sz w:val="22"/>
          <w:szCs w:val="22"/>
          <w:rPrChange w:id="386" w:author="Zhijie Yang (NSB)" w:date="2022-12-08T16:51:00Z">
            <w:rPr/>
          </w:rPrChange>
        </w:rPr>
        <w:br/>
      </w:r>
    </w:p>
    <w:p w14:paraId="35632DE2" w14:textId="06F5130D" w:rsidR="00BE7626" w:rsidRPr="006A60E8" w:rsidDel="00FC41CF" w:rsidRDefault="00BE7626" w:rsidP="00BE7626">
      <w:pPr>
        <w:pStyle w:val="Bulleted"/>
        <w:tabs>
          <w:tab w:val="clear" w:pos="360"/>
          <w:tab w:val="left" w:pos="1540"/>
          <w:tab w:val="left" w:pos="2160"/>
        </w:tabs>
        <w:suppressAutoHyphens/>
        <w:spacing w:line="240" w:lineRule="auto"/>
        <w:ind w:left="0" w:firstLine="0"/>
        <w:rPr>
          <w:del w:id="387" w:author="Yang, Zhijie (NSB - CN/Shanghai)" w:date="2022-11-12T21:46:00Z"/>
          <w:sz w:val="22"/>
          <w:szCs w:val="22"/>
        </w:rPr>
      </w:pPr>
    </w:p>
    <w:p w14:paraId="10473CB6" w14:textId="17F0D21C"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0CB9344C" w14:textId="77777777"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2296836B" w14:textId="77777777" w:rsidR="00AA71B8" w:rsidRPr="001D6E1C" w:rsidRDefault="00AA71B8" w:rsidP="00AA71B8">
      <w:pPr>
        <w:rPr>
          <w:b/>
          <w:bCs/>
          <w:i/>
          <w:iCs/>
          <w:sz w:val="22"/>
          <w:szCs w:val="22"/>
          <w:rPrChange w:id="388" w:author="Zhijie Yang (NSB)" w:date="2022-12-08T16:51:00Z">
            <w:rPr>
              <w:b/>
              <w:bCs/>
              <w:i/>
              <w:iCs/>
            </w:rPr>
          </w:rPrChange>
        </w:rPr>
      </w:pPr>
      <w:r w:rsidRPr="001D6E1C">
        <w:rPr>
          <w:b/>
          <w:bCs/>
          <w:i/>
          <w:iCs/>
          <w:color w:val="FF0000"/>
          <w:sz w:val="22"/>
          <w:szCs w:val="22"/>
          <w:rPrChange w:id="389" w:author="Zhijie Yang (NSB)" w:date="2022-12-08T16:51:00Z">
            <w:rPr>
              <w:b/>
              <w:bCs/>
              <w:i/>
              <w:iCs/>
              <w:color w:val="FF0000"/>
            </w:rPr>
          </w:rPrChange>
        </w:rPr>
        <w:t>4)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rsidRPr="001D6E1C"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1D6E1C" w:rsidRDefault="00AA71B8" w:rsidP="00AA71B8">
            <w:pPr>
              <w:pStyle w:val="TableTitle"/>
              <w:numPr>
                <w:ilvl w:val="0"/>
                <w:numId w:val="19"/>
              </w:numPr>
              <w:rPr>
                <w:w w:val="100"/>
                <w:sz w:val="22"/>
                <w:szCs w:val="22"/>
                <w:rPrChange w:id="390" w:author="Zhijie Yang (NSB)" w:date="2022-12-08T16:51:00Z">
                  <w:rPr>
                    <w:w w:val="100"/>
                  </w:rPr>
                </w:rPrChange>
              </w:rPr>
            </w:pPr>
            <w:r w:rsidRPr="001D6E1C">
              <w:rPr>
                <w:w w:val="100"/>
                <w:sz w:val="22"/>
                <w:szCs w:val="22"/>
                <w:rPrChange w:id="391" w:author="Zhijie Yang (NSB)" w:date="2022-12-08T16:51:00Z">
                  <w:rPr>
                    <w:w w:val="100"/>
                  </w:rPr>
                </w:rPrChange>
              </w:rPr>
              <w:t>KDE selectors</w:t>
            </w:r>
          </w:p>
        </w:tc>
      </w:tr>
      <w:tr w:rsidR="00AA71B8" w:rsidRPr="001D6E1C"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1D6E1C" w:rsidRDefault="00AA71B8" w:rsidP="003E1999">
            <w:pPr>
              <w:pStyle w:val="CellHeading"/>
              <w:rPr>
                <w:sz w:val="22"/>
                <w:szCs w:val="22"/>
                <w:rPrChange w:id="392" w:author="Zhijie Yang (NSB)" w:date="2022-12-08T16:51:00Z">
                  <w:rPr>
                    <w:sz w:val="20"/>
                    <w:szCs w:val="20"/>
                  </w:rPr>
                </w:rPrChange>
              </w:rPr>
            </w:pPr>
            <w:r w:rsidRPr="001D6E1C">
              <w:rPr>
                <w:w w:val="100"/>
                <w:sz w:val="22"/>
                <w:szCs w:val="22"/>
                <w:rPrChange w:id="393"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1D6E1C" w:rsidRDefault="00AA71B8" w:rsidP="003E1999">
            <w:pPr>
              <w:pStyle w:val="CellHeading"/>
              <w:rPr>
                <w:sz w:val="22"/>
                <w:szCs w:val="22"/>
                <w:rPrChange w:id="394" w:author="Zhijie Yang (NSB)" w:date="2022-12-08T16:51:00Z">
                  <w:rPr>
                    <w:sz w:val="20"/>
                    <w:szCs w:val="20"/>
                  </w:rPr>
                </w:rPrChange>
              </w:rPr>
            </w:pPr>
            <w:r w:rsidRPr="001D6E1C">
              <w:rPr>
                <w:w w:val="100"/>
                <w:sz w:val="22"/>
                <w:szCs w:val="22"/>
                <w:rPrChange w:id="395"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1D6E1C" w:rsidRDefault="00AA71B8" w:rsidP="003E1999">
            <w:pPr>
              <w:pStyle w:val="CellHeading"/>
              <w:rPr>
                <w:sz w:val="22"/>
                <w:szCs w:val="22"/>
                <w:rPrChange w:id="396" w:author="Zhijie Yang (NSB)" w:date="2022-12-08T16:51:00Z">
                  <w:rPr>
                    <w:sz w:val="20"/>
                    <w:szCs w:val="20"/>
                  </w:rPr>
                </w:rPrChange>
              </w:rPr>
            </w:pPr>
            <w:r w:rsidRPr="001D6E1C">
              <w:rPr>
                <w:w w:val="100"/>
                <w:sz w:val="22"/>
                <w:szCs w:val="22"/>
                <w:rPrChange w:id="397" w:author="Zhijie Yang (NSB)" w:date="2022-12-08T16:51:00Z">
                  <w:rPr>
                    <w:w w:val="100"/>
                    <w:sz w:val="20"/>
                    <w:szCs w:val="20"/>
                  </w:rPr>
                </w:rPrChange>
              </w:rPr>
              <w:t>Meaning</w:t>
            </w:r>
          </w:p>
        </w:tc>
      </w:tr>
      <w:tr w:rsidR="0026509C" w:rsidRPr="001D6E1C"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26509C" w:rsidRPr="001D6E1C" w:rsidRDefault="0026509C" w:rsidP="0026509C">
            <w:pPr>
              <w:pStyle w:val="CellBody"/>
              <w:jc w:val="center"/>
              <w:rPr>
                <w:w w:val="100"/>
                <w:sz w:val="22"/>
                <w:szCs w:val="22"/>
                <w:rPrChange w:id="398" w:author="Zhijie Yang (NSB)" w:date="2022-12-08T16:51:00Z">
                  <w:rPr>
                    <w:sz w:val="20"/>
                    <w:szCs w:val="20"/>
                  </w:rPr>
                </w:rPrChange>
              </w:rPr>
            </w:pPr>
            <w:r w:rsidRPr="001D6E1C">
              <w:rPr>
                <w:w w:val="100"/>
                <w:sz w:val="22"/>
                <w:szCs w:val="22"/>
                <w:rPrChange w:id="399" w:author="Zhijie Yang (NSB)" w:date="2022-12-08T16:51:00Z">
                  <w:rPr>
                    <w:w w:val="1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61397A39" w:rsidR="0026509C" w:rsidRPr="001D6E1C" w:rsidRDefault="0026509C" w:rsidP="0026509C">
            <w:pPr>
              <w:pStyle w:val="CellBody"/>
              <w:jc w:val="center"/>
              <w:rPr>
                <w:w w:val="100"/>
                <w:sz w:val="22"/>
                <w:szCs w:val="22"/>
                <w:rPrChange w:id="400" w:author="Zhijie Yang (NSB)" w:date="2022-12-08T16:51:00Z">
                  <w:rPr>
                    <w:sz w:val="20"/>
                    <w:szCs w:val="20"/>
                  </w:rPr>
                </w:rPrChange>
              </w:rPr>
            </w:pPr>
            <w:ins w:id="401" w:author="Yang, Zhijie (NSB - CN/Shanghai)" w:date="2022-07-12T21:21:00Z">
              <w:r w:rsidRPr="001D6E1C">
                <w:rPr>
                  <w:w w:val="100"/>
                  <w:sz w:val="22"/>
                  <w:szCs w:val="22"/>
                  <w:rPrChange w:id="402" w:author="Zhijie Yang (NSB)" w:date="2022-12-08T16:51:00Z">
                    <w:rPr>
                      <w:color w:val="FF0000"/>
                      <w:sz w:val="20"/>
                      <w:szCs w:val="20"/>
                    </w:rPr>
                  </w:rPrChange>
                </w:rP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512BB1D" w:rsidR="0026509C" w:rsidRPr="001D6E1C" w:rsidRDefault="0026509C" w:rsidP="0026509C">
            <w:pPr>
              <w:pStyle w:val="CellBody"/>
              <w:rPr>
                <w:w w:val="100"/>
                <w:sz w:val="22"/>
                <w:szCs w:val="22"/>
                <w:rPrChange w:id="403" w:author="Zhijie Yang (NSB)" w:date="2022-12-08T16:51:00Z">
                  <w:rPr>
                    <w:sz w:val="20"/>
                    <w:szCs w:val="20"/>
                  </w:rPr>
                </w:rPrChange>
              </w:rPr>
            </w:pPr>
            <w:ins w:id="404" w:author="Yang, Zhijie (NSB - CN/Shanghai)" w:date="2022-07-12T21:21:00Z">
              <w:r w:rsidRPr="001D6E1C">
                <w:rPr>
                  <w:w w:val="100"/>
                  <w:sz w:val="22"/>
                  <w:szCs w:val="22"/>
                  <w:rPrChange w:id="405" w:author="Zhijie Yang (NSB)" w:date="2022-12-08T16:51:00Z">
                    <w:rPr>
                      <w:rFonts w:ascii="TimesNewRoman" w:eastAsia="TimesNewRoman" w:cs="TimesNewRoman"/>
                      <w:lang w:eastAsia="ko-KR"/>
                    </w:rPr>
                  </w:rPrChange>
                </w:rPr>
                <w:t>Device ID KDE</w:t>
              </w:r>
            </w:ins>
          </w:p>
        </w:tc>
      </w:tr>
      <w:tr w:rsidR="00AA71B8" w:rsidRPr="001D6E1C"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1D6E1C" w:rsidRDefault="00AA71B8" w:rsidP="003E1999">
            <w:pPr>
              <w:pStyle w:val="CellBody"/>
              <w:jc w:val="center"/>
              <w:rPr>
                <w:sz w:val="22"/>
                <w:szCs w:val="22"/>
                <w:rPrChange w:id="406" w:author="Zhijie Yang (NSB)" w:date="2022-12-08T16:51:00Z">
                  <w:rPr>
                    <w:sz w:val="20"/>
                    <w:szCs w:val="20"/>
                  </w:rPr>
                </w:rPrChange>
              </w:rPr>
            </w:pPr>
            <w:r w:rsidRPr="001D6E1C">
              <w:rPr>
                <w:color w:val="FF0000"/>
                <w:sz w:val="22"/>
                <w:szCs w:val="22"/>
                <w:rPrChange w:id="407"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1D6E1C" w:rsidRDefault="00F01422" w:rsidP="003E1999">
            <w:pPr>
              <w:pStyle w:val="CellBody"/>
              <w:jc w:val="center"/>
              <w:rPr>
                <w:sz w:val="22"/>
                <w:szCs w:val="22"/>
                <w:rPrChange w:id="408" w:author="Zhijie Yang (NSB)" w:date="2022-12-08T16:51:00Z">
                  <w:rPr>
                    <w:sz w:val="20"/>
                    <w:szCs w:val="20"/>
                  </w:rPr>
                </w:rPrChange>
              </w:rPr>
            </w:pPr>
            <w:r w:rsidRPr="001D6E1C">
              <w:rPr>
                <w:color w:val="FF0000"/>
                <w:sz w:val="22"/>
                <w:szCs w:val="22"/>
                <w:rPrChange w:id="409"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1D6E1C" w:rsidRDefault="00AA71B8" w:rsidP="003E1999">
            <w:pPr>
              <w:pStyle w:val="CellBody"/>
              <w:rPr>
                <w:sz w:val="22"/>
                <w:szCs w:val="22"/>
                <w:rPrChange w:id="410" w:author="Zhijie Yang (NSB)" w:date="2022-12-08T16:51:00Z">
                  <w:rPr>
                    <w:sz w:val="20"/>
                    <w:szCs w:val="20"/>
                  </w:rPr>
                </w:rPrChange>
              </w:rPr>
            </w:pPr>
            <w:r w:rsidRPr="001D6E1C">
              <w:rPr>
                <w:color w:val="FF0000"/>
                <w:sz w:val="22"/>
                <w:szCs w:val="22"/>
                <w:rPrChange w:id="411" w:author="Zhijie Yang (NSB)" w:date="2022-12-08T16:51:00Z">
                  <w:rPr>
                    <w:color w:val="FF0000"/>
                    <w:sz w:val="20"/>
                    <w:szCs w:val="20"/>
                  </w:rPr>
                </w:rPrChange>
              </w:rPr>
              <w:t>RRCM KDE</w:t>
            </w:r>
          </w:p>
        </w:tc>
      </w:tr>
    </w:tbl>
    <w:p w14:paraId="2D3BB5A2" w14:textId="77777777" w:rsidR="00AA71B8" w:rsidRPr="001D6E1C" w:rsidRDefault="00AA71B8" w:rsidP="00AA71B8">
      <w:pPr>
        <w:rPr>
          <w:sz w:val="22"/>
          <w:szCs w:val="22"/>
          <w:rPrChange w:id="412" w:author="Zhijie Yang (NSB)" w:date="2022-12-08T16:51:00Z">
            <w:rPr/>
          </w:rPrChange>
        </w:rPr>
      </w:pPr>
    </w:p>
    <w:p w14:paraId="66B3E536" w14:textId="77777777" w:rsidR="00AA71B8" w:rsidRPr="001D6E1C" w:rsidRDefault="00AA71B8" w:rsidP="00AA71B8">
      <w:pPr>
        <w:rPr>
          <w:b/>
          <w:bCs/>
          <w:i/>
          <w:iCs/>
          <w:color w:val="FF0000"/>
          <w:sz w:val="22"/>
          <w:szCs w:val="22"/>
          <w:rPrChange w:id="413" w:author="Zhijie Yang (NSB)" w:date="2022-12-08T16:51:00Z">
            <w:rPr>
              <w:b/>
              <w:bCs/>
              <w:i/>
              <w:iCs/>
              <w:color w:val="FF0000"/>
            </w:rPr>
          </w:rPrChange>
        </w:rPr>
      </w:pPr>
    </w:p>
    <w:p w14:paraId="1E6D2EE6" w14:textId="79B9B28F" w:rsidR="00AA71B8" w:rsidRPr="001D6E1C" w:rsidRDefault="00AA71B8" w:rsidP="00AA71B8">
      <w:pPr>
        <w:rPr>
          <w:b/>
          <w:bCs/>
          <w:i/>
          <w:iCs/>
          <w:sz w:val="22"/>
          <w:szCs w:val="22"/>
          <w:rPrChange w:id="414" w:author="Zhijie Yang (NSB)" w:date="2022-12-08T16:51:00Z">
            <w:rPr>
              <w:b/>
              <w:bCs/>
              <w:i/>
              <w:iCs/>
            </w:rPr>
          </w:rPrChange>
        </w:rPr>
      </w:pPr>
      <w:r w:rsidRPr="001D6E1C">
        <w:rPr>
          <w:b/>
          <w:bCs/>
          <w:i/>
          <w:iCs/>
          <w:color w:val="FF0000"/>
          <w:sz w:val="22"/>
          <w:szCs w:val="22"/>
          <w:rPrChange w:id="415" w:author="Zhijie Yang (NSB)" w:date="2022-12-08T16:51:00Z">
            <w:rPr>
              <w:b/>
              <w:bCs/>
              <w:i/>
              <w:iCs/>
              <w:color w:val="FF0000"/>
            </w:rPr>
          </w:rPrChange>
        </w:rPr>
        <w:t xml:space="preserve">5) Add the new KDE (RRCM KDE) </w:t>
      </w:r>
      <w:r w:rsidR="00FE61FB" w:rsidRPr="001D6E1C">
        <w:rPr>
          <w:b/>
          <w:bCs/>
          <w:i/>
          <w:iCs/>
          <w:color w:val="FF0000"/>
          <w:sz w:val="22"/>
          <w:szCs w:val="22"/>
          <w:rPrChange w:id="416" w:author="Zhijie Yang (NSB)" w:date="2022-12-08T16:51:00Z">
            <w:rPr>
              <w:b/>
              <w:bCs/>
              <w:i/>
              <w:iCs/>
              <w:color w:val="FF0000"/>
            </w:rPr>
          </w:rPrChange>
        </w:rPr>
        <w:t>after Figure 12-48a Device ID KDE format</w:t>
      </w:r>
      <w:r w:rsidRPr="001D6E1C">
        <w:rPr>
          <w:b/>
          <w:bCs/>
          <w:i/>
          <w:iCs/>
          <w:color w:val="FF0000"/>
          <w:sz w:val="22"/>
          <w:szCs w:val="22"/>
          <w:rPrChange w:id="417" w:author="Zhijie Yang (NSB)" w:date="2022-12-08T16:51:00Z">
            <w:rPr>
              <w:b/>
              <w:bCs/>
              <w:i/>
              <w:iCs/>
              <w:color w:val="FF0000"/>
            </w:rPr>
          </w:rPrChange>
        </w:rPr>
        <w:t>:</w:t>
      </w:r>
    </w:p>
    <w:p w14:paraId="5DACDEB5" w14:textId="77777777" w:rsidR="00AA71B8" w:rsidRPr="00D35026" w:rsidRDefault="00AA71B8" w:rsidP="00AA71B8">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w:t>
      </w:r>
      <w:r w:rsidRPr="00D35026">
        <w:rPr>
          <w:color w:val="000000" w:themeColor="text1"/>
          <w:sz w:val="22"/>
          <w:szCs w:val="22"/>
        </w:rPr>
        <w:t xml:space="preserve"> KDE</w:t>
      </w:r>
      <w:r w:rsidRPr="00D35026">
        <w:rPr>
          <w:color w:val="auto"/>
          <w:spacing w:val="-2"/>
          <w:w w:val="100"/>
          <w:sz w:val="22"/>
          <w:szCs w:val="22"/>
        </w:rPr>
        <w:t xml:space="preserve"> is shown in  Figure 12-49 (RRCM KDE format).</w:t>
      </w:r>
    </w:p>
    <w:p w14:paraId="4BE8A596" w14:textId="77777777" w:rsidR="00AA71B8" w:rsidRPr="001D6E1C" w:rsidRDefault="00AA71B8" w:rsidP="00AA71B8">
      <w:pPr>
        <w:pStyle w:val="T"/>
        <w:rPr>
          <w:color w:val="auto"/>
          <w:spacing w:val="-2"/>
          <w:w w:val="100"/>
          <w:sz w:val="22"/>
          <w:szCs w:val="22"/>
          <w:rPrChange w:id="418" w:author="Zhijie Yang (NSB)" w:date="2022-12-08T16:51:00Z">
            <w:rPr>
              <w:color w:val="auto"/>
              <w:spacing w:val="-2"/>
              <w:w w:val="100"/>
            </w:rPr>
          </w:rPrChange>
        </w:rPr>
      </w:pPr>
      <w:r w:rsidRPr="001D6E1C">
        <w:rPr>
          <w:color w:val="auto"/>
          <w:spacing w:val="-2"/>
          <w:w w:val="100"/>
          <w:sz w:val="22"/>
          <w:szCs w:val="22"/>
          <w:rPrChange w:id="419" w:author="Zhijie Yang (NSB)" w:date="2022-12-08T16:51:00Z">
            <w:rPr>
              <w:color w:val="auto"/>
              <w:spacing w:val="-2"/>
              <w:w w:val="100"/>
            </w:rPr>
          </w:rPrChange>
        </w:rPr>
        <w:tab/>
      </w:r>
      <w:r w:rsidRPr="001D6E1C">
        <w:rPr>
          <w:color w:val="auto"/>
          <w:spacing w:val="-2"/>
          <w:w w:val="100"/>
          <w:sz w:val="22"/>
          <w:szCs w:val="22"/>
          <w:rPrChange w:id="420" w:author="Zhijie Yang (NSB)" w:date="2022-12-08T16:51:00Z">
            <w:rPr>
              <w:color w:val="auto"/>
              <w:spacing w:val="-2"/>
              <w:w w:val="100"/>
            </w:rPr>
          </w:rPrChange>
        </w:rPr>
        <w:tab/>
      </w:r>
      <w:r w:rsidRPr="001D6E1C">
        <w:rPr>
          <w:color w:val="auto"/>
          <w:spacing w:val="-2"/>
          <w:w w:val="100"/>
          <w:sz w:val="22"/>
          <w:szCs w:val="22"/>
          <w:rPrChange w:id="421" w:author="Zhijie Yang (NSB)" w:date="2022-12-08T16:51:00Z">
            <w:rPr>
              <w:color w:val="auto"/>
              <w:spacing w:val="-2"/>
              <w:w w:val="100"/>
            </w:rPr>
          </w:rPrChange>
        </w:rPr>
        <w:tab/>
      </w:r>
      <w:r w:rsidRPr="001D6E1C">
        <w:rPr>
          <w:color w:val="auto"/>
          <w:spacing w:val="-2"/>
          <w:w w:val="100"/>
          <w:sz w:val="22"/>
          <w:szCs w:val="22"/>
          <w:rPrChange w:id="422" w:author="Zhijie Yang (NSB)" w:date="2022-12-08T16:51:00Z">
            <w:rPr>
              <w:color w:val="auto"/>
              <w:spacing w:val="-2"/>
              <w:w w:val="100"/>
            </w:rPr>
          </w:rPrChange>
        </w:rPr>
        <w:tab/>
      </w:r>
      <w:r w:rsidRPr="001D6E1C">
        <w:rPr>
          <w:color w:val="auto"/>
          <w:spacing w:val="-2"/>
          <w:w w:val="100"/>
          <w:sz w:val="22"/>
          <w:szCs w:val="22"/>
          <w:rPrChange w:id="423" w:author="Zhijie Yang (NSB)" w:date="2022-12-08T16:51:00Z">
            <w:rPr>
              <w:color w:val="auto"/>
              <w:spacing w:val="-2"/>
              <w:w w:val="100"/>
            </w:rPr>
          </w:rPrChange>
        </w:rPr>
        <w:tab/>
      </w:r>
      <w:r w:rsidRPr="001D6E1C">
        <w:rPr>
          <w:color w:val="auto"/>
          <w:spacing w:val="-2"/>
          <w:w w:val="100"/>
          <w:sz w:val="22"/>
          <w:szCs w:val="22"/>
          <w:rPrChange w:id="424"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AA71B8" w:rsidRPr="001D6E1C" w14:paraId="408829CA" w14:textId="77777777" w:rsidTr="003E1999">
        <w:trPr>
          <w:trHeight w:val="401"/>
          <w:jc w:val="center"/>
        </w:trPr>
        <w:tc>
          <w:tcPr>
            <w:tcW w:w="1361" w:type="dxa"/>
          </w:tcPr>
          <w:p w14:paraId="3725518C" w14:textId="77777777" w:rsidR="00AA71B8" w:rsidRPr="001D6E1C" w:rsidRDefault="00AA71B8" w:rsidP="003E1999">
            <w:pPr>
              <w:pStyle w:val="T"/>
              <w:spacing w:before="0"/>
              <w:jc w:val="center"/>
              <w:rPr>
                <w:rFonts w:eastAsia="Yu Mincho"/>
                <w:color w:val="000000" w:themeColor="text1"/>
                <w:spacing w:val="-2"/>
                <w:w w:val="100"/>
                <w:sz w:val="22"/>
                <w:szCs w:val="22"/>
                <w:rPrChange w:id="425"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426" w:author="Zhijie Yang (NSB)" w:date="2022-12-08T16:51:00Z">
                  <w:rPr>
                    <w:rFonts w:eastAsia="Yu Mincho"/>
                    <w:color w:val="000000" w:themeColor="text1"/>
                    <w:spacing w:val="-2"/>
                    <w:w w:val="100"/>
                  </w:rPr>
                </w:rPrChange>
              </w:rPr>
              <w:t>Seed</w:t>
            </w:r>
          </w:p>
        </w:tc>
        <w:tc>
          <w:tcPr>
            <w:tcW w:w="1361" w:type="dxa"/>
          </w:tcPr>
          <w:p w14:paraId="2DB62A79" w14:textId="77777777" w:rsidR="00AA71B8" w:rsidRPr="001D6E1C" w:rsidRDefault="00AA71B8" w:rsidP="003E1999">
            <w:pPr>
              <w:pStyle w:val="T"/>
              <w:spacing w:before="0"/>
              <w:jc w:val="center"/>
              <w:rPr>
                <w:rFonts w:eastAsia="Yu Mincho"/>
                <w:color w:val="000000" w:themeColor="text1"/>
                <w:spacing w:val="-2"/>
                <w:w w:val="100"/>
                <w:sz w:val="22"/>
                <w:szCs w:val="22"/>
                <w:rPrChange w:id="427"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428" w:author="Zhijie Yang (NSB)" w:date="2022-12-08T16:51:00Z">
                  <w:rPr>
                    <w:rFonts w:eastAsia="Yu Mincho"/>
                    <w:color w:val="000000" w:themeColor="text1"/>
                    <w:spacing w:val="-2"/>
                    <w:w w:val="100"/>
                  </w:rPr>
                </w:rPrChange>
              </w:rPr>
              <w:t>Counter</w:t>
            </w:r>
          </w:p>
        </w:tc>
      </w:tr>
    </w:tbl>
    <w:p w14:paraId="42B80F50" w14:textId="77777777" w:rsidR="00AA71B8" w:rsidRPr="001D6E1C"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429" w:author="Zhijie Yang (NSB)" w:date="2022-12-08T16:51:00Z">
            <w:rPr>
              <w:color w:val="000000" w:themeColor="text1"/>
              <w:spacing w:val="-2"/>
              <w:w w:val="100"/>
            </w:rPr>
          </w:rPrChange>
        </w:rPr>
      </w:pPr>
      <w:r w:rsidRPr="001D6E1C">
        <w:rPr>
          <w:color w:val="000000" w:themeColor="text1"/>
          <w:spacing w:val="-2"/>
          <w:w w:val="100"/>
          <w:sz w:val="22"/>
          <w:szCs w:val="22"/>
          <w:rPrChange w:id="430" w:author="Zhijie Yang (NSB)" w:date="2022-12-08T16:51:00Z">
            <w:rPr>
              <w:color w:val="000000" w:themeColor="text1"/>
              <w:spacing w:val="-2"/>
              <w:w w:val="100"/>
            </w:rPr>
          </w:rPrChange>
        </w:rPr>
        <w:tab/>
      </w:r>
      <w:r w:rsidRPr="001D6E1C">
        <w:rPr>
          <w:color w:val="000000" w:themeColor="text1"/>
          <w:spacing w:val="-2"/>
          <w:w w:val="100"/>
          <w:sz w:val="22"/>
          <w:szCs w:val="22"/>
          <w:rPrChange w:id="431" w:author="Zhijie Yang (NSB)" w:date="2022-12-08T16:51:00Z">
            <w:rPr>
              <w:color w:val="000000" w:themeColor="text1"/>
              <w:spacing w:val="-2"/>
              <w:w w:val="100"/>
            </w:rPr>
          </w:rPrChange>
        </w:rPr>
        <w:tab/>
        <w:t>Octets</w:t>
      </w:r>
      <w:r w:rsidRPr="001D6E1C">
        <w:rPr>
          <w:color w:val="000000" w:themeColor="text1"/>
          <w:spacing w:val="-2"/>
          <w:w w:val="100"/>
          <w:sz w:val="22"/>
          <w:szCs w:val="22"/>
          <w:rPrChange w:id="432" w:author="Zhijie Yang (NSB)" w:date="2022-12-08T16:51:00Z">
            <w:rPr>
              <w:color w:val="000000" w:themeColor="text1"/>
              <w:spacing w:val="-2"/>
              <w:w w:val="100"/>
            </w:rPr>
          </w:rPrChange>
        </w:rPr>
        <w:tab/>
      </w:r>
      <w:r w:rsidRPr="001D6E1C">
        <w:rPr>
          <w:color w:val="000000" w:themeColor="text1"/>
          <w:spacing w:val="-2"/>
          <w:w w:val="100"/>
          <w:sz w:val="22"/>
          <w:szCs w:val="22"/>
          <w:rPrChange w:id="433" w:author="Zhijie Yang (NSB)" w:date="2022-12-08T16:51:00Z">
            <w:rPr>
              <w:color w:val="000000" w:themeColor="text1"/>
              <w:spacing w:val="-2"/>
              <w:w w:val="100"/>
            </w:rPr>
          </w:rPrChange>
        </w:rPr>
        <w:tab/>
        <w:t>16</w:t>
      </w:r>
      <w:r w:rsidRPr="001D6E1C">
        <w:rPr>
          <w:color w:val="000000" w:themeColor="text1"/>
          <w:spacing w:val="-2"/>
          <w:w w:val="100"/>
          <w:sz w:val="22"/>
          <w:szCs w:val="22"/>
          <w:rPrChange w:id="434" w:author="Zhijie Yang (NSB)" w:date="2022-12-08T16:51:00Z">
            <w:rPr>
              <w:color w:val="000000" w:themeColor="text1"/>
              <w:spacing w:val="-2"/>
              <w:w w:val="100"/>
            </w:rPr>
          </w:rPrChange>
        </w:rPr>
        <w:tab/>
      </w:r>
      <w:r w:rsidRPr="001D6E1C">
        <w:rPr>
          <w:color w:val="000000" w:themeColor="text1"/>
          <w:spacing w:val="-2"/>
          <w:w w:val="100"/>
          <w:sz w:val="22"/>
          <w:szCs w:val="22"/>
          <w:rPrChange w:id="435" w:author="Zhijie Yang (NSB)" w:date="2022-12-08T16:51:00Z">
            <w:rPr>
              <w:color w:val="000000" w:themeColor="text1"/>
              <w:spacing w:val="-2"/>
              <w:w w:val="100"/>
            </w:rPr>
          </w:rPrChange>
        </w:rPr>
        <w:tab/>
        <w:t>2</w:t>
      </w:r>
      <w:r w:rsidRPr="001D6E1C">
        <w:rPr>
          <w:color w:val="000000" w:themeColor="text1"/>
          <w:spacing w:val="-2"/>
          <w:w w:val="100"/>
          <w:sz w:val="22"/>
          <w:szCs w:val="22"/>
          <w:rPrChange w:id="436" w:author="Zhijie Yang (NSB)" w:date="2022-12-08T16:51:00Z">
            <w:rPr>
              <w:color w:val="000000" w:themeColor="text1"/>
              <w:spacing w:val="-2"/>
              <w:w w:val="100"/>
            </w:rPr>
          </w:rPrChange>
        </w:rPr>
        <w:tab/>
      </w:r>
      <w:r w:rsidRPr="001D6E1C">
        <w:rPr>
          <w:color w:val="000000" w:themeColor="text1"/>
          <w:spacing w:val="-2"/>
          <w:w w:val="100"/>
          <w:sz w:val="22"/>
          <w:szCs w:val="22"/>
          <w:rPrChange w:id="437" w:author="Zhijie Yang (NSB)" w:date="2022-12-08T16:51:00Z">
            <w:rPr>
              <w:color w:val="000000" w:themeColor="text1"/>
              <w:spacing w:val="-2"/>
              <w:w w:val="100"/>
            </w:rPr>
          </w:rPrChange>
        </w:rPr>
        <w:tab/>
      </w:r>
    </w:p>
    <w:p w14:paraId="2A303D3E" w14:textId="1FB40962" w:rsidR="00AA71B8" w:rsidRPr="001D6E1C" w:rsidRDefault="00AA71B8" w:rsidP="00AA71B8">
      <w:pPr>
        <w:pStyle w:val="FigTitle"/>
        <w:rPr>
          <w:rFonts w:ascii="Times New Roman" w:hAnsi="Times New Roman" w:cs="Times New Roman"/>
          <w:color w:val="auto"/>
          <w:w w:val="100"/>
          <w:sz w:val="22"/>
          <w:szCs w:val="22"/>
          <w:rPrChange w:id="438"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439" w:author="Zhijie Yang (NSB)" w:date="2022-12-08T16:51:00Z">
            <w:rPr>
              <w:rFonts w:ascii="Times New Roman" w:hAnsi="Times New Roman" w:cs="Times New Roman"/>
              <w:color w:val="auto"/>
              <w:w w:val="100"/>
            </w:rPr>
          </w:rPrChange>
        </w:rPr>
        <w:t>Figure 12-</w:t>
      </w:r>
      <w:r w:rsidR="00FE61FB" w:rsidRPr="001D6E1C">
        <w:rPr>
          <w:rFonts w:ascii="Times New Roman" w:hAnsi="Times New Roman" w:cs="Times New Roman"/>
          <w:color w:val="auto"/>
          <w:w w:val="100"/>
          <w:sz w:val="22"/>
          <w:szCs w:val="22"/>
          <w:rPrChange w:id="440" w:author="Zhijie Yang (NSB)" w:date="2022-12-08T16:51:00Z">
            <w:rPr>
              <w:rFonts w:ascii="Times New Roman" w:hAnsi="Times New Roman" w:cs="Times New Roman"/>
              <w:color w:val="auto"/>
              <w:w w:val="100"/>
            </w:rPr>
          </w:rPrChange>
        </w:rPr>
        <w:t>xx</w:t>
      </w:r>
      <w:r w:rsidRPr="001D6E1C">
        <w:rPr>
          <w:rFonts w:ascii="Times New Roman" w:hAnsi="Times New Roman" w:cs="Times New Roman"/>
          <w:color w:val="auto"/>
          <w:w w:val="100"/>
          <w:sz w:val="22"/>
          <w:szCs w:val="22"/>
          <w:rPrChange w:id="441" w:author="Zhijie Yang (NSB)" w:date="2022-12-08T16:51:00Z">
            <w:rPr>
              <w:rFonts w:ascii="Times New Roman" w:hAnsi="Times New Roman" w:cs="Times New Roman"/>
              <w:color w:val="auto"/>
              <w:w w:val="100"/>
            </w:rPr>
          </w:rPrChange>
        </w:rPr>
        <w:t>—</w:t>
      </w:r>
      <w:r w:rsidRPr="001D6E1C">
        <w:rPr>
          <w:rFonts w:ascii="Times New Roman" w:hAnsi="Times New Roman" w:cs="Times New Roman"/>
          <w:color w:val="000000" w:themeColor="text1"/>
          <w:sz w:val="22"/>
          <w:szCs w:val="22"/>
          <w:rPrChange w:id="442"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443"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444" w:author="Zhijie Yang (NSB)" w:date="2022-12-08T16:51:00Z">
            <w:rPr>
              <w:rFonts w:ascii="Times New Roman" w:hAnsi="Times New Roman" w:cs="Times New Roman"/>
              <w:color w:val="auto"/>
              <w:w w:val="100"/>
            </w:rPr>
          </w:rPrChange>
        </w:rPr>
        <w:t>KDE format</w:t>
      </w:r>
    </w:p>
    <w:p w14:paraId="17AA2A73" w14:textId="1B32DCA0" w:rsidR="00AA71B8" w:rsidRPr="001D6E1C" w:rsidRDefault="00AA71B8" w:rsidP="00AA71B8">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002D7BBB" w:rsidRPr="001D6E1C">
        <w:rPr>
          <w:b/>
          <w:sz w:val="22"/>
          <w:szCs w:val="22"/>
          <w:rPrChange w:id="445" w:author="Zhijie Yang (NSB)" w:date="2022-12-08T16:51:00Z">
            <w:rPr>
              <w:b/>
            </w:rPr>
          </w:rPrChange>
        </w:rPr>
        <w:t>12.2.12</w:t>
      </w:r>
      <w:r w:rsidRPr="001D6E1C">
        <w:rPr>
          <w:b/>
          <w:sz w:val="22"/>
          <w:szCs w:val="22"/>
          <w:rPrChange w:id="446" w:author="Zhijie Yang (NSB)" w:date="2022-12-08T16:51:00Z">
            <w:rPr>
              <w:b/>
            </w:rPr>
          </w:rPrChange>
        </w:rPr>
        <w:t>.</w:t>
      </w:r>
    </w:p>
    <w:p w14:paraId="762B36B8" w14:textId="77777777" w:rsidR="00AA71B8" w:rsidRPr="001D6E1C" w:rsidRDefault="00AA71B8" w:rsidP="00AA71B8">
      <w:pPr>
        <w:rPr>
          <w:i/>
          <w:iCs/>
          <w:color w:val="FF0000"/>
          <w:sz w:val="22"/>
          <w:szCs w:val="22"/>
          <w:rPrChange w:id="447" w:author="Zhijie Yang (NSB)" w:date="2022-12-08T16:51:00Z">
            <w:rPr>
              <w:i/>
              <w:iCs/>
              <w:color w:val="FF0000"/>
            </w:rPr>
          </w:rPrChange>
        </w:rPr>
      </w:pPr>
    </w:p>
    <w:p w14:paraId="72DF32D7" w14:textId="36A3266E" w:rsidR="00AA71B8" w:rsidRPr="001D6E1C" w:rsidRDefault="007E5267" w:rsidP="00AA71B8">
      <w:pPr>
        <w:rPr>
          <w:b/>
          <w:bCs/>
          <w:i/>
          <w:iCs/>
          <w:color w:val="FF0000"/>
          <w:sz w:val="22"/>
          <w:szCs w:val="22"/>
          <w:rPrChange w:id="448" w:author="Zhijie Yang (NSB)" w:date="2022-12-08T16:51:00Z">
            <w:rPr>
              <w:b/>
              <w:bCs/>
              <w:i/>
              <w:iCs/>
              <w:color w:val="FF0000"/>
            </w:rPr>
          </w:rPrChange>
        </w:rPr>
      </w:pPr>
      <w:r w:rsidRPr="001D6E1C">
        <w:rPr>
          <w:b/>
          <w:bCs/>
          <w:i/>
          <w:iCs/>
          <w:color w:val="FF0000"/>
          <w:sz w:val="22"/>
          <w:szCs w:val="22"/>
          <w:rPrChange w:id="449" w:author="Zhijie Yang (NSB)" w:date="2022-12-08T16:51:00Z">
            <w:rPr>
              <w:b/>
              <w:bCs/>
              <w:i/>
              <w:iCs/>
              <w:color w:val="FF0000"/>
            </w:rPr>
          </w:rPrChange>
        </w:rPr>
        <w:t>6</w:t>
      </w:r>
      <w:r w:rsidR="00AA71B8" w:rsidRPr="001D6E1C">
        <w:rPr>
          <w:b/>
          <w:bCs/>
          <w:i/>
          <w:iCs/>
          <w:color w:val="FF0000"/>
          <w:sz w:val="22"/>
          <w:szCs w:val="22"/>
          <w:rPrChange w:id="450" w:author="Zhijie Yang (NSB)" w:date="2022-12-08T16:51:00Z">
            <w:rPr>
              <w:b/>
              <w:bCs/>
              <w:i/>
              <w:iCs/>
              <w:color w:val="FF0000"/>
            </w:rPr>
          </w:rPrChange>
        </w:rPr>
        <w:t xml:space="preserve">) Add “RRCM KDE” to 12.7.4 EAPOL-Key frame </w:t>
      </w:r>
      <w:r w:rsidR="00FE61FB" w:rsidRPr="001D6E1C">
        <w:rPr>
          <w:b/>
          <w:bCs/>
          <w:i/>
          <w:iCs/>
          <w:color w:val="FF0000"/>
          <w:sz w:val="22"/>
          <w:szCs w:val="22"/>
          <w:rPrChange w:id="451" w:author="Zhijie Yang (NSB)" w:date="2022-12-08T16:51:00Z">
            <w:rPr>
              <w:b/>
              <w:bCs/>
              <w:i/>
              <w:iCs/>
              <w:color w:val="FF0000"/>
            </w:rPr>
          </w:rPrChange>
        </w:rPr>
        <w:t>after Device ID KDE</w:t>
      </w:r>
      <w:r w:rsidR="00AA71B8" w:rsidRPr="001D6E1C">
        <w:rPr>
          <w:b/>
          <w:bCs/>
          <w:i/>
          <w:iCs/>
          <w:color w:val="FF0000"/>
          <w:sz w:val="22"/>
          <w:szCs w:val="22"/>
          <w:rPrChange w:id="452" w:author="Zhijie Yang (NSB)" w:date="2022-12-08T16:51:00Z">
            <w:rPr>
              <w:b/>
              <w:bCs/>
              <w:i/>
              <w:iCs/>
              <w:color w:val="FF0000"/>
            </w:rPr>
          </w:rPrChange>
        </w:rPr>
        <w:t>:</w:t>
      </w:r>
    </w:p>
    <w:p w14:paraId="78D8B89D" w14:textId="4D76E49A"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53" w:author="Zhijie Yang (NSB)" w:date="2022-12-08T16:51:00Z">
            <w:rPr>
              <w:w w:val="100"/>
            </w:rPr>
          </w:rPrChange>
        </w:rPr>
      </w:pPr>
    </w:p>
    <w:p w14:paraId="6C81C970" w14:textId="58FE95F3" w:rsidR="00764096" w:rsidRPr="001D6E1C" w:rsidRDefault="00764096" w:rsidP="00AA71B8">
      <w:pPr>
        <w:pStyle w:val="VariableList"/>
        <w:tabs>
          <w:tab w:val="clear" w:pos="1080"/>
          <w:tab w:val="clear" w:pos="2880"/>
          <w:tab w:val="clear" w:pos="3600"/>
          <w:tab w:val="left" w:pos="2520"/>
          <w:tab w:val="left" w:pos="2800"/>
        </w:tabs>
        <w:ind w:left="0" w:firstLine="0"/>
        <w:rPr>
          <w:w w:val="100"/>
          <w:sz w:val="22"/>
          <w:szCs w:val="22"/>
          <w:rPrChange w:id="454" w:author="Zhijie Yang (NSB)" w:date="2022-12-08T16:51:00Z">
            <w:rPr>
              <w:w w:val="100"/>
            </w:rPr>
          </w:rPrChange>
        </w:rPr>
      </w:pPr>
      <w:r w:rsidRPr="001D6E1C">
        <w:rPr>
          <w:w w:val="100"/>
          <w:sz w:val="22"/>
          <w:szCs w:val="22"/>
          <w:rPrChange w:id="455" w:author="Zhijie Yang (NSB)" w:date="2022-12-08T16:51:00Z">
            <w:rPr>
              <w:w w:val="100"/>
            </w:rPr>
          </w:rPrChange>
        </w:rPr>
        <w:tab/>
        <w:t xml:space="preserve">Device ID KDE </w:t>
      </w:r>
      <w:r w:rsidRPr="001D6E1C">
        <w:rPr>
          <w:w w:val="100"/>
          <w:sz w:val="22"/>
          <w:szCs w:val="22"/>
          <w:rPrChange w:id="456" w:author="Zhijie Yang (NSB)" w:date="2022-12-08T16:51:00Z">
            <w:rPr>
              <w:w w:val="100"/>
            </w:rPr>
          </w:rPrChange>
        </w:rPr>
        <w:tab/>
      </w:r>
      <w:r w:rsidRPr="001D6E1C">
        <w:rPr>
          <w:w w:val="100"/>
          <w:sz w:val="22"/>
          <w:szCs w:val="22"/>
          <w:rPrChange w:id="457" w:author="Zhijie Yang (NSB)" w:date="2022-12-08T16:51:00Z">
            <w:rPr>
              <w:w w:val="100"/>
            </w:rPr>
          </w:rPrChange>
        </w:rPr>
        <w:tab/>
      </w:r>
      <w:r w:rsidRPr="001D6E1C">
        <w:rPr>
          <w:w w:val="100"/>
          <w:sz w:val="22"/>
          <w:szCs w:val="22"/>
          <w:rPrChange w:id="458" w:author="Zhijie Yang (NSB)" w:date="2022-12-08T16:51:00Z">
            <w:rPr>
              <w:w w:val="100"/>
            </w:rPr>
          </w:rPrChange>
        </w:rPr>
        <w:tab/>
        <w:t>is a KDE containing a device identifier</w:t>
      </w:r>
    </w:p>
    <w:p w14:paraId="2D2F5F8A" w14:textId="77777777"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59" w:author="Zhijie Yang (NSB)" w:date="2022-12-08T16:51:00Z">
            <w:rPr>
              <w:w w:val="100"/>
            </w:rPr>
          </w:rPrChange>
        </w:rPr>
      </w:pPr>
      <w:r w:rsidRPr="001D6E1C">
        <w:rPr>
          <w:w w:val="100"/>
          <w:sz w:val="22"/>
          <w:szCs w:val="22"/>
          <w:rPrChange w:id="460" w:author="Zhijie Yang (NSB)" w:date="2022-12-08T16:51:00Z">
            <w:rPr>
              <w:w w:val="100"/>
            </w:rPr>
          </w:rPrChange>
        </w:rPr>
        <w:tab/>
      </w:r>
      <w:r w:rsidRPr="001D6E1C">
        <w:rPr>
          <w:color w:val="FF0000"/>
          <w:w w:val="100"/>
          <w:sz w:val="22"/>
          <w:szCs w:val="22"/>
          <w:rPrChange w:id="461" w:author="Zhijie Yang (NSB)" w:date="2022-12-08T16:51:00Z">
            <w:rPr>
              <w:color w:val="FF0000"/>
              <w:w w:val="100"/>
            </w:rPr>
          </w:rPrChange>
        </w:rPr>
        <w:t>RRCM KDE</w:t>
      </w:r>
      <w:r w:rsidRPr="001D6E1C">
        <w:rPr>
          <w:color w:val="FF0000"/>
          <w:w w:val="100"/>
          <w:sz w:val="22"/>
          <w:szCs w:val="22"/>
          <w:rPrChange w:id="462" w:author="Zhijie Yang (NSB)" w:date="2022-12-08T16:51:00Z">
            <w:rPr>
              <w:color w:val="FF0000"/>
              <w:w w:val="100"/>
            </w:rPr>
          </w:rPrChange>
        </w:rPr>
        <w:tab/>
      </w:r>
      <w:r w:rsidRPr="001D6E1C">
        <w:rPr>
          <w:color w:val="FF0000"/>
          <w:w w:val="100"/>
          <w:sz w:val="22"/>
          <w:szCs w:val="22"/>
          <w:rPrChange w:id="463" w:author="Zhijie Yang (NSB)" w:date="2022-12-08T16:51:00Z">
            <w:rPr>
              <w:color w:val="FF0000"/>
              <w:w w:val="100"/>
            </w:rPr>
          </w:rPrChange>
        </w:rPr>
        <w:tab/>
      </w:r>
      <w:r w:rsidRPr="001D6E1C">
        <w:rPr>
          <w:color w:val="FF0000"/>
          <w:w w:val="100"/>
          <w:sz w:val="22"/>
          <w:szCs w:val="22"/>
          <w:rPrChange w:id="464" w:author="Zhijie Yang (NSB)" w:date="2022-12-08T16:51:00Z">
            <w:rPr>
              <w:color w:val="FF0000"/>
              <w:w w:val="100"/>
            </w:rPr>
          </w:rPrChange>
        </w:rPr>
        <w:tab/>
        <w:t xml:space="preserve">is a KDE containing </w:t>
      </w:r>
      <w:r w:rsidRPr="001D6E1C">
        <w:rPr>
          <w:color w:val="FF0000"/>
          <w:sz w:val="22"/>
          <w:szCs w:val="22"/>
          <w:rPrChange w:id="465" w:author="Zhijie Yang (NSB)" w:date="2022-12-08T16:51:00Z">
            <w:rPr>
              <w:color w:val="FF0000"/>
            </w:rPr>
          </w:rPrChange>
        </w:rPr>
        <w:t>{Seed, Counter}</w:t>
      </w:r>
      <w:r w:rsidRPr="001D6E1C">
        <w:rPr>
          <w:color w:val="FF0000"/>
          <w:w w:val="100"/>
          <w:sz w:val="22"/>
          <w:szCs w:val="22"/>
          <w:rPrChange w:id="466" w:author="Zhijie Yang (NSB)" w:date="2022-12-08T16:51:00Z">
            <w:rPr>
              <w:color w:val="FF0000"/>
              <w:w w:val="100"/>
            </w:rPr>
          </w:rPrChange>
        </w:rPr>
        <w:t xml:space="preserve"> to be used for RRCM procedure</w:t>
      </w:r>
    </w:p>
    <w:p w14:paraId="11406A7F" w14:textId="29D5477D" w:rsidR="00AA71B8" w:rsidRPr="001D6E1C" w:rsidRDefault="00AA71B8" w:rsidP="00764096">
      <w:pPr>
        <w:pStyle w:val="VariableList"/>
        <w:tabs>
          <w:tab w:val="clear" w:pos="1080"/>
          <w:tab w:val="clear" w:pos="2880"/>
          <w:tab w:val="clear" w:pos="3600"/>
          <w:tab w:val="left" w:pos="2520"/>
          <w:tab w:val="left" w:pos="2780"/>
          <w:tab w:val="left" w:pos="3200"/>
        </w:tabs>
        <w:ind w:left="0" w:firstLine="0"/>
        <w:rPr>
          <w:w w:val="100"/>
          <w:sz w:val="22"/>
          <w:szCs w:val="22"/>
          <w:rPrChange w:id="467" w:author="Zhijie Yang (NSB)" w:date="2022-12-08T16:51:00Z">
            <w:rPr>
              <w:w w:val="100"/>
            </w:rPr>
          </w:rPrChange>
        </w:rPr>
      </w:pPr>
      <w:r w:rsidRPr="001D6E1C">
        <w:rPr>
          <w:w w:val="100"/>
          <w:sz w:val="22"/>
          <w:szCs w:val="22"/>
          <w:rPrChange w:id="468" w:author="Zhijie Yang (NSB)" w:date="2022-12-08T16:51:00Z">
            <w:rPr>
              <w:w w:val="100"/>
            </w:rPr>
          </w:rPrChange>
        </w:rPr>
        <w:tab/>
      </w:r>
    </w:p>
    <w:p w14:paraId="6F42482D" w14:textId="77777777" w:rsidR="00AA71B8" w:rsidRPr="001D6E1C" w:rsidRDefault="00AA71B8" w:rsidP="00AA71B8">
      <w:pPr>
        <w:pStyle w:val="L1"/>
        <w:suppressAutoHyphens w:val="0"/>
        <w:ind w:left="200" w:firstLine="0"/>
        <w:rPr>
          <w:w w:val="100"/>
          <w:sz w:val="22"/>
          <w:szCs w:val="22"/>
          <w:rPrChange w:id="469" w:author="Zhijie Yang (NSB)" w:date="2022-12-08T16:51:00Z">
            <w:rPr>
              <w:w w:val="100"/>
            </w:rPr>
          </w:rPrChange>
        </w:rPr>
      </w:pPr>
    </w:p>
    <w:p w14:paraId="5CD7CF78" w14:textId="041F2F8F" w:rsidR="00AA71B8" w:rsidRPr="001D6E1C" w:rsidRDefault="007E5267" w:rsidP="00AA71B8">
      <w:pPr>
        <w:rPr>
          <w:b/>
          <w:bCs/>
          <w:i/>
          <w:iCs/>
          <w:sz w:val="22"/>
          <w:szCs w:val="22"/>
          <w:rPrChange w:id="470" w:author="Zhijie Yang (NSB)" w:date="2022-12-08T16:51:00Z">
            <w:rPr>
              <w:b/>
              <w:bCs/>
              <w:i/>
              <w:iCs/>
            </w:rPr>
          </w:rPrChange>
        </w:rPr>
      </w:pPr>
      <w:r w:rsidRPr="001D6E1C">
        <w:rPr>
          <w:b/>
          <w:bCs/>
          <w:i/>
          <w:iCs/>
          <w:color w:val="FF0000"/>
          <w:sz w:val="22"/>
          <w:szCs w:val="22"/>
          <w:rPrChange w:id="471" w:author="Zhijie Yang (NSB)" w:date="2022-12-08T16:51:00Z">
            <w:rPr>
              <w:b/>
              <w:bCs/>
              <w:i/>
              <w:iCs/>
              <w:color w:val="FF0000"/>
            </w:rPr>
          </w:rPrChange>
        </w:rPr>
        <w:t>7</w:t>
      </w:r>
      <w:r w:rsidR="00AA71B8" w:rsidRPr="001D6E1C">
        <w:rPr>
          <w:b/>
          <w:bCs/>
          <w:i/>
          <w:iCs/>
          <w:color w:val="FF0000"/>
          <w:sz w:val="22"/>
          <w:szCs w:val="22"/>
          <w:rPrChange w:id="472" w:author="Zhijie Yang (NSB)" w:date="2022-12-08T16:51:00Z">
            <w:rPr>
              <w:b/>
              <w:bCs/>
              <w:i/>
              <w:iCs/>
              <w:color w:val="FF0000"/>
            </w:rPr>
          </w:rPrChange>
        </w:rPr>
        <w:t>) Modify 12.7.6.1 General (under 12.7.6 4-way handshake):</w:t>
      </w:r>
    </w:p>
    <w:p w14:paraId="5E3F28CD" w14:textId="77777777" w:rsidR="00AA71B8" w:rsidRPr="001D6E1C" w:rsidRDefault="00AA71B8" w:rsidP="00AA71B8">
      <w:pPr>
        <w:pStyle w:val="LP"/>
        <w:tabs>
          <w:tab w:val="clear" w:pos="640"/>
          <w:tab w:val="left" w:pos="1660"/>
        </w:tabs>
        <w:ind w:left="0"/>
        <w:rPr>
          <w:w w:val="100"/>
          <w:sz w:val="22"/>
          <w:szCs w:val="22"/>
          <w:rPrChange w:id="473" w:author="Zhijie Yang (NSB)" w:date="2022-12-08T16:51:00Z">
            <w:rPr>
              <w:w w:val="100"/>
            </w:rPr>
          </w:rPrChange>
        </w:rPr>
      </w:pPr>
      <w:r w:rsidRPr="001D6E1C">
        <w:rPr>
          <w:w w:val="100"/>
          <w:sz w:val="22"/>
          <w:szCs w:val="22"/>
          <w:rPrChange w:id="474" w:author="Zhijie Yang (NSB)" w:date="2022-12-08T16:51:00Z">
            <w:rPr>
              <w:w w:val="100"/>
            </w:rPr>
          </w:rPrChange>
        </w:rPr>
        <w:t>Message 1:</w:t>
      </w:r>
      <w:r w:rsidRPr="001D6E1C">
        <w:rPr>
          <w:w w:val="100"/>
          <w:sz w:val="22"/>
          <w:szCs w:val="22"/>
          <w:rPrChange w:id="475" w:author="Zhijie Yang (NSB)" w:date="2022-12-08T16:51:00Z">
            <w:rPr>
              <w:w w:val="100"/>
            </w:rPr>
          </w:rPrChange>
        </w:rPr>
        <w:tab/>
        <w:t xml:space="preserve">Authenticator </w:t>
      </w:r>
      <w:r w:rsidRPr="001D6E1C">
        <w:rPr>
          <w:rFonts w:ascii="Symbol" w:hAnsi="Symbol" w:cs="Symbol"/>
          <w:w w:val="100"/>
          <w:sz w:val="22"/>
          <w:szCs w:val="22"/>
          <w:rPrChange w:id="476" w:author="Zhijie Yang (NSB)" w:date="2022-12-08T16:51:00Z">
            <w:rPr>
              <w:rFonts w:ascii="Symbol" w:hAnsi="Symbol" w:cs="Symbol"/>
              <w:w w:val="100"/>
            </w:rPr>
          </w:rPrChange>
        </w:rPr>
        <w:t></w:t>
      </w:r>
      <w:r w:rsidRPr="001D6E1C">
        <w:rPr>
          <w:w w:val="100"/>
          <w:sz w:val="22"/>
          <w:szCs w:val="22"/>
          <w:rPrChange w:id="477" w:author="Zhijie Yang (NSB)" w:date="2022-12-08T16:51:00Z">
            <w:rPr>
              <w:w w:val="100"/>
            </w:rPr>
          </w:rPrChange>
        </w:rPr>
        <w:t xml:space="preserve"> Supplicant: EAPOL-Key(0,0,1,0,P,0,0,ANonce,0,{} or {PMKID}) </w:t>
      </w:r>
    </w:p>
    <w:p w14:paraId="555C5209" w14:textId="77777777" w:rsidR="00764096" w:rsidRPr="001D6E1C" w:rsidRDefault="00AA71B8" w:rsidP="00764096">
      <w:pPr>
        <w:pStyle w:val="LP"/>
        <w:tabs>
          <w:tab w:val="left" w:pos="1660"/>
        </w:tabs>
        <w:ind w:left="0"/>
        <w:rPr>
          <w:w w:val="100"/>
          <w:sz w:val="22"/>
          <w:szCs w:val="22"/>
          <w:rPrChange w:id="478" w:author="Zhijie Yang (NSB)" w:date="2022-12-08T16:51:00Z">
            <w:rPr>
              <w:w w:val="100"/>
            </w:rPr>
          </w:rPrChange>
        </w:rPr>
      </w:pPr>
      <w:r w:rsidRPr="001D6E1C">
        <w:rPr>
          <w:w w:val="100"/>
          <w:sz w:val="22"/>
          <w:szCs w:val="22"/>
          <w:rPrChange w:id="479" w:author="Zhijie Yang (NSB)" w:date="2022-12-08T16:51:00Z">
            <w:rPr>
              <w:w w:val="100"/>
            </w:rPr>
          </w:rPrChange>
        </w:rPr>
        <w:t>Message 2:</w:t>
      </w:r>
      <w:r w:rsidRPr="001D6E1C">
        <w:rPr>
          <w:w w:val="100"/>
          <w:sz w:val="22"/>
          <w:szCs w:val="22"/>
          <w:rPrChange w:id="480" w:author="Zhijie Yang (NSB)" w:date="2022-12-08T16:51:00Z">
            <w:rPr>
              <w:w w:val="100"/>
            </w:rPr>
          </w:rPrChange>
        </w:rPr>
        <w:tab/>
        <w:t xml:space="preserve">Supplicant </w:t>
      </w:r>
      <w:r w:rsidRPr="001D6E1C">
        <w:rPr>
          <w:rFonts w:ascii="Symbol" w:hAnsi="Symbol" w:cs="Symbol"/>
          <w:w w:val="100"/>
          <w:sz w:val="22"/>
          <w:szCs w:val="22"/>
          <w:rPrChange w:id="481" w:author="Zhijie Yang (NSB)" w:date="2022-12-08T16:51:00Z">
            <w:rPr>
              <w:rFonts w:ascii="Symbol" w:hAnsi="Symbol" w:cs="Symbol"/>
              <w:w w:val="100"/>
            </w:rPr>
          </w:rPrChange>
        </w:rPr>
        <w:t></w:t>
      </w:r>
      <w:r w:rsidRPr="001D6E1C">
        <w:rPr>
          <w:w w:val="100"/>
          <w:sz w:val="22"/>
          <w:szCs w:val="22"/>
          <w:rPrChange w:id="482" w:author="Zhijie Yang (NSB)" w:date="2022-12-08T16:51:00Z">
            <w:rPr>
              <w:w w:val="100"/>
            </w:rPr>
          </w:rPrChange>
        </w:rPr>
        <w:t xml:space="preserve"> Authenticator: EAPOL-Key(0,1,0,0,P,0,0,SNonce,MIC,{RSNE} or {RSNE, OCI KDE} or {RSNE, RSNXE} or {RSNE, OCI KDE, RSNXE} </w:t>
      </w:r>
      <w:r w:rsidR="00764096" w:rsidRPr="001D6E1C">
        <w:rPr>
          <w:w w:val="100"/>
          <w:sz w:val="22"/>
          <w:szCs w:val="22"/>
          <w:rPrChange w:id="483" w:author="Zhijie Yang (NSB)" w:date="2022-12-08T16:51:00Z">
            <w:rPr>
              <w:w w:val="100"/>
            </w:rPr>
          </w:rPrChange>
        </w:rPr>
        <w:t>{RSNE, Device ID KDE} or</w:t>
      </w:r>
    </w:p>
    <w:p w14:paraId="51C417EF" w14:textId="77777777" w:rsidR="00764096" w:rsidRPr="001D6E1C" w:rsidRDefault="00764096" w:rsidP="00764096">
      <w:pPr>
        <w:pStyle w:val="LP"/>
        <w:tabs>
          <w:tab w:val="left" w:pos="1660"/>
        </w:tabs>
        <w:ind w:left="0"/>
        <w:rPr>
          <w:w w:val="100"/>
          <w:sz w:val="22"/>
          <w:szCs w:val="22"/>
          <w:rPrChange w:id="484" w:author="Zhijie Yang (NSB)" w:date="2022-12-08T16:51:00Z">
            <w:rPr>
              <w:w w:val="100"/>
            </w:rPr>
          </w:rPrChange>
        </w:rPr>
      </w:pPr>
      <w:r w:rsidRPr="001D6E1C">
        <w:rPr>
          <w:w w:val="100"/>
          <w:sz w:val="22"/>
          <w:szCs w:val="22"/>
          <w:rPrChange w:id="485" w:author="Zhijie Yang (NSB)" w:date="2022-12-08T16:51:00Z">
            <w:rPr>
              <w:w w:val="100"/>
            </w:rPr>
          </w:rPrChange>
        </w:rPr>
        <w:t>{RSNE, OCI KDE, Device ID KDE} or {RSNE, RSNXE, Device ID KDE} or {RSNE, OCI KDE, RSNXE,</w:t>
      </w:r>
    </w:p>
    <w:p w14:paraId="380D2421" w14:textId="196991F0" w:rsidR="00AA71B8" w:rsidRPr="001D6E1C" w:rsidRDefault="00764096" w:rsidP="00AA71B8">
      <w:pPr>
        <w:pStyle w:val="LP"/>
        <w:tabs>
          <w:tab w:val="clear" w:pos="640"/>
          <w:tab w:val="left" w:pos="1660"/>
        </w:tabs>
        <w:ind w:left="0"/>
        <w:rPr>
          <w:w w:val="100"/>
          <w:sz w:val="22"/>
          <w:szCs w:val="22"/>
          <w:rPrChange w:id="486" w:author="Zhijie Yang (NSB)" w:date="2022-12-08T16:51:00Z">
            <w:rPr>
              <w:w w:val="100"/>
            </w:rPr>
          </w:rPrChange>
        </w:rPr>
      </w:pPr>
      <w:r w:rsidRPr="001D6E1C">
        <w:rPr>
          <w:w w:val="100"/>
          <w:sz w:val="22"/>
          <w:szCs w:val="22"/>
          <w:rPrChange w:id="487" w:author="Zhijie Yang (NSB)" w:date="2022-12-08T16:51:00Z">
            <w:rPr>
              <w:w w:val="100"/>
            </w:rPr>
          </w:rPrChange>
        </w:rPr>
        <w:t>Device ID KDE})</w:t>
      </w:r>
      <w:r w:rsidR="003D1E65" w:rsidRPr="001D6E1C">
        <w:rPr>
          <w:w w:val="100"/>
          <w:sz w:val="22"/>
          <w:szCs w:val="22"/>
          <w:rPrChange w:id="488" w:author="Zhijie Yang (NSB)" w:date="2022-12-08T16:51:00Z">
            <w:rPr>
              <w:w w:val="100"/>
            </w:rPr>
          </w:rPrChange>
        </w:rPr>
        <w:t xml:space="preserve"> </w:t>
      </w:r>
      <w:r w:rsidR="00AA71B8" w:rsidRPr="001D6E1C">
        <w:rPr>
          <w:color w:val="FF0000"/>
          <w:w w:val="100"/>
          <w:sz w:val="22"/>
          <w:szCs w:val="22"/>
          <w:rPrChange w:id="489" w:author="Zhijie Yang (NSB)" w:date="2022-12-08T16:51:00Z">
            <w:rPr>
              <w:color w:val="FF0000"/>
              <w:w w:val="100"/>
            </w:rPr>
          </w:rPrChange>
        </w:rPr>
        <w:t>or {RSNE, RRCM KDE} or {RSNE, OCI KDE, RRCM KDE} or {RSNE, RSNXE, RRCM KDE} or {RSNE, OCI KDE, RSNXE, RRCM KDE}</w:t>
      </w:r>
      <w:r w:rsidR="00AA71B8" w:rsidRPr="001D6E1C">
        <w:rPr>
          <w:w w:val="100"/>
          <w:sz w:val="22"/>
          <w:szCs w:val="22"/>
          <w:rPrChange w:id="490" w:author="Zhijie Yang (NSB)" w:date="2022-12-08T16:51:00Z">
            <w:rPr>
              <w:w w:val="100"/>
            </w:rPr>
          </w:rPrChange>
        </w:rPr>
        <w:t>)</w:t>
      </w:r>
    </w:p>
    <w:p w14:paraId="261D91FD" w14:textId="77777777" w:rsidR="00764096" w:rsidRPr="001D6E1C" w:rsidRDefault="00AA71B8" w:rsidP="003D1E65">
      <w:pPr>
        <w:pStyle w:val="LP"/>
        <w:tabs>
          <w:tab w:val="left" w:pos="1660"/>
        </w:tabs>
        <w:ind w:left="0"/>
        <w:rPr>
          <w:w w:val="100"/>
          <w:sz w:val="22"/>
          <w:szCs w:val="22"/>
          <w:rPrChange w:id="491" w:author="Zhijie Yang (NSB)" w:date="2022-12-08T16:51:00Z">
            <w:rPr>
              <w:w w:val="100"/>
            </w:rPr>
          </w:rPrChange>
        </w:rPr>
      </w:pPr>
      <w:r w:rsidRPr="001D6E1C">
        <w:rPr>
          <w:w w:val="100"/>
          <w:sz w:val="22"/>
          <w:szCs w:val="22"/>
          <w:rPrChange w:id="492" w:author="Zhijie Yang (NSB)" w:date="2022-12-08T16:51:00Z">
            <w:rPr>
              <w:w w:val="100"/>
            </w:rPr>
          </w:rPrChange>
        </w:rPr>
        <w:t>Message 3:</w:t>
      </w:r>
      <w:r w:rsidRPr="001D6E1C">
        <w:rPr>
          <w:w w:val="100"/>
          <w:sz w:val="22"/>
          <w:szCs w:val="22"/>
          <w:rPrChange w:id="493" w:author="Zhijie Yang (NSB)" w:date="2022-12-08T16:51:00Z">
            <w:rPr>
              <w:w w:val="100"/>
            </w:rPr>
          </w:rPrChange>
        </w:rPr>
        <w:tab/>
        <w:t>Authenticator</w:t>
      </w:r>
      <w:r w:rsidRPr="001D6E1C">
        <w:rPr>
          <w:rFonts w:ascii="Symbol" w:hAnsi="Symbol" w:cs="Symbol"/>
          <w:w w:val="100"/>
          <w:sz w:val="22"/>
          <w:szCs w:val="22"/>
          <w:rPrChange w:id="494" w:author="Zhijie Yang (NSB)" w:date="2022-12-08T16:51:00Z">
            <w:rPr>
              <w:rFonts w:ascii="Symbol" w:hAnsi="Symbol" w:cs="Symbol"/>
              <w:w w:val="100"/>
            </w:rPr>
          </w:rPrChange>
        </w:rPr>
        <w:t></w:t>
      </w:r>
      <w:r w:rsidRPr="001D6E1C">
        <w:rPr>
          <w:w w:val="100"/>
          <w:sz w:val="22"/>
          <w:szCs w:val="22"/>
          <w:rPrChange w:id="495" w:author="Zhijie Yang (NSB)" w:date="2022-12-08T16:51:00Z">
            <w:rPr>
              <w:w w:val="100"/>
            </w:rPr>
          </w:rPrChange>
        </w:rPr>
        <w:t xml:space="preserve">Supplicant: </w:t>
      </w:r>
      <w:r w:rsidRPr="001D6E1C">
        <w:rPr>
          <w:w w:val="100"/>
          <w:sz w:val="22"/>
          <w:szCs w:val="22"/>
          <w:rPrChange w:id="496" w:author="Zhijie Yang (NSB)" w:date="2022-12-08T16:51:00Z">
            <w:rPr>
              <w:w w:val="100"/>
            </w:rPr>
          </w:rPrChange>
        </w:rPr>
        <w:br/>
        <w:t xml:space="preserve">EAPOL-Key(1,1,1,1,P,0,KeyRSC,ANonce,MIC,{RSNE,GTK[N]} or </w:t>
      </w:r>
      <w:r w:rsidRPr="001D6E1C">
        <w:rPr>
          <w:w w:val="100"/>
          <w:sz w:val="22"/>
          <w:szCs w:val="22"/>
          <w:rPrChange w:id="497" w:author="Zhijie Yang (NSB)" w:date="2022-12-08T16:51:00Z">
            <w:rPr>
              <w:w w:val="100"/>
            </w:rPr>
          </w:rPrChange>
        </w:rPr>
        <w:br/>
        <w:t xml:space="preserve">{RSNE, GTK[N], OCI KDE} or {RSNE, GTK[N], RSNXE} or </w:t>
      </w:r>
      <w:r w:rsidRPr="001D6E1C">
        <w:rPr>
          <w:w w:val="100"/>
          <w:sz w:val="22"/>
          <w:szCs w:val="22"/>
          <w:rPrChange w:id="498" w:author="Zhijie Yang (NSB)" w:date="2022-12-08T16:51:00Z">
            <w:rPr>
              <w:w w:val="100"/>
            </w:rPr>
          </w:rPrChange>
        </w:rPr>
        <w:br/>
        <w:t xml:space="preserve">{RSNE, GTK[N], OCI KDE, RSNXE}) </w:t>
      </w:r>
      <w:r w:rsidR="00764096" w:rsidRPr="001D6E1C">
        <w:rPr>
          <w:w w:val="100"/>
          <w:sz w:val="22"/>
          <w:szCs w:val="22"/>
          <w:rPrChange w:id="499" w:author="Zhijie Yang (NSB)" w:date="2022-12-08T16:51:00Z">
            <w:rPr>
              <w:w w:val="100"/>
            </w:rPr>
          </w:rPrChange>
        </w:rPr>
        <w:t>or {RSNE, GTK[N], Device ID KDE} or {RSNE, GTK[N], OCI</w:t>
      </w:r>
    </w:p>
    <w:p w14:paraId="57766AD4" w14:textId="77777777" w:rsidR="00764096" w:rsidRPr="001D6E1C" w:rsidRDefault="00764096" w:rsidP="00764096">
      <w:pPr>
        <w:pStyle w:val="LP"/>
        <w:tabs>
          <w:tab w:val="left" w:pos="1660"/>
        </w:tabs>
        <w:rPr>
          <w:w w:val="100"/>
          <w:sz w:val="22"/>
          <w:szCs w:val="22"/>
          <w:rPrChange w:id="500" w:author="Zhijie Yang (NSB)" w:date="2022-12-08T16:51:00Z">
            <w:rPr>
              <w:w w:val="100"/>
            </w:rPr>
          </w:rPrChange>
        </w:rPr>
      </w:pPr>
      <w:r w:rsidRPr="001D6E1C">
        <w:rPr>
          <w:w w:val="100"/>
          <w:sz w:val="22"/>
          <w:szCs w:val="22"/>
          <w:rPrChange w:id="501" w:author="Zhijie Yang (NSB)" w:date="2022-12-08T16:51:00Z">
            <w:rPr>
              <w:w w:val="100"/>
            </w:rPr>
          </w:rPrChange>
        </w:rPr>
        <w:t>KDE, Device ID KDE} or {RSNE, GTK[N], RSNXE, Device ID KDE} or {RSNE, GTK[N], OCI KDE,</w:t>
      </w:r>
    </w:p>
    <w:p w14:paraId="6B2FCFCA" w14:textId="74ED31A3" w:rsidR="00AA71B8" w:rsidRPr="001D6E1C" w:rsidRDefault="00764096" w:rsidP="00764096">
      <w:pPr>
        <w:pStyle w:val="LP"/>
        <w:tabs>
          <w:tab w:val="clear" w:pos="640"/>
          <w:tab w:val="left" w:pos="1660"/>
        </w:tabs>
        <w:ind w:left="0"/>
        <w:rPr>
          <w:w w:val="100"/>
          <w:sz w:val="22"/>
          <w:szCs w:val="22"/>
          <w:rPrChange w:id="502" w:author="Zhijie Yang (NSB)" w:date="2022-12-08T16:51:00Z">
            <w:rPr>
              <w:w w:val="100"/>
            </w:rPr>
          </w:rPrChange>
        </w:rPr>
      </w:pPr>
      <w:r w:rsidRPr="001D6E1C">
        <w:rPr>
          <w:w w:val="100"/>
          <w:sz w:val="22"/>
          <w:szCs w:val="22"/>
          <w:rPrChange w:id="503" w:author="Zhijie Yang (NSB)" w:date="2022-12-08T16:51:00Z">
            <w:rPr>
              <w:w w:val="100"/>
            </w:rPr>
          </w:rPrChange>
        </w:rPr>
        <w:t>RSNXE, Device ID KDE})</w:t>
      </w:r>
    </w:p>
    <w:p w14:paraId="2443755D" w14:textId="77777777" w:rsidR="00AA71B8" w:rsidRPr="001D6E1C" w:rsidRDefault="00AA71B8" w:rsidP="00AA71B8">
      <w:pPr>
        <w:pStyle w:val="LP"/>
        <w:tabs>
          <w:tab w:val="clear" w:pos="640"/>
          <w:tab w:val="left" w:pos="1660"/>
        </w:tabs>
        <w:ind w:left="0"/>
        <w:rPr>
          <w:w w:val="100"/>
          <w:sz w:val="22"/>
          <w:szCs w:val="22"/>
          <w:rPrChange w:id="504" w:author="Zhijie Yang (NSB)" w:date="2022-12-08T16:51:00Z">
            <w:rPr>
              <w:w w:val="100"/>
            </w:rPr>
          </w:rPrChange>
        </w:rPr>
      </w:pPr>
      <w:r w:rsidRPr="001D6E1C">
        <w:rPr>
          <w:w w:val="100"/>
          <w:sz w:val="22"/>
          <w:szCs w:val="22"/>
          <w:rPrChange w:id="505" w:author="Zhijie Yang (NSB)" w:date="2022-12-08T16:51:00Z">
            <w:rPr>
              <w:w w:val="100"/>
            </w:rPr>
          </w:rPrChange>
        </w:rPr>
        <w:t>Message 4:</w:t>
      </w:r>
      <w:r w:rsidRPr="001D6E1C">
        <w:rPr>
          <w:w w:val="100"/>
          <w:sz w:val="22"/>
          <w:szCs w:val="22"/>
          <w:rPrChange w:id="506" w:author="Zhijie Yang (NSB)" w:date="2022-12-08T16:51:00Z">
            <w:rPr>
              <w:w w:val="100"/>
            </w:rPr>
          </w:rPrChange>
        </w:rPr>
        <w:tab/>
        <w:t xml:space="preserve">Supplicant </w:t>
      </w:r>
      <w:r w:rsidRPr="001D6E1C">
        <w:rPr>
          <w:rFonts w:ascii="Symbol" w:hAnsi="Symbol" w:cs="Symbol"/>
          <w:w w:val="100"/>
          <w:sz w:val="22"/>
          <w:szCs w:val="22"/>
          <w:rPrChange w:id="507" w:author="Zhijie Yang (NSB)" w:date="2022-12-08T16:51:00Z">
            <w:rPr>
              <w:rFonts w:ascii="Symbol" w:hAnsi="Symbol" w:cs="Symbol"/>
              <w:w w:val="100"/>
            </w:rPr>
          </w:rPrChange>
        </w:rPr>
        <w:t></w:t>
      </w:r>
      <w:r w:rsidRPr="001D6E1C">
        <w:rPr>
          <w:w w:val="100"/>
          <w:sz w:val="22"/>
          <w:szCs w:val="22"/>
          <w:rPrChange w:id="508" w:author="Zhijie Yang (NSB)" w:date="2022-12-08T16:51:00Z">
            <w:rPr>
              <w:w w:val="100"/>
            </w:rPr>
          </w:rPrChange>
        </w:rPr>
        <w:t xml:space="preserve"> Authenticator: EAPOL-Key(1,1,0,0,P,0,0,0,MIC,{}).</w:t>
      </w:r>
    </w:p>
    <w:p w14:paraId="4AFA49BA" w14:textId="77777777" w:rsidR="00AA71B8" w:rsidRPr="001D6E1C" w:rsidRDefault="00AA71B8" w:rsidP="00AA71B8">
      <w:pPr>
        <w:rPr>
          <w:sz w:val="22"/>
          <w:szCs w:val="22"/>
          <w:lang w:val="en-US" w:eastAsia="en-GB"/>
          <w:rPrChange w:id="509" w:author="Zhijie Yang (NSB)" w:date="2022-12-08T16:51:00Z">
            <w:rPr>
              <w:lang w:val="en-US" w:eastAsia="en-GB"/>
            </w:rPr>
          </w:rPrChange>
        </w:rPr>
      </w:pPr>
    </w:p>
    <w:p w14:paraId="7EEB2F58" w14:textId="5CC5B22E" w:rsidR="00AA71B8" w:rsidRPr="001D6E1C" w:rsidRDefault="007E5267" w:rsidP="00AA71B8">
      <w:pPr>
        <w:rPr>
          <w:b/>
          <w:bCs/>
          <w:i/>
          <w:iCs/>
          <w:sz w:val="22"/>
          <w:szCs w:val="22"/>
          <w:rPrChange w:id="510" w:author="Zhijie Yang (NSB)" w:date="2022-12-08T16:51:00Z">
            <w:rPr>
              <w:b/>
              <w:bCs/>
              <w:i/>
              <w:iCs/>
            </w:rPr>
          </w:rPrChange>
        </w:rPr>
      </w:pPr>
      <w:r w:rsidRPr="001D6E1C">
        <w:rPr>
          <w:b/>
          <w:bCs/>
          <w:i/>
          <w:iCs/>
          <w:color w:val="FF0000"/>
          <w:sz w:val="22"/>
          <w:szCs w:val="22"/>
          <w:rPrChange w:id="511" w:author="Zhijie Yang (NSB)" w:date="2022-12-08T16:51:00Z">
            <w:rPr>
              <w:b/>
              <w:bCs/>
              <w:i/>
              <w:iCs/>
              <w:color w:val="FF0000"/>
            </w:rPr>
          </w:rPrChange>
        </w:rPr>
        <w:t>8</w:t>
      </w:r>
      <w:r w:rsidR="00AA71B8" w:rsidRPr="001D6E1C">
        <w:rPr>
          <w:b/>
          <w:bCs/>
          <w:i/>
          <w:iCs/>
          <w:color w:val="FF0000"/>
          <w:sz w:val="22"/>
          <w:szCs w:val="22"/>
          <w:rPrChange w:id="512" w:author="Zhijie Yang (NSB)" w:date="2022-12-08T16:51:00Z">
            <w:rPr>
              <w:b/>
              <w:bCs/>
              <w:i/>
              <w:iCs/>
              <w:color w:val="FF0000"/>
            </w:rPr>
          </w:rPrChange>
        </w:rPr>
        <w:t>) Modify 12.7.6.3 4-way handshake message 2:</w:t>
      </w:r>
    </w:p>
    <w:p w14:paraId="1F844DD0" w14:textId="77777777" w:rsidR="00AA71B8" w:rsidRPr="001D6E1C" w:rsidRDefault="00AA71B8" w:rsidP="00AA71B8">
      <w:pPr>
        <w:pStyle w:val="LP"/>
        <w:rPr>
          <w:w w:val="100"/>
          <w:sz w:val="22"/>
          <w:szCs w:val="22"/>
          <w:rPrChange w:id="513" w:author="Zhijie Yang (NSB)" w:date="2022-12-08T16:51:00Z">
            <w:rPr>
              <w:w w:val="100"/>
            </w:rPr>
          </w:rPrChange>
        </w:rPr>
      </w:pPr>
      <w:r w:rsidRPr="001D6E1C">
        <w:rPr>
          <w:w w:val="100"/>
          <w:sz w:val="22"/>
          <w:szCs w:val="22"/>
          <w:rPrChange w:id="514" w:author="Zhijie Yang (NSB)" w:date="2022-12-08T16:51:00Z">
            <w:rPr>
              <w:w w:val="100"/>
            </w:rPr>
          </w:rPrChange>
        </w:rPr>
        <w:t>Key Information:</w:t>
      </w:r>
    </w:p>
    <w:p w14:paraId="31A9EE5E" w14:textId="77777777" w:rsidR="00AA71B8" w:rsidRPr="001D6E1C" w:rsidRDefault="00AA71B8" w:rsidP="00AA71B8">
      <w:pPr>
        <w:pStyle w:val="LP2"/>
        <w:ind w:left="1440" w:hanging="400"/>
        <w:rPr>
          <w:w w:val="100"/>
          <w:sz w:val="22"/>
          <w:szCs w:val="22"/>
          <w:rPrChange w:id="515" w:author="Zhijie Yang (NSB)" w:date="2022-12-08T16:51:00Z">
            <w:rPr>
              <w:w w:val="100"/>
            </w:rPr>
          </w:rPrChange>
        </w:rPr>
      </w:pPr>
      <w:r w:rsidRPr="001D6E1C">
        <w:rPr>
          <w:w w:val="100"/>
          <w:sz w:val="22"/>
          <w:szCs w:val="22"/>
          <w:rPrChange w:id="516" w:author="Zhijie Yang (NSB)" w:date="2022-12-08T16:51:00Z">
            <w:rPr>
              <w:w w:val="100"/>
            </w:rPr>
          </w:rPrChange>
        </w:rPr>
        <w:t>Key Descriptor Version = 1 (ARC4 encryption with HMAC-MD5) or 2 (NIST AES key wrap with HMAC-SHA-1-128) or 3 (NIST AES key wrap with AES-128-CMAC), in all other cases 0 – same as message 1</w:t>
      </w:r>
    </w:p>
    <w:p w14:paraId="5F2A62C4" w14:textId="77777777" w:rsidR="00AA71B8" w:rsidRPr="001D6E1C" w:rsidRDefault="00AA71B8" w:rsidP="00AA71B8">
      <w:pPr>
        <w:pStyle w:val="LP2"/>
        <w:rPr>
          <w:w w:val="100"/>
          <w:sz w:val="22"/>
          <w:szCs w:val="22"/>
          <w:rPrChange w:id="517" w:author="Zhijie Yang (NSB)" w:date="2022-12-08T16:51:00Z">
            <w:rPr>
              <w:w w:val="100"/>
            </w:rPr>
          </w:rPrChange>
        </w:rPr>
      </w:pPr>
      <w:r w:rsidRPr="001D6E1C">
        <w:rPr>
          <w:w w:val="100"/>
          <w:sz w:val="22"/>
          <w:szCs w:val="22"/>
          <w:rPrChange w:id="518" w:author="Zhijie Yang (NSB)" w:date="2022-12-08T16:51:00Z">
            <w:rPr>
              <w:w w:val="100"/>
            </w:rPr>
          </w:rPrChange>
        </w:rPr>
        <w:t>Key Type = 1 (Pairwise) – same as message 1</w:t>
      </w:r>
    </w:p>
    <w:p w14:paraId="781BD224" w14:textId="77777777" w:rsidR="00AA71B8" w:rsidRPr="001D6E1C" w:rsidRDefault="00AA71B8" w:rsidP="00AA71B8">
      <w:pPr>
        <w:pStyle w:val="LP2"/>
        <w:rPr>
          <w:w w:val="100"/>
          <w:sz w:val="22"/>
          <w:szCs w:val="22"/>
          <w:rPrChange w:id="519" w:author="Zhijie Yang (NSB)" w:date="2022-12-08T16:51:00Z">
            <w:rPr>
              <w:w w:val="100"/>
            </w:rPr>
          </w:rPrChange>
        </w:rPr>
      </w:pPr>
      <w:r w:rsidRPr="001D6E1C">
        <w:rPr>
          <w:w w:val="100"/>
          <w:sz w:val="22"/>
          <w:szCs w:val="22"/>
          <w:rPrChange w:id="520" w:author="Zhijie Yang (NSB)" w:date="2022-12-08T16:51:00Z">
            <w:rPr>
              <w:w w:val="100"/>
            </w:rPr>
          </w:rPrChange>
        </w:rPr>
        <w:t>Reserved = 0</w:t>
      </w:r>
    </w:p>
    <w:p w14:paraId="5E59A038" w14:textId="77777777" w:rsidR="00AA71B8" w:rsidRPr="001D6E1C" w:rsidRDefault="00AA71B8" w:rsidP="00AA71B8">
      <w:pPr>
        <w:pStyle w:val="LP2"/>
        <w:rPr>
          <w:w w:val="100"/>
          <w:sz w:val="22"/>
          <w:szCs w:val="22"/>
          <w:rPrChange w:id="521" w:author="Zhijie Yang (NSB)" w:date="2022-12-08T16:51:00Z">
            <w:rPr>
              <w:w w:val="100"/>
            </w:rPr>
          </w:rPrChange>
        </w:rPr>
      </w:pPr>
      <w:r w:rsidRPr="001D6E1C">
        <w:rPr>
          <w:w w:val="100"/>
          <w:sz w:val="22"/>
          <w:szCs w:val="22"/>
          <w:rPrChange w:id="522" w:author="Zhijie Yang (NSB)" w:date="2022-12-08T16:51:00Z">
            <w:rPr>
              <w:w w:val="100"/>
            </w:rPr>
          </w:rPrChange>
        </w:rPr>
        <w:t>Install = 0</w:t>
      </w:r>
    </w:p>
    <w:p w14:paraId="2F6468F9" w14:textId="77777777" w:rsidR="00AA71B8" w:rsidRPr="001D6E1C" w:rsidRDefault="00AA71B8" w:rsidP="00AA71B8">
      <w:pPr>
        <w:pStyle w:val="LP2"/>
        <w:rPr>
          <w:w w:val="100"/>
          <w:sz w:val="22"/>
          <w:szCs w:val="22"/>
          <w:rPrChange w:id="523" w:author="Zhijie Yang (NSB)" w:date="2022-12-08T16:51:00Z">
            <w:rPr>
              <w:w w:val="100"/>
            </w:rPr>
          </w:rPrChange>
        </w:rPr>
      </w:pPr>
      <w:r w:rsidRPr="001D6E1C">
        <w:rPr>
          <w:w w:val="100"/>
          <w:sz w:val="22"/>
          <w:szCs w:val="22"/>
          <w:rPrChange w:id="524" w:author="Zhijie Yang (NSB)" w:date="2022-12-08T16:51:00Z">
            <w:rPr>
              <w:w w:val="100"/>
            </w:rPr>
          </w:rPrChange>
        </w:rPr>
        <w:t>Key Ack = 0</w:t>
      </w:r>
    </w:p>
    <w:p w14:paraId="3A1BF020" w14:textId="77777777" w:rsidR="00AA71B8" w:rsidRPr="001D6E1C" w:rsidRDefault="00AA71B8" w:rsidP="00AA71B8">
      <w:pPr>
        <w:pStyle w:val="LP2"/>
        <w:rPr>
          <w:w w:val="100"/>
          <w:sz w:val="22"/>
          <w:szCs w:val="22"/>
          <w:rPrChange w:id="525" w:author="Zhijie Yang (NSB)" w:date="2022-12-08T16:51:00Z">
            <w:rPr>
              <w:w w:val="100"/>
            </w:rPr>
          </w:rPrChange>
        </w:rPr>
      </w:pPr>
      <w:r w:rsidRPr="001D6E1C">
        <w:rPr>
          <w:w w:val="100"/>
          <w:sz w:val="22"/>
          <w:szCs w:val="22"/>
          <w:rPrChange w:id="526" w:author="Zhijie Yang (NSB)" w:date="2022-12-08T16:51:00Z">
            <w:rPr>
              <w:w w:val="100"/>
            </w:rPr>
          </w:rPrChange>
        </w:rPr>
        <w:t>Key MIC = 0 when using an AEAD cipher or 1 otherwise</w:t>
      </w:r>
    </w:p>
    <w:p w14:paraId="5CD7C308" w14:textId="77777777" w:rsidR="00AA71B8" w:rsidRPr="001D6E1C" w:rsidRDefault="00AA71B8" w:rsidP="00AA71B8">
      <w:pPr>
        <w:pStyle w:val="LP2"/>
        <w:rPr>
          <w:w w:val="100"/>
          <w:sz w:val="22"/>
          <w:szCs w:val="22"/>
          <w:rPrChange w:id="527" w:author="Zhijie Yang (NSB)" w:date="2022-12-08T16:51:00Z">
            <w:rPr>
              <w:w w:val="100"/>
            </w:rPr>
          </w:rPrChange>
        </w:rPr>
      </w:pPr>
      <w:r w:rsidRPr="001D6E1C">
        <w:rPr>
          <w:w w:val="100"/>
          <w:sz w:val="22"/>
          <w:szCs w:val="22"/>
          <w:rPrChange w:id="528" w:author="Zhijie Yang (NSB)" w:date="2022-12-08T16:51:00Z">
            <w:rPr>
              <w:w w:val="100"/>
            </w:rPr>
          </w:rPrChange>
        </w:rPr>
        <w:t>Secure = 0 – same as message 1</w:t>
      </w:r>
    </w:p>
    <w:p w14:paraId="5C61E7B7" w14:textId="77777777" w:rsidR="00AA71B8" w:rsidRPr="001D6E1C" w:rsidRDefault="00AA71B8" w:rsidP="00AA71B8">
      <w:pPr>
        <w:pStyle w:val="LP2"/>
        <w:rPr>
          <w:w w:val="100"/>
          <w:sz w:val="22"/>
          <w:szCs w:val="22"/>
          <w:rPrChange w:id="529" w:author="Zhijie Yang (NSB)" w:date="2022-12-08T16:51:00Z">
            <w:rPr>
              <w:w w:val="100"/>
            </w:rPr>
          </w:rPrChange>
        </w:rPr>
      </w:pPr>
      <w:r w:rsidRPr="001D6E1C">
        <w:rPr>
          <w:w w:val="100"/>
          <w:sz w:val="22"/>
          <w:szCs w:val="22"/>
          <w:rPrChange w:id="530" w:author="Zhijie Yang (NSB)" w:date="2022-12-08T16:51:00Z">
            <w:rPr>
              <w:w w:val="100"/>
            </w:rPr>
          </w:rPrChange>
        </w:rPr>
        <w:t>Error = 0 – same as message 1</w:t>
      </w:r>
    </w:p>
    <w:p w14:paraId="33034135" w14:textId="77777777" w:rsidR="00AA71B8" w:rsidRPr="001D6E1C" w:rsidRDefault="00AA71B8" w:rsidP="00AA71B8">
      <w:pPr>
        <w:pStyle w:val="LP2"/>
        <w:rPr>
          <w:w w:val="100"/>
          <w:sz w:val="22"/>
          <w:szCs w:val="22"/>
          <w:rPrChange w:id="531" w:author="Zhijie Yang (NSB)" w:date="2022-12-08T16:51:00Z">
            <w:rPr>
              <w:w w:val="100"/>
            </w:rPr>
          </w:rPrChange>
        </w:rPr>
      </w:pPr>
      <w:r w:rsidRPr="001D6E1C">
        <w:rPr>
          <w:w w:val="100"/>
          <w:sz w:val="22"/>
          <w:szCs w:val="22"/>
          <w:rPrChange w:id="532" w:author="Zhijie Yang (NSB)" w:date="2022-12-08T16:51:00Z">
            <w:rPr>
              <w:w w:val="100"/>
            </w:rPr>
          </w:rPrChange>
        </w:rPr>
        <w:t>Request = 0 – same as message 1</w:t>
      </w:r>
    </w:p>
    <w:p w14:paraId="1EE94D0C" w14:textId="34955114" w:rsidR="00AA71B8" w:rsidRPr="001D6E1C" w:rsidRDefault="00AA71B8" w:rsidP="00AA71B8">
      <w:pPr>
        <w:pStyle w:val="LP2"/>
        <w:rPr>
          <w:w w:val="100"/>
          <w:sz w:val="22"/>
          <w:szCs w:val="22"/>
          <w:rPrChange w:id="533" w:author="Zhijie Yang (NSB)" w:date="2022-12-08T16:51:00Z">
            <w:rPr>
              <w:w w:val="100"/>
            </w:rPr>
          </w:rPrChange>
        </w:rPr>
      </w:pPr>
      <w:r w:rsidRPr="001D6E1C">
        <w:rPr>
          <w:w w:val="100"/>
          <w:sz w:val="22"/>
          <w:szCs w:val="22"/>
          <w:rPrChange w:id="534" w:author="Zhijie Yang (NSB)" w:date="2022-12-08T16:51:00Z">
            <w:rPr>
              <w:w w:val="100"/>
            </w:rPr>
          </w:rPrChange>
        </w:rPr>
        <w:t xml:space="preserve">Encrypted Key Data = 1 when using an AEAD cipher </w:t>
      </w:r>
      <w:r w:rsidR="00764096" w:rsidRPr="001D6E1C">
        <w:rPr>
          <w:w w:val="100"/>
          <w:sz w:val="22"/>
          <w:szCs w:val="22"/>
          <w:rPrChange w:id="535" w:author="Zhijie Yang (NSB)" w:date="2022-12-08T16:51:00Z">
            <w:rPr>
              <w:w w:val="100"/>
            </w:rPr>
          </w:rPrChange>
        </w:rPr>
        <w:t xml:space="preserve">or if the Device ID KDE is included </w:t>
      </w:r>
      <w:r w:rsidRPr="001D6E1C">
        <w:rPr>
          <w:color w:val="FF0000"/>
          <w:w w:val="100"/>
          <w:sz w:val="22"/>
          <w:szCs w:val="22"/>
          <w:rPrChange w:id="536" w:author="Zhijie Yang (NSB)" w:date="2022-12-08T16:51:00Z">
            <w:rPr>
              <w:color w:val="FF0000"/>
              <w:w w:val="100"/>
            </w:rPr>
          </w:rPrChange>
        </w:rPr>
        <w:t xml:space="preserve">or </w:t>
      </w:r>
      <w:r w:rsidR="00764096" w:rsidRPr="001D6E1C">
        <w:rPr>
          <w:color w:val="FF0000"/>
          <w:w w:val="100"/>
          <w:sz w:val="22"/>
          <w:szCs w:val="22"/>
          <w:rPrChange w:id="537" w:author="Zhijie Yang (NSB)" w:date="2022-12-08T16:51:00Z">
            <w:rPr>
              <w:color w:val="FF0000"/>
              <w:w w:val="100"/>
            </w:rPr>
          </w:rPrChange>
        </w:rPr>
        <w:t xml:space="preserve">if </w:t>
      </w:r>
      <w:r w:rsidRPr="001D6E1C">
        <w:rPr>
          <w:w w:val="100"/>
          <w:sz w:val="22"/>
          <w:szCs w:val="22"/>
          <w:rPrChange w:id="538" w:author="Zhijie Yang (NSB)" w:date="2022-12-08T16:51:00Z">
            <w:rPr>
              <w:w w:val="100"/>
            </w:rPr>
          </w:rPrChange>
        </w:rPr>
        <w:t xml:space="preserve"> </w:t>
      </w:r>
      <w:r w:rsidRPr="001D6E1C">
        <w:rPr>
          <w:color w:val="FF0000"/>
          <w:w w:val="100"/>
          <w:sz w:val="22"/>
          <w:szCs w:val="22"/>
          <w:rPrChange w:id="539" w:author="Zhijie Yang (NSB)" w:date="2022-12-08T16:51:00Z">
            <w:rPr>
              <w:color w:val="FF0000"/>
              <w:w w:val="100"/>
            </w:rPr>
          </w:rPrChange>
        </w:rPr>
        <w:t>RRCM KDE is included</w:t>
      </w:r>
      <w:r w:rsidRPr="001D6E1C">
        <w:rPr>
          <w:w w:val="100"/>
          <w:sz w:val="22"/>
          <w:szCs w:val="22"/>
          <w:rPrChange w:id="540" w:author="Zhijie Yang (NSB)" w:date="2022-12-08T16:51:00Z">
            <w:rPr>
              <w:w w:val="100"/>
            </w:rPr>
          </w:rPrChange>
        </w:rPr>
        <w:t>, or 0 otherwise</w:t>
      </w:r>
    </w:p>
    <w:p w14:paraId="773D8113" w14:textId="77777777" w:rsidR="00AA71B8" w:rsidRPr="001D6E1C" w:rsidRDefault="00AA71B8" w:rsidP="00AA71B8">
      <w:pPr>
        <w:pStyle w:val="LP2"/>
        <w:rPr>
          <w:w w:val="100"/>
          <w:sz w:val="22"/>
          <w:szCs w:val="22"/>
          <w:rPrChange w:id="541" w:author="Zhijie Yang (NSB)" w:date="2022-12-08T16:51:00Z">
            <w:rPr>
              <w:w w:val="100"/>
            </w:rPr>
          </w:rPrChange>
        </w:rPr>
      </w:pPr>
      <w:r w:rsidRPr="001D6E1C">
        <w:rPr>
          <w:w w:val="100"/>
          <w:sz w:val="22"/>
          <w:szCs w:val="22"/>
          <w:rPrChange w:id="542" w:author="Zhijie Yang (NSB)" w:date="2022-12-08T16:51:00Z">
            <w:rPr>
              <w:w w:val="100"/>
            </w:rPr>
          </w:rPrChange>
        </w:rPr>
        <w:t>Reserved = 0 – unused by this protocol version</w:t>
      </w:r>
    </w:p>
    <w:p w14:paraId="0D8DAD31" w14:textId="1EE653C7" w:rsidR="00AA71B8" w:rsidRPr="001D6E1C" w:rsidRDefault="00AA71B8" w:rsidP="00AA71B8">
      <w:pPr>
        <w:pStyle w:val="L2"/>
        <w:numPr>
          <w:ilvl w:val="0"/>
          <w:numId w:val="21"/>
        </w:numPr>
        <w:ind w:left="640" w:hanging="440"/>
        <w:rPr>
          <w:w w:val="100"/>
          <w:sz w:val="22"/>
          <w:szCs w:val="22"/>
          <w:rPrChange w:id="543" w:author="Zhijie Yang (NSB)" w:date="2022-12-08T16:51:00Z">
            <w:rPr>
              <w:w w:val="100"/>
            </w:rPr>
          </w:rPrChange>
        </w:rPr>
      </w:pPr>
      <w:r w:rsidRPr="001D6E1C">
        <w:rPr>
          <w:w w:val="100"/>
          <w:sz w:val="22"/>
          <w:szCs w:val="22"/>
          <w:rPrChange w:id="544" w:author="Zhijie Yang (NSB)" w:date="2022-12-08T16:51:00Z">
            <w:rPr>
              <w:w w:val="100"/>
            </w:rPr>
          </w:rPrChange>
        </w:rPr>
        <w:t xml:space="preserve">Key Data = </w:t>
      </w:r>
    </w:p>
    <w:p w14:paraId="0528B3F7" w14:textId="096F3780" w:rsidR="00BA3E09" w:rsidRPr="001D6E1C" w:rsidRDefault="00BA3E09" w:rsidP="00AA71B8">
      <w:pPr>
        <w:pStyle w:val="L2"/>
        <w:numPr>
          <w:ilvl w:val="0"/>
          <w:numId w:val="21"/>
        </w:numPr>
        <w:ind w:left="640" w:hanging="440"/>
        <w:rPr>
          <w:w w:val="100"/>
          <w:sz w:val="22"/>
          <w:szCs w:val="22"/>
          <w:rPrChange w:id="545" w:author="Zhijie Yang (NSB)" w:date="2022-12-08T16:51:00Z">
            <w:rPr>
              <w:w w:val="100"/>
            </w:rPr>
          </w:rPrChange>
        </w:rPr>
      </w:pPr>
      <w:r w:rsidRPr="001D6E1C">
        <w:rPr>
          <w:rFonts w:hint="eastAsia"/>
          <w:w w:val="100"/>
          <w:sz w:val="22"/>
          <w:szCs w:val="22"/>
          <w:rPrChange w:id="546" w:author="Zhijie Yang (NSB)" w:date="2022-12-08T16:51:00Z">
            <w:rPr>
              <w:rFonts w:hint="eastAsia"/>
              <w:w w:val="100"/>
            </w:rPr>
          </w:rPrChange>
        </w:rPr>
        <w:t>—</w:t>
      </w:r>
      <w:r w:rsidRPr="001D6E1C">
        <w:rPr>
          <w:w w:val="100"/>
          <w:sz w:val="22"/>
          <w:szCs w:val="22"/>
          <w:rPrChange w:id="547" w:author="Zhijie Yang (NSB)" w:date="2022-12-08T16:51:00Z">
            <w:rPr>
              <w:w w:val="100"/>
            </w:rPr>
          </w:rPrChange>
        </w:rPr>
        <w:t xml:space="preserve"> Additionally, may include a Device ID KDE.</w:t>
      </w:r>
    </w:p>
    <w:p w14:paraId="0F39EAE0" w14:textId="1AD1F2E0" w:rsidR="00AA71B8" w:rsidRPr="001D6E1C" w:rsidRDefault="00BA3E09" w:rsidP="00BA3E09">
      <w:pPr>
        <w:pStyle w:val="DL2"/>
        <w:tabs>
          <w:tab w:val="clear" w:pos="920"/>
          <w:tab w:val="left" w:pos="1440"/>
        </w:tabs>
        <w:suppressAutoHyphens/>
        <w:spacing w:before="60" w:after="60"/>
        <w:rPr>
          <w:w w:val="100"/>
          <w:sz w:val="22"/>
          <w:szCs w:val="22"/>
          <w:rPrChange w:id="548" w:author="Zhijie Yang (NSB)" w:date="2022-12-08T16:51:00Z">
            <w:rPr>
              <w:w w:val="100"/>
            </w:rPr>
          </w:rPrChange>
        </w:rPr>
      </w:pPr>
      <w:r w:rsidRPr="001D6E1C">
        <w:rPr>
          <w:rFonts w:hint="eastAsia"/>
          <w:w w:val="100"/>
          <w:sz w:val="22"/>
          <w:szCs w:val="22"/>
          <w:rPrChange w:id="549" w:author="Zhijie Yang (NSB)" w:date="2022-12-08T16:51:00Z">
            <w:rPr>
              <w:rFonts w:hint="eastAsia"/>
              <w:w w:val="100"/>
            </w:rPr>
          </w:rPrChange>
        </w:rPr>
        <w:t>—</w:t>
      </w:r>
      <w:r w:rsidRPr="001D6E1C">
        <w:rPr>
          <w:w w:val="100"/>
          <w:sz w:val="22"/>
          <w:szCs w:val="22"/>
          <w:rPrChange w:id="550" w:author="Zhijie Yang (NSB)" w:date="2022-12-08T16:51:00Z">
            <w:rPr>
              <w:w w:val="100"/>
            </w:rPr>
          </w:rPrChange>
        </w:rPr>
        <w:t xml:space="preserve"> </w:t>
      </w:r>
      <w:r w:rsidR="00AA71B8" w:rsidRPr="001D6E1C">
        <w:rPr>
          <w:color w:val="FF0000"/>
          <w:w w:val="100"/>
          <w:sz w:val="22"/>
          <w:szCs w:val="22"/>
          <w:rPrChange w:id="551" w:author="Zhijie Yang (NSB)" w:date="2022-12-08T16:51:00Z">
            <w:rPr>
              <w:color w:val="FF0000"/>
              <w:w w:val="100"/>
            </w:rPr>
          </w:rPrChange>
        </w:rPr>
        <w:t xml:space="preserve">Additionally, </w:t>
      </w:r>
      <w:r w:rsidR="003D1E65" w:rsidRPr="001D6E1C">
        <w:rPr>
          <w:color w:val="FF0000"/>
          <w:w w:val="100"/>
          <w:sz w:val="22"/>
          <w:szCs w:val="22"/>
          <w:rPrChange w:id="552" w:author="Zhijie Yang (NSB)" w:date="2022-12-08T16:51:00Z">
            <w:rPr>
              <w:color w:val="FF0000"/>
              <w:w w:val="100"/>
            </w:rPr>
          </w:rPrChange>
        </w:rPr>
        <w:t>may include</w:t>
      </w:r>
      <w:r w:rsidR="00AA71B8" w:rsidRPr="001D6E1C">
        <w:rPr>
          <w:w w:val="100"/>
          <w:sz w:val="22"/>
          <w:szCs w:val="22"/>
          <w:rPrChange w:id="553" w:author="Zhijie Yang (NSB)" w:date="2022-12-08T16:51:00Z">
            <w:rPr>
              <w:w w:val="100"/>
            </w:rPr>
          </w:rPrChange>
        </w:rPr>
        <w:t xml:space="preserve"> </w:t>
      </w:r>
      <w:r w:rsidR="00AA71B8" w:rsidRPr="001D6E1C">
        <w:rPr>
          <w:color w:val="FF0000"/>
          <w:w w:val="100"/>
          <w:sz w:val="22"/>
          <w:szCs w:val="22"/>
          <w:rPrChange w:id="554" w:author="Zhijie Yang (NSB)" w:date="2022-12-08T16:51:00Z">
            <w:rPr>
              <w:color w:val="FF0000"/>
              <w:w w:val="100"/>
            </w:rPr>
          </w:rPrChange>
        </w:rPr>
        <w:t>RRCM KDE</w:t>
      </w:r>
    </w:p>
    <w:p w14:paraId="3BF43E16" w14:textId="79FF3110" w:rsidR="00AA71B8" w:rsidRPr="001D6E1C" w:rsidRDefault="007E5267" w:rsidP="00AA71B8">
      <w:pPr>
        <w:rPr>
          <w:b/>
          <w:bCs/>
          <w:i/>
          <w:iCs/>
          <w:color w:val="FF0000"/>
          <w:sz w:val="22"/>
          <w:szCs w:val="22"/>
          <w:rPrChange w:id="555" w:author="Zhijie Yang (NSB)" w:date="2022-12-08T16:51:00Z">
            <w:rPr>
              <w:b/>
              <w:bCs/>
              <w:i/>
              <w:iCs/>
              <w:color w:val="FF0000"/>
            </w:rPr>
          </w:rPrChange>
        </w:rPr>
      </w:pPr>
      <w:r w:rsidRPr="001D6E1C">
        <w:rPr>
          <w:b/>
          <w:bCs/>
          <w:i/>
          <w:iCs/>
          <w:color w:val="FF0000"/>
          <w:sz w:val="22"/>
          <w:szCs w:val="22"/>
          <w:rPrChange w:id="556" w:author="Zhijie Yang (NSB)" w:date="2022-12-08T16:51:00Z">
            <w:rPr>
              <w:b/>
              <w:bCs/>
              <w:i/>
              <w:iCs/>
              <w:color w:val="FF0000"/>
            </w:rPr>
          </w:rPrChange>
        </w:rPr>
        <w:t>9</w:t>
      </w:r>
      <w:r w:rsidR="00AA71B8" w:rsidRPr="001D6E1C">
        <w:rPr>
          <w:b/>
          <w:bCs/>
          <w:i/>
          <w:iCs/>
          <w:color w:val="FF0000"/>
          <w:sz w:val="22"/>
          <w:szCs w:val="22"/>
          <w:rPrChange w:id="557" w:author="Zhijie Yang (NSB)" w:date="2022-12-08T16:51:00Z">
            <w:rPr>
              <w:b/>
              <w:bCs/>
              <w:i/>
              <w:iCs/>
              <w:color w:val="FF0000"/>
            </w:rPr>
          </w:rPrChange>
        </w:rPr>
        <w:t>) Add new row in Table 9-62 – Association Request frame body</w:t>
      </w:r>
    </w:p>
    <w:p w14:paraId="23FE9A00" w14:textId="77777777" w:rsidR="00AA71B8" w:rsidRPr="001D6E1C" w:rsidRDefault="00AA71B8" w:rsidP="00AA71B8">
      <w:pPr>
        <w:rPr>
          <w:sz w:val="22"/>
          <w:szCs w:val="22"/>
          <w:lang w:val="en-US" w:eastAsia="en-GB"/>
          <w:rPrChange w:id="558"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AA71B8" w:rsidRPr="001D6E1C"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1D6E1C" w:rsidRDefault="00AA71B8" w:rsidP="003E1999">
            <w:pPr>
              <w:jc w:val="center"/>
              <w:rPr>
                <w:b/>
                <w:sz w:val="22"/>
                <w:szCs w:val="22"/>
                <w:rPrChange w:id="559" w:author="Zhijie Yang (NSB)" w:date="2022-12-08T16:51:00Z">
                  <w:rPr>
                    <w:b/>
                    <w:sz w:val="20"/>
                  </w:rPr>
                </w:rPrChange>
              </w:rPr>
            </w:pPr>
            <w:r w:rsidRPr="001D6E1C">
              <w:rPr>
                <w:b/>
                <w:sz w:val="22"/>
                <w:szCs w:val="22"/>
                <w:rPrChange w:id="560"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1D6E1C" w:rsidRDefault="00AA71B8" w:rsidP="003E1999">
            <w:pPr>
              <w:jc w:val="center"/>
              <w:rPr>
                <w:b/>
                <w:sz w:val="22"/>
                <w:szCs w:val="22"/>
                <w:rPrChange w:id="561" w:author="Zhijie Yang (NSB)" w:date="2022-12-08T16:51:00Z">
                  <w:rPr>
                    <w:b/>
                    <w:sz w:val="20"/>
                  </w:rPr>
                </w:rPrChange>
              </w:rPr>
            </w:pPr>
            <w:r w:rsidRPr="001D6E1C">
              <w:rPr>
                <w:b/>
                <w:sz w:val="22"/>
                <w:szCs w:val="22"/>
                <w:rPrChange w:id="562"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1D6E1C" w:rsidRDefault="00AA71B8" w:rsidP="003E1999">
            <w:pPr>
              <w:jc w:val="center"/>
              <w:rPr>
                <w:b/>
                <w:sz w:val="22"/>
                <w:szCs w:val="22"/>
                <w:rPrChange w:id="563" w:author="Zhijie Yang (NSB)" w:date="2022-12-08T16:51:00Z">
                  <w:rPr>
                    <w:b/>
                    <w:sz w:val="20"/>
                  </w:rPr>
                </w:rPrChange>
              </w:rPr>
            </w:pPr>
            <w:r w:rsidRPr="001D6E1C">
              <w:rPr>
                <w:b/>
                <w:sz w:val="22"/>
                <w:szCs w:val="22"/>
                <w:rPrChange w:id="564" w:author="Zhijie Yang (NSB)" w:date="2022-12-08T16:51:00Z">
                  <w:rPr>
                    <w:b/>
                    <w:sz w:val="20"/>
                  </w:rPr>
                </w:rPrChange>
              </w:rPr>
              <w:t>Notes</w:t>
            </w:r>
          </w:p>
        </w:tc>
      </w:tr>
      <w:tr w:rsidR="00BA3E09" w:rsidRPr="001D6E1C"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1D6E1C" w:rsidRDefault="00BA3E09" w:rsidP="003E1999">
            <w:pPr>
              <w:rPr>
                <w:sz w:val="22"/>
                <w:szCs w:val="22"/>
                <w:rPrChange w:id="565" w:author="Zhijie Yang (NSB)" w:date="2022-12-08T16:51:00Z">
                  <w:rPr>
                    <w:sz w:val="20"/>
                  </w:rPr>
                </w:rPrChange>
              </w:rPr>
            </w:pPr>
            <w:r w:rsidRPr="001D6E1C">
              <w:rPr>
                <w:sz w:val="22"/>
                <w:szCs w:val="22"/>
                <w:rPrChange w:id="566"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Pr="001D6E1C" w:rsidRDefault="00BA3E09" w:rsidP="003E1999">
            <w:pPr>
              <w:rPr>
                <w:sz w:val="22"/>
                <w:szCs w:val="22"/>
                <w:rPrChange w:id="567" w:author="Zhijie Yang (NSB)" w:date="2022-12-08T16:51:00Z">
                  <w:rPr>
                    <w:sz w:val="20"/>
                  </w:rPr>
                </w:rPrChange>
              </w:rPr>
            </w:pPr>
            <w:r w:rsidRPr="001D6E1C">
              <w:rPr>
                <w:sz w:val="22"/>
                <w:szCs w:val="22"/>
                <w:rPrChange w:id="568"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1D6E1C" w:rsidRDefault="00BA3E09" w:rsidP="00BA3E09">
            <w:pPr>
              <w:rPr>
                <w:sz w:val="22"/>
                <w:szCs w:val="22"/>
                <w:rPrChange w:id="569" w:author="Zhijie Yang (NSB)" w:date="2022-12-08T16:51:00Z">
                  <w:rPr>
                    <w:sz w:val="20"/>
                  </w:rPr>
                </w:rPrChange>
              </w:rPr>
            </w:pPr>
            <w:r w:rsidRPr="001D6E1C">
              <w:rPr>
                <w:sz w:val="22"/>
                <w:szCs w:val="22"/>
                <w:rPrChange w:id="570" w:author="Zhijie Yang (NSB)" w:date="2022-12-08T16:51:00Z">
                  <w:rPr>
                    <w:sz w:val="20"/>
                  </w:rPr>
                </w:rPrChange>
              </w:rPr>
              <w:t>The Device ID element is optionally present when using FILS authentication; otherwise, it is not present.</w:t>
            </w:r>
          </w:p>
        </w:tc>
      </w:tr>
      <w:tr w:rsidR="00AA71B8" w:rsidRPr="001D6E1C"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1D6E1C" w:rsidRDefault="00AA71B8" w:rsidP="003E1999">
            <w:pPr>
              <w:rPr>
                <w:color w:val="FF0000"/>
                <w:sz w:val="22"/>
                <w:szCs w:val="22"/>
                <w:rPrChange w:id="571" w:author="Zhijie Yang (NSB)" w:date="2022-12-08T16:51:00Z">
                  <w:rPr>
                    <w:color w:val="FF0000"/>
                    <w:sz w:val="20"/>
                  </w:rPr>
                </w:rPrChange>
              </w:rPr>
            </w:pPr>
            <w:r w:rsidRPr="001D6E1C">
              <w:rPr>
                <w:color w:val="FF0000"/>
                <w:sz w:val="22"/>
                <w:szCs w:val="22"/>
                <w:rPrChange w:id="572"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1D6E1C" w:rsidRDefault="00AA71B8" w:rsidP="003E1999">
            <w:pPr>
              <w:rPr>
                <w:color w:val="FF0000"/>
                <w:sz w:val="22"/>
                <w:szCs w:val="22"/>
                <w:rPrChange w:id="573" w:author="Zhijie Yang (NSB)" w:date="2022-12-08T16:51:00Z">
                  <w:rPr>
                    <w:color w:val="FF0000"/>
                    <w:sz w:val="20"/>
                  </w:rPr>
                </w:rPrChange>
              </w:rPr>
            </w:pPr>
            <w:r w:rsidRPr="001D6E1C">
              <w:rPr>
                <w:color w:val="FF0000"/>
                <w:sz w:val="22"/>
                <w:szCs w:val="22"/>
                <w:rPrChange w:id="574"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1D6E1C" w:rsidRDefault="00AA71B8" w:rsidP="003E1999">
            <w:pPr>
              <w:rPr>
                <w:color w:val="FF0000"/>
                <w:sz w:val="22"/>
                <w:szCs w:val="22"/>
                <w:rPrChange w:id="575" w:author="Zhijie Yang (NSB)" w:date="2022-12-08T16:51:00Z">
                  <w:rPr>
                    <w:color w:val="FF0000"/>
                    <w:sz w:val="20"/>
                  </w:rPr>
                </w:rPrChange>
              </w:rPr>
            </w:pPr>
            <w:r w:rsidRPr="001D6E1C">
              <w:rPr>
                <w:color w:val="FF0000"/>
                <w:sz w:val="22"/>
                <w:szCs w:val="22"/>
                <w:rPrChange w:id="576" w:author="Zhijie Yang (NSB)" w:date="2022-12-08T16:51:00Z">
                  <w:rPr>
                    <w:color w:val="FF0000"/>
                    <w:sz w:val="20"/>
                  </w:rPr>
                </w:rPrChange>
              </w:rPr>
              <w:t>The RRCM element is present when using FILS authentication; otherwise, it is not present.</w:t>
            </w:r>
          </w:p>
        </w:tc>
      </w:tr>
    </w:tbl>
    <w:p w14:paraId="13889D99" w14:textId="77777777" w:rsidR="00AA71B8" w:rsidRPr="001D6E1C" w:rsidRDefault="00AA71B8" w:rsidP="00AA71B8">
      <w:pPr>
        <w:rPr>
          <w:sz w:val="22"/>
          <w:szCs w:val="22"/>
          <w:lang w:val="en-US" w:eastAsia="en-GB"/>
          <w:rPrChange w:id="577" w:author="Zhijie Yang (NSB)" w:date="2022-12-08T16:51:00Z">
            <w:rPr>
              <w:lang w:val="en-US" w:eastAsia="en-GB"/>
            </w:rPr>
          </w:rPrChange>
        </w:rPr>
      </w:pPr>
    </w:p>
    <w:p w14:paraId="7B12A1D0" w14:textId="38C4E9D2" w:rsidR="00AA71B8" w:rsidRPr="001D6E1C" w:rsidRDefault="00AA71B8" w:rsidP="00AA71B8">
      <w:pPr>
        <w:rPr>
          <w:sz w:val="22"/>
          <w:szCs w:val="22"/>
          <w:lang w:val="en-US" w:eastAsia="en-GB"/>
          <w:rPrChange w:id="578" w:author="Zhijie Yang (NSB)" w:date="2022-12-08T16:51:00Z">
            <w:rPr>
              <w:lang w:val="en-US" w:eastAsia="en-GB"/>
            </w:rPr>
          </w:rPrChange>
        </w:rPr>
      </w:pPr>
    </w:p>
    <w:p w14:paraId="754AFA32" w14:textId="02BE34BB" w:rsidR="00BA3E09" w:rsidRPr="001D6E1C" w:rsidRDefault="007E5267" w:rsidP="00AA71B8">
      <w:pPr>
        <w:rPr>
          <w:b/>
          <w:bCs/>
          <w:i/>
          <w:iCs/>
          <w:color w:val="FF0000"/>
          <w:sz w:val="22"/>
          <w:szCs w:val="22"/>
          <w:rPrChange w:id="579" w:author="Zhijie Yang (NSB)" w:date="2022-12-08T16:51:00Z">
            <w:rPr>
              <w:b/>
              <w:bCs/>
              <w:i/>
              <w:iCs/>
              <w:color w:val="FF0000"/>
            </w:rPr>
          </w:rPrChange>
        </w:rPr>
      </w:pPr>
      <w:r w:rsidRPr="001D6E1C">
        <w:rPr>
          <w:b/>
          <w:bCs/>
          <w:i/>
          <w:iCs/>
          <w:color w:val="FF0000"/>
          <w:sz w:val="22"/>
          <w:szCs w:val="22"/>
          <w:rPrChange w:id="580" w:author="Zhijie Yang (NSB)" w:date="2022-12-08T16:51:00Z">
            <w:rPr>
              <w:b/>
              <w:bCs/>
              <w:i/>
              <w:iCs/>
              <w:color w:val="FF0000"/>
            </w:rPr>
          </w:rPrChange>
        </w:rPr>
        <w:t>10</w:t>
      </w:r>
      <w:r w:rsidR="00BA3E09" w:rsidRPr="001D6E1C">
        <w:rPr>
          <w:b/>
          <w:bCs/>
          <w:i/>
          <w:iCs/>
          <w:color w:val="FF0000"/>
          <w:sz w:val="22"/>
          <w:szCs w:val="22"/>
          <w:rPrChange w:id="581"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1D6E1C"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1D6E1C" w:rsidRDefault="00BA3E09" w:rsidP="0072216F">
            <w:pPr>
              <w:jc w:val="center"/>
              <w:rPr>
                <w:b/>
                <w:sz w:val="22"/>
                <w:szCs w:val="22"/>
                <w:rPrChange w:id="582" w:author="Zhijie Yang (NSB)" w:date="2022-12-08T16:51:00Z">
                  <w:rPr>
                    <w:b/>
                    <w:sz w:val="20"/>
                  </w:rPr>
                </w:rPrChange>
              </w:rPr>
            </w:pPr>
            <w:r w:rsidRPr="001D6E1C">
              <w:rPr>
                <w:b/>
                <w:sz w:val="22"/>
                <w:szCs w:val="22"/>
                <w:rPrChange w:id="583"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1D6E1C" w:rsidRDefault="00BA3E09" w:rsidP="0072216F">
            <w:pPr>
              <w:jc w:val="center"/>
              <w:rPr>
                <w:b/>
                <w:sz w:val="22"/>
                <w:szCs w:val="22"/>
                <w:rPrChange w:id="584" w:author="Zhijie Yang (NSB)" w:date="2022-12-08T16:51:00Z">
                  <w:rPr>
                    <w:b/>
                    <w:sz w:val="20"/>
                  </w:rPr>
                </w:rPrChange>
              </w:rPr>
            </w:pPr>
            <w:r w:rsidRPr="001D6E1C">
              <w:rPr>
                <w:b/>
                <w:sz w:val="22"/>
                <w:szCs w:val="22"/>
                <w:rPrChange w:id="585"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1D6E1C" w:rsidRDefault="00BA3E09" w:rsidP="0072216F">
            <w:pPr>
              <w:jc w:val="center"/>
              <w:rPr>
                <w:b/>
                <w:sz w:val="22"/>
                <w:szCs w:val="22"/>
                <w:rPrChange w:id="586" w:author="Zhijie Yang (NSB)" w:date="2022-12-08T16:51:00Z">
                  <w:rPr>
                    <w:b/>
                    <w:sz w:val="20"/>
                  </w:rPr>
                </w:rPrChange>
              </w:rPr>
            </w:pPr>
            <w:r w:rsidRPr="001D6E1C">
              <w:rPr>
                <w:b/>
                <w:sz w:val="22"/>
                <w:szCs w:val="22"/>
                <w:rPrChange w:id="587" w:author="Zhijie Yang (NSB)" w:date="2022-12-08T16:51:00Z">
                  <w:rPr>
                    <w:b/>
                    <w:sz w:val="20"/>
                  </w:rPr>
                </w:rPrChange>
              </w:rPr>
              <w:t>Notes</w:t>
            </w:r>
          </w:p>
        </w:tc>
      </w:tr>
      <w:tr w:rsidR="00BA3E09" w:rsidRPr="001D6E1C"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1D6E1C" w:rsidRDefault="00BA3E09" w:rsidP="0072216F">
            <w:pPr>
              <w:rPr>
                <w:sz w:val="22"/>
                <w:szCs w:val="22"/>
                <w:rPrChange w:id="588" w:author="Zhijie Yang (NSB)" w:date="2022-12-08T16:51:00Z">
                  <w:rPr>
                    <w:sz w:val="20"/>
                  </w:rPr>
                </w:rPrChange>
              </w:rPr>
            </w:pPr>
            <w:r w:rsidRPr="001D6E1C">
              <w:rPr>
                <w:sz w:val="22"/>
                <w:szCs w:val="22"/>
                <w:rPrChange w:id="589"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Pr="001D6E1C" w:rsidRDefault="00BA3E09" w:rsidP="0072216F">
            <w:pPr>
              <w:rPr>
                <w:sz w:val="22"/>
                <w:szCs w:val="22"/>
                <w:rPrChange w:id="590" w:author="Zhijie Yang (NSB)" w:date="2022-12-08T16:51:00Z">
                  <w:rPr>
                    <w:sz w:val="20"/>
                  </w:rPr>
                </w:rPrChange>
              </w:rPr>
            </w:pPr>
            <w:r w:rsidRPr="001D6E1C">
              <w:rPr>
                <w:sz w:val="22"/>
                <w:szCs w:val="22"/>
                <w:rPrChange w:id="591"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1D6E1C" w:rsidRDefault="00BA3E09" w:rsidP="0072216F">
            <w:pPr>
              <w:rPr>
                <w:sz w:val="22"/>
                <w:szCs w:val="22"/>
                <w:rPrChange w:id="592" w:author="Zhijie Yang (NSB)" w:date="2022-12-08T16:51:00Z">
                  <w:rPr>
                    <w:sz w:val="20"/>
                  </w:rPr>
                </w:rPrChange>
              </w:rPr>
            </w:pPr>
            <w:r w:rsidRPr="001D6E1C">
              <w:rPr>
                <w:sz w:val="22"/>
                <w:szCs w:val="22"/>
                <w:rPrChange w:id="593" w:author="Zhijie Yang (NSB)" w:date="2022-12-08T16:51:00Z">
                  <w:rPr>
                    <w:sz w:val="20"/>
                  </w:rPr>
                </w:rPrChange>
              </w:rPr>
              <w:t>The Device ID element is optionally present when using FILS authentication; otherwise, it is not present.</w:t>
            </w:r>
          </w:p>
        </w:tc>
      </w:tr>
      <w:tr w:rsidR="00BA3E09" w:rsidRPr="001D6E1C"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1D6E1C" w:rsidRDefault="00BA3E09" w:rsidP="0072216F">
            <w:pPr>
              <w:rPr>
                <w:color w:val="FF0000"/>
                <w:sz w:val="22"/>
                <w:szCs w:val="22"/>
                <w:rPrChange w:id="594" w:author="Zhijie Yang (NSB)" w:date="2022-12-08T16:51:00Z">
                  <w:rPr>
                    <w:color w:val="FF0000"/>
                    <w:sz w:val="20"/>
                  </w:rPr>
                </w:rPrChange>
              </w:rPr>
            </w:pPr>
            <w:r w:rsidRPr="001D6E1C">
              <w:rPr>
                <w:color w:val="FF0000"/>
                <w:sz w:val="22"/>
                <w:szCs w:val="22"/>
                <w:rPrChange w:id="595"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1D6E1C" w:rsidRDefault="00BA3E09" w:rsidP="0072216F">
            <w:pPr>
              <w:rPr>
                <w:color w:val="FF0000"/>
                <w:sz w:val="22"/>
                <w:szCs w:val="22"/>
                <w:rPrChange w:id="596" w:author="Zhijie Yang (NSB)" w:date="2022-12-08T16:51:00Z">
                  <w:rPr>
                    <w:color w:val="FF0000"/>
                    <w:sz w:val="20"/>
                  </w:rPr>
                </w:rPrChange>
              </w:rPr>
            </w:pPr>
            <w:r w:rsidRPr="001D6E1C">
              <w:rPr>
                <w:color w:val="FF0000"/>
                <w:sz w:val="22"/>
                <w:szCs w:val="22"/>
                <w:rPrChange w:id="597"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1D6E1C" w:rsidRDefault="00BA3E09" w:rsidP="0072216F">
            <w:pPr>
              <w:rPr>
                <w:color w:val="FF0000"/>
                <w:sz w:val="22"/>
                <w:szCs w:val="22"/>
                <w:rPrChange w:id="598" w:author="Zhijie Yang (NSB)" w:date="2022-12-08T16:51:00Z">
                  <w:rPr>
                    <w:color w:val="FF0000"/>
                    <w:sz w:val="20"/>
                  </w:rPr>
                </w:rPrChange>
              </w:rPr>
            </w:pPr>
            <w:r w:rsidRPr="001D6E1C">
              <w:rPr>
                <w:color w:val="FF0000"/>
                <w:sz w:val="22"/>
                <w:szCs w:val="22"/>
                <w:rPrChange w:id="599" w:author="Zhijie Yang (NSB)" w:date="2022-12-08T16:51:00Z">
                  <w:rPr>
                    <w:color w:val="FF0000"/>
                    <w:sz w:val="20"/>
                  </w:rPr>
                </w:rPrChange>
              </w:rPr>
              <w:t>The RRCM element is present when using FILS authentication; otherwise, it is not present.</w:t>
            </w:r>
          </w:p>
        </w:tc>
      </w:tr>
    </w:tbl>
    <w:p w14:paraId="73EB8660" w14:textId="77777777" w:rsidR="00BA3E09" w:rsidRPr="001D6E1C" w:rsidRDefault="00BA3E09" w:rsidP="00AA71B8">
      <w:pPr>
        <w:rPr>
          <w:sz w:val="22"/>
          <w:szCs w:val="22"/>
          <w:lang w:eastAsia="en-GB"/>
          <w:rPrChange w:id="600" w:author="Zhijie Yang (NSB)" w:date="2022-12-08T16:51:00Z">
            <w:rPr>
              <w:lang w:eastAsia="en-GB"/>
            </w:rPr>
          </w:rPrChange>
        </w:rPr>
      </w:pPr>
    </w:p>
    <w:p w14:paraId="7609E860" w14:textId="77777777" w:rsidR="00BA3E09" w:rsidRPr="001D6E1C" w:rsidRDefault="00BA3E09" w:rsidP="00AA71B8">
      <w:pPr>
        <w:rPr>
          <w:sz w:val="22"/>
          <w:szCs w:val="22"/>
          <w:lang w:val="en-US" w:eastAsia="en-GB"/>
          <w:rPrChange w:id="601" w:author="Zhijie Yang (NSB)" w:date="2022-12-08T16:51:00Z">
            <w:rPr>
              <w:lang w:val="en-US" w:eastAsia="en-GB"/>
            </w:rPr>
          </w:rPrChange>
        </w:rPr>
      </w:pPr>
    </w:p>
    <w:p w14:paraId="14D6A15A" w14:textId="77777777" w:rsidR="00AA71B8" w:rsidRPr="001D6E1C" w:rsidRDefault="00AA71B8" w:rsidP="00AA71B8">
      <w:pPr>
        <w:rPr>
          <w:sz w:val="22"/>
          <w:szCs w:val="22"/>
          <w:lang w:val="en-US" w:eastAsia="en-GB"/>
          <w:rPrChange w:id="602" w:author="Zhijie Yang (NSB)" w:date="2022-12-08T16:51:00Z">
            <w:rPr>
              <w:lang w:val="en-US" w:eastAsia="en-GB"/>
            </w:rPr>
          </w:rPrChange>
        </w:rPr>
      </w:pPr>
    </w:p>
    <w:p w14:paraId="08F8A5AF" w14:textId="5DA98880" w:rsidR="00AA71B8" w:rsidRPr="001D6E1C" w:rsidRDefault="007E5267" w:rsidP="00AA71B8">
      <w:pPr>
        <w:rPr>
          <w:b/>
          <w:bCs/>
          <w:i/>
          <w:iCs/>
          <w:color w:val="FF0000"/>
          <w:sz w:val="22"/>
          <w:szCs w:val="22"/>
          <w:rPrChange w:id="603" w:author="Zhijie Yang (NSB)" w:date="2022-12-08T16:51:00Z">
            <w:rPr>
              <w:b/>
              <w:bCs/>
              <w:i/>
              <w:iCs/>
              <w:color w:val="FF0000"/>
            </w:rPr>
          </w:rPrChange>
        </w:rPr>
      </w:pPr>
      <w:r w:rsidRPr="001D6E1C">
        <w:rPr>
          <w:b/>
          <w:bCs/>
          <w:i/>
          <w:iCs/>
          <w:color w:val="FF0000"/>
          <w:sz w:val="22"/>
          <w:szCs w:val="22"/>
          <w:rPrChange w:id="604" w:author="Zhijie Yang (NSB)" w:date="2022-12-08T16:51:00Z">
            <w:rPr>
              <w:b/>
              <w:bCs/>
              <w:i/>
              <w:iCs/>
              <w:color w:val="FF0000"/>
            </w:rPr>
          </w:rPrChange>
        </w:rPr>
        <w:t>11</w:t>
      </w:r>
      <w:r w:rsidR="00AA71B8" w:rsidRPr="001D6E1C">
        <w:rPr>
          <w:b/>
          <w:bCs/>
          <w:i/>
          <w:iCs/>
          <w:color w:val="FF0000"/>
          <w:sz w:val="22"/>
          <w:szCs w:val="22"/>
          <w:rPrChange w:id="605" w:author="Zhijie Yang (NSB)" w:date="2022-12-08T16:51:00Z">
            <w:rPr>
              <w:b/>
              <w:bCs/>
              <w:i/>
              <w:iCs/>
              <w:color w:val="FF0000"/>
            </w:rPr>
          </w:rPrChange>
        </w:rPr>
        <w:t>) Add a new row in Table 9-128 – Element IDs in  9.4.2.1 General (under 9.4.2 Elements)</w:t>
      </w:r>
    </w:p>
    <w:p w14:paraId="45F8CF97" w14:textId="77777777" w:rsidR="00AA71B8" w:rsidRPr="001D6E1C" w:rsidRDefault="00AA71B8" w:rsidP="00AA71B8">
      <w:pPr>
        <w:rPr>
          <w:sz w:val="22"/>
          <w:szCs w:val="22"/>
          <w:lang w:val="en-US" w:eastAsia="en-GB"/>
          <w:rPrChange w:id="606"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rsidRPr="001D6E1C"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1D6E1C" w:rsidRDefault="00AA71B8" w:rsidP="003E1999">
            <w:pPr>
              <w:jc w:val="center"/>
              <w:rPr>
                <w:b/>
                <w:sz w:val="22"/>
                <w:szCs w:val="22"/>
                <w:rPrChange w:id="607" w:author="Zhijie Yang (NSB)" w:date="2022-12-08T16:51:00Z">
                  <w:rPr>
                    <w:b/>
                    <w:sz w:val="20"/>
                  </w:rPr>
                </w:rPrChange>
              </w:rPr>
            </w:pPr>
            <w:r w:rsidRPr="001D6E1C">
              <w:rPr>
                <w:b/>
                <w:sz w:val="22"/>
                <w:szCs w:val="22"/>
                <w:rPrChange w:id="608" w:author="Zhijie Yang (NSB)" w:date="2022-12-08T16:51:00Z">
                  <w:rPr>
                    <w:b/>
                    <w:sz w:val="20"/>
                  </w:rPr>
                </w:rPrChange>
              </w:rPr>
              <w:lastRenderedPageBreak/>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1D6E1C" w:rsidRDefault="00AA71B8" w:rsidP="003E1999">
            <w:pPr>
              <w:jc w:val="center"/>
              <w:rPr>
                <w:b/>
                <w:sz w:val="22"/>
                <w:szCs w:val="22"/>
                <w:rPrChange w:id="609" w:author="Zhijie Yang (NSB)" w:date="2022-12-08T16:51:00Z">
                  <w:rPr>
                    <w:b/>
                    <w:sz w:val="20"/>
                  </w:rPr>
                </w:rPrChange>
              </w:rPr>
            </w:pPr>
            <w:r w:rsidRPr="001D6E1C">
              <w:rPr>
                <w:b/>
                <w:sz w:val="22"/>
                <w:szCs w:val="22"/>
                <w:rPrChange w:id="610"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1D6E1C" w:rsidRDefault="00AA71B8" w:rsidP="003E1999">
            <w:pPr>
              <w:jc w:val="center"/>
              <w:rPr>
                <w:b/>
                <w:sz w:val="22"/>
                <w:szCs w:val="22"/>
                <w:rPrChange w:id="611" w:author="Zhijie Yang (NSB)" w:date="2022-12-08T16:51:00Z">
                  <w:rPr>
                    <w:b/>
                    <w:sz w:val="20"/>
                  </w:rPr>
                </w:rPrChange>
              </w:rPr>
            </w:pPr>
            <w:r w:rsidRPr="001D6E1C">
              <w:rPr>
                <w:b/>
                <w:sz w:val="22"/>
                <w:szCs w:val="22"/>
                <w:rPrChange w:id="612"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1D6E1C" w:rsidRDefault="00AA71B8" w:rsidP="003E1999">
            <w:pPr>
              <w:jc w:val="center"/>
              <w:rPr>
                <w:b/>
                <w:sz w:val="22"/>
                <w:szCs w:val="22"/>
                <w:rPrChange w:id="613" w:author="Zhijie Yang (NSB)" w:date="2022-12-08T16:51:00Z">
                  <w:rPr>
                    <w:b/>
                    <w:sz w:val="20"/>
                  </w:rPr>
                </w:rPrChange>
              </w:rPr>
            </w:pPr>
            <w:r w:rsidRPr="001D6E1C">
              <w:rPr>
                <w:b/>
                <w:sz w:val="22"/>
                <w:szCs w:val="22"/>
                <w:rPrChange w:id="614"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1D6E1C" w:rsidRDefault="00AA71B8" w:rsidP="003E1999">
            <w:pPr>
              <w:jc w:val="center"/>
              <w:rPr>
                <w:b/>
                <w:sz w:val="22"/>
                <w:szCs w:val="22"/>
                <w:rPrChange w:id="615" w:author="Zhijie Yang (NSB)" w:date="2022-12-08T16:51:00Z">
                  <w:rPr>
                    <w:b/>
                    <w:sz w:val="20"/>
                  </w:rPr>
                </w:rPrChange>
              </w:rPr>
            </w:pPr>
            <w:r w:rsidRPr="001D6E1C">
              <w:rPr>
                <w:b/>
                <w:sz w:val="22"/>
                <w:szCs w:val="22"/>
                <w:rPrChange w:id="616" w:author="Zhijie Yang (NSB)" w:date="2022-12-08T16:51:00Z">
                  <w:rPr>
                    <w:b/>
                    <w:sz w:val="20"/>
                  </w:rPr>
                </w:rPrChange>
              </w:rPr>
              <w:t>Fragmentable</w:t>
            </w:r>
          </w:p>
        </w:tc>
      </w:tr>
      <w:tr w:rsidR="00BA3E09" w:rsidRPr="001D6E1C"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Pr="001D6E1C" w:rsidRDefault="00BA3E09" w:rsidP="00BA3E09">
            <w:pPr>
              <w:rPr>
                <w:sz w:val="22"/>
                <w:szCs w:val="22"/>
                <w:rPrChange w:id="617" w:author="Zhijie Yang (NSB)" w:date="2022-12-08T16:51:00Z">
                  <w:rPr>
                    <w:sz w:val="20"/>
                  </w:rPr>
                </w:rPrChange>
              </w:rPr>
            </w:pPr>
            <w:r w:rsidRPr="001D6E1C">
              <w:rPr>
                <w:sz w:val="22"/>
                <w:szCs w:val="22"/>
                <w:rPrChange w:id="618" w:author="Zhijie Yang (NSB)" w:date="2022-12-08T16:51:00Z">
                  <w:rPr>
                    <w:sz w:val="20"/>
                  </w:rPr>
                </w:rPrChange>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1D6E1C" w:rsidRDefault="00BA3E09" w:rsidP="00BA3E09">
            <w:pPr>
              <w:jc w:val="center"/>
              <w:rPr>
                <w:sz w:val="22"/>
                <w:szCs w:val="22"/>
                <w:rPrChange w:id="619" w:author="Zhijie Yang (NSB)" w:date="2022-12-08T16:51:00Z">
                  <w:rPr>
                    <w:sz w:val="20"/>
                  </w:rPr>
                </w:rPrChange>
              </w:rPr>
            </w:pPr>
            <w:r w:rsidRPr="001D6E1C">
              <w:rPr>
                <w:sz w:val="22"/>
                <w:szCs w:val="22"/>
                <w:rPrChange w:id="620"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1D6E1C" w:rsidRDefault="00BA3E09" w:rsidP="00BA3E09">
            <w:pPr>
              <w:jc w:val="center"/>
              <w:rPr>
                <w:sz w:val="22"/>
                <w:szCs w:val="22"/>
                <w:rPrChange w:id="621" w:author="Zhijie Yang (NSB)" w:date="2022-12-08T16:51:00Z">
                  <w:rPr>
                    <w:sz w:val="20"/>
                  </w:rPr>
                </w:rPrChange>
              </w:rPr>
            </w:pPr>
            <w:r w:rsidRPr="001D6E1C">
              <w:rPr>
                <w:sz w:val="22"/>
                <w:szCs w:val="22"/>
                <w:rPrChange w:id="622"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1D6E1C" w:rsidRDefault="00BA3E09" w:rsidP="00BA3E09">
            <w:pPr>
              <w:jc w:val="center"/>
              <w:rPr>
                <w:sz w:val="22"/>
                <w:szCs w:val="22"/>
                <w:rPrChange w:id="623" w:author="Zhijie Yang (NSB)" w:date="2022-12-08T16:51:00Z">
                  <w:rPr>
                    <w:sz w:val="20"/>
                  </w:rPr>
                </w:rPrChange>
              </w:rPr>
            </w:pPr>
            <w:r w:rsidRPr="001D6E1C">
              <w:rPr>
                <w:sz w:val="22"/>
                <w:szCs w:val="22"/>
                <w:rPrChange w:id="624"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1D6E1C" w:rsidRDefault="00BA3E09" w:rsidP="00BA3E09">
            <w:pPr>
              <w:jc w:val="center"/>
              <w:rPr>
                <w:sz w:val="22"/>
                <w:szCs w:val="22"/>
                <w:rPrChange w:id="625" w:author="Zhijie Yang (NSB)" w:date="2022-12-08T16:51:00Z">
                  <w:rPr>
                    <w:sz w:val="20"/>
                  </w:rPr>
                </w:rPrChange>
              </w:rPr>
            </w:pPr>
            <w:r w:rsidRPr="001D6E1C">
              <w:rPr>
                <w:sz w:val="22"/>
                <w:szCs w:val="22"/>
                <w:rPrChange w:id="626" w:author="Zhijie Yang (NSB)" w:date="2022-12-08T16:51:00Z">
                  <w:rPr>
                    <w:sz w:val="20"/>
                  </w:rPr>
                </w:rPrChange>
              </w:rPr>
              <w:t>No</w:t>
            </w:r>
          </w:p>
        </w:tc>
      </w:tr>
      <w:tr w:rsidR="00AA71B8" w:rsidRPr="001D6E1C"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1D6E1C" w:rsidRDefault="00AA71B8" w:rsidP="003E1999">
            <w:pPr>
              <w:rPr>
                <w:color w:val="FF0000"/>
                <w:sz w:val="22"/>
                <w:szCs w:val="22"/>
                <w:rPrChange w:id="627" w:author="Zhijie Yang (NSB)" w:date="2022-12-08T16:51:00Z">
                  <w:rPr>
                    <w:color w:val="FF0000"/>
                    <w:sz w:val="20"/>
                  </w:rPr>
                </w:rPrChange>
              </w:rPr>
            </w:pPr>
            <w:r w:rsidRPr="001D6E1C">
              <w:rPr>
                <w:color w:val="FF0000"/>
                <w:sz w:val="22"/>
                <w:szCs w:val="22"/>
                <w:rPrChange w:id="628" w:author="Zhijie Yang (NSB)" w:date="2022-12-08T16:51:00Z">
                  <w:rPr>
                    <w:color w:val="FF0000"/>
                    <w:sz w:val="20"/>
                  </w:rPr>
                </w:rPrChange>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1D6E1C" w:rsidRDefault="00AA71B8" w:rsidP="003E1999">
            <w:pPr>
              <w:jc w:val="center"/>
              <w:rPr>
                <w:color w:val="FF0000"/>
                <w:sz w:val="22"/>
                <w:szCs w:val="22"/>
                <w:rPrChange w:id="629" w:author="Zhijie Yang (NSB)" w:date="2022-12-08T16:51:00Z">
                  <w:rPr>
                    <w:color w:val="FF0000"/>
                    <w:sz w:val="20"/>
                  </w:rPr>
                </w:rPrChange>
              </w:rPr>
            </w:pPr>
            <w:r w:rsidRPr="001D6E1C">
              <w:rPr>
                <w:color w:val="FF0000"/>
                <w:sz w:val="22"/>
                <w:szCs w:val="22"/>
                <w:rPrChange w:id="630"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1D6E1C" w:rsidRDefault="00AA71B8" w:rsidP="003E1999">
            <w:pPr>
              <w:jc w:val="center"/>
              <w:rPr>
                <w:color w:val="FF0000"/>
                <w:sz w:val="22"/>
                <w:szCs w:val="22"/>
                <w:rPrChange w:id="631" w:author="Zhijie Yang (NSB)" w:date="2022-12-08T16:51:00Z">
                  <w:rPr>
                    <w:color w:val="FF0000"/>
                    <w:sz w:val="20"/>
                  </w:rPr>
                </w:rPrChange>
              </w:rPr>
            </w:pPr>
            <w:r w:rsidRPr="001D6E1C">
              <w:rPr>
                <w:color w:val="FF0000"/>
                <w:sz w:val="22"/>
                <w:szCs w:val="22"/>
                <w:rPrChange w:id="632"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1D6E1C" w:rsidRDefault="00AA71B8" w:rsidP="003E1999">
            <w:pPr>
              <w:jc w:val="center"/>
              <w:rPr>
                <w:color w:val="FF0000"/>
                <w:sz w:val="22"/>
                <w:szCs w:val="22"/>
                <w:rPrChange w:id="633" w:author="Zhijie Yang (NSB)" w:date="2022-12-08T16:51:00Z">
                  <w:rPr>
                    <w:color w:val="FF0000"/>
                    <w:sz w:val="20"/>
                  </w:rPr>
                </w:rPrChange>
              </w:rPr>
            </w:pPr>
            <w:r w:rsidRPr="001D6E1C">
              <w:rPr>
                <w:color w:val="FF0000"/>
                <w:sz w:val="22"/>
                <w:szCs w:val="22"/>
                <w:rPrChange w:id="634"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1D6E1C" w:rsidRDefault="00AA71B8" w:rsidP="003E1999">
            <w:pPr>
              <w:jc w:val="center"/>
              <w:rPr>
                <w:color w:val="FF0000"/>
                <w:sz w:val="22"/>
                <w:szCs w:val="22"/>
                <w:rPrChange w:id="635" w:author="Zhijie Yang (NSB)" w:date="2022-12-08T16:51:00Z">
                  <w:rPr>
                    <w:color w:val="FF0000"/>
                    <w:sz w:val="20"/>
                  </w:rPr>
                </w:rPrChange>
              </w:rPr>
            </w:pPr>
            <w:r w:rsidRPr="001D6E1C">
              <w:rPr>
                <w:color w:val="FF0000"/>
                <w:sz w:val="22"/>
                <w:szCs w:val="22"/>
                <w:rPrChange w:id="636" w:author="Zhijie Yang (NSB)" w:date="2022-12-08T16:51:00Z">
                  <w:rPr>
                    <w:color w:val="FF0000"/>
                    <w:sz w:val="20"/>
                  </w:rPr>
                </w:rPrChange>
              </w:rPr>
              <w:t>No</w:t>
            </w:r>
          </w:p>
        </w:tc>
      </w:tr>
    </w:tbl>
    <w:p w14:paraId="249B593A" w14:textId="77777777" w:rsidR="00AA71B8" w:rsidRPr="001D6E1C" w:rsidRDefault="00AA71B8" w:rsidP="00AA71B8">
      <w:pPr>
        <w:rPr>
          <w:sz w:val="22"/>
          <w:szCs w:val="22"/>
          <w:lang w:val="en-US" w:eastAsia="en-GB"/>
          <w:rPrChange w:id="637" w:author="Zhijie Yang (NSB)" w:date="2022-12-08T16:51:00Z">
            <w:rPr>
              <w:lang w:val="en-US" w:eastAsia="en-GB"/>
            </w:rPr>
          </w:rPrChange>
        </w:rPr>
      </w:pPr>
    </w:p>
    <w:p w14:paraId="76BAC1B6" w14:textId="77777777" w:rsidR="00AA71B8" w:rsidRPr="001D6E1C" w:rsidRDefault="00AA71B8" w:rsidP="00AA71B8">
      <w:pPr>
        <w:rPr>
          <w:sz w:val="22"/>
          <w:szCs w:val="22"/>
          <w:lang w:val="en-US" w:eastAsia="en-GB"/>
          <w:rPrChange w:id="638" w:author="Zhijie Yang (NSB)" w:date="2022-12-08T16:51:00Z">
            <w:rPr>
              <w:lang w:val="en-US" w:eastAsia="en-GB"/>
            </w:rPr>
          </w:rPrChange>
        </w:rPr>
      </w:pPr>
    </w:p>
    <w:p w14:paraId="75A6536F" w14:textId="77777777" w:rsidR="00AA71B8" w:rsidRPr="001D6E1C" w:rsidRDefault="00AA71B8" w:rsidP="00AA71B8">
      <w:pPr>
        <w:rPr>
          <w:sz w:val="22"/>
          <w:szCs w:val="22"/>
          <w:lang w:val="en-US" w:eastAsia="en-GB"/>
          <w:rPrChange w:id="639" w:author="Zhijie Yang (NSB)" w:date="2022-12-08T16:51:00Z">
            <w:rPr>
              <w:lang w:val="en-US" w:eastAsia="en-GB"/>
            </w:rPr>
          </w:rPrChange>
        </w:rPr>
      </w:pPr>
    </w:p>
    <w:p w14:paraId="08DBADF5" w14:textId="62878A3E" w:rsidR="00AA71B8" w:rsidRPr="001D6E1C" w:rsidRDefault="00AA71B8" w:rsidP="00AA71B8">
      <w:pPr>
        <w:rPr>
          <w:b/>
          <w:bCs/>
          <w:i/>
          <w:iCs/>
          <w:color w:val="FF0000"/>
          <w:sz w:val="22"/>
          <w:szCs w:val="22"/>
          <w:rPrChange w:id="640" w:author="Zhijie Yang (NSB)" w:date="2022-12-08T16:51:00Z">
            <w:rPr>
              <w:b/>
              <w:bCs/>
              <w:i/>
              <w:iCs/>
              <w:color w:val="FF0000"/>
            </w:rPr>
          </w:rPrChange>
        </w:rPr>
      </w:pPr>
      <w:r w:rsidRPr="001D6E1C">
        <w:rPr>
          <w:b/>
          <w:bCs/>
          <w:i/>
          <w:iCs/>
          <w:color w:val="FF0000"/>
          <w:sz w:val="22"/>
          <w:szCs w:val="22"/>
          <w:rPrChange w:id="641" w:author="Zhijie Yang (NSB)" w:date="2022-12-08T16:51:00Z">
            <w:rPr>
              <w:b/>
              <w:bCs/>
              <w:i/>
              <w:iCs/>
              <w:color w:val="FF0000"/>
            </w:rPr>
          </w:rPrChange>
        </w:rPr>
        <w:t>1</w:t>
      </w:r>
      <w:r w:rsidR="007E5267" w:rsidRPr="001D6E1C">
        <w:rPr>
          <w:b/>
          <w:bCs/>
          <w:i/>
          <w:iCs/>
          <w:color w:val="FF0000"/>
          <w:sz w:val="22"/>
          <w:szCs w:val="22"/>
          <w:rPrChange w:id="642" w:author="Zhijie Yang (NSB)" w:date="2022-12-08T16:51:00Z">
            <w:rPr>
              <w:b/>
              <w:bCs/>
              <w:i/>
              <w:iCs/>
              <w:color w:val="FF0000"/>
            </w:rPr>
          </w:rPrChange>
        </w:rPr>
        <w:t>2</w:t>
      </w:r>
      <w:r w:rsidRPr="001D6E1C">
        <w:rPr>
          <w:b/>
          <w:bCs/>
          <w:i/>
          <w:iCs/>
          <w:color w:val="FF0000"/>
          <w:sz w:val="22"/>
          <w:szCs w:val="22"/>
          <w:rPrChange w:id="643" w:author="Zhijie Yang (NSB)" w:date="2022-12-08T16:51:00Z">
            <w:rPr>
              <w:b/>
              <w:bCs/>
              <w:i/>
              <w:iCs/>
              <w:color w:val="FF0000"/>
            </w:rPr>
          </w:rPrChange>
        </w:rPr>
        <w:t xml:space="preserve">) Add a new </w:t>
      </w:r>
      <w:r w:rsidR="00FE61FB" w:rsidRPr="001D6E1C">
        <w:rPr>
          <w:b/>
          <w:bCs/>
          <w:i/>
          <w:iCs/>
          <w:color w:val="FF0000"/>
          <w:sz w:val="22"/>
          <w:szCs w:val="22"/>
          <w:rPrChange w:id="644" w:author="Zhijie Yang (NSB)" w:date="2022-12-08T16:51:00Z">
            <w:rPr>
              <w:b/>
              <w:bCs/>
              <w:i/>
              <w:iCs/>
              <w:color w:val="FF0000"/>
            </w:rPr>
          </w:rPrChange>
        </w:rPr>
        <w:t xml:space="preserve">subclause under </w:t>
      </w:r>
      <w:r w:rsidRPr="001D6E1C">
        <w:rPr>
          <w:b/>
          <w:bCs/>
          <w:i/>
          <w:iCs/>
          <w:color w:val="FF0000"/>
          <w:sz w:val="22"/>
          <w:szCs w:val="22"/>
          <w:rPrChange w:id="645" w:author="Zhijie Yang (NSB)" w:date="2022-12-08T16:51:00Z">
            <w:rPr>
              <w:b/>
              <w:bCs/>
              <w:i/>
              <w:iCs/>
              <w:color w:val="FF0000"/>
            </w:rPr>
          </w:rPrChange>
        </w:rPr>
        <w:t>9.4.2.296</w:t>
      </w:r>
      <w:r w:rsidR="00FE61FB" w:rsidRPr="001D6E1C">
        <w:rPr>
          <w:b/>
          <w:bCs/>
          <w:i/>
          <w:iCs/>
          <w:color w:val="FF0000"/>
          <w:sz w:val="22"/>
          <w:szCs w:val="22"/>
          <w:rPrChange w:id="646" w:author="Zhijie Yang (NSB)" w:date="2022-12-08T16:51:00Z">
            <w:rPr>
              <w:b/>
              <w:bCs/>
              <w:i/>
              <w:iCs/>
              <w:color w:val="FF0000"/>
            </w:rPr>
          </w:rPrChange>
        </w:rPr>
        <w:t>a</w:t>
      </w:r>
      <w:r w:rsidRPr="001D6E1C">
        <w:rPr>
          <w:b/>
          <w:bCs/>
          <w:i/>
          <w:iCs/>
          <w:color w:val="FF0000"/>
          <w:sz w:val="22"/>
          <w:szCs w:val="22"/>
          <w:rPrChange w:id="647" w:author="Zhijie Yang (NSB)" w:date="2022-12-08T16:51:00Z">
            <w:rPr>
              <w:b/>
              <w:bCs/>
              <w:i/>
              <w:iCs/>
              <w:color w:val="FF0000"/>
            </w:rPr>
          </w:rPrChange>
        </w:rPr>
        <w:t xml:space="preserve"> (</w:t>
      </w:r>
      <w:r w:rsidR="00FE61FB" w:rsidRPr="001D6E1C">
        <w:rPr>
          <w:b/>
          <w:bCs/>
          <w:i/>
          <w:iCs/>
          <w:color w:val="FF0000"/>
          <w:sz w:val="22"/>
          <w:szCs w:val="22"/>
          <w:rPrChange w:id="648" w:author="Zhijie Yang (NSB)" w:date="2022-12-08T16:51:00Z">
            <w:rPr>
              <w:b/>
              <w:bCs/>
              <w:i/>
              <w:iCs/>
              <w:color w:val="FF0000"/>
            </w:rPr>
          </w:rPrChange>
        </w:rPr>
        <w:t>Device ID element)</w:t>
      </w:r>
    </w:p>
    <w:p w14:paraId="6EAD4161" w14:textId="77777777" w:rsidR="00AA71B8" w:rsidRPr="001D6E1C" w:rsidRDefault="00AA71B8" w:rsidP="00AA71B8">
      <w:pPr>
        <w:rPr>
          <w:sz w:val="22"/>
          <w:szCs w:val="22"/>
          <w:lang w:val="en-US" w:eastAsia="en-GB"/>
          <w:rPrChange w:id="649" w:author="Zhijie Yang (NSB)" w:date="2022-12-08T16:51:00Z">
            <w:rPr>
              <w:lang w:val="en-US" w:eastAsia="en-GB"/>
            </w:rPr>
          </w:rPrChange>
        </w:rPr>
      </w:pPr>
    </w:p>
    <w:p w14:paraId="07B21AFB" w14:textId="1AD2AC20" w:rsidR="00AA71B8" w:rsidRPr="001D6E1C" w:rsidRDefault="00AA71B8" w:rsidP="00AA71B8">
      <w:pPr>
        <w:rPr>
          <w:sz w:val="22"/>
          <w:szCs w:val="22"/>
          <w:lang w:val="en-US" w:eastAsia="en-GB"/>
          <w:rPrChange w:id="650" w:author="Zhijie Yang (NSB)" w:date="2022-12-08T16:51:00Z">
            <w:rPr>
              <w:lang w:val="en-US" w:eastAsia="en-GB"/>
            </w:rPr>
          </w:rPrChange>
        </w:rPr>
      </w:pPr>
      <w:r w:rsidRPr="001D6E1C">
        <w:rPr>
          <w:sz w:val="22"/>
          <w:szCs w:val="22"/>
          <w:lang w:val="en-US" w:eastAsia="en-GB"/>
          <w:rPrChange w:id="651" w:author="Zhijie Yang (NSB)" w:date="2022-12-08T16:51:00Z">
            <w:rPr>
              <w:lang w:val="en-US" w:eastAsia="en-GB"/>
            </w:rPr>
          </w:rPrChange>
        </w:rPr>
        <w:t>9.4.2.296</w:t>
      </w:r>
      <w:r w:rsidR="00FE61FB" w:rsidRPr="001D6E1C">
        <w:rPr>
          <w:sz w:val="22"/>
          <w:szCs w:val="22"/>
          <w:lang w:val="en-US" w:eastAsia="en-GB"/>
          <w:rPrChange w:id="652" w:author="Zhijie Yang (NSB)" w:date="2022-12-08T16:51:00Z">
            <w:rPr>
              <w:lang w:val="en-US" w:eastAsia="en-GB"/>
            </w:rPr>
          </w:rPrChange>
        </w:rPr>
        <w:t>b</w:t>
      </w:r>
      <w:r w:rsidRPr="001D6E1C">
        <w:rPr>
          <w:sz w:val="22"/>
          <w:szCs w:val="22"/>
          <w:lang w:val="en-US" w:eastAsia="en-GB"/>
          <w:rPrChange w:id="653" w:author="Zhijie Yang (NSB)" w:date="2022-12-08T16:51:00Z">
            <w:rPr>
              <w:lang w:val="en-US" w:eastAsia="en-GB"/>
            </w:rPr>
          </w:rPrChange>
        </w:rPr>
        <w:t xml:space="preserve">  RRCM element</w:t>
      </w:r>
    </w:p>
    <w:p w14:paraId="56C1C2A9" w14:textId="77777777" w:rsidR="00AA71B8" w:rsidRPr="001D6E1C" w:rsidRDefault="00AA71B8" w:rsidP="00AA71B8">
      <w:pPr>
        <w:rPr>
          <w:sz w:val="22"/>
          <w:szCs w:val="22"/>
          <w:lang w:val="en-US" w:eastAsia="en-GB"/>
          <w:rPrChange w:id="654" w:author="Zhijie Yang (NSB)" w:date="2022-12-08T16:51:00Z">
            <w:rPr>
              <w:lang w:val="en-US" w:eastAsia="en-GB"/>
            </w:rPr>
          </w:rPrChange>
        </w:rPr>
      </w:pPr>
    </w:p>
    <w:p w14:paraId="62559F11" w14:textId="77777777" w:rsidR="00AA71B8" w:rsidRPr="001D6E1C" w:rsidRDefault="00AA71B8" w:rsidP="00AA71B8">
      <w:pPr>
        <w:rPr>
          <w:sz w:val="22"/>
          <w:szCs w:val="22"/>
          <w:lang w:val="en-US" w:eastAsia="en-GB"/>
          <w:rPrChange w:id="655" w:author="Zhijie Yang (NSB)" w:date="2022-12-08T16:51:00Z">
            <w:rPr>
              <w:lang w:val="en-US" w:eastAsia="en-GB"/>
            </w:rPr>
          </w:rPrChange>
        </w:rPr>
      </w:pPr>
      <w:r w:rsidRPr="001D6E1C">
        <w:rPr>
          <w:sz w:val="22"/>
          <w:szCs w:val="22"/>
          <w:lang w:val="en-US" w:eastAsia="en-GB"/>
          <w:rPrChange w:id="656" w:author="Zhijie Yang (NSB)" w:date="2022-12-08T16:51:00Z">
            <w:rPr>
              <w:lang w:val="en-US" w:eastAsia="en-GB"/>
            </w:rPr>
          </w:rPrChange>
        </w:rPr>
        <w:t xml:space="preserve">The RRCM element contains </w:t>
      </w:r>
      <w:r w:rsidRPr="001D6E1C">
        <w:rPr>
          <w:sz w:val="22"/>
          <w:szCs w:val="22"/>
          <w:rPrChange w:id="657" w:author="Zhijie Yang (NSB)" w:date="2022-12-08T16:51:00Z">
            <w:rPr/>
          </w:rPrChange>
        </w:rPr>
        <w:t>Seed and Counter fields that are used in RRCM procedure</w:t>
      </w:r>
      <w:r w:rsidRPr="001D6E1C">
        <w:rPr>
          <w:sz w:val="22"/>
          <w:szCs w:val="22"/>
          <w:lang w:val="en-US" w:eastAsia="en-GB"/>
          <w:rPrChange w:id="658" w:author="Zhijie Yang (NSB)" w:date="2022-12-08T16:51:00Z">
            <w:rPr>
              <w:lang w:val="en-US" w:eastAsia="en-GB"/>
            </w:rPr>
          </w:rPrChange>
        </w:rPr>
        <w:t>. The format of the RRCM element is shown in Figure 9-xxx (RRCM element format).</w:t>
      </w:r>
      <w:r w:rsidRPr="001D6E1C">
        <w:rPr>
          <w:sz w:val="22"/>
          <w:szCs w:val="22"/>
          <w:lang w:val="en-US" w:eastAsia="en-GB"/>
          <w:rPrChange w:id="659"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rsidRPr="001D6E1C"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Pr="001D6E1C" w:rsidRDefault="00AA71B8" w:rsidP="003E1999">
            <w:pPr>
              <w:jc w:val="center"/>
              <w:rPr>
                <w:sz w:val="22"/>
                <w:szCs w:val="22"/>
                <w:rPrChange w:id="660" w:author="Zhijie Yang (NSB)" w:date="2022-12-08T16:51:00Z">
                  <w:rPr/>
                </w:rPrChange>
              </w:rPr>
            </w:pPr>
            <w:r w:rsidRPr="001D6E1C">
              <w:rPr>
                <w:sz w:val="22"/>
                <w:szCs w:val="22"/>
                <w:rPrChange w:id="661"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Pr="001D6E1C" w:rsidRDefault="00AA71B8" w:rsidP="003E1999">
            <w:pPr>
              <w:jc w:val="center"/>
              <w:rPr>
                <w:sz w:val="22"/>
                <w:szCs w:val="22"/>
                <w:rPrChange w:id="662" w:author="Zhijie Yang (NSB)" w:date="2022-12-08T16:51:00Z">
                  <w:rPr/>
                </w:rPrChange>
              </w:rPr>
            </w:pPr>
            <w:r w:rsidRPr="001D6E1C">
              <w:rPr>
                <w:sz w:val="22"/>
                <w:szCs w:val="22"/>
                <w:rPrChange w:id="663"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Pr="001D6E1C" w:rsidRDefault="00AA71B8" w:rsidP="003E1999">
            <w:pPr>
              <w:jc w:val="center"/>
              <w:rPr>
                <w:sz w:val="22"/>
                <w:szCs w:val="22"/>
                <w:rPrChange w:id="664" w:author="Zhijie Yang (NSB)" w:date="2022-12-08T16:51:00Z">
                  <w:rPr/>
                </w:rPrChange>
              </w:rPr>
            </w:pPr>
            <w:r w:rsidRPr="001D6E1C">
              <w:rPr>
                <w:sz w:val="22"/>
                <w:szCs w:val="22"/>
                <w:rPrChange w:id="665"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Pr="001D6E1C" w:rsidRDefault="00AA71B8" w:rsidP="003E1999">
            <w:pPr>
              <w:jc w:val="center"/>
              <w:rPr>
                <w:sz w:val="22"/>
                <w:szCs w:val="22"/>
                <w:rPrChange w:id="666" w:author="Zhijie Yang (NSB)" w:date="2022-12-08T16:51:00Z">
                  <w:rPr/>
                </w:rPrChange>
              </w:rPr>
            </w:pPr>
            <w:r w:rsidRPr="001D6E1C">
              <w:rPr>
                <w:rFonts w:eastAsia="Yu Mincho"/>
                <w:color w:val="000000" w:themeColor="text1"/>
                <w:spacing w:val="-2"/>
                <w:sz w:val="22"/>
                <w:szCs w:val="22"/>
                <w:rPrChange w:id="667"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Pr="001D6E1C" w:rsidRDefault="00AA71B8" w:rsidP="003E1999">
            <w:pPr>
              <w:jc w:val="center"/>
              <w:rPr>
                <w:sz w:val="22"/>
                <w:szCs w:val="22"/>
                <w:rPrChange w:id="668" w:author="Zhijie Yang (NSB)" w:date="2022-12-08T16:51:00Z">
                  <w:rPr/>
                </w:rPrChange>
              </w:rPr>
            </w:pPr>
            <w:r w:rsidRPr="001D6E1C">
              <w:rPr>
                <w:rFonts w:eastAsia="Yu Mincho"/>
                <w:color w:val="000000" w:themeColor="text1"/>
                <w:spacing w:val="-2"/>
                <w:sz w:val="22"/>
                <w:szCs w:val="22"/>
                <w:rPrChange w:id="669" w:author="Zhijie Yang (NSB)" w:date="2022-12-08T16:51:00Z">
                  <w:rPr>
                    <w:rFonts w:eastAsia="Yu Mincho"/>
                    <w:color w:val="000000" w:themeColor="text1"/>
                    <w:spacing w:val="-2"/>
                  </w:rPr>
                </w:rPrChange>
              </w:rPr>
              <w:t>Counter</w:t>
            </w:r>
          </w:p>
        </w:tc>
      </w:tr>
    </w:tbl>
    <w:p w14:paraId="7A729C7D" w14:textId="77777777" w:rsidR="00AA71B8" w:rsidRPr="001D6E1C" w:rsidRDefault="00AA71B8" w:rsidP="00AA71B8">
      <w:pPr>
        <w:rPr>
          <w:color w:val="000000" w:themeColor="text1"/>
          <w:spacing w:val="-2"/>
          <w:sz w:val="22"/>
          <w:szCs w:val="22"/>
          <w:rPrChange w:id="670" w:author="Zhijie Yang (NSB)" w:date="2022-12-08T16:51:00Z">
            <w:rPr>
              <w:color w:val="000000" w:themeColor="text1"/>
              <w:spacing w:val="-2"/>
            </w:rPr>
          </w:rPrChange>
        </w:rPr>
      </w:pPr>
      <w:r w:rsidRPr="001D6E1C">
        <w:rPr>
          <w:color w:val="000000" w:themeColor="text1"/>
          <w:spacing w:val="-2"/>
          <w:sz w:val="22"/>
          <w:szCs w:val="22"/>
          <w:rPrChange w:id="671" w:author="Zhijie Yang (NSB)" w:date="2022-12-08T16:51:00Z">
            <w:rPr>
              <w:color w:val="000000" w:themeColor="text1"/>
              <w:spacing w:val="-2"/>
            </w:rPr>
          </w:rPrChange>
        </w:rPr>
        <w:t>Octets</w:t>
      </w:r>
      <w:r w:rsidRPr="001D6E1C">
        <w:rPr>
          <w:color w:val="000000" w:themeColor="text1"/>
          <w:spacing w:val="-2"/>
          <w:sz w:val="22"/>
          <w:szCs w:val="22"/>
          <w:rPrChange w:id="672" w:author="Zhijie Yang (NSB)" w:date="2022-12-08T16:51:00Z">
            <w:rPr>
              <w:color w:val="000000" w:themeColor="text1"/>
              <w:spacing w:val="-2"/>
            </w:rPr>
          </w:rPrChange>
        </w:rPr>
        <w:tab/>
        <w:t xml:space="preserve">       1</w:t>
      </w:r>
      <w:r w:rsidRPr="001D6E1C">
        <w:rPr>
          <w:color w:val="000000" w:themeColor="text1"/>
          <w:spacing w:val="-2"/>
          <w:sz w:val="22"/>
          <w:szCs w:val="22"/>
          <w:rPrChange w:id="673" w:author="Zhijie Yang (NSB)" w:date="2022-12-08T16:51:00Z">
            <w:rPr>
              <w:color w:val="000000" w:themeColor="text1"/>
              <w:spacing w:val="-2"/>
            </w:rPr>
          </w:rPrChange>
        </w:rPr>
        <w:tab/>
        <w:t xml:space="preserve">            1                 1                   16</w:t>
      </w:r>
      <w:r w:rsidRPr="001D6E1C">
        <w:rPr>
          <w:color w:val="000000" w:themeColor="text1"/>
          <w:spacing w:val="-2"/>
          <w:sz w:val="22"/>
          <w:szCs w:val="22"/>
          <w:rPrChange w:id="674" w:author="Zhijie Yang (NSB)" w:date="2022-12-08T16:51:00Z">
            <w:rPr>
              <w:color w:val="000000" w:themeColor="text1"/>
              <w:spacing w:val="-2"/>
            </w:rPr>
          </w:rPrChange>
        </w:rPr>
        <w:tab/>
        <w:t xml:space="preserve">        2</w:t>
      </w:r>
      <w:r w:rsidRPr="001D6E1C">
        <w:rPr>
          <w:color w:val="000000" w:themeColor="text1"/>
          <w:spacing w:val="-2"/>
          <w:sz w:val="22"/>
          <w:szCs w:val="22"/>
          <w:rPrChange w:id="675" w:author="Zhijie Yang (NSB)" w:date="2022-12-08T16:51:00Z">
            <w:rPr>
              <w:color w:val="000000" w:themeColor="text1"/>
              <w:spacing w:val="-2"/>
            </w:rPr>
          </w:rPrChange>
        </w:rPr>
        <w:tab/>
      </w:r>
      <w:r w:rsidRPr="001D6E1C">
        <w:rPr>
          <w:color w:val="000000" w:themeColor="text1"/>
          <w:spacing w:val="-2"/>
          <w:sz w:val="22"/>
          <w:szCs w:val="22"/>
          <w:rPrChange w:id="676" w:author="Zhijie Yang (NSB)" w:date="2022-12-08T16:51:00Z">
            <w:rPr>
              <w:color w:val="000000" w:themeColor="text1"/>
              <w:spacing w:val="-2"/>
            </w:rPr>
          </w:rPrChange>
        </w:rPr>
        <w:tab/>
        <w:t xml:space="preserve">     </w:t>
      </w:r>
      <w:r w:rsidRPr="001D6E1C">
        <w:rPr>
          <w:color w:val="000000" w:themeColor="text1"/>
          <w:spacing w:val="-2"/>
          <w:sz w:val="22"/>
          <w:szCs w:val="22"/>
          <w:rPrChange w:id="677" w:author="Zhijie Yang (NSB)" w:date="2022-12-08T16:51:00Z">
            <w:rPr>
              <w:color w:val="000000" w:themeColor="text1"/>
              <w:spacing w:val="-2"/>
            </w:rPr>
          </w:rPrChange>
        </w:rPr>
        <w:tab/>
      </w:r>
      <w:r w:rsidRPr="001D6E1C">
        <w:rPr>
          <w:color w:val="000000" w:themeColor="text1"/>
          <w:spacing w:val="-2"/>
          <w:sz w:val="22"/>
          <w:szCs w:val="22"/>
          <w:rPrChange w:id="678" w:author="Zhijie Yang (NSB)" w:date="2022-12-08T16:51:00Z">
            <w:rPr>
              <w:color w:val="000000" w:themeColor="text1"/>
              <w:spacing w:val="-2"/>
            </w:rPr>
          </w:rPrChange>
        </w:rPr>
        <w:tab/>
      </w:r>
    </w:p>
    <w:p w14:paraId="19EA599B" w14:textId="77777777" w:rsidR="00AA71B8" w:rsidRPr="001D6E1C" w:rsidRDefault="00AA71B8" w:rsidP="00AA71B8">
      <w:pPr>
        <w:rPr>
          <w:color w:val="000000" w:themeColor="text1"/>
          <w:spacing w:val="-2"/>
          <w:sz w:val="22"/>
          <w:szCs w:val="22"/>
          <w:rPrChange w:id="679" w:author="Zhijie Yang (NSB)" w:date="2022-12-08T16:51:00Z">
            <w:rPr>
              <w:color w:val="000000" w:themeColor="text1"/>
              <w:spacing w:val="-2"/>
            </w:rPr>
          </w:rPrChange>
        </w:rPr>
      </w:pPr>
    </w:p>
    <w:p w14:paraId="4E7C3BE4" w14:textId="77777777" w:rsidR="00AA71B8" w:rsidRPr="001D6E1C" w:rsidRDefault="00AA71B8" w:rsidP="00AA71B8">
      <w:pPr>
        <w:jc w:val="center"/>
        <w:rPr>
          <w:sz w:val="22"/>
          <w:szCs w:val="22"/>
          <w:lang w:val="en-US" w:eastAsia="en-GB"/>
          <w:rPrChange w:id="680" w:author="Zhijie Yang (NSB)" w:date="2022-12-08T16:51:00Z">
            <w:rPr>
              <w:lang w:val="en-US" w:eastAsia="en-GB"/>
            </w:rPr>
          </w:rPrChange>
        </w:rPr>
      </w:pPr>
      <w:r w:rsidRPr="001D6E1C">
        <w:rPr>
          <w:sz w:val="22"/>
          <w:szCs w:val="22"/>
          <w:lang w:val="en-US" w:eastAsia="en-GB"/>
          <w:rPrChange w:id="681" w:author="Zhijie Yang (NSB)" w:date="2022-12-08T16:51:00Z">
            <w:rPr>
              <w:lang w:val="en-US" w:eastAsia="en-GB"/>
            </w:rPr>
          </w:rPrChange>
        </w:rPr>
        <w:t>Figure 9-xxx - RRCM element format</w:t>
      </w:r>
    </w:p>
    <w:p w14:paraId="0F127698" w14:textId="77777777" w:rsidR="00AA71B8" w:rsidRPr="001D6E1C" w:rsidRDefault="00AA71B8" w:rsidP="00AA71B8">
      <w:pPr>
        <w:jc w:val="center"/>
        <w:rPr>
          <w:sz w:val="22"/>
          <w:szCs w:val="22"/>
          <w:lang w:val="en-US" w:eastAsia="en-GB"/>
          <w:rPrChange w:id="682" w:author="Zhijie Yang (NSB)" w:date="2022-12-08T16:51:00Z">
            <w:rPr>
              <w:lang w:val="en-US" w:eastAsia="en-GB"/>
            </w:rPr>
          </w:rPrChange>
        </w:rPr>
      </w:pPr>
    </w:p>
    <w:p w14:paraId="525C53C0" w14:textId="77777777" w:rsidR="00AA71B8" w:rsidRPr="001D6E1C" w:rsidRDefault="00AA71B8" w:rsidP="00AA71B8">
      <w:pPr>
        <w:rPr>
          <w:sz w:val="22"/>
          <w:szCs w:val="22"/>
          <w:lang w:val="en-US" w:eastAsia="en-GB"/>
          <w:rPrChange w:id="683" w:author="Zhijie Yang (NSB)" w:date="2022-12-08T16:51:00Z">
            <w:rPr>
              <w:lang w:val="en-US" w:eastAsia="en-GB"/>
            </w:rPr>
          </w:rPrChange>
        </w:rPr>
      </w:pPr>
      <w:r w:rsidRPr="001D6E1C">
        <w:rPr>
          <w:sz w:val="22"/>
          <w:szCs w:val="22"/>
          <w:lang w:val="en-US" w:eastAsia="en-GB"/>
          <w:rPrChange w:id="684" w:author="Zhijie Yang (NSB)" w:date="2022-12-08T16:51:00Z">
            <w:rPr>
              <w:lang w:val="en-US" w:eastAsia="en-GB"/>
            </w:rPr>
          </w:rPrChange>
        </w:rPr>
        <w:t>The Element ID, Length, and Element ID Extension fields are defined in 9.4.2.1 (General).</w:t>
      </w:r>
    </w:p>
    <w:p w14:paraId="3B05BEDF" w14:textId="77623961" w:rsidR="00AA71B8" w:rsidRPr="001D6E1C" w:rsidRDefault="00AA71B8" w:rsidP="00AA71B8">
      <w:pPr>
        <w:rPr>
          <w:spacing w:val="-2"/>
          <w:sz w:val="22"/>
          <w:szCs w:val="22"/>
          <w:rPrChange w:id="685" w:author="Zhijie Yang (NSB)" w:date="2022-12-08T16:51:00Z">
            <w:rPr>
              <w:spacing w:val="-2"/>
              <w:szCs w:val="22"/>
            </w:rPr>
          </w:rPrChange>
        </w:rPr>
      </w:pPr>
      <w:r w:rsidRPr="001D6E1C">
        <w:rPr>
          <w:spacing w:val="-2"/>
          <w:sz w:val="22"/>
          <w:szCs w:val="22"/>
          <w:rPrChange w:id="686" w:author="Zhijie Yang (NSB)" w:date="2022-12-08T16:51:00Z">
            <w:rPr>
              <w:spacing w:val="-2"/>
              <w:szCs w:val="22"/>
            </w:rPr>
          </w:rPrChange>
        </w:rPr>
        <w:t xml:space="preserve">Seed and Counter are values to generate one or more RMA for RRCM procedure. For details, see subclause </w:t>
      </w:r>
      <w:r w:rsidR="002D7BBB" w:rsidRPr="001D6E1C">
        <w:rPr>
          <w:b/>
          <w:sz w:val="22"/>
          <w:szCs w:val="22"/>
          <w:rPrChange w:id="687" w:author="Zhijie Yang (NSB)" w:date="2022-12-08T16:51:00Z">
            <w:rPr>
              <w:b/>
            </w:rPr>
          </w:rPrChange>
        </w:rPr>
        <w:t>12.2.12</w:t>
      </w:r>
      <w:r w:rsidRPr="001D6E1C">
        <w:rPr>
          <w:b/>
          <w:sz w:val="22"/>
          <w:szCs w:val="22"/>
          <w:rPrChange w:id="688" w:author="Zhijie Yang (NSB)" w:date="2022-12-08T16:51:00Z">
            <w:rPr>
              <w:b/>
            </w:rPr>
          </w:rPrChange>
        </w:rPr>
        <w:t>.</w:t>
      </w:r>
    </w:p>
    <w:p w14:paraId="66784DD9" w14:textId="77777777" w:rsidR="00AA71B8" w:rsidRPr="001D6E1C" w:rsidRDefault="00AA71B8" w:rsidP="00AA71B8">
      <w:pPr>
        <w:rPr>
          <w:sz w:val="22"/>
          <w:szCs w:val="22"/>
          <w:lang w:val="en-US" w:eastAsia="en-GB"/>
          <w:rPrChange w:id="689" w:author="Zhijie Yang (NSB)" w:date="2022-12-08T16:51:00Z">
            <w:rPr>
              <w:lang w:val="en-US" w:eastAsia="en-GB"/>
            </w:rPr>
          </w:rPrChange>
        </w:rPr>
      </w:pPr>
    </w:p>
    <w:p w14:paraId="304F59B2" w14:textId="77777777" w:rsidR="00AA71B8" w:rsidRPr="001D6E1C" w:rsidRDefault="00AA71B8" w:rsidP="00AA71B8">
      <w:pPr>
        <w:jc w:val="both"/>
        <w:rPr>
          <w:sz w:val="22"/>
          <w:szCs w:val="22"/>
          <w:rPrChange w:id="690" w:author="Zhijie Yang (NSB)" w:date="2022-12-08T16:51:00Z">
            <w:rPr/>
          </w:rPrChange>
        </w:rPr>
      </w:pPr>
    </w:p>
    <w:p w14:paraId="6F30CFA9" w14:textId="1F88E6EC" w:rsidR="00AA71B8" w:rsidRPr="001D6E1C" w:rsidRDefault="00AA71B8" w:rsidP="00AA71B8">
      <w:pPr>
        <w:rPr>
          <w:b/>
          <w:bCs/>
          <w:i/>
          <w:iCs/>
          <w:color w:val="FF0000"/>
          <w:sz w:val="22"/>
          <w:szCs w:val="22"/>
          <w:rPrChange w:id="691" w:author="Zhijie Yang (NSB)" w:date="2022-12-08T16:51:00Z">
            <w:rPr>
              <w:b/>
              <w:bCs/>
              <w:i/>
              <w:iCs/>
              <w:color w:val="FF0000"/>
            </w:rPr>
          </w:rPrChange>
        </w:rPr>
      </w:pPr>
      <w:r w:rsidRPr="001D6E1C">
        <w:rPr>
          <w:b/>
          <w:bCs/>
          <w:i/>
          <w:iCs/>
          <w:color w:val="FF0000"/>
          <w:sz w:val="22"/>
          <w:szCs w:val="22"/>
          <w:rPrChange w:id="692" w:author="Zhijie Yang (NSB)" w:date="2022-12-08T16:51:00Z">
            <w:rPr>
              <w:b/>
              <w:bCs/>
              <w:i/>
              <w:iCs/>
              <w:color w:val="FF0000"/>
            </w:rPr>
          </w:rPrChange>
        </w:rPr>
        <w:t>1</w:t>
      </w:r>
      <w:r w:rsidR="007E5267" w:rsidRPr="001D6E1C">
        <w:rPr>
          <w:b/>
          <w:bCs/>
          <w:i/>
          <w:iCs/>
          <w:color w:val="FF0000"/>
          <w:sz w:val="22"/>
          <w:szCs w:val="22"/>
          <w:rPrChange w:id="693" w:author="Zhijie Yang (NSB)" w:date="2022-12-08T16:51:00Z">
            <w:rPr>
              <w:b/>
              <w:bCs/>
              <w:i/>
              <w:iCs/>
              <w:color w:val="FF0000"/>
            </w:rPr>
          </w:rPrChange>
        </w:rPr>
        <w:t>3</w:t>
      </w:r>
      <w:r w:rsidRPr="001D6E1C">
        <w:rPr>
          <w:b/>
          <w:bCs/>
          <w:i/>
          <w:iCs/>
          <w:color w:val="FF0000"/>
          <w:sz w:val="22"/>
          <w:szCs w:val="22"/>
          <w:rPrChange w:id="694" w:author="Zhijie Yang (NSB)" w:date="2022-12-08T16:51:00Z">
            <w:rPr>
              <w:b/>
              <w:bCs/>
              <w:i/>
              <w:iCs/>
              <w:color w:val="FF0000"/>
            </w:rPr>
          </w:rPrChange>
        </w:rPr>
        <w:t>) Add the following changes relevant to the use of KDK</w:t>
      </w:r>
      <w:r w:rsidR="00FE61FB" w:rsidRPr="001D6E1C">
        <w:rPr>
          <w:b/>
          <w:bCs/>
          <w:i/>
          <w:iCs/>
          <w:color w:val="FF0000"/>
          <w:sz w:val="22"/>
          <w:szCs w:val="22"/>
          <w:rPrChange w:id="695" w:author="Zhijie Yang (NSB)" w:date="2022-12-08T16:51:00Z">
            <w:rPr>
              <w:b/>
              <w:bCs/>
              <w:i/>
              <w:iCs/>
              <w:color w:val="FF0000"/>
            </w:rPr>
          </w:rPrChange>
        </w:rPr>
        <w:t xml:space="preserve"> ((Proposed text modifications are based on Draft 802.11REVme_D1.3))</w:t>
      </w:r>
    </w:p>
    <w:p w14:paraId="3E9B89F8" w14:textId="77777777" w:rsidR="00AA71B8" w:rsidRPr="001D6E1C" w:rsidRDefault="00AA71B8" w:rsidP="00AA71B8">
      <w:pPr>
        <w:rPr>
          <w:b/>
          <w:bCs/>
          <w:i/>
          <w:iCs/>
          <w:color w:val="FF0000"/>
          <w:sz w:val="22"/>
          <w:szCs w:val="22"/>
          <w:rPrChange w:id="696" w:author="Zhijie Yang (NSB)" w:date="2022-12-08T16:51:00Z">
            <w:rPr>
              <w:b/>
              <w:bCs/>
              <w:i/>
              <w:iCs/>
              <w:color w:val="FF0000"/>
            </w:rPr>
          </w:rPrChange>
        </w:rPr>
      </w:pPr>
    </w:p>
    <w:p w14:paraId="7008C76E" w14:textId="77777777" w:rsidR="00AA71B8" w:rsidRPr="001D6E1C" w:rsidRDefault="00AA71B8" w:rsidP="00AA71B8">
      <w:pPr>
        <w:rPr>
          <w:b/>
          <w:color w:val="FF0000"/>
          <w:sz w:val="22"/>
          <w:szCs w:val="22"/>
          <w:rPrChange w:id="697" w:author="Zhijie Yang (NSB)" w:date="2022-12-08T16:51:00Z">
            <w:rPr>
              <w:b/>
              <w:color w:val="FF0000"/>
            </w:rPr>
          </w:rPrChange>
        </w:rPr>
      </w:pPr>
      <w:r w:rsidRPr="001D6E1C">
        <w:rPr>
          <w:b/>
          <w:color w:val="FF0000"/>
          <w:sz w:val="22"/>
          <w:szCs w:val="22"/>
          <w:rPrChange w:id="698" w:author="Zhijie Yang (NSB)" w:date="2022-12-08T16:51:00Z">
            <w:rPr>
              <w:b/>
              <w:color w:val="FF0000"/>
            </w:rPr>
          </w:rPrChange>
        </w:rPr>
        <w:t>a. (P342,line 1) 4.10.3.2 AKM operations with AS</w:t>
      </w:r>
    </w:p>
    <w:p w14:paraId="1BD7CD16" w14:textId="2FA446CA" w:rsidR="00AA71B8" w:rsidRPr="001D6E1C" w:rsidRDefault="00AA71B8" w:rsidP="00AA71B8">
      <w:pPr>
        <w:ind w:firstLine="220"/>
        <w:rPr>
          <w:spacing w:val="-2"/>
          <w:sz w:val="22"/>
          <w:szCs w:val="22"/>
          <w:u w:val="single"/>
          <w:rPrChange w:id="699" w:author="Zhijie Yang (NSB)" w:date="2022-12-08T16:51:00Z">
            <w:rPr>
              <w:spacing w:val="-2"/>
              <w:szCs w:val="22"/>
              <w:u w:val="single"/>
            </w:rPr>
          </w:rPrChange>
        </w:rPr>
      </w:pPr>
      <w:r w:rsidRPr="001D6E1C">
        <w:rPr>
          <w:sz w:val="22"/>
          <w:szCs w:val="22"/>
          <w:rPrChange w:id="700" w:author="Zhijie Yang (NSB)" w:date="2022-12-08T16:51:00Z">
            <w:rPr/>
          </w:rPrChange>
        </w:rPr>
        <w:t>— If WUR frame protection is negotiated</w:t>
      </w:r>
      <w:r w:rsidRPr="001D6E1C">
        <w:rPr>
          <w:spacing w:val="-2"/>
          <w:sz w:val="22"/>
          <w:szCs w:val="22"/>
          <w:u w:val="single"/>
          <w:rPrChange w:id="701" w:author="Zhijie Yang (NSB)" w:date="2022-12-08T16:51:00Z">
            <w:rPr>
              <w:spacing w:val="-2"/>
              <w:szCs w:val="22"/>
              <w:u w:val="single"/>
            </w:rPr>
          </w:rPrChange>
        </w:rPr>
        <w:t xml:space="preserve"> or RRCM </w:t>
      </w:r>
      <w:r w:rsidR="00032073" w:rsidRPr="001D6E1C">
        <w:rPr>
          <w:spacing w:val="-2"/>
          <w:sz w:val="22"/>
          <w:szCs w:val="22"/>
          <w:u w:val="single"/>
          <w:rPrChange w:id="702" w:author="Zhijie Yang (NSB)" w:date="2022-12-08T16:51:00Z">
            <w:rPr>
              <w:spacing w:val="-2"/>
              <w:szCs w:val="22"/>
              <w:u w:val="single"/>
            </w:rPr>
          </w:rPrChange>
        </w:rPr>
        <w:t>generation</w:t>
      </w:r>
      <w:r w:rsidRPr="001D6E1C">
        <w:rPr>
          <w:spacing w:val="-2"/>
          <w:sz w:val="22"/>
          <w:szCs w:val="22"/>
          <w:u w:val="single"/>
          <w:rPrChange w:id="703" w:author="Zhijie Yang (NSB)" w:date="2022-12-08T16:51:00Z">
            <w:rPr>
              <w:spacing w:val="-2"/>
              <w:szCs w:val="22"/>
              <w:u w:val="single"/>
            </w:rPr>
          </w:rPrChange>
        </w:rPr>
        <w:t xml:space="preserve"> is negotiated ,</w:t>
      </w:r>
      <w:r w:rsidRPr="001D6E1C">
        <w:rPr>
          <w:sz w:val="22"/>
          <w:szCs w:val="22"/>
          <w:rPrChange w:id="704" w:author="Zhijie Yang (NSB)" w:date="2022-12-08T16:51:00Z">
            <w:rPr/>
          </w:rPrChange>
        </w:rPr>
        <w:t xml:space="preserve"> derive a fresh WTK from the KDK</w:t>
      </w:r>
    </w:p>
    <w:p w14:paraId="40E37DDD" w14:textId="77777777" w:rsidR="00AA71B8" w:rsidRPr="001D6E1C" w:rsidRDefault="00AA71B8" w:rsidP="00AA71B8">
      <w:pPr>
        <w:rPr>
          <w:b/>
          <w:color w:val="FF0000"/>
          <w:sz w:val="22"/>
          <w:szCs w:val="22"/>
          <w:rPrChange w:id="705" w:author="Zhijie Yang (NSB)" w:date="2022-12-08T16:51:00Z">
            <w:rPr>
              <w:b/>
              <w:color w:val="FF0000"/>
            </w:rPr>
          </w:rPrChange>
        </w:rPr>
      </w:pPr>
    </w:p>
    <w:p w14:paraId="72605BF4" w14:textId="77777777" w:rsidR="00AA71B8" w:rsidRPr="001D6E1C" w:rsidRDefault="00AA71B8" w:rsidP="00AA71B8">
      <w:pPr>
        <w:rPr>
          <w:b/>
          <w:bCs/>
          <w:i/>
          <w:iCs/>
          <w:color w:val="FF0000"/>
          <w:sz w:val="22"/>
          <w:szCs w:val="22"/>
          <w:rPrChange w:id="706" w:author="Zhijie Yang (NSB)" w:date="2022-12-08T16:51:00Z">
            <w:rPr>
              <w:b/>
              <w:bCs/>
              <w:i/>
              <w:iCs/>
              <w:color w:val="FF0000"/>
            </w:rPr>
          </w:rPrChange>
        </w:rPr>
      </w:pPr>
      <w:r w:rsidRPr="001D6E1C">
        <w:rPr>
          <w:b/>
          <w:color w:val="FF0000"/>
          <w:sz w:val="22"/>
          <w:szCs w:val="22"/>
          <w:rPrChange w:id="707" w:author="Zhijie Yang (NSB)" w:date="2022-12-08T16:51:00Z">
            <w:rPr>
              <w:b/>
              <w:color w:val="FF0000"/>
            </w:rPr>
          </w:rPrChange>
        </w:rPr>
        <w:t>b. (P3173,line30) under 12.6.1.1.6 PTKSA</w:t>
      </w:r>
    </w:p>
    <w:p w14:paraId="75B48338" w14:textId="77777777" w:rsidR="00AA71B8" w:rsidRPr="001D6E1C" w:rsidRDefault="00AA71B8" w:rsidP="00AA71B8">
      <w:pPr>
        <w:ind w:firstLine="220"/>
        <w:rPr>
          <w:spacing w:val="-2"/>
          <w:sz w:val="22"/>
          <w:szCs w:val="22"/>
          <w:u w:val="single"/>
          <w:rPrChange w:id="708" w:author="Zhijie Yang (NSB)" w:date="2022-12-08T16:51:00Z">
            <w:rPr>
              <w:spacing w:val="-2"/>
              <w:szCs w:val="22"/>
              <w:u w:val="single"/>
            </w:rPr>
          </w:rPrChange>
        </w:rPr>
      </w:pPr>
      <w:r w:rsidRPr="001D6E1C">
        <w:rPr>
          <w:spacing w:val="-2"/>
          <w:sz w:val="22"/>
          <w:szCs w:val="22"/>
          <w:rPrChange w:id="709"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710" w:author="Zhijie Yang (NSB)" w:date="2022-12-08T16:51:00Z">
            <w:rPr>
              <w:spacing w:val="-2"/>
              <w:szCs w:val="22"/>
              <w:u w:val="single"/>
            </w:rPr>
          </w:rPrChange>
        </w:rPr>
        <w:t>or RRCM is generated.</w:t>
      </w:r>
    </w:p>
    <w:p w14:paraId="291AE49F" w14:textId="77777777" w:rsidR="00AA71B8" w:rsidRPr="001D6E1C" w:rsidRDefault="00AA71B8" w:rsidP="00AA71B8">
      <w:pPr>
        <w:ind w:firstLine="220"/>
        <w:rPr>
          <w:spacing w:val="-2"/>
          <w:sz w:val="22"/>
          <w:szCs w:val="22"/>
          <w:u w:val="single"/>
          <w:rPrChange w:id="711" w:author="Zhijie Yang (NSB)" w:date="2022-12-08T16:51:00Z">
            <w:rPr>
              <w:spacing w:val="-2"/>
              <w:szCs w:val="22"/>
              <w:u w:val="single"/>
            </w:rPr>
          </w:rPrChange>
        </w:rPr>
      </w:pPr>
    </w:p>
    <w:p w14:paraId="07C1632F" w14:textId="77777777" w:rsidR="00AA71B8" w:rsidRPr="001D6E1C" w:rsidRDefault="00AA71B8" w:rsidP="00AA71B8">
      <w:pPr>
        <w:rPr>
          <w:b/>
          <w:color w:val="FF0000"/>
          <w:sz w:val="22"/>
          <w:szCs w:val="22"/>
          <w:rPrChange w:id="712" w:author="Zhijie Yang (NSB)" w:date="2022-12-08T16:51:00Z">
            <w:rPr>
              <w:b/>
              <w:color w:val="FF0000"/>
            </w:rPr>
          </w:rPrChange>
        </w:rPr>
      </w:pPr>
      <w:r w:rsidRPr="001D6E1C">
        <w:rPr>
          <w:b/>
          <w:color w:val="FF0000"/>
          <w:sz w:val="22"/>
          <w:szCs w:val="22"/>
          <w:rPrChange w:id="713" w:author="Zhijie Yang (NSB)" w:date="2022-12-08T16:51:00Z">
            <w:rPr>
              <w:b/>
              <w:color w:val="FF0000"/>
            </w:rPr>
          </w:rPrChange>
        </w:rPr>
        <w:t>c. (P3199,Line 64) under 12.7.1.1 General</w:t>
      </w:r>
    </w:p>
    <w:p w14:paraId="2106B720" w14:textId="760E392F" w:rsidR="00AA71B8" w:rsidRPr="001D6E1C" w:rsidRDefault="00AA71B8" w:rsidP="00AA71B8">
      <w:pPr>
        <w:rPr>
          <w:spacing w:val="-2"/>
          <w:sz w:val="22"/>
          <w:szCs w:val="22"/>
          <w:rPrChange w:id="714" w:author="Zhijie Yang (NSB)" w:date="2022-12-08T16:51:00Z">
            <w:rPr>
              <w:spacing w:val="-2"/>
              <w:szCs w:val="22"/>
            </w:rPr>
          </w:rPrChange>
        </w:rPr>
      </w:pPr>
      <w:r w:rsidRPr="001D6E1C">
        <w:rPr>
          <w:spacing w:val="-2"/>
          <w:sz w:val="22"/>
          <w:szCs w:val="22"/>
          <w:rPrChange w:id="715"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716" w:author="Zhijie Yang (NSB)" w:date="2022-12-08T16:51:00Z">
            <w:rPr>
              <w:spacing w:val="-2"/>
              <w:szCs w:val="22"/>
              <w:u w:val="single"/>
            </w:rPr>
          </w:rPrChange>
        </w:rPr>
        <w:t xml:space="preserve">or RRCM </w:t>
      </w:r>
      <w:r w:rsidR="00032073" w:rsidRPr="001D6E1C">
        <w:rPr>
          <w:spacing w:val="-2"/>
          <w:sz w:val="22"/>
          <w:szCs w:val="22"/>
          <w:u w:val="single"/>
          <w:rPrChange w:id="717" w:author="Zhijie Yang (NSB)" w:date="2022-12-08T16:51:00Z">
            <w:rPr>
              <w:spacing w:val="-2"/>
              <w:szCs w:val="22"/>
              <w:u w:val="single"/>
            </w:rPr>
          </w:rPrChange>
        </w:rPr>
        <w:t>generation</w:t>
      </w:r>
      <w:r w:rsidRPr="001D6E1C">
        <w:rPr>
          <w:spacing w:val="-2"/>
          <w:sz w:val="22"/>
          <w:szCs w:val="22"/>
          <w:u w:val="single"/>
          <w:rPrChange w:id="718" w:author="Zhijie Yang (NSB)" w:date="2022-12-08T16:51:00Z">
            <w:rPr>
              <w:spacing w:val="-2"/>
              <w:szCs w:val="22"/>
              <w:u w:val="single"/>
            </w:rPr>
          </w:rPrChange>
        </w:rPr>
        <w:t xml:space="preserve"> is negotiated</w:t>
      </w:r>
      <w:r w:rsidRPr="001D6E1C">
        <w:rPr>
          <w:spacing w:val="-2"/>
          <w:sz w:val="22"/>
          <w:szCs w:val="22"/>
          <w:rPrChange w:id="719" w:author="Zhijie Yang (NSB)" w:date="2022-12-08T16:51:00Z">
            <w:rPr>
              <w:spacing w:val="-2"/>
              <w:szCs w:val="22"/>
            </w:rPr>
          </w:rPrChange>
        </w:rPr>
        <w:t xml:space="preserve"> and excludes the KDK otherwise.</w:t>
      </w:r>
    </w:p>
    <w:p w14:paraId="19AC112E" w14:textId="77777777" w:rsidR="00AA71B8" w:rsidRPr="001D6E1C" w:rsidRDefault="00AA71B8" w:rsidP="00AA71B8">
      <w:pPr>
        <w:rPr>
          <w:spacing w:val="-2"/>
          <w:sz w:val="22"/>
          <w:szCs w:val="22"/>
          <w:rPrChange w:id="720" w:author="Zhijie Yang (NSB)" w:date="2022-12-08T16:51:00Z">
            <w:rPr>
              <w:spacing w:val="-2"/>
              <w:szCs w:val="22"/>
            </w:rPr>
          </w:rPrChange>
        </w:rPr>
      </w:pPr>
    </w:p>
    <w:p w14:paraId="791BE148" w14:textId="77777777" w:rsidR="00AA71B8" w:rsidRPr="001D6E1C" w:rsidRDefault="00AA71B8" w:rsidP="00AA71B8">
      <w:pPr>
        <w:rPr>
          <w:b/>
          <w:color w:val="FF0000"/>
          <w:sz w:val="22"/>
          <w:szCs w:val="22"/>
          <w:rPrChange w:id="721" w:author="Zhijie Yang (NSB)" w:date="2022-12-08T16:51:00Z">
            <w:rPr>
              <w:b/>
              <w:color w:val="FF0000"/>
            </w:rPr>
          </w:rPrChange>
        </w:rPr>
      </w:pPr>
      <w:r w:rsidRPr="001D6E1C">
        <w:rPr>
          <w:b/>
          <w:color w:val="FF0000"/>
          <w:sz w:val="22"/>
          <w:szCs w:val="22"/>
          <w:rPrChange w:id="722" w:author="Zhijie Yang (NSB)" w:date="2022-12-08T16:51:00Z">
            <w:rPr>
              <w:b/>
              <w:color w:val="FF0000"/>
            </w:rPr>
          </w:rPrChange>
        </w:rPr>
        <w:t>d.  (P3201, Line 50) under 12.7.1.3 Pairwise key hierarchy</w:t>
      </w:r>
    </w:p>
    <w:p w14:paraId="3D9E839D" w14:textId="47ACAF26" w:rsidR="00AA71B8" w:rsidRPr="001D6E1C" w:rsidRDefault="00AA71B8" w:rsidP="00AA71B8">
      <w:pPr>
        <w:rPr>
          <w:spacing w:val="-2"/>
          <w:sz w:val="22"/>
          <w:szCs w:val="22"/>
          <w:u w:val="single"/>
          <w:rPrChange w:id="723" w:author="Zhijie Yang (NSB)" w:date="2022-12-08T16:51:00Z">
            <w:rPr>
              <w:spacing w:val="-2"/>
              <w:szCs w:val="22"/>
              <w:u w:val="single"/>
            </w:rPr>
          </w:rPrChange>
        </w:rPr>
      </w:pPr>
      <w:r w:rsidRPr="001D6E1C">
        <w:rPr>
          <w:spacing w:val="-2"/>
          <w:sz w:val="22"/>
          <w:szCs w:val="22"/>
          <w:rPrChange w:id="724"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725" w:author="Zhijie Yang (NSB)" w:date="2022-12-08T16:51:00Z">
            <w:rPr>
              <w:spacing w:val="-2"/>
              <w:szCs w:val="22"/>
              <w:u w:val="single"/>
            </w:rPr>
          </w:rPrChange>
        </w:rPr>
        <w:t xml:space="preserve">or RRCM </w:t>
      </w:r>
      <w:r w:rsidR="00032073" w:rsidRPr="001D6E1C">
        <w:rPr>
          <w:spacing w:val="-2"/>
          <w:sz w:val="22"/>
          <w:szCs w:val="22"/>
          <w:u w:val="single"/>
          <w:rPrChange w:id="726" w:author="Zhijie Yang (NSB)" w:date="2022-12-08T16:51:00Z">
            <w:rPr>
              <w:spacing w:val="-2"/>
              <w:szCs w:val="22"/>
              <w:u w:val="single"/>
            </w:rPr>
          </w:rPrChange>
        </w:rPr>
        <w:t>generation</w:t>
      </w:r>
      <w:r w:rsidRPr="001D6E1C">
        <w:rPr>
          <w:spacing w:val="-2"/>
          <w:sz w:val="22"/>
          <w:szCs w:val="22"/>
          <w:u w:val="single"/>
          <w:rPrChange w:id="727" w:author="Zhijie Yang (NSB)" w:date="2022-12-08T16:51:00Z">
            <w:rPr>
              <w:spacing w:val="-2"/>
              <w:szCs w:val="22"/>
              <w:u w:val="single"/>
            </w:rPr>
          </w:rPrChange>
        </w:rPr>
        <w:t xml:space="preserve"> is negotiated</w:t>
      </w:r>
      <w:r w:rsidRPr="001D6E1C">
        <w:rPr>
          <w:spacing w:val="-2"/>
          <w:sz w:val="22"/>
          <w:szCs w:val="22"/>
          <w:rPrChange w:id="728" w:author="Zhijie Yang (NSB)" w:date="2022-12-08T16:51:00Z">
            <w:rPr>
              <w:spacing w:val="-2"/>
              <w:szCs w:val="22"/>
            </w:rPr>
          </w:rPrChange>
        </w:rPr>
        <w:t xml:space="preserve"> ;otherwise the PTK is partitioned into KCK, KEK, and a temporal key. The temporal key is used by the MAC</w:t>
      </w:r>
      <w:r w:rsidR="00032073" w:rsidRPr="001D6E1C">
        <w:rPr>
          <w:spacing w:val="-2"/>
          <w:sz w:val="22"/>
          <w:szCs w:val="22"/>
          <w:rPrChange w:id="729" w:author="Zhijie Yang (NSB)" w:date="2022-12-08T16:51:00Z">
            <w:rPr>
              <w:spacing w:val="-2"/>
              <w:szCs w:val="22"/>
            </w:rPr>
          </w:rPrChange>
        </w:rPr>
        <w:t xml:space="preserve"> </w:t>
      </w:r>
      <w:r w:rsidRPr="001D6E1C">
        <w:rPr>
          <w:spacing w:val="-2"/>
          <w:sz w:val="22"/>
          <w:szCs w:val="22"/>
          <w:rPrChange w:id="730" w:author="Zhijie Yang (NSB)" w:date="2022-12-08T16:51:00Z">
            <w:rPr>
              <w:spacing w:val="-2"/>
              <w:szCs w:val="22"/>
            </w:rPr>
          </w:rPrChange>
        </w:rPr>
        <w:t>to protect individually addressed communication between the Authenticator’s and Supplicant’s respective</w:t>
      </w:r>
      <w:r w:rsidR="00032073" w:rsidRPr="001D6E1C">
        <w:rPr>
          <w:spacing w:val="-2"/>
          <w:sz w:val="22"/>
          <w:szCs w:val="22"/>
          <w:rPrChange w:id="731" w:author="Zhijie Yang (NSB)" w:date="2022-12-08T16:51:00Z">
            <w:rPr>
              <w:spacing w:val="-2"/>
              <w:szCs w:val="22"/>
            </w:rPr>
          </w:rPrChange>
        </w:rPr>
        <w:t xml:space="preserve"> </w:t>
      </w:r>
      <w:r w:rsidRPr="001D6E1C">
        <w:rPr>
          <w:spacing w:val="-2"/>
          <w:sz w:val="22"/>
          <w:szCs w:val="22"/>
          <w:rPrChange w:id="732" w:author="Zhijie Yang (NSB)" w:date="2022-12-08T16:51:00Z">
            <w:rPr>
              <w:spacing w:val="-2"/>
              <w:szCs w:val="22"/>
            </w:rPr>
          </w:rPrChange>
        </w:rPr>
        <w:t>STAs. If WUR frame protection is negotiated, the KDK is used to derive a WTK, which is used by the MAC</w:t>
      </w:r>
      <w:r w:rsidR="00032073" w:rsidRPr="001D6E1C">
        <w:rPr>
          <w:spacing w:val="-2"/>
          <w:sz w:val="22"/>
          <w:szCs w:val="22"/>
          <w:rPrChange w:id="733" w:author="Zhijie Yang (NSB)" w:date="2022-12-08T16:51:00Z">
            <w:rPr>
              <w:spacing w:val="-2"/>
              <w:szCs w:val="22"/>
            </w:rPr>
          </w:rPrChange>
        </w:rPr>
        <w:t xml:space="preserve"> </w:t>
      </w:r>
      <w:r w:rsidRPr="001D6E1C">
        <w:rPr>
          <w:spacing w:val="-2"/>
          <w:sz w:val="22"/>
          <w:szCs w:val="22"/>
          <w:rPrChange w:id="734" w:author="Zhijie Yang (NSB)" w:date="2022-12-08T16:51:00Z">
            <w:rPr>
              <w:spacing w:val="-2"/>
              <w:szCs w:val="22"/>
            </w:rPr>
          </w:rPrChange>
        </w:rPr>
        <w:t xml:space="preserve">of the WUR AP to protect and by the MAC of the WUR non-AP STA to validate individually addressed WUR Wake-up frames. PTKs are used between a </w:t>
      </w:r>
      <w:r w:rsidRPr="001D6E1C">
        <w:rPr>
          <w:spacing w:val="-2"/>
          <w:sz w:val="22"/>
          <w:szCs w:val="22"/>
          <w:rPrChange w:id="735" w:author="Zhijie Yang (NSB)" w:date="2022-12-08T16:51:00Z">
            <w:rPr>
              <w:spacing w:val="-2"/>
              <w:szCs w:val="22"/>
            </w:rPr>
          </w:rPrChange>
        </w:rPr>
        <w:lastRenderedPageBreak/>
        <w:t xml:space="preserve">single Supplicant and a single Authenticator. </w:t>
      </w:r>
      <w:r w:rsidRPr="001D6E1C">
        <w:rPr>
          <w:spacing w:val="-2"/>
          <w:sz w:val="22"/>
          <w:szCs w:val="22"/>
          <w:u w:val="single"/>
          <w:rPrChange w:id="736" w:author="Zhijie Yang (NSB)" w:date="2022-12-08T16:51:00Z">
            <w:rPr>
              <w:spacing w:val="-2"/>
              <w:szCs w:val="22"/>
              <w:u w:val="single"/>
            </w:rPr>
          </w:rPrChange>
        </w:rPr>
        <w:t xml:space="preserve">If RRCM </w:t>
      </w:r>
      <w:r w:rsidR="00032073" w:rsidRPr="001D6E1C">
        <w:rPr>
          <w:spacing w:val="-2"/>
          <w:sz w:val="22"/>
          <w:szCs w:val="22"/>
          <w:u w:val="single"/>
          <w:rPrChange w:id="737" w:author="Zhijie Yang (NSB)" w:date="2022-12-08T16:51:00Z">
            <w:rPr>
              <w:spacing w:val="-2"/>
              <w:szCs w:val="22"/>
              <w:u w:val="single"/>
            </w:rPr>
          </w:rPrChange>
        </w:rPr>
        <w:t>generation</w:t>
      </w:r>
      <w:r w:rsidRPr="001D6E1C">
        <w:rPr>
          <w:spacing w:val="-2"/>
          <w:sz w:val="22"/>
          <w:szCs w:val="22"/>
          <w:u w:val="single"/>
          <w:rPrChange w:id="738" w:author="Zhijie Yang (NSB)" w:date="2022-12-08T16:51:00Z">
            <w:rPr>
              <w:spacing w:val="-2"/>
              <w:szCs w:val="22"/>
              <w:u w:val="single"/>
            </w:rPr>
          </w:rPrChange>
        </w:rPr>
        <w:t xml:space="preserve"> is </w:t>
      </w:r>
      <w:r w:rsidR="00032073" w:rsidRPr="001D6E1C">
        <w:rPr>
          <w:spacing w:val="-2"/>
          <w:sz w:val="22"/>
          <w:szCs w:val="22"/>
          <w:u w:val="single"/>
          <w:rPrChange w:id="739" w:author="Zhijie Yang (NSB)" w:date="2022-12-08T16:51:00Z">
            <w:rPr>
              <w:spacing w:val="-2"/>
              <w:szCs w:val="22"/>
              <w:u w:val="single"/>
            </w:rPr>
          </w:rPrChange>
        </w:rPr>
        <w:t>negotiated, the</w:t>
      </w:r>
      <w:r w:rsidRPr="001D6E1C">
        <w:rPr>
          <w:spacing w:val="-2"/>
          <w:sz w:val="22"/>
          <w:szCs w:val="22"/>
          <w:u w:val="single"/>
          <w:rPrChange w:id="740" w:author="Zhijie Yang (NSB)" w:date="2022-12-08T16:51:00Z">
            <w:rPr>
              <w:spacing w:val="-2"/>
              <w:szCs w:val="22"/>
              <w:u w:val="single"/>
            </w:rPr>
          </w:rPrChange>
        </w:rPr>
        <w:t xml:space="preserve"> KDK is used to derive a RRMK, which is used to generate a batch of RMAs that are carried by the non-AP STA and identified by the AP. </w:t>
      </w:r>
    </w:p>
    <w:p w14:paraId="052BECA4" w14:textId="77777777" w:rsidR="00AA71B8" w:rsidRPr="001D6E1C" w:rsidRDefault="00AA71B8" w:rsidP="00AA71B8">
      <w:pPr>
        <w:rPr>
          <w:spacing w:val="-2"/>
          <w:sz w:val="22"/>
          <w:szCs w:val="22"/>
          <w:rPrChange w:id="741" w:author="Zhijie Yang (NSB)" w:date="2022-12-08T16:51:00Z">
            <w:rPr>
              <w:spacing w:val="-2"/>
              <w:szCs w:val="22"/>
            </w:rPr>
          </w:rPrChange>
        </w:rPr>
      </w:pPr>
    </w:p>
    <w:p w14:paraId="0121F173" w14:textId="77777777" w:rsidR="00AA71B8" w:rsidRPr="001D6E1C" w:rsidRDefault="00AA71B8" w:rsidP="00AA71B8">
      <w:pPr>
        <w:rPr>
          <w:b/>
          <w:color w:val="FF0000"/>
          <w:sz w:val="22"/>
          <w:szCs w:val="22"/>
          <w:rPrChange w:id="742" w:author="Zhijie Yang (NSB)" w:date="2022-12-08T16:51:00Z">
            <w:rPr>
              <w:b/>
              <w:color w:val="FF0000"/>
            </w:rPr>
          </w:rPrChange>
        </w:rPr>
      </w:pPr>
      <w:r w:rsidRPr="001D6E1C">
        <w:rPr>
          <w:b/>
          <w:color w:val="FF0000"/>
          <w:sz w:val="22"/>
          <w:szCs w:val="22"/>
          <w:rPrChange w:id="743" w:author="Zhijie Yang (NSB)" w:date="2022-12-08T16:51:00Z">
            <w:rPr>
              <w:b/>
              <w:color w:val="FF0000"/>
            </w:rPr>
          </w:rPrChange>
        </w:rPr>
        <w:t>e. (P3202, Line 59) under 12.7.1.3 Pairwise key hierarchy</w:t>
      </w:r>
    </w:p>
    <w:p w14:paraId="0E388027" w14:textId="3F581746" w:rsidR="00AA71B8" w:rsidRPr="001D6E1C" w:rsidRDefault="00AA71B8" w:rsidP="00AA71B8">
      <w:pPr>
        <w:rPr>
          <w:sz w:val="22"/>
          <w:szCs w:val="22"/>
          <w:rPrChange w:id="744" w:author="Zhijie Yang (NSB)" w:date="2022-12-08T16:51:00Z">
            <w:rPr/>
          </w:rPrChange>
        </w:rPr>
      </w:pPr>
      <w:r w:rsidRPr="001D6E1C">
        <w:rPr>
          <w:sz w:val="22"/>
          <w:szCs w:val="22"/>
          <w:rPrChange w:id="745"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746" w:author="Zhijie Yang (NSB)" w:date="2022-12-08T16:51:00Z">
            <w:rPr>
              <w:spacing w:val="-2"/>
              <w:szCs w:val="22"/>
              <w:u w:val="single"/>
            </w:rPr>
          </w:rPrChange>
        </w:rPr>
        <w:t xml:space="preserve">or RRCM </w:t>
      </w:r>
      <w:r w:rsidR="00032073" w:rsidRPr="001D6E1C">
        <w:rPr>
          <w:spacing w:val="-2"/>
          <w:sz w:val="22"/>
          <w:szCs w:val="22"/>
          <w:u w:val="single"/>
          <w:rPrChange w:id="747" w:author="Zhijie Yang (NSB)" w:date="2022-12-08T16:51:00Z">
            <w:rPr>
              <w:spacing w:val="-2"/>
              <w:szCs w:val="22"/>
              <w:u w:val="single"/>
            </w:rPr>
          </w:rPrChange>
        </w:rPr>
        <w:t>generation</w:t>
      </w:r>
      <w:r w:rsidRPr="001D6E1C">
        <w:rPr>
          <w:spacing w:val="-2"/>
          <w:sz w:val="22"/>
          <w:szCs w:val="22"/>
          <w:u w:val="single"/>
          <w:rPrChange w:id="748" w:author="Zhijie Yang (NSB)" w:date="2022-12-08T16:51:00Z">
            <w:rPr>
              <w:spacing w:val="-2"/>
              <w:szCs w:val="22"/>
              <w:u w:val="single"/>
            </w:rPr>
          </w:rPrChange>
        </w:rPr>
        <w:t xml:space="preserve"> is being negotiated</w:t>
      </w:r>
      <w:r w:rsidRPr="001D6E1C">
        <w:rPr>
          <w:sz w:val="22"/>
          <w:szCs w:val="22"/>
          <w:rPrChange w:id="749" w:author="Zhijie Yang (NSB)" w:date="2022-12-08T16:51:00Z">
            <w:rPr/>
          </w:rPrChange>
        </w:rPr>
        <w:t xml:space="preserve"> ; </w:t>
      </w:r>
    </w:p>
    <w:p w14:paraId="28991490" w14:textId="77777777" w:rsidR="00AA71B8" w:rsidRPr="001D6E1C" w:rsidRDefault="00AA71B8" w:rsidP="00AA71B8">
      <w:pPr>
        <w:rPr>
          <w:b/>
          <w:sz w:val="22"/>
          <w:szCs w:val="22"/>
          <w:rPrChange w:id="750" w:author="Zhijie Yang (NSB)" w:date="2022-12-08T16:51:00Z">
            <w:rPr>
              <w:b/>
            </w:rPr>
          </w:rPrChange>
        </w:rPr>
      </w:pPr>
    </w:p>
    <w:p w14:paraId="13B6A6BA" w14:textId="77777777" w:rsidR="00AA71B8" w:rsidRPr="001D6E1C" w:rsidRDefault="00AA71B8" w:rsidP="00AA71B8">
      <w:pPr>
        <w:rPr>
          <w:b/>
          <w:color w:val="FF0000"/>
          <w:sz w:val="22"/>
          <w:szCs w:val="22"/>
          <w:rPrChange w:id="751" w:author="Zhijie Yang (NSB)" w:date="2022-12-08T16:51:00Z">
            <w:rPr>
              <w:b/>
              <w:color w:val="FF0000"/>
            </w:rPr>
          </w:rPrChange>
        </w:rPr>
      </w:pPr>
      <w:r w:rsidRPr="001D6E1C">
        <w:rPr>
          <w:b/>
          <w:color w:val="FF0000"/>
          <w:sz w:val="22"/>
          <w:szCs w:val="22"/>
          <w:rPrChange w:id="752" w:author="Zhijie Yang (NSB)" w:date="2022-12-08T16:51:00Z">
            <w:rPr>
              <w:b/>
              <w:color w:val="FF0000"/>
            </w:rPr>
          </w:rPrChange>
        </w:rPr>
        <w:t>f.(P3203, Line 4) under 12.7.1.3 Pairwise key hierarchy</w:t>
      </w:r>
    </w:p>
    <w:p w14:paraId="6126F78F" w14:textId="0696E23B" w:rsidR="00AA71B8" w:rsidRPr="001D6E1C" w:rsidRDefault="00AA71B8" w:rsidP="00AA71B8">
      <w:pPr>
        <w:rPr>
          <w:sz w:val="22"/>
          <w:szCs w:val="22"/>
          <w:rPrChange w:id="753" w:author="Zhijie Yang (NSB)" w:date="2022-12-08T16:51:00Z">
            <w:rPr/>
          </w:rPrChange>
        </w:rPr>
      </w:pPr>
      <w:r w:rsidRPr="001D6E1C">
        <w:rPr>
          <w:sz w:val="22"/>
          <w:szCs w:val="22"/>
          <w:rPrChange w:id="754" w:author="Zhijie Yang (NSB)" w:date="2022-12-08T16:51:00Z">
            <w:rPr/>
          </w:rPrChange>
        </w:rPr>
        <w:t xml:space="preserve">(11ba)If WUR frame protection is being negotiated </w:t>
      </w:r>
      <w:r w:rsidRPr="001D6E1C">
        <w:rPr>
          <w:spacing w:val="-2"/>
          <w:sz w:val="22"/>
          <w:szCs w:val="22"/>
          <w:u w:val="single"/>
          <w:rPrChange w:id="755" w:author="Zhijie Yang (NSB)" w:date="2022-12-08T16:51:00Z">
            <w:rPr>
              <w:spacing w:val="-2"/>
              <w:szCs w:val="22"/>
              <w:u w:val="single"/>
            </w:rPr>
          </w:rPrChange>
        </w:rPr>
        <w:t xml:space="preserve">or RRCM </w:t>
      </w:r>
      <w:r w:rsidR="00032073" w:rsidRPr="001D6E1C">
        <w:rPr>
          <w:spacing w:val="-2"/>
          <w:sz w:val="22"/>
          <w:szCs w:val="22"/>
          <w:u w:val="single"/>
          <w:rPrChange w:id="756" w:author="Zhijie Yang (NSB)" w:date="2022-12-08T16:51:00Z">
            <w:rPr>
              <w:spacing w:val="-2"/>
              <w:szCs w:val="22"/>
              <w:u w:val="single"/>
            </w:rPr>
          </w:rPrChange>
        </w:rPr>
        <w:t>generation</w:t>
      </w:r>
      <w:r w:rsidRPr="001D6E1C">
        <w:rPr>
          <w:spacing w:val="-2"/>
          <w:sz w:val="22"/>
          <w:szCs w:val="22"/>
          <w:u w:val="single"/>
          <w:rPrChange w:id="757" w:author="Zhijie Yang (NSB)" w:date="2022-12-08T16:51:00Z">
            <w:rPr>
              <w:spacing w:val="-2"/>
              <w:szCs w:val="22"/>
              <w:u w:val="single"/>
            </w:rPr>
          </w:rPrChange>
        </w:rPr>
        <w:t xml:space="preserve"> is being negotiated</w:t>
      </w:r>
      <w:r w:rsidRPr="001D6E1C">
        <w:rPr>
          <w:sz w:val="22"/>
          <w:szCs w:val="22"/>
          <w:rPrChange w:id="758" w:author="Zhijie Yang (NSB)" w:date="2022-12-08T16:51:00Z">
            <w:rPr/>
          </w:rPrChange>
        </w:rPr>
        <w:t>, the KDK shall be computed as the next</w:t>
      </w:r>
    </w:p>
    <w:p w14:paraId="2EF4242C" w14:textId="77777777" w:rsidR="00AA71B8" w:rsidRPr="001D6E1C" w:rsidRDefault="00AA71B8" w:rsidP="00AA71B8">
      <w:pPr>
        <w:rPr>
          <w:sz w:val="22"/>
          <w:szCs w:val="22"/>
          <w:rPrChange w:id="759" w:author="Zhijie Yang (NSB)" w:date="2022-12-08T16:51:00Z">
            <w:rPr/>
          </w:rPrChange>
        </w:rPr>
      </w:pPr>
      <w:r w:rsidRPr="001D6E1C">
        <w:rPr>
          <w:sz w:val="22"/>
          <w:szCs w:val="22"/>
          <w:rPrChange w:id="760" w:author="Zhijie Yang (NSB)" w:date="2022-12-08T16:51:00Z">
            <w:rPr/>
          </w:rPrChange>
        </w:rPr>
        <w:t>KDK_bits bits of the PTK:</w:t>
      </w:r>
    </w:p>
    <w:p w14:paraId="671C677A" w14:textId="77777777" w:rsidR="00AA71B8" w:rsidRPr="001D6E1C" w:rsidRDefault="00AA71B8" w:rsidP="00AA71B8">
      <w:pPr>
        <w:rPr>
          <w:sz w:val="22"/>
          <w:szCs w:val="22"/>
          <w:rPrChange w:id="761" w:author="Zhijie Yang (NSB)" w:date="2022-12-08T16:51:00Z">
            <w:rPr/>
          </w:rPrChange>
        </w:rPr>
      </w:pPr>
      <w:r w:rsidRPr="001D6E1C">
        <w:rPr>
          <w:sz w:val="22"/>
          <w:szCs w:val="22"/>
          <w:rPrChange w:id="762" w:author="Zhijie Yang (NSB)" w:date="2022-12-08T16:51:00Z">
            <w:rPr/>
          </w:rPrChange>
        </w:rPr>
        <w:t>KDK = L(PTK, KCK_bits+KEK_bits+TK_bits, KDK_bits)</w:t>
      </w:r>
    </w:p>
    <w:p w14:paraId="47BA95B3" w14:textId="77777777" w:rsidR="00AA71B8" w:rsidRPr="001D6E1C" w:rsidRDefault="00AA71B8" w:rsidP="00AA71B8">
      <w:pPr>
        <w:rPr>
          <w:sz w:val="22"/>
          <w:szCs w:val="22"/>
          <w:rPrChange w:id="763" w:author="Zhijie Yang (NSB)" w:date="2022-12-08T16:51:00Z">
            <w:rPr/>
          </w:rPrChange>
        </w:rPr>
      </w:pPr>
      <w:r w:rsidRPr="001D6E1C">
        <w:rPr>
          <w:sz w:val="22"/>
          <w:szCs w:val="22"/>
          <w:rPrChange w:id="764" w:author="Zhijie Yang (NSB)" w:date="2022-12-08T16:51:00Z">
            <w:rPr/>
          </w:rPrChange>
        </w:rPr>
        <w:t>Otherwise, the KDK is not derived</w:t>
      </w:r>
    </w:p>
    <w:p w14:paraId="5C0DE0D2" w14:textId="77777777" w:rsidR="00AA71B8" w:rsidRPr="001D6E1C" w:rsidRDefault="00AA71B8" w:rsidP="00AA71B8">
      <w:pPr>
        <w:rPr>
          <w:sz w:val="22"/>
          <w:szCs w:val="22"/>
          <w:rPrChange w:id="765" w:author="Zhijie Yang (NSB)" w:date="2022-12-08T16:51:00Z">
            <w:rPr/>
          </w:rPrChange>
        </w:rPr>
      </w:pPr>
    </w:p>
    <w:p w14:paraId="1B76CE9A" w14:textId="77777777" w:rsidR="00AA71B8" w:rsidRPr="001D6E1C" w:rsidRDefault="00AA71B8" w:rsidP="00AA71B8">
      <w:pPr>
        <w:rPr>
          <w:b/>
          <w:bCs/>
          <w:color w:val="FF0000"/>
          <w:sz w:val="22"/>
          <w:szCs w:val="22"/>
          <w:rPrChange w:id="766" w:author="Zhijie Yang (NSB)" w:date="2022-12-08T16:51:00Z">
            <w:rPr>
              <w:b/>
              <w:bCs/>
              <w:color w:val="FF0000"/>
            </w:rPr>
          </w:rPrChange>
        </w:rPr>
      </w:pPr>
      <w:r w:rsidRPr="001D6E1C">
        <w:rPr>
          <w:b/>
          <w:bCs/>
          <w:color w:val="FF0000"/>
          <w:sz w:val="22"/>
          <w:szCs w:val="22"/>
          <w:rPrChange w:id="767" w:author="Zhijie Yang (NSB)" w:date="2022-12-08T16:51:00Z">
            <w:rPr>
              <w:b/>
              <w:bCs/>
              <w:color w:val="FF0000"/>
            </w:rPr>
          </w:rPrChange>
        </w:rPr>
        <w:t>g. (P3203,Line 32)</w:t>
      </w:r>
      <w:r w:rsidRPr="001D6E1C">
        <w:rPr>
          <w:b/>
          <w:color w:val="FF0000"/>
          <w:sz w:val="22"/>
          <w:szCs w:val="22"/>
          <w:rPrChange w:id="768" w:author="Zhijie Yang (NSB)" w:date="2022-12-08T16:51:00Z">
            <w:rPr>
              <w:b/>
              <w:color w:val="FF0000"/>
            </w:rPr>
          </w:rPrChange>
        </w:rPr>
        <w:t xml:space="preserve"> under 12.7.1.3 Pairwise key hierarchy</w:t>
      </w:r>
    </w:p>
    <w:p w14:paraId="37E0BC84" w14:textId="77777777" w:rsidR="00AA71B8" w:rsidRPr="001D6E1C" w:rsidRDefault="00AA71B8" w:rsidP="00AA71B8">
      <w:pPr>
        <w:rPr>
          <w:sz w:val="22"/>
          <w:szCs w:val="22"/>
          <w:rPrChange w:id="769" w:author="Zhijie Yang (NSB)" w:date="2022-12-08T16:51:00Z">
            <w:rPr/>
          </w:rPrChange>
        </w:rPr>
      </w:pPr>
      <w:r w:rsidRPr="001D6E1C">
        <w:rPr>
          <w:sz w:val="22"/>
          <w:szCs w:val="22"/>
          <w:rPrChange w:id="770" w:author="Zhijie Yang (NSB)" w:date="2022-12-08T16:51:00Z">
            <w:rPr/>
          </w:rPrChange>
        </w:rPr>
        <w:t>11ba)If WUR frame protection is negotiated, the WTK shall be derived from the KDK using the KDF</w:t>
      </w:r>
    </w:p>
    <w:p w14:paraId="43ACF43C" w14:textId="77777777" w:rsidR="00AA71B8" w:rsidRPr="001D6E1C" w:rsidRDefault="00AA71B8" w:rsidP="00AA71B8">
      <w:pPr>
        <w:rPr>
          <w:sz w:val="22"/>
          <w:szCs w:val="22"/>
          <w:rPrChange w:id="771" w:author="Zhijie Yang (NSB)" w:date="2022-12-08T16:51:00Z">
            <w:rPr/>
          </w:rPrChange>
        </w:rPr>
      </w:pPr>
      <w:r w:rsidRPr="001D6E1C">
        <w:rPr>
          <w:sz w:val="22"/>
          <w:szCs w:val="22"/>
          <w:rPrChange w:id="772" w:author="Zhijie Yang (NSB)" w:date="2022-12-08T16:51:00Z">
            <w:rPr/>
          </w:rPrChange>
        </w:rPr>
        <w:t>defined in 12.7.1.6.2:</w:t>
      </w:r>
    </w:p>
    <w:p w14:paraId="5D228B4B" w14:textId="77777777" w:rsidR="00AA71B8" w:rsidRPr="001D6E1C" w:rsidRDefault="00AA71B8" w:rsidP="00AA71B8">
      <w:pPr>
        <w:rPr>
          <w:sz w:val="22"/>
          <w:szCs w:val="22"/>
          <w:rPrChange w:id="773" w:author="Zhijie Yang (NSB)" w:date="2022-12-08T16:51:00Z">
            <w:rPr/>
          </w:rPrChange>
        </w:rPr>
      </w:pPr>
      <w:r w:rsidRPr="001D6E1C">
        <w:rPr>
          <w:sz w:val="22"/>
          <w:szCs w:val="22"/>
          <w:rPrChange w:id="774" w:author="Zhijie Yang (NSB)" w:date="2022-12-08T16:51:00Z">
            <w:rPr/>
          </w:rPrChange>
        </w:rPr>
        <w:t xml:space="preserve">WTK = KDF-Hash-Length(KDK, “WUR Temporal Key”, Min(AA,SPA) || Max(AA,SPA) || </w:t>
      </w:r>
    </w:p>
    <w:p w14:paraId="1146B2DC" w14:textId="77777777" w:rsidR="00AA71B8" w:rsidRPr="001D6E1C" w:rsidRDefault="00AA71B8" w:rsidP="00AA71B8">
      <w:pPr>
        <w:rPr>
          <w:sz w:val="22"/>
          <w:szCs w:val="22"/>
          <w:rPrChange w:id="775" w:author="Zhijie Yang (NSB)" w:date="2022-12-08T16:51:00Z">
            <w:rPr/>
          </w:rPrChange>
        </w:rPr>
      </w:pPr>
      <w:r w:rsidRPr="001D6E1C">
        <w:rPr>
          <w:sz w:val="22"/>
          <w:szCs w:val="22"/>
          <w:rPrChange w:id="776" w:author="Zhijie Yang (NSB)" w:date="2022-12-08T16:51:00Z">
            <w:rPr/>
          </w:rPrChange>
        </w:rPr>
        <w:t>Min(ANonce,SNonce) || Max(ANonce,SNonce)</w:t>
      </w:r>
    </w:p>
    <w:p w14:paraId="60486A00" w14:textId="77777777" w:rsidR="00AA71B8" w:rsidRPr="001D6E1C" w:rsidRDefault="00AA71B8" w:rsidP="00AA71B8">
      <w:pPr>
        <w:rPr>
          <w:sz w:val="22"/>
          <w:szCs w:val="22"/>
          <w:rPrChange w:id="777" w:author="Zhijie Yang (NSB)" w:date="2022-12-08T16:51:00Z">
            <w:rPr/>
          </w:rPrChange>
        </w:rPr>
      </w:pPr>
      <w:r w:rsidRPr="001D6E1C">
        <w:rPr>
          <w:sz w:val="22"/>
          <w:szCs w:val="22"/>
          <w:rPrChange w:id="778" w:author="Zhijie Yang (NSB)" w:date="2022-12-08T16:51:00Z">
            <w:rPr/>
          </w:rPrChange>
        </w:rPr>
        <w:t>where</w:t>
      </w:r>
    </w:p>
    <w:p w14:paraId="55177829" w14:textId="77777777" w:rsidR="00AA71B8" w:rsidRPr="001D6E1C" w:rsidRDefault="00AA71B8" w:rsidP="00AA71B8">
      <w:pPr>
        <w:rPr>
          <w:sz w:val="22"/>
          <w:szCs w:val="22"/>
          <w:rPrChange w:id="779" w:author="Zhijie Yang (NSB)" w:date="2022-12-08T16:51:00Z">
            <w:rPr/>
          </w:rPrChange>
        </w:rPr>
      </w:pPr>
      <w:r w:rsidRPr="001D6E1C">
        <w:rPr>
          <w:rFonts w:hint="eastAsia"/>
          <w:sz w:val="22"/>
          <w:szCs w:val="22"/>
          <w:rPrChange w:id="780" w:author="Zhijie Yang (NSB)" w:date="2022-12-08T16:51:00Z">
            <w:rPr>
              <w:rFonts w:hint="eastAsia"/>
            </w:rPr>
          </w:rPrChange>
        </w:rPr>
        <w:t>—</w:t>
      </w:r>
      <w:r w:rsidRPr="001D6E1C">
        <w:rPr>
          <w:sz w:val="22"/>
          <w:szCs w:val="22"/>
          <w:rPrChange w:id="781" w:author="Zhijie Yang (NSB)" w:date="2022-12-08T16:51:00Z">
            <w:rPr/>
          </w:rPrChange>
        </w:rPr>
        <w:t xml:space="preserve"> KDF-Hash-Length is the key derivation function as defined in 12.7.1.6.2 (Key derivation function</w:t>
      </w:r>
    </w:p>
    <w:p w14:paraId="0069A7E5" w14:textId="77777777" w:rsidR="00AA71B8" w:rsidRPr="001D6E1C" w:rsidRDefault="00AA71B8" w:rsidP="00AA71B8">
      <w:pPr>
        <w:rPr>
          <w:sz w:val="22"/>
          <w:szCs w:val="22"/>
          <w:rPrChange w:id="782" w:author="Zhijie Yang (NSB)" w:date="2022-12-08T16:51:00Z">
            <w:rPr/>
          </w:rPrChange>
        </w:rPr>
      </w:pPr>
      <w:r w:rsidRPr="001D6E1C">
        <w:rPr>
          <w:sz w:val="22"/>
          <w:szCs w:val="22"/>
          <w:rPrChange w:id="783" w:author="Zhijie Yang (NSB)" w:date="2022-12-08T16:51:00Z">
            <w:rPr/>
          </w:rPrChange>
        </w:rPr>
        <w:t>(KDF)) using the hash algorithm identified by the AKM suite selector (see Table 9-188 (AKM suite</w:t>
      </w:r>
    </w:p>
    <w:p w14:paraId="705ABE5A" w14:textId="77777777" w:rsidR="00AA71B8" w:rsidRPr="001D6E1C" w:rsidRDefault="00AA71B8" w:rsidP="00AA71B8">
      <w:pPr>
        <w:rPr>
          <w:sz w:val="22"/>
          <w:szCs w:val="22"/>
          <w:rPrChange w:id="784" w:author="Zhijie Yang (NSB)" w:date="2022-12-08T16:51:00Z">
            <w:rPr/>
          </w:rPrChange>
        </w:rPr>
      </w:pPr>
      <w:r w:rsidRPr="001D6E1C">
        <w:rPr>
          <w:sz w:val="22"/>
          <w:szCs w:val="22"/>
          <w:rPrChange w:id="785" w:author="Zhijie Yang (NSB)" w:date="2022-12-08T16:51:00Z">
            <w:rPr/>
          </w:rPrChange>
        </w:rPr>
        <w:t>selectors)).</w:t>
      </w:r>
    </w:p>
    <w:p w14:paraId="64456B72" w14:textId="77777777" w:rsidR="00AA71B8" w:rsidRPr="001D6E1C" w:rsidRDefault="00AA71B8" w:rsidP="00AA71B8">
      <w:pPr>
        <w:rPr>
          <w:sz w:val="22"/>
          <w:szCs w:val="22"/>
          <w:rPrChange w:id="786" w:author="Zhijie Yang (NSB)" w:date="2022-12-08T16:51:00Z">
            <w:rPr/>
          </w:rPrChange>
        </w:rPr>
      </w:pPr>
      <w:r w:rsidRPr="001D6E1C">
        <w:rPr>
          <w:rFonts w:hint="eastAsia"/>
          <w:sz w:val="22"/>
          <w:szCs w:val="22"/>
          <w:rPrChange w:id="787" w:author="Zhijie Yang (NSB)" w:date="2022-12-08T16:51:00Z">
            <w:rPr>
              <w:rFonts w:hint="eastAsia"/>
            </w:rPr>
          </w:rPrChange>
        </w:rPr>
        <w:t>—</w:t>
      </w:r>
      <w:r w:rsidRPr="001D6E1C">
        <w:rPr>
          <w:sz w:val="22"/>
          <w:szCs w:val="22"/>
          <w:rPrChange w:id="788" w:author="Zhijie Yang (NSB)" w:date="2022-12-08T16:51:00Z">
            <w:rPr/>
          </w:rPrChange>
        </w:rPr>
        <w:t xml:space="preserve"> Length is the total number of bits to derive, i.e., number of bits of the WTK, and is equal to 128.</w:t>
      </w:r>
    </w:p>
    <w:p w14:paraId="5637DA17" w14:textId="77777777" w:rsidR="00AA71B8" w:rsidRPr="001D6E1C" w:rsidRDefault="00AA71B8" w:rsidP="00AA71B8">
      <w:pPr>
        <w:rPr>
          <w:sz w:val="22"/>
          <w:szCs w:val="22"/>
          <w:u w:val="single"/>
          <w:rPrChange w:id="789" w:author="Zhijie Yang (NSB)" w:date="2022-12-08T16:51:00Z">
            <w:rPr>
              <w:u w:val="single"/>
            </w:rPr>
          </w:rPrChange>
        </w:rPr>
      </w:pPr>
    </w:p>
    <w:p w14:paraId="37B690DA" w14:textId="4E190FDE" w:rsidR="00AA71B8" w:rsidRPr="001D6E1C" w:rsidRDefault="00AA71B8" w:rsidP="00AA71B8">
      <w:pPr>
        <w:rPr>
          <w:sz w:val="22"/>
          <w:szCs w:val="22"/>
          <w:u w:val="single"/>
          <w:rPrChange w:id="790" w:author="Zhijie Yang (NSB)" w:date="2022-12-08T16:51:00Z">
            <w:rPr>
              <w:u w:val="single"/>
            </w:rPr>
          </w:rPrChange>
        </w:rPr>
      </w:pPr>
      <w:r w:rsidRPr="001D6E1C">
        <w:rPr>
          <w:sz w:val="22"/>
          <w:szCs w:val="22"/>
          <w:u w:val="single"/>
          <w:rPrChange w:id="791"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792" w:author="Zhijie Yang (NSB)" w:date="2022-12-08T16:51:00Z">
            <w:rPr>
              <w:u w:val="single"/>
              <w:lang w:eastAsia="zh-CN"/>
            </w:rPr>
          </w:rPrChange>
        </w:rPr>
        <w:t xml:space="preserve">. see subclause </w:t>
      </w:r>
      <w:r w:rsidR="002D7BBB" w:rsidRPr="001D6E1C">
        <w:rPr>
          <w:sz w:val="22"/>
          <w:szCs w:val="22"/>
          <w:u w:val="single"/>
          <w:lang w:eastAsia="zh-CN"/>
          <w:rPrChange w:id="793" w:author="Zhijie Yang (NSB)" w:date="2022-12-08T16:51:00Z">
            <w:rPr>
              <w:u w:val="single"/>
              <w:lang w:eastAsia="zh-CN"/>
            </w:rPr>
          </w:rPrChange>
        </w:rPr>
        <w:t>12.2.12</w:t>
      </w:r>
      <w:r w:rsidRPr="001D6E1C">
        <w:rPr>
          <w:sz w:val="22"/>
          <w:szCs w:val="22"/>
          <w:u w:val="single"/>
          <w:lang w:eastAsia="zh-CN"/>
          <w:rPrChange w:id="794" w:author="Zhijie Yang (NSB)" w:date="2022-12-08T16:51:00Z">
            <w:rPr>
              <w:u w:val="single"/>
              <w:lang w:eastAsia="zh-CN"/>
            </w:rPr>
          </w:rPrChange>
        </w:rPr>
        <w:t xml:space="preserve">.2  </w:t>
      </w:r>
      <w:r w:rsidRPr="001D6E1C">
        <w:rPr>
          <w:b/>
          <w:sz w:val="22"/>
          <w:szCs w:val="22"/>
          <w:u w:val="single"/>
          <w:rPrChange w:id="795" w:author="Zhijie Yang (NSB)" w:date="2022-12-08T16:51:00Z">
            <w:rPr>
              <w:b/>
              <w:u w:val="single"/>
            </w:rPr>
          </w:rPrChange>
        </w:rPr>
        <w:t>RMA and Key Generation</w:t>
      </w:r>
    </w:p>
    <w:p w14:paraId="71DFD5A2" w14:textId="77777777" w:rsidR="00AA71B8" w:rsidRPr="001D6E1C" w:rsidRDefault="00AA71B8" w:rsidP="00AA71B8">
      <w:pPr>
        <w:rPr>
          <w:sz w:val="22"/>
          <w:szCs w:val="22"/>
          <w:u w:val="single"/>
          <w:rPrChange w:id="796" w:author="Zhijie Yang (NSB)" w:date="2022-12-08T16:51:00Z">
            <w:rPr>
              <w:u w:val="single"/>
            </w:rPr>
          </w:rPrChange>
        </w:rPr>
      </w:pPr>
    </w:p>
    <w:p w14:paraId="33138AE8" w14:textId="77777777" w:rsidR="00AA71B8" w:rsidRPr="001D6E1C" w:rsidRDefault="00AA71B8" w:rsidP="00AA71B8">
      <w:pPr>
        <w:rPr>
          <w:sz w:val="22"/>
          <w:szCs w:val="22"/>
          <w:u w:val="single"/>
          <w:rPrChange w:id="797" w:author="Zhijie Yang (NSB)" w:date="2022-12-08T16:51:00Z">
            <w:rPr>
              <w:u w:val="single"/>
            </w:rPr>
          </w:rPrChange>
        </w:rPr>
      </w:pPr>
    </w:p>
    <w:p w14:paraId="0FC4C538" w14:textId="77777777" w:rsidR="00AA71B8" w:rsidRPr="001D6E1C" w:rsidRDefault="00AA71B8" w:rsidP="00AA71B8">
      <w:pPr>
        <w:rPr>
          <w:sz w:val="22"/>
          <w:szCs w:val="22"/>
          <w:u w:val="single"/>
          <w:rPrChange w:id="798" w:author="Zhijie Yang (NSB)" w:date="2022-12-08T16:51:00Z">
            <w:rPr>
              <w:u w:val="single"/>
            </w:rPr>
          </w:rPrChange>
        </w:rPr>
      </w:pPr>
      <w:r w:rsidRPr="001D6E1C">
        <w:rPr>
          <w:b/>
          <w:bCs/>
          <w:color w:val="FF0000"/>
          <w:sz w:val="22"/>
          <w:szCs w:val="22"/>
          <w:rPrChange w:id="799" w:author="Zhijie Yang (NSB)" w:date="2022-12-08T16:51:00Z">
            <w:rPr>
              <w:b/>
              <w:bCs/>
              <w:color w:val="FF0000"/>
            </w:rPr>
          </w:rPrChange>
        </w:rPr>
        <w:t xml:space="preserve">h. (P3211,Line 24) </w:t>
      </w:r>
      <w:r w:rsidRPr="001D6E1C">
        <w:rPr>
          <w:b/>
          <w:color w:val="FF0000"/>
          <w:sz w:val="22"/>
          <w:szCs w:val="22"/>
          <w:rPrChange w:id="800" w:author="Zhijie Yang (NSB)" w:date="2022-12-08T16:51:00Z">
            <w:rPr>
              <w:b/>
              <w:color w:val="FF0000"/>
            </w:rPr>
          </w:rPrChange>
        </w:rPr>
        <w:t>under 12.7.1.6.4 PMK-R1</w:t>
      </w:r>
    </w:p>
    <w:p w14:paraId="0ACEAE25" w14:textId="3A5B44A2" w:rsidR="00AA71B8" w:rsidRPr="001D6E1C" w:rsidRDefault="00AA71B8" w:rsidP="00AA71B8">
      <w:pPr>
        <w:rPr>
          <w:sz w:val="22"/>
          <w:szCs w:val="22"/>
          <w:rPrChange w:id="801" w:author="Zhijie Yang (NSB)" w:date="2022-12-08T16:51:00Z">
            <w:rPr/>
          </w:rPrChange>
        </w:rPr>
      </w:pPr>
      <w:r w:rsidRPr="001D6E1C">
        <w:rPr>
          <w:sz w:val="22"/>
          <w:szCs w:val="22"/>
          <w:rPrChange w:id="802" w:author="Zhijie Yang (NSB)" w:date="2022-12-08T16:51:00Z">
            <w:rPr/>
          </w:rPrChange>
        </w:rPr>
        <w:t>1ba)When WUR frame protection is negotiated</w:t>
      </w:r>
      <w:r w:rsidRPr="001D6E1C">
        <w:rPr>
          <w:spacing w:val="-2"/>
          <w:sz w:val="22"/>
          <w:szCs w:val="22"/>
          <w:u w:val="single"/>
          <w:rPrChange w:id="803" w:author="Zhijie Yang (NSB)" w:date="2022-12-08T16:51:00Z">
            <w:rPr>
              <w:spacing w:val="-2"/>
              <w:szCs w:val="22"/>
              <w:u w:val="single"/>
            </w:rPr>
          </w:rPrChange>
        </w:rPr>
        <w:t xml:space="preserve"> or RRCM </w:t>
      </w:r>
      <w:r w:rsidR="00032073" w:rsidRPr="001D6E1C">
        <w:rPr>
          <w:spacing w:val="-2"/>
          <w:sz w:val="22"/>
          <w:szCs w:val="22"/>
          <w:u w:val="single"/>
          <w:rPrChange w:id="804" w:author="Zhijie Yang (NSB)" w:date="2022-12-08T16:51:00Z">
            <w:rPr>
              <w:spacing w:val="-2"/>
              <w:szCs w:val="22"/>
              <w:u w:val="single"/>
            </w:rPr>
          </w:rPrChange>
        </w:rPr>
        <w:t>generation</w:t>
      </w:r>
      <w:r w:rsidRPr="001D6E1C">
        <w:rPr>
          <w:spacing w:val="-2"/>
          <w:sz w:val="22"/>
          <w:szCs w:val="22"/>
          <w:u w:val="single"/>
          <w:rPrChange w:id="805" w:author="Zhijie Yang (NSB)" w:date="2022-12-08T16:51:00Z">
            <w:rPr>
              <w:spacing w:val="-2"/>
              <w:szCs w:val="22"/>
              <w:u w:val="single"/>
            </w:rPr>
          </w:rPrChange>
        </w:rPr>
        <w:t xml:space="preserve"> is negotiated</w:t>
      </w:r>
      <w:r w:rsidRPr="001D6E1C">
        <w:rPr>
          <w:sz w:val="22"/>
          <w:szCs w:val="22"/>
          <w:rPrChange w:id="806" w:author="Zhijie Yang (NSB)" w:date="2022-12-08T16:51:00Z">
            <w:rPr/>
          </w:rPrChange>
        </w:rPr>
        <w:t>, each PTK has six component keys, KCK, KEK, a</w:t>
      </w:r>
    </w:p>
    <w:p w14:paraId="35FB68C8" w14:textId="77777777" w:rsidR="00AA71B8" w:rsidRPr="001D6E1C" w:rsidRDefault="00AA71B8" w:rsidP="00AA71B8">
      <w:pPr>
        <w:rPr>
          <w:sz w:val="22"/>
          <w:szCs w:val="22"/>
          <w:rPrChange w:id="807" w:author="Zhijie Yang (NSB)" w:date="2022-12-08T16:51:00Z">
            <w:rPr/>
          </w:rPrChange>
        </w:rPr>
      </w:pPr>
      <w:r w:rsidRPr="001D6E1C">
        <w:rPr>
          <w:sz w:val="22"/>
          <w:szCs w:val="22"/>
          <w:rPrChange w:id="808" w:author="Zhijie Yang (NSB)" w:date="2022-12-08T16:51:00Z">
            <w:rPr/>
          </w:rPrChange>
        </w:rPr>
        <w:t>temporal key, KCK2, KEK2, and a KDK derived as follows:</w:t>
      </w:r>
    </w:p>
    <w:p w14:paraId="08EF81FF" w14:textId="77777777" w:rsidR="00AA71B8" w:rsidRPr="001D6E1C" w:rsidRDefault="00AA71B8" w:rsidP="00AA71B8">
      <w:pPr>
        <w:rPr>
          <w:sz w:val="22"/>
          <w:szCs w:val="22"/>
          <w:rPrChange w:id="809" w:author="Zhijie Yang (NSB)" w:date="2022-12-08T16:51:00Z">
            <w:rPr/>
          </w:rPrChange>
        </w:rPr>
      </w:pPr>
      <w:r w:rsidRPr="001D6E1C">
        <w:rPr>
          <w:sz w:val="22"/>
          <w:szCs w:val="22"/>
          <w:rPrChange w:id="810" w:author="Zhijie Yang (NSB)" w:date="2022-12-08T16:51:00Z">
            <w:rPr/>
          </w:rPrChange>
        </w:rPr>
        <w:t xml:space="preserve">(11ba)The KCK, KEK, temporal key, KCK2, and KEK2 shall be computed in the same way as when WUR frame protection is not negotiated. </w:t>
      </w:r>
    </w:p>
    <w:p w14:paraId="675AD619" w14:textId="77777777" w:rsidR="00AA71B8" w:rsidRPr="001D6E1C" w:rsidRDefault="00AA71B8" w:rsidP="00AA71B8">
      <w:pPr>
        <w:rPr>
          <w:sz w:val="22"/>
          <w:szCs w:val="22"/>
          <w:rPrChange w:id="811" w:author="Zhijie Yang (NSB)" w:date="2022-12-08T16:51:00Z">
            <w:rPr/>
          </w:rPrChange>
        </w:rPr>
      </w:pPr>
      <w:r w:rsidRPr="001D6E1C">
        <w:rPr>
          <w:sz w:val="22"/>
          <w:szCs w:val="22"/>
          <w:rPrChange w:id="812" w:author="Zhijie Yang (NSB)" w:date="2022-12-08T16:51:00Z">
            <w:rPr/>
          </w:rPrChange>
        </w:rPr>
        <w:t>(11ba)The KDK shall be computed as the next KDK_bits bits of the PTK:</w:t>
      </w:r>
    </w:p>
    <w:p w14:paraId="22D45B58" w14:textId="77777777" w:rsidR="00AA71B8" w:rsidRPr="001D6E1C" w:rsidRDefault="00AA71B8" w:rsidP="00AA71B8">
      <w:pPr>
        <w:rPr>
          <w:sz w:val="22"/>
          <w:szCs w:val="22"/>
          <w:rPrChange w:id="813" w:author="Zhijie Yang (NSB)" w:date="2022-12-08T16:51:00Z">
            <w:rPr/>
          </w:rPrChange>
        </w:rPr>
      </w:pPr>
      <w:r w:rsidRPr="001D6E1C">
        <w:rPr>
          <w:sz w:val="22"/>
          <w:szCs w:val="22"/>
          <w:rPrChange w:id="814" w:author="Zhijie Yang (NSB)" w:date="2022-12-08T16:51:00Z">
            <w:rPr/>
          </w:rPrChange>
        </w:rPr>
        <w:t>KDK = L(PTK, KCK_bits+KEK_bits+TK_bits+KCK2_bits+KEK2_bits, KDK_bits)</w:t>
      </w:r>
    </w:p>
    <w:p w14:paraId="47C105C7" w14:textId="77777777" w:rsidR="00AA71B8" w:rsidRPr="001D6E1C" w:rsidRDefault="00AA71B8" w:rsidP="00AA71B8">
      <w:pPr>
        <w:rPr>
          <w:sz w:val="22"/>
          <w:szCs w:val="22"/>
          <w:rPrChange w:id="815" w:author="Zhijie Yang (NSB)" w:date="2022-12-08T16:51:00Z">
            <w:rPr/>
          </w:rPrChange>
        </w:rPr>
      </w:pPr>
      <w:r w:rsidRPr="001D6E1C">
        <w:rPr>
          <w:sz w:val="22"/>
          <w:szCs w:val="22"/>
          <w:rPrChange w:id="816" w:author="Zhijie Yang (NSB)" w:date="2022-12-08T16:51:00Z">
            <w:rPr/>
          </w:rPrChange>
        </w:rPr>
        <w:t xml:space="preserve">(11ba)The value of KDK_bits </w:t>
      </w:r>
      <w:proofErr w:type="gramStart"/>
      <w:r w:rsidRPr="001D6E1C">
        <w:rPr>
          <w:sz w:val="22"/>
          <w:szCs w:val="22"/>
          <w:rPrChange w:id="817" w:author="Zhijie Yang (NSB)" w:date="2022-12-08T16:51:00Z">
            <w:rPr/>
          </w:rPrChange>
        </w:rPr>
        <w:t>is</w:t>
      </w:r>
      <w:proofErr w:type="gramEnd"/>
      <w:r w:rsidRPr="001D6E1C">
        <w:rPr>
          <w:sz w:val="22"/>
          <w:szCs w:val="22"/>
          <w:rPrChange w:id="818" w:author="Zhijie Yang (NSB)" w:date="2022-12-08T16:51:00Z">
            <w:rPr/>
          </w:rPrChange>
        </w:rPr>
        <w:t xml:space="preserve"> equal to the value of PMK_bits (see 12.7.1.3 (Pairwise key hierarchy)).</w:t>
      </w:r>
    </w:p>
    <w:p w14:paraId="53076FB8" w14:textId="77777777" w:rsidR="00AA71B8" w:rsidRPr="001D6E1C" w:rsidRDefault="00AA71B8" w:rsidP="00AA71B8">
      <w:pPr>
        <w:rPr>
          <w:sz w:val="22"/>
          <w:szCs w:val="22"/>
          <w:rPrChange w:id="819" w:author="Zhijie Yang (NSB)" w:date="2022-12-08T16:51:00Z">
            <w:rPr/>
          </w:rPrChange>
        </w:rPr>
      </w:pPr>
    </w:p>
    <w:p w14:paraId="5F55CA2C" w14:textId="77777777" w:rsidR="00AA71B8" w:rsidRPr="001D6E1C" w:rsidRDefault="00AA71B8" w:rsidP="00AA71B8">
      <w:pPr>
        <w:rPr>
          <w:b/>
          <w:bCs/>
          <w:color w:val="FF0000"/>
          <w:sz w:val="22"/>
          <w:szCs w:val="22"/>
          <w:rPrChange w:id="820" w:author="Zhijie Yang (NSB)" w:date="2022-12-08T16:51:00Z">
            <w:rPr>
              <w:b/>
              <w:bCs/>
              <w:color w:val="FF0000"/>
            </w:rPr>
          </w:rPrChange>
        </w:rPr>
      </w:pPr>
      <w:r w:rsidRPr="001D6E1C">
        <w:rPr>
          <w:b/>
          <w:bCs/>
          <w:color w:val="FF0000"/>
          <w:sz w:val="22"/>
          <w:szCs w:val="22"/>
          <w:rPrChange w:id="821"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822" w:author="Zhijie Yang (NSB)" w:date="2022-12-08T16:51:00Z">
            <w:rPr>
              <w:b/>
              <w:color w:val="FF0000"/>
            </w:rPr>
          </w:rPrChange>
        </w:rPr>
        <w:t>under 12.7.1.6.4 PMK-R1</w:t>
      </w:r>
    </w:p>
    <w:p w14:paraId="7939DC23" w14:textId="77777777" w:rsidR="00AA71B8" w:rsidRPr="001D6E1C" w:rsidRDefault="00AA71B8" w:rsidP="00AA71B8">
      <w:pPr>
        <w:rPr>
          <w:sz w:val="22"/>
          <w:szCs w:val="22"/>
          <w:rPrChange w:id="823" w:author="Zhijie Yang (NSB)" w:date="2022-12-08T16:51:00Z">
            <w:rPr/>
          </w:rPrChange>
        </w:rPr>
      </w:pPr>
      <w:r w:rsidRPr="001D6E1C">
        <w:rPr>
          <w:sz w:val="22"/>
          <w:szCs w:val="22"/>
          <w:rPrChange w:id="824" w:author="Zhijie Yang (NSB)" w:date="2022-12-08T16:51:00Z">
            <w:rPr/>
          </w:rPrChange>
        </w:rPr>
        <w:t>(11ba)If WUR frame protection is negotiated, the WTK shall be derived from the KDK using the KDF</w:t>
      </w:r>
    </w:p>
    <w:p w14:paraId="3BBF28F8" w14:textId="77777777" w:rsidR="00AA71B8" w:rsidRPr="001D6E1C" w:rsidRDefault="00AA71B8" w:rsidP="00AA71B8">
      <w:pPr>
        <w:rPr>
          <w:sz w:val="22"/>
          <w:szCs w:val="22"/>
          <w:rPrChange w:id="825" w:author="Zhijie Yang (NSB)" w:date="2022-12-08T16:51:00Z">
            <w:rPr/>
          </w:rPrChange>
        </w:rPr>
      </w:pPr>
      <w:r w:rsidRPr="001D6E1C">
        <w:rPr>
          <w:sz w:val="22"/>
          <w:szCs w:val="22"/>
          <w:rPrChange w:id="826" w:author="Zhijie Yang (NSB)" w:date="2022-12-08T16:51:00Z">
            <w:rPr/>
          </w:rPrChange>
        </w:rPr>
        <w:t>defined in 12.7.1.6.2 (Key derivation function (KDF))):</w:t>
      </w:r>
    </w:p>
    <w:p w14:paraId="2F938E7B" w14:textId="77777777" w:rsidR="00AA71B8" w:rsidRPr="001D6E1C" w:rsidRDefault="00AA71B8" w:rsidP="00AA71B8">
      <w:pPr>
        <w:rPr>
          <w:sz w:val="22"/>
          <w:szCs w:val="22"/>
          <w:rPrChange w:id="827" w:author="Zhijie Yang (NSB)" w:date="2022-12-08T16:51:00Z">
            <w:rPr/>
          </w:rPrChange>
        </w:rPr>
      </w:pPr>
      <w:r w:rsidRPr="001D6E1C">
        <w:rPr>
          <w:sz w:val="22"/>
          <w:szCs w:val="22"/>
          <w:rPrChange w:id="828" w:author="Zhijie Yang (NSB)" w:date="2022-12-08T16:51:00Z">
            <w:rPr/>
          </w:rPrChange>
        </w:rPr>
        <w:t xml:space="preserve">WTK = KDF-Hash-Length(KDK, “WUR Temporal Key”, SNonce || ANonce || BSSID || </w:t>
      </w:r>
    </w:p>
    <w:p w14:paraId="4ACDDD19" w14:textId="77777777" w:rsidR="00AA71B8" w:rsidRPr="001D6E1C" w:rsidRDefault="00AA71B8" w:rsidP="00AA71B8">
      <w:pPr>
        <w:rPr>
          <w:sz w:val="22"/>
          <w:szCs w:val="22"/>
          <w:rPrChange w:id="829" w:author="Zhijie Yang (NSB)" w:date="2022-12-08T16:51:00Z">
            <w:rPr/>
          </w:rPrChange>
        </w:rPr>
      </w:pPr>
      <w:r w:rsidRPr="001D6E1C">
        <w:rPr>
          <w:sz w:val="22"/>
          <w:szCs w:val="22"/>
          <w:rPrChange w:id="830" w:author="Zhijie Yang (NSB)" w:date="2022-12-08T16:51:00Z">
            <w:rPr/>
          </w:rPrChange>
        </w:rPr>
        <w:t>STA-ADDR)</w:t>
      </w:r>
    </w:p>
    <w:p w14:paraId="56A7EECF" w14:textId="77777777" w:rsidR="00AA71B8" w:rsidRPr="001D6E1C" w:rsidRDefault="00AA71B8" w:rsidP="00AA71B8">
      <w:pPr>
        <w:rPr>
          <w:sz w:val="22"/>
          <w:szCs w:val="22"/>
          <w:rPrChange w:id="831" w:author="Zhijie Yang (NSB)" w:date="2022-12-08T16:51:00Z">
            <w:rPr/>
          </w:rPrChange>
        </w:rPr>
      </w:pPr>
      <w:r w:rsidRPr="001D6E1C">
        <w:rPr>
          <w:sz w:val="22"/>
          <w:szCs w:val="22"/>
          <w:rPrChange w:id="832" w:author="Zhijie Yang (NSB)" w:date="2022-12-08T16:51:00Z">
            <w:rPr/>
          </w:rPrChange>
        </w:rPr>
        <w:t>where</w:t>
      </w:r>
    </w:p>
    <w:p w14:paraId="0381562B" w14:textId="77777777" w:rsidR="00AA71B8" w:rsidRPr="001D6E1C" w:rsidRDefault="00AA71B8" w:rsidP="00AA71B8">
      <w:pPr>
        <w:rPr>
          <w:sz w:val="22"/>
          <w:szCs w:val="22"/>
          <w:rPrChange w:id="833" w:author="Zhijie Yang (NSB)" w:date="2022-12-08T16:51:00Z">
            <w:rPr/>
          </w:rPrChange>
        </w:rPr>
      </w:pPr>
      <w:r w:rsidRPr="001D6E1C">
        <w:rPr>
          <w:rFonts w:hint="eastAsia"/>
          <w:sz w:val="22"/>
          <w:szCs w:val="22"/>
          <w:rPrChange w:id="834" w:author="Zhijie Yang (NSB)" w:date="2022-12-08T16:51:00Z">
            <w:rPr>
              <w:rFonts w:hint="eastAsia"/>
            </w:rPr>
          </w:rPrChange>
        </w:rPr>
        <w:t>—</w:t>
      </w:r>
      <w:r w:rsidRPr="001D6E1C">
        <w:rPr>
          <w:sz w:val="22"/>
          <w:szCs w:val="22"/>
          <w:rPrChange w:id="835" w:author="Zhijie Yang (NSB)" w:date="2022-12-08T16:51:00Z">
            <w:rPr/>
          </w:rPrChange>
        </w:rPr>
        <w:t xml:space="preserve"> KDF-Hash-Length is the key derivation function as defined in 12.7.1.6.2 (Key derivation function</w:t>
      </w:r>
    </w:p>
    <w:p w14:paraId="13D3505E" w14:textId="77777777" w:rsidR="00AA71B8" w:rsidRPr="001D6E1C" w:rsidRDefault="00AA71B8" w:rsidP="00AA71B8">
      <w:pPr>
        <w:rPr>
          <w:sz w:val="22"/>
          <w:szCs w:val="22"/>
          <w:rPrChange w:id="836" w:author="Zhijie Yang (NSB)" w:date="2022-12-08T16:51:00Z">
            <w:rPr/>
          </w:rPrChange>
        </w:rPr>
      </w:pPr>
      <w:r w:rsidRPr="001D6E1C">
        <w:rPr>
          <w:sz w:val="22"/>
          <w:szCs w:val="22"/>
          <w:rPrChange w:id="837" w:author="Zhijie Yang (NSB)" w:date="2022-12-08T16:51:00Z">
            <w:rPr/>
          </w:rPrChange>
        </w:rPr>
        <w:t>(KDF)) using the hash algorithm identified by the AKM suite selector (see Table 9-188 (AKM suite</w:t>
      </w:r>
    </w:p>
    <w:p w14:paraId="2CBEE816" w14:textId="77777777" w:rsidR="00AA71B8" w:rsidRPr="001D6E1C" w:rsidRDefault="00AA71B8" w:rsidP="00AA71B8">
      <w:pPr>
        <w:rPr>
          <w:sz w:val="22"/>
          <w:szCs w:val="22"/>
          <w:rPrChange w:id="838" w:author="Zhijie Yang (NSB)" w:date="2022-12-08T16:51:00Z">
            <w:rPr/>
          </w:rPrChange>
        </w:rPr>
      </w:pPr>
      <w:r w:rsidRPr="001D6E1C">
        <w:rPr>
          <w:sz w:val="22"/>
          <w:szCs w:val="22"/>
          <w:rPrChange w:id="839" w:author="Zhijie Yang (NSB)" w:date="2022-12-08T16:51:00Z">
            <w:rPr/>
          </w:rPrChange>
        </w:rPr>
        <w:lastRenderedPageBreak/>
        <w:t>selectors)).</w:t>
      </w:r>
    </w:p>
    <w:p w14:paraId="32DA67D7" w14:textId="77777777" w:rsidR="00AA71B8" w:rsidRPr="001D6E1C" w:rsidRDefault="00AA71B8" w:rsidP="00AA71B8">
      <w:pPr>
        <w:rPr>
          <w:sz w:val="22"/>
          <w:szCs w:val="22"/>
          <w:rPrChange w:id="840" w:author="Zhijie Yang (NSB)" w:date="2022-12-08T16:51:00Z">
            <w:rPr/>
          </w:rPrChange>
        </w:rPr>
      </w:pPr>
      <w:r w:rsidRPr="001D6E1C">
        <w:rPr>
          <w:rFonts w:hint="eastAsia"/>
          <w:sz w:val="22"/>
          <w:szCs w:val="22"/>
          <w:rPrChange w:id="841" w:author="Zhijie Yang (NSB)" w:date="2022-12-08T16:51:00Z">
            <w:rPr>
              <w:rFonts w:hint="eastAsia"/>
            </w:rPr>
          </w:rPrChange>
        </w:rPr>
        <w:t>—</w:t>
      </w:r>
      <w:r w:rsidRPr="001D6E1C">
        <w:rPr>
          <w:sz w:val="22"/>
          <w:szCs w:val="22"/>
          <w:rPrChange w:id="842" w:author="Zhijie Yang (NSB)" w:date="2022-12-08T16:51:00Z">
            <w:rPr/>
          </w:rPrChange>
        </w:rPr>
        <w:t xml:space="preserve"> Length is the total number of bits to derive, i.e., number of bits of the WTK, and is equal to 128.</w:t>
      </w:r>
    </w:p>
    <w:p w14:paraId="7FCE6065" w14:textId="77777777" w:rsidR="00AA71B8" w:rsidRPr="001D6E1C" w:rsidRDefault="00AA71B8" w:rsidP="00AA71B8">
      <w:pPr>
        <w:rPr>
          <w:sz w:val="22"/>
          <w:szCs w:val="22"/>
          <w:rPrChange w:id="843" w:author="Zhijie Yang (NSB)" w:date="2022-12-08T16:51:00Z">
            <w:rPr/>
          </w:rPrChange>
        </w:rPr>
      </w:pPr>
      <w:r w:rsidRPr="001D6E1C">
        <w:rPr>
          <w:sz w:val="22"/>
          <w:szCs w:val="22"/>
          <w:rPrChange w:id="844" w:author="Zhijie Yang (NSB)" w:date="2022-12-08T16:51:00Z">
            <w:rPr/>
          </w:rPrChange>
        </w:rPr>
        <w:t>(11ba)The WTK is used to protect individually addressed WUR Wake-up frames, as defined in 29.10 (WUR</w:t>
      </w:r>
    </w:p>
    <w:p w14:paraId="2B54F2DC" w14:textId="77777777" w:rsidR="00AA71B8" w:rsidRPr="001D6E1C" w:rsidRDefault="00AA71B8" w:rsidP="00AA71B8">
      <w:pPr>
        <w:rPr>
          <w:sz w:val="22"/>
          <w:szCs w:val="22"/>
          <w:rPrChange w:id="845" w:author="Zhijie Yang (NSB)" w:date="2022-12-08T16:51:00Z">
            <w:rPr/>
          </w:rPrChange>
        </w:rPr>
      </w:pPr>
      <w:r w:rsidRPr="001D6E1C">
        <w:rPr>
          <w:sz w:val="22"/>
          <w:szCs w:val="22"/>
          <w:rPrChange w:id="846" w:author="Zhijie Yang (NSB)" w:date="2022-12-08T16:51:00Z">
            <w:rPr/>
          </w:rPrChange>
        </w:rPr>
        <w:t>frame protection).</w:t>
      </w:r>
    </w:p>
    <w:p w14:paraId="74F5B89C" w14:textId="58673F4F" w:rsidR="00AA71B8" w:rsidRPr="001D6E1C" w:rsidRDefault="00AA71B8" w:rsidP="00AA71B8">
      <w:pPr>
        <w:rPr>
          <w:sz w:val="22"/>
          <w:szCs w:val="22"/>
          <w:u w:val="single"/>
          <w:rPrChange w:id="847" w:author="Zhijie Yang (NSB)" w:date="2022-12-08T16:51:00Z">
            <w:rPr>
              <w:u w:val="single"/>
            </w:rPr>
          </w:rPrChange>
        </w:rPr>
      </w:pPr>
      <w:r w:rsidRPr="001D6E1C">
        <w:rPr>
          <w:sz w:val="22"/>
          <w:szCs w:val="22"/>
          <w:u w:val="single"/>
          <w:rPrChange w:id="848"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849" w:author="Zhijie Yang (NSB)" w:date="2022-12-08T16:51:00Z">
            <w:rPr>
              <w:u w:val="single"/>
              <w:lang w:eastAsia="zh-CN"/>
            </w:rPr>
          </w:rPrChange>
        </w:rPr>
        <w:t xml:space="preserve">. see subclause </w:t>
      </w:r>
      <w:r w:rsidR="002D7BBB" w:rsidRPr="001D6E1C">
        <w:rPr>
          <w:sz w:val="22"/>
          <w:szCs w:val="22"/>
          <w:u w:val="single"/>
          <w:lang w:eastAsia="zh-CN"/>
          <w:rPrChange w:id="850" w:author="Zhijie Yang (NSB)" w:date="2022-12-08T16:51:00Z">
            <w:rPr>
              <w:u w:val="single"/>
              <w:lang w:eastAsia="zh-CN"/>
            </w:rPr>
          </w:rPrChange>
        </w:rPr>
        <w:t>12.2.12</w:t>
      </w:r>
      <w:r w:rsidRPr="001D6E1C">
        <w:rPr>
          <w:sz w:val="22"/>
          <w:szCs w:val="22"/>
          <w:u w:val="single"/>
          <w:lang w:eastAsia="zh-CN"/>
          <w:rPrChange w:id="851" w:author="Zhijie Yang (NSB)" w:date="2022-12-08T16:51:00Z">
            <w:rPr>
              <w:u w:val="single"/>
              <w:lang w:eastAsia="zh-CN"/>
            </w:rPr>
          </w:rPrChange>
        </w:rPr>
        <w:t xml:space="preserve">.2  </w:t>
      </w:r>
      <w:r w:rsidRPr="001D6E1C">
        <w:rPr>
          <w:b/>
          <w:sz w:val="22"/>
          <w:szCs w:val="22"/>
          <w:u w:val="single"/>
          <w:rPrChange w:id="852" w:author="Zhijie Yang (NSB)" w:date="2022-12-08T16:51:00Z">
            <w:rPr>
              <w:b/>
              <w:u w:val="single"/>
            </w:rPr>
          </w:rPrChange>
        </w:rPr>
        <w:t>RMA and Key Generation</w:t>
      </w:r>
    </w:p>
    <w:p w14:paraId="11B83EF2" w14:textId="77777777" w:rsidR="00AA71B8" w:rsidRPr="001D6E1C" w:rsidRDefault="00AA71B8" w:rsidP="00AA71B8">
      <w:pPr>
        <w:rPr>
          <w:sz w:val="22"/>
          <w:szCs w:val="22"/>
          <w:rPrChange w:id="853" w:author="Zhijie Yang (NSB)" w:date="2022-12-08T16:51:00Z">
            <w:rPr/>
          </w:rPrChange>
        </w:rPr>
      </w:pPr>
    </w:p>
    <w:p w14:paraId="64539092" w14:textId="77777777" w:rsidR="00AA71B8" w:rsidRPr="001D6E1C" w:rsidRDefault="00AA71B8" w:rsidP="00AA71B8">
      <w:pPr>
        <w:rPr>
          <w:b/>
          <w:bCs/>
          <w:color w:val="FF0000"/>
          <w:sz w:val="22"/>
          <w:szCs w:val="22"/>
          <w:rPrChange w:id="854" w:author="Zhijie Yang (NSB)" w:date="2022-12-08T16:51:00Z">
            <w:rPr>
              <w:b/>
              <w:bCs/>
              <w:color w:val="FF0000"/>
            </w:rPr>
          </w:rPrChange>
        </w:rPr>
      </w:pPr>
      <w:r w:rsidRPr="001D6E1C">
        <w:rPr>
          <w:b/>
          <w:bCs/>
          <w:color w:val="FF0000"/>
          <w:sz w:val="22"/>
          <w:szCs w:val="22"/>
          <w:rPrChange w:id="855" w:author="Zhijie Yang (NSB)" w:date="2022-12-08T16:51:00Z">
            <w:rPr>
              <w:b/>
              <w:bCs/>
              <w:color w:val="FF0000"/>
            </w:rPr>
          </w:rPrChange>
        </w:rPr>
        <w:t>j. (P3226, line 42) under 12.7.6.2 4-way handshake message 1</w:t>
      </w:r>
    </w:p>
    <w:p w14:paraId="74DE15E4" w14:textId="2DF066FC" w:rsidR="00AA71B8" w:rsidRPr="001D6E1C" w:rsidRDefault="00AA71B8" w:rsidP="00AA71B8">
      <w:pPr>
        <w:rPr>
          <w:sz w:val="22"/>
          <w:szCs w:val="22"/>
          <w:rPrChange w:id="856" w:author="Zhijie Yang (NSB)" w:date="2022-12-08T16:51:00Z">
            <w:rPr/>
          </w:rPrChange>
        </w:rPr>
      </w:pPr>
      <w:r w:rsidRPr="001D6E1C">
        <w:rPr>
          <w:sz w:val="22"/>
          <w:szCs w:val="22"/>
          <w:rPrChange w:id="857"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858" w:author="Zhijie Yang (NSB)" w:date="2022-12-08T16:51:00Z">
            <w:rPr>
              <w:spacing w:val="-2"/>
              <w:szCs w:val="22"/>
              <w:u w:val="single"/>
            </w:rPr>
          </w:rPrChange>
        </w:rPr>
        <w:t xml:space="preserve">or RRCM </w:t>
      </w:r>
      <w:r w:rsidR="00032073" w:rsidRPr="001D6E1C">
        <w:rPr>
          <w:spacing w:val="-2"/>
          <w:sz w:val="22"/>
          <w:szCs w:val="22"/>
          <w:u w:val="single"/>
          <w:rPrChange w:id="859" w:author="Zhijie Yang (NSB)" w:date="2022-12-08T16:51:00Z">
            <w:rPr>
              <w:spacing w:val="-2"/>
              <w:szCs w:val="22"/>
              <w:u w:val="single"/>
            </w:rPr>
          </w:rPrChange>
        </w:rPr>
        <w:t>generation</w:t>
      </w:r>
      <w:r w:rsidRPr="001D6E1C">
        <w:rPr>
          <w:spacing w:val="-2"/>
          <w:sz w:val="22"/>
          <w:szCs w:val="22"/>
          <w:u w:val="single"/>
          <w:rPrChange w:id="860" w:author="Zhijie Yang (NSB)" w:date="2022-12-08T16:51:00Z">
            <w:rPr>
              <w:spacing w:val="-2"/>
              <w:szCs w:val="22"/>
              <w:u w:val="single"/>
            </w:rPr>
          </w:rPrChange>
        </w:rPr>
        <w:t xml:space="preserve"> is being negotiated</w:t>
      </w:r>
      <w:r w:rsidRPr="001D6E1C">
        <w:rPr>
          <w:sz w:val="22"/>
          <w:szCs w:val="22"/>
          <w:rPrChange w:id="861" w:author="Zhijie Yang (NSB)" w:date="2022-12-08T16:51:00Z">
            <w:rPr/>
          </w:rPrChange>
        </w:rPr>
        <w:t xml:space="preserve"> .</w:t>
      </w:r>
    </w:p>
    <w:p w14:paraId="06FAB867" w14:textId="77777777" w:rsidR="00AA71B8" w:rsidRPr="001D6E1C" w:rsidRDefault="00AA71B8" w:rsidP="00AA71B8">
      <w:pPr>
        <w:rPr>
          <w:b/>
          <w:sz w:val="22"/>
          <w:szCs w:val="22"/>
          <w:rPrChange w:id="862" w:author="Zhijie Yang (NSB)" w:date="2022-12-08T16:51:00Z">
            <w:rPr>
              <w:b/>
            </w:rPr>
          </w:rPrChange>
        </w:rPr>
      </w:pPr>
    </w:p>
    <w:p w14:paraId="5B810289" w14:textId="77777777" w:rsidR="00AA71B8" w:rsidRPr="001D6E1C" w:rsidRDefault="00AA71B8" w:rsidP="00AA71B8">
      <w:pPr>
        <w:rPr>
          <w:b/>
          <w:bCs/>
          <w:color w:val="FF0000"/>
          <w:spacing w:val="-2"/>
          <w:sz w:val="22"/>
          <w:szCs w:val="22"/>
          <w:rPrChange w:id="863" w:author="Zhijie Yang (NSB)" w:date="2022-12-08T16:51:00Z">
            <w:rPr>
              <w:b/>
              <w:bCs/>
              <w:color w:val="FF0000"/>
              <w:spacing w:val="-2"/>
              <w:szCs w:val="22"/>
            </w:rPr>
          </w:rPrChange>
        </w:rPr>
      </w:pPr>
      <w:r w:rsidRPr="001D6E1C">
        <w:rPr>
          <w:b/>
          <w:bCs/>
          <w:color w:val="FF0000"/>
          <w:spacing w:val="-2"/>
          <w:sz w:val="22"/>
          <w:szCs w:val="22"/>
          <w:rPrChange w:id="864" w:author="Zhijie Yang (NSB)" w:date="2022-12-08T16:51:00Z">
            <w:rPr>
              <w:b/>
              <w:bCs/>
              <w:color w:val="FF0000"/>
              <w:spacing w:val="-2"/>
              <w:szCs w:val="22"/>
            </w:rPr>
          </w:rPrChange>
        </w:rPr>
        <w:t>k. (P3269, line 54) under 12.11.2.5.3 PTKSA Key derivation with FILS authentication</w:t>
      </w:r>
    </w:p>
    <w:p w14:paraId="7F4B27AB" w14:textId="77777777" w:rsidR="00AA71B8" w:rsidRPr="001D6E1C" w:rsidRDefault="00AA71B8" w:rsidP="00AA71B8">
      <w:pPr>
        <w:rPr>
          <w:spacing w:val="-2"/>
          <w:sz w:val="22"/>
          <w:szCs w:val="22"/>
          <w:rPrChange w:id="865" w:author="Zhijie Yang (NSB)" w:date="2022-12-08T16:51:00Z">
            <w:rPr>
              <w:spacing w:val="-2"/>
              <w:szCs w:val="22"/>
            </w:rPr>
          </w:rPrChange>
        </w:rPr>
      </w:pPr>
    </w:p>
    <w:p w14:paraId="013DCC87" w14:textId="77777777" w:rsidR="00AA71B8" w:rsidRPr="001D6E1C" w:rsidRDefault="00AA71B8" w:rsidP="00AA71B8">
      <w:pPr>
        <w:rPr>
          <w:spacing w:val="-2"/>
          <w:sz w:val="22"/>
          <w:szCs w:val="22"/>
          <w:rPrChange w:id="866" w:author="Zhijie Yang (NSB)" w:date="2022-12-08T16:51:00Z">
            <w:rPr>
              <w:spacing w:val="-2"/>
              <w:szCs w:val="22"/>
            </w:rPr>
          </w:rPrChange>
        </w:rPr>
      </w:pPr>
      <w:r w:rsidRPr="001D6E1C">
        <w:rPr>
          <w:spacing w:val="-2"/>
          <w:sz w:val="22"/>
          <w:szCs w:val="22"/>
          <w:rPrChange w:id="867" w:author="Zhijie Yang (NSB)" w:date="2022-12-08T16:51:00Z">
            <w:rPr>
              <w:spacing w:val="-2"/>
              <w:szCs w:val="22"/>
            </w:rPr>
          </w:rPrChange>
        </w:rPr>
        <w:t>When the negotiated AKM is 00-0F-AC:16,FILS-FT is 256 bits; when the negotiated AKM is 00-0F-AC:17, FILS-FT is 384 bits; otherwise, FILS-FT is</w:t>
      </w:r>
    </w:p>
    <w:p w14:paraId="3ADBFED5" w14:textId="68B69423" w:rsidR="00AA71B8" w:rsidRPr="001D6E1C" w:rsidRDefault="00AA71B8" w:rsidP="00AA71B8">
      <w:pPr>
        <w:rPr>
          <w:spacing w:val="-2"/>
          <w:sz w:val="22"/>
          <w:szCs w:val="22"/>
          <w:rPrChange w:id="868" w:author="Zhijie Yang (NSB)" w:date="2022-12-08T16:51:00Z">
            <w:rPr>
              <w:spacing w:val="-2"/>
              <w:szCs w:val="22"/>
            </w:rPr>
          </w:rPrChange>
        </w:rPr>
      </w:pPr>
      <w:r w:rsidRPr="001D6E1C">
        <w:rPr>
          <w:spacing w:val="-2"/>
          <w:sz w:val="22"/>
          <w:szCs w:val="22"/>
          <w:rPrChange w:id="869" w:author="Zhijie Yang (NSB)" w:date="2022-12-08T16:51:00Z">
            <w:rPr>
              <w:spacing w:val="-2"/>
              <w:szCs w:val="22"/>
            </w:rPr>
          </w:rPrChange>
        </w:rPr>
        <w:t xml:space="preserve">not derived(11ba); when WUR frame protection is negotiated </w:t>
      </w:r>
      <w:r w:rsidRPr="001D6E1C">
        <w:rPr>
          <w:spacing w:val="-2"/>
          <w:sz w:val="22"/>
          <w:szCs w:val="22"/>
          <w:u w:val="single"/>
          <w:rPrChange w:id="870" w:author="Zhijie Yang (NSB)" w:date="2022-12-08T16:51:00Z">
            <w:rPr>
              <w:spacing w:val="-2"/>
              <w:szCs w:val="22"/>
              <w:u w:val="single"/>
            </w:rPr>
          </w:rPrChange>
        </w:rPr>
        <w:t xml:space="preserve">or RRCM </w:t>
      </w:r>
      <w:r w:rsidR="00032073" w:rsidRPr="001D6E1C">
        <w:rPr>
          <w:spacing w:val="-2"/>
          <w:sz w:val="22"/>
          <w:szCs w:val="22"/>
          <w:u w:val="single"/>
          <w:rPrChange w:id="871" w:author="Zhijie Yang (NSB)" w:date="2022-12-08T16:51:00Z">
            <w:rPr>
              <w:spacing w:val="-2"/>
              <w:szCs w:val="22"/>
              <w:u w:val="single"/>
            </w:rPr>
          </w:rPrChange>
        </w:rPr>
        <w:t>generation</w:t>
      </w:r>
      <w:r w:rsidRPr="001D6E1C">
        <w:rPr>
          <w:spacing w:val="-2"/>
          <w:sz w:val="22"/>
          <w:szCs w:val="22"/>
          <w:u w:val="single"/>
          <w:rPrChange w:id="872" w:author="Zhijie Yang (NSB)" w:date="2022-12-08T16:51:00Z">
            <w:rPr>
              <w:spacing w:val="-2"/>
              <w:szCs w:val="22"/>
              <w:u w:val="single"/>
            </w:rPr>
          </w:rPrChange>
        </w:rPr>
        <w:t xml:space="preserve"> is negotiated</w:t>
      </w:r>
      <w:r w:rsidRPr="001D6E1C">
        <w:rPr>
          <w:spacing w:val="-2"/>
          <w:sz w:val="22"/>
          <w:szCs w:val="22"/>
          <w:rPrChange w:id="873" w:author="Zhijie Yang (NSB)" w:date="2022-12-08T16:51:00Z">
            <w:rPr>
              <w:spacing w:val="-2"/>
              <w:szCs w:val="22"/>
            </w:rPr>
          </w:rPrChange>
        </w:rPr>
        <w:t>, the length of KDK is equal to the value of PMK_bits (see 12.7.1.3 (Pairwise key hierarchy)); otherwise, the KDK is not derived.</w:t>
      </w:r>
    </w:p>
    <w:p w14:paraId="24CBF62B" w14:textId="77777777" w:rsidR="00AA71B8" w:rsidRPr="001D6E1C" w:rsidRDefault="00AA71B8" w:rsidP="00AA71B8">
      <w:pPr>
        <w:rPr>
          <w:spacing w:val="-2"/>
          <w:sz w:val="22"/>
          <w:szCs w:val="22"/>
          <w:rPrChange w:id="874" w:author="Zhijie Yang (NSB)" w:date="2022-12-08T16:51:00Z">
            <w:rPr>
              <w:spacing w:val="-2"/>
              <w:szCs w:val="22"/>
            </w:rPr>
          </w:rPrChange>
        </w:rPr>
      </w:pPr>
    </w:p>
    <w:p w14:paraId="3FAF84D2" w14:textId="77777777" w:rsidR="00AA71B8" w:rsidRPr="001D6E1C" w:rsidRDefault="00AA71B8" w:rsidP="00AA71B8">
      <w:pPr>
        <w:rPr>
          <w:b/>
          <w:bCs/>
          <w:color w:val="FF0000"/>
          <w:spacing w:val="-2"/>
          <w:sz w:val="22"/>
          <w:szCs w:val="22"/>
          <w:rPrChange w:id="875" w:author="Zhijie Yang (NSB)" w:date="2022-12-08T16:51:00Z">
            <w:rPr>
              <w:b/>
              <w:bCs/>
              <w:color w:val="FF0000"/>
              <w:spacing w:val="-2"/>
              <w:szCs w:val="22"/>
            </w:rPr>
          </w:rPrChange>
        </w:rPr>
      </w:pPr>
      <w:r w:rsidRPr="001D6E1C">
        <w:rPr>
          <w:b/>
          <w:bCs/>
          <w:color w:val="FF0000"/>
          <w:spacing w:val="-2"/>
          <w:sz w:val="22"/>
          <w:szCs w:val="22"/>
          <w:rPrChange w:id="876" w:author="Zhijie Yang (NSB)" w:date="2022-12-08T16:51:00Z">
            <w:rPr>
              <w:b/>
              <w:bCs/>
              <w:color w:val="FF0000"/>
              <w:spacing w:val="-2"/>
              <w:szCs w:val="22"/>
            </w:rPr>
          </w:rPrChange>
        </w:rPr>
        <w:t>m. (P3270,line7)</w:t>
      </w:r>
      <w:r w:rsidRPr="001D6E1C">
        <w:rPr>
          <w:b/>
          <w:bCs/>
          <w:color w:val="FF0000"/>
          <w:sz w:val="22"/>
          <w:szCs w:val="22"/>
          <w:rPrChange w:id="877" w:author="Zhijie Yang (NSB)" w:date="2022-12-08T16:51:00Z">
            <w:rPr>
              <w:b/>
              <w:bCs/>
              <w:color w:val="FF0000"/>
            </w:rPr>
          </w:rPrChange>
        </w:rPr>
        <w:t xml:space="preserve"> under </w:t>
      </w:r>
      <w:r w:rsidRPr="001D6E1C">
        <w:rPr>
          <w:b/>
          <w:bCs/>
          <w:color w:val="FF0000"/>
          <w:spacing w:val="-2"/>
          <w:sz w:val="22"/>
          <w:szCs w:val="22"/>
          <w:rPrChange w:id="878" w:author="Zhijie Yang (NSB)" w:date="2022-12-08T16:51:00Z">
            <w:rPr>
              <w:b/>
              <w:bCs/>
              <w:color w:val="FF0000"/>
              <w:spacing w:val="-2"/>
              <w:szCs w:val="22"/>
            </w:rPr>
          </w:rPrChange>
        </w:rPr>
        <w:t>12.11.2.5.3 PTKSA Key derivation with FILS authentication</w:t>
      </w:r>
    </w:p>
    <w:p w14:paraId="4B8744C7" w14:textId="115B68CF" w:rsidR="00AA71B8" w:rsidRPr="001D6E1C" w:rsidRDefault="00AA71B8" w:rsidP="00AA71B8">
      <w:pPr>
        <w:rPr>
          <w:spacing w:val="-2"/>
          <w:sz w:val="22"/>
          <w:szCs w:val="22"/>
          <w:rPrChange w:id="879" w:author="Zhijie Yang (NSB)" w:date="2022-12-08T16:51:00Z">
            <w:rPr>
              <w:spacing w:val="-2"/>
              <w:szCs w:val="22"/>
            </w:rPr>
          </w:rPrChange>
        </w:rPr>
      </w:pPr>
      <w:r w:rsidRPr="001D6E1C">
        <w:rPr>
          <w:spacing w:val="-2"/>
          <w:sz w:val="22"/>
          <w:szCs w:val="22"/>
          <w:rPrChange w:id="880" w:author="Zhijie Yang (NSB)" w:date="2022-12-08T16:51:00Z">
            <w:rPr>
              <w:spacing w:val="-2"/>
              <w:szCs w:val="22"/>
            </w:rPr>
          </w:rPrChange>
        </w:rPr>
        <w:t xml:space="preserve">11ba)When WUR frame protection is negotiated </w:t>
      </w:r>
      <w:r w:rsidRPr="001D6E1C">
        <w:rPr>
          <w:spacing w:val="-2"/>
          <w:sz w:val="22"/>
          <w:szCs w:val="22"/>
          <w:u w:val="single"/>
          <w:rPrChange w:id="881" w:author="Zhijie Yang (NSB)" w:date="2022-12-08T16:51:00Z">
            <w:rPr>
              <w:spacing w:val="-2"/>
              <w:szCs w:val="22"/>
              <w:u w:val="single"/>
            </w:rPr>
          </w:rPrChange>
        </w:rPr>
        <w:t xml:space="preserve">or RRCM </w:t>
      </w:r>
      <w:r w:rsidR="00032073" w:rsidRPr="001D6E1C">
        <w:rPr>
          <w:spacing w:val="-2"/>
          <w:sz w:val="22"/>
          <w:szCs w:val="22"/>
          <w:u w:val="single"/>
          <w:rPrChange w:id="882" w:author="Zhijie Yang (NSB)" w:date="2022-12-08T16:51:00Z">
            <w:rPr>
              <w:spacing w:val="-2"/>
              <w:szCs w:val="22"/>
              <w:u w:val="single"/>
            </w:rPr>
          </w:rPrChange>
        </w:rPr>
        <w:t>generation</w:t>
      </w:r>
      <w:r w:rsidRPr="001D6E1C">
        <w:rPr>
          <w:spacing w:val="-2"/>
          <w:sz w:val="22"/>
          <w:szCs w:val="22"/>
          <w:u w:val="single"/>
          <w:rPrChange w:id="883" w:author="Zhijie Yang (NSB)" w:date="2022-12-08T16:51:00Z">
            <w:rPr>
              <w:spacing w:val="-2"/>
              <w:szCs w:val="22"/>
              <w:u w:val="single"/>
            </w:rPr>
          </w:rPrChange>
        </w:rPr>
        <w:t xml:space="preserve"> is negotiated</w:t>
      </w:r>
      <w:r w:rsidRPr="001D6E1C">
        <w:rPr>
          <w:spacing w:val="-2"/>
          <w:sz w:val="22"/>
          <w:szCs w:val="22"/>
          <w:rPrChange w:id="884" w:author="Zhijie Yang (NSB)" w:date="2022-12-08T16:51:00Z">
            <w:rPr>
              <w:spacing w:val="-2"/>
              <w:szCs w:val="22"/>
            </w:rPr>
          </w:rPrChange>
        </w:rPr>
        <w:t xml:space="preserve"> while doing FT initial mobility domain association using</w:t>
      </w:r>
    </w:p>
    <w:p w14:paraId="1F6673FE" w14:textId="77777777" w:rsidR="00AA71B8" w:rsidRPr="001D6E1C" w:rsidRDefault="00AA71B8" w:rsidP="00AA71B8">
      <w:pPr>
        <w:rPr>
          <w:spacing w:val="-2"/>
          <w:sz w:val="22"/>
          <w:szCs w:val="22"/>
          <w:rPrChange w:id="885" w:author="Zhijie Yang (NSB)" w:date="2022-12-08T16:51:00Z">
            <w:rPr>
              <w:spacing w:val="-2"/>
              <w:szCs w:val="22"/>
            </w:rPr>
          </w:rPrChange>
        </w:rPr>
      </w:pPr>
      <w:r w:rsidRPr="001D6E1C">
        <w:rPr>
          <w:spacing w:val="-2"/>
          <w:sz w:val="22"/>
          <w:szCs w:val="22"/>
          <w:rPrChange w:id="886" w:author="Zhijie Yang (NSB)" w:date="2022-12-08T16:51:00Z">
            <w:rPr>
              <w:spacing w:val="-2"/>
              <w:szCs w:val="22"/>
            </w:rPr>
          </w:rPrChange>
        </w:rPr>
        <w:t>FILS authentication,</w:t>
      </w:r>
    </w:p>
    <w:p w14:paraId="387C87C1" w14:textId="77777777" w:rsidR="00AA71B8" w:rsidRPr="001D6E1C" w:rsidRDefault="00AA71B8" w:rsidP="00AA71B8">
      <w:pPr>
        <w:rPr>
          <w:spacing w:val="-2"/>
          <w:sz w:val="22"/>
          <w:szCs w:val="22"/>
          <w:rPrChange w:id="887" w:author="Zhijie Yang (NSB)" w:date="2022-12-08T16:51:00Z">
            <w:rPr>
              <w:spacing w:val="-2"/>
              <w:szCs w:val="22"/>
            </w:rPr>
          </w:rPrChange>
        </w:rPr>
      </w:pPr>
      <w:r w:rsidRPr="001D6E1C">
        <w:rPr>
          <w:spacing w:val="-2"/>
          <w:sz w:val="22"/>
          <w:szCs w:val="22"/>
          <w:rPrChange w:id="888" w:author="Zhijie Yang (NSB)" w:date="2022-12-08T16:51:00Z">
            <w:rPr>
              <w:spacing w:val="-2"/>
              <w:szCs w:val="22"/>
            </w:rPr>
          </w:rPrChange>
        </w:rPr>
        <w:t>KDK = L(PTK(#1778), ICK_bits + KEK_bits + TK_bits + FILS-FT_bits, KDK_bits)</w:t>
      </w:r>
    </w:p>
    <w:p w14:paraId="1C70BE99" w14:textId="77777777" w:rsidR="00AA71B8" w:rsidRPr="001D6E1C" w:rsidRDefault="00AA71B8" w:rsidP="00AA71B8">
      <w:pPr>
        <w:rPr>
          <w:spacing w:val="-2"/>
          <w:sz w:val="22"/>
          <w:szCs w:val="22"/>
          <w:rPrChange w:id="889" w:author="Zhijie Yang (NSB)" w:date="2022-12-08T16:51:00Z">
            <w:rPr>
              <w:spacing w:val="-2"/>
              <w:szCs w:val="22"/>
            </w:rPr>
          </w:rPrChange>
        </w:rPr>
      </w:pPr>
      <w:r w:rsidRPr="001D6E1C">
        <w:rPr>
          <w:spacing w:val="-2"/>
          <w:sz w:val="22"/>
          <w:szCs w:val="22"/>
          <w:rPrChange w:id="890" w:author="Zhijie Yang (NSB)" w:date="2022-12-08T16:51:00Z">
            <w:rPr>
              <w:spacing w:val="-2"/>
              <w:szCs w:val="22"/>
            </w:rPr>
          </w:rPrChange>
        </w:rPr>
        <w:t>(11ba)When WUR frame protection is negotiated while not doing FT initial mobility domain association</w:t>
      </w:r>
    </w:p>
    <w:p w14:paraId="2C4CB200" w14:textId="77777777" w:rsidR="00AA71B8" w:rsidRPr="001D6E1C" w:rsidRDefault="00AA71B8" w:rsidP="00AA71B8">
      <w:pPr>
        <w:rPr>
          <w:spacing w:val="-2"/>
          <w:sz w:val="22"/>
          <w:szCs w:val="22"/>
          <w:rPrChange w:id="891" w:author="Zhijie Yang (NSB)" w:date="2022-12-08T16:51:00Z">
            <w:rPr>
              <w:spacing w:val="-2"/>
              <w:szCs w:val="22"/>
            </w:rPr>
          </w:rPrChange>
        </w:rPr>
      </w:pPr>
      <w:r w:rsidRPr="001D6E1C">
        <w:rPr>
          <w:spacing w:val="-2"/>
          <w:sz w:val="22"/>
          <w:szCs w:val="22"/>
          <w:rPrChange w:id="892" w:author="Zhijie Yang (NSB)" w:date="2022-12-08T16:51:00Z">
            <w:rPr>
              <w:spacing w:val="-2"/>
              <w:szCs w:val="22"/>
            </w:rPr>
          </w:rPrChange>
        </w:rPr>
        <w:t>using FILS authentication,</w:t>
      </w:r>
    </w:p>
    <w:p w14:paraId="1555693E" w14:textId="77777777" w:rsidR="00AA71B8" w:rsidRPr="001D6E1C" w:rsidRDefault="00AA71B8" w:rsidP="00AA71B8">
      <w:pPr>
        <w:rPr>
          <w:spacing w:val="-2"/>
          <w:sz w:val="22"/>
          <w:szCs w:val="22"/>
          <w:rPrChange w:id="893" w:author="Zhijie Yang (NSB)" w:date="2022-12-08T16:51:00Z">
            <w:rPr>
              <w:spacing w:val="-2"/>
              <w:szCs w:val="22"/>
            </w:rPr>
          </w:rPrChange>
        </w:rPr>
      </w:pPr>
      <w:r w:rsidRPr="001D6E1C">
        <w:rPr>
          <w:spacing w:val="-2"/>
          <w:sz w:val="22"/>
          <w:szCs w:val="22"/>
          <w:rPrChange w:id="894" w:author="Zhijie Yang (NSB)" w:date="2022-12-08T16:51:00Z">
            <w:rPr>
              <w:spacing w:val="-2"/>
              <w:szCs w:val="22"/>
            </w:rPr>
          </w:rPrChange>
        </w:rPr>
        <w:t>KDK = L(PTK(#1778), ICK_bits + KEK_bits + TK_bits, KDK_bits)</w:t>
      </w:r>
    </w:p>
    <w:p w14:paraId="08B32EB1" w14:textId="77777777" w:rsidR="00AA71B8" w:rsidRPr="001D6E1C" w:rsidRDefault="00AA71B8" w:rsidP="00AA71B8">
      <w:pPr>
        <w:rPr>
          <w:spacing w:val="-2"/>
          <w:sz w:val="22"/>
          <w:szCs w:val="22"/>
          <w:rPrChange w:id="895" w:author="Zhijie Yang (NSB)" w:date="2022-12-08T16:51:00Z">
            <w:rPr>
              <w:spacing w:val="-2"/>
              <w:szCs w:val="22"/>
            </w:rPr>
          </w:rPrChange>
        </w:rPr>
      </w:pPr>
    </w:p>
    <w:p w14:paraId="5D12F47F" w14:textId="77777777" w:rsidR="00AA71B8" w:rsidRPr="001D6E1C" w:rsidRDefault="00AA71B8" w:rsidP="00AA71B8">
      <w:pPr>
        <w:rPr>
          <w:b/>
          <w:bCs/>
          <w:color w:val="FF0000"/>
          <w:spacing w:val="-2"/>
          <w:sz w:val="22"/>
          <w:szCs w:val="22"/>
          <w:rPrChange w:id="896" w:author="Zhijie Yang (NSB)" w:date="2022-12-08T16:51:00Z">
            <w:rPr>
              <w:b/>
              <w:bCs/>
              <w:color w:val="FF0000"/>
              <w:spacing w:val="-2"/>
              <w:szCs w:val="22"/>
            </w:rPr>
          </w:rPrChange>
        </w:rPr>
      </w:pPr>
      <w:r w:rsidRPr="001D6E1C">
        <w:rPr>
          <w:b/>
          <w:bCs/>
          <w:color w:val="FF0000"/>
          <w:spacing w:val="-2"/>
          <w:sz w:val="22"/>
          <w:szCs w:val="22"/>
          <w:rPrChange w:id="897" w:author="Zhijie Yang (NSB)" w:date="2022-12-08T16:51:00Z">
            <w:rPr>
              <w:b/>
              <w:bCs/>
              <w:color w:val="FF0000"/>
              <w:spacing w:val="-2"/>
              <w:szCs w:val="22"/>
            </w:rPr>
          </w:rPrChange>
        </w:rPr>
        <w:t>n. (</w:t>
      </w:r>
      <w:r w:rsidRPr="001D6E1C">
        <w:rPr>
          <w:b/>
          <w:bCs/>
          <w:color w:val="FF0000"/>
          <w:sz w:val="22"/>
          <w:szCs w:val="22"/>
          <w:rPrChange w:id="898"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899" w:author="Zhijie Yang (NSB)" w:date="2022-12-08T16:51:00Z">
            <w:rPr>
              <w:b/>
              <w:bCs/>
              <w:color w:val="FF0000"/>
              <w:spacing w:val="-2"/>
              <w:szCs w:val="22"/>
            </w:rPr>
          </w:rPrChange>
        </w:rPr>
        <w:t>P3270,line 46) under 12.11.2.5.3 PTKSA Key derivation with FILS authentication</w:t>
      </w:r>
    </w:p>
    <w:p w14:paraId="3B3A8ED1" w14:textId="77777777" w:rsidR="00AA71B8" w:rsidRPr="001D6E1C" w:rsidRDefault="00AA71B8" w:rsidP="00AA71B8">
      <w:pPr>
        <w:rPr>
          <w:spacing w:val="-2"/>
          <w:sz w:val="22"/>
          <w:szCs w:val="22"/>
          <w:rPrChange w:id="900" w:author="Zhijie Yang (NSB)" w:date="2022-12-08T16:51:00Z">
            <w:rPr>
              <w:spacing w:val="-2"/>
              <w:szCs w:val="22"/>
            </w:rPr>
          </w:rPrChange>
        </w:rPr>
      </w:pPr>
      <w:r w:rsidRPr="001D6E1C">
        <w:rPr>
          <w:spacing w:val="-2"/>
          <w:sz w:val="22"/>
          <w:szCs w:val="22"/>
          <w:rPrChange w:id="901" w:author="Zhijie Yang (NSB)" w:date="2022-12-08T16:51:00Z">
            <w:rPr>
              <w:spacing w:val="-2"/>
              <w:szCs w:val="22"/>
            </w:rPr>
          </w:rPrChange>
        </w:rPr>
        <w:t>11ba)If WUR frame protection is negotiated, the WTK shall be derived from the KDK using the KDF</w:t>
      </w:r>
    </w:p>
    <w:p w14:paraId="5085CA3B" w14:textId="77777777" w:rsidR="00AA71B8" w:rsidRPr="001D6E1C" w:rsidRDefault="00AA71B8" w:rsidP="00AA71B8">
      <w:pPr>
        <w:rPr>
          <w:spacing w:val="-2"/>
          <w:sz w:val="22"/>
          <w:szCs w:val="22"/>
          <w:rPrChange w:id="902" w:author="Zhijie Yang (NSB)" w:date="2022-12-08T16:51:00Z">
            <w:rPr>
              <w:spacing w:val="-2"/>
              <w:szCs w:val="22"/>
            </w:rPr>
          </w:rPrChange>
        </w:rPr>
      </w:pPr>
      <w:r w:rsidRPr="001D6E1C">
        <w:rPr>
          <w:spacing w:val="-2"/>
          <w:sz w:val="22"/>
          <w:szCs w:val="22"/>
          <w:rPrChange w:id="903" w:author="Zhijie Yang (NSB)" w:date="2022-12-08T16:51:00Z">
            <w:rPr>
              <w:spacing w:val="-2"/>
              <w:szCs w:val="22"/>
            </w:rPr>
          </w:rPrChange>
        </w:rPr>
        <w:t>defined in 12.7.1.6.2 (Key derivation function (KDF)):</w:t>
      </w:r>
    </w:p>
    <w:p w14:paraId="37AC1F43" w14:textId="77777777" w:rsidR="00AA71B8" w:rsidRPr="001D6E1C" w:rsidRDefault="00AA71B8" w:rsidP="00AA71B8">
      <w:pPr>
        <w:rPr>
          <w:spacing w:val="-2"/>
          <w:sz w:val="22"/>
          <w:szCs w:val="22"/>
          <w:rPrChange w:id="904" w:author="Zhijie Yang (NSB)" w:date="2022-12-08T16:51:00Z">
            <w:rPr>
              <w:spacing w:val="-2"/>
              <w:szCs w:val="22"/>
            </w:rPr>
          </w:rPrChange>
        </w:rPr>
      </w:pPr>
      <w:r w:rsidRPr="001D6E1C">
        <w:rPr>
          <w:spacing w:val="-2"/>
          <w:sz w:val="22"/>
          <w:szCs w:val="22"/>
          <w:rPrChange w:id="905" w:author="Zhijie Yang (NSB)" w:date="2022-12-08T16:51:00Z">
            <w:rPr>
              <w:spacing w:val="-2"/>
              <w:szCs w:val="22"/>
            </w:rPr>
          </w:rPrChange>
        </w:rPr>
        <w:t>WTK = KDF-Hash-Length(KDK, “WUR Temporal Key”, SPA || AA || SNonce || ANonce [ ||DHss ])</w:t>
      </w:r>
    </w:p>
    <w:p w14:paraId="61382168" w14:textId="451F9504" w:rsidR="00AA71B8" w:rsidRPr="001D6E1C" w:rsidRDefault="00AA71B8" w:rsidP="00AA71B8">
      <w:pPr>
        <w:rPr>
          <w:sz w:val="22"/>
          <w:szCs w:val="22"/>
          <w:u w:val="single"/>
          <w:rPrChange w:id="906" w:author="Zhijie Yang (NSB)" w:date="2022-12-08T16:51:00Z">
            <w:rPr>
              <w:u w:val="single"/>
            </w:rPr>
          </w:rPrChange>
        </w:rPr>
      </w:pPr>
      <w:r w:rsidRPr="001D6E1C">
        <w:rPr>
          <w:sz w:val="22"/>
          <w:szCs w:val="22"/>
          <w:u w:val="single"/>
          <w:rPrChange w:id="907"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908" w:author="Zhijie Yang (NSB)" w:date="2022-12-08T16:51:00Z">
            <w:rPr>
              <w:u w:val="single"/>
              <w:lang w:eastAsia="zh-CN"/>
            </w:rPr>
          </w:rPrChange>
        </w:rPr>
        <w:t xml:space="preserve">. see subclause </w:t>
      </w:r>
      <w:r w:rsidR="002D7BBB" w:rsidRPr="001D6E1C">
        <w:rPr>
          <w:sz w:val="22"/>
          <w:szCs w:val="22"/>
          <w:u w:val="single"/>
          <w:lang w:eastAsia="zh-CN"/>
          <w:rPrChange w:id="909" w:author="Zhijie Yang (NSB)" w:date="2022-12-08T16:51:00Z">
            <w:rPr>
              <w:u w:val="single"/>
              <w:lang w:eastAsia="zh-CN"/>
            </w:rPr>
          </w:rPrChange>
        </w:rPr>
        <w:t>12.2.12</w:t>
      </w:r>
      <w:r w:rsidRPr="001D6E1C">
        <w:rPr>
          <w:sz w:val="22"/>
          <w:szCs w:val="22"/>
          <w:u w:val="single"/>
          <w:lang w:eastAsia="zh-CN"/>
          <w:rPrChange w:id="910" w:author="Zhijie Yang (NSB)" w:date="2022-12-08T16:51:00Z">
            <w:rPr>
              <w:u w:val="single"/>
              <w:lang w:eastAsia="zh-CN"/>
            </w:rPr>
          </w:rPrChange>
        </w:rPr>
        <w:t xml:space="preserve">.2  </w:t>
      </w:r>
      <w:r w:rsidRPr="001D6E1C">
        <w:rPr>
          <w:b/>
          <w:sz w:val="22"/>
          <w:szCs w:val="22"/>
          <w:u w:val="single"/>
          <w:rPrChange w:id="911" w:author="Zhijie Yang (NSB)" w:date="2022-12-08T16:51:00Z">
            <w:rPr>
              <w:b/>
              <w:u w:val="single"/>
            </w:rPr>
          </w:rPrChange>
        </w:rPr>
        <w:t>RMA and Key Generation</w:t>
      </w:r>
    </w:p>
    <w:p w14:paraId="1765C510" w14:textId="77777777" w:rsidR="00AA71B8" w:rsidRPr="001D6E1C" w:rsidRDefault="00AA71B8" w:rsidP="009D0AAF">
      <w:pPr>
        <w:rPr>
          <w:b/>
          <w:bCs/>
          <w:sz w:val="22"/>
          <w:szCs w:val="22"/>
        </w:rPr>
      </w:pPr>
    </w:p>
    <w:p w14:paraId="3E4405FE" w14:textId="027AE347" w:rsidR="008A39D5" w:rsidRPr="006A60E8" w:rsidRDefault="008A39D5" w:rsidP="00620C0C">
      <w:pPr>
        <w:rPr>
          <w:b/>
          <w:bCs/>
          <w:sz w:val="22"/>
          <w:szCs w:val="22"/>
        </w:rPr>
      </w:pPr>
    </w:p>
    <w:p w14:paraId="0FC103FD" w14:textId="35B321CE" w:rsidR="0026509C" w:rsidRPr="001D6E1C" w:rsidRDefault="0026509C" w:rsidP="0026509C">
      <w:pPr>
        <w:pStyle w:val="Heading1"/>
        <w:rPr>
          <w:rFonts w:ascii="Times New Roman" w:hAnsi="Times New Roman"/>
          <w:sz w:val="22"/>
          <w:szCs w:val="22"/>
          <w:rPrChange w:id="912" w:author="Zhijie Yang (NSB)" w:date="2022-12-08T16:51:00Z">
            <w:rPr>
              <w:rFonts w:ascii="Times New Roman" w:hAnsi="Times New Roman"/>
              <w:sz w:val="24"/>
              <w:szCs w:val="24"/>
            </w:rPr>
          </w:rPrChange>
        </w:rPr>
      </w:pPr>
      <w:r w:rsidRPr="001D6E1C">
        <w:rPr>
          <w:rFonts w:ascii="Times New Roman" w:hAnsi="Times New Roman"/>
          <w:sz w:val="22"/>
          <w:szCs w:val="22"/>
          <w:rPrChange w:id="913" w:author="Zhijie Yang (NSB)" w:date="2022-12-08T16:51:00Z">
            <w:rPr>
              <w:rFonts w:ascii="Times New Roman" w:hAnsi="Times New Roman"/>
              <w:sz w:val="28"/>
              <w:szCs w:val="28"/>
            </w:rPr>
          </w:rPrChange>
        </w:rPr>
        <w:t>Proposed text change(Opt2:e-RRCM)</w:t>
      </w:r>
      <w:r w:rsidRPr="001D6E1C">
        <w:rPr>
          <w:sz w:val="22"/>
          <w:szCs w:val="22"/>
          <w:rPrChange w:id="914" w:author="Zhijie Yang (NSB)" w:date="2022-12-08T16:51:00Z">
            <w:rPr/>
          </w:rPrChange>
        </w:rPr>
        <w:br/>
      </w:r>
    </w:p>
    <w:p w14:paraId="7AC2BFEC" w14:textId="77777777" w:rsidR="0026509C" w:rsidRPr="001D6E1C" w:rsidRDefault="0026509C" w:rsidP="0026509C">
      <w:pPr>
        <w:rPr>
          <w:sz w:val="22"/>
          <w:szCs w:val="22"/>
          <w:rPrChange w:id="915" w:author="Zhijie Yang (NSB)" w:date="2022-12-08T16:51:00Z">
            <w:rPr/>
          </w:rPrChange>
        </w:rPr>
      </w:pPr>
    </w:p>
    <w:p w14:paraId="1C49B7B9" w14:textId="77777777" w:rsidR="0026509C" w:rsidRPr="001D6E1C" w:rsidRDefault="0026509C" w:rsidP="0026509C">
      <w:pPr>
        <w:rPr>
          <w:b/>
          <w:bCs/>
          <w:i/>
          <w:color w:val="FF0000"/>
          <w:sz w:val="22"/>
          <w:szCs w:val="22"/>
          <w:rPrChange w:id="916" w:author="Zhijie Yang (NSB)" w:date="2022-12-08T16:51:00Z">
            <w:rPr>
              <w:b/>
              <w:bCs/>
              <w:i/>
              <w:color w:val="FF0000"/>
            </w:rPr>
          </w:rPrChange>
        </w:rPr>
      </w:pPr>
      <w:r w:rsidRPr="001D6E1C">
        <w:rPr>
          <w:b/>
          <w:bCs/>
          <w:i/>
          <w:color w:val="FF0000"/>
          <w:sz w:val="22"/>
          <w:szCs w:val="22"/>
          <w:rPrChange w:id="917" w:author="Zhijie Yang (NSB)" w:date="2022-12-08T16:51:00Z">
            <w:rPr>
              <w:b/>
              <w:bCs/>
              <w:i/>
              <w:color w:val="FF0000"/>
            </w:rPr>
          </w:rPrChange>
        </w:rPr>
        <w:t>1) Add following definition to 3.2</w:t>
      </w:r>
    </w:p>
    <w:p w14:paraId="5319F8C4" w14:textId="77777777" w:rsidR="0026509C" w:rsidRPr="001D6E1C" w:rsidRDefault="0026509C" w:rsidP="0026509C">
      <w:pPr>
        <w:rPr>
          <w:i/>
          <w:sz w:val="22"/>
          <w:szCs w:val="22"/>
          <w:rPrChange w:id="918" w:author="Zhijie Yang (NSB)" w:date="2022-12-08T16:51:00Z">
            <w:rPr>
              <w:i/>
            </w:rPr>
          </w:rPrChange>
        </w:rPr>
      </w:pPr>
    </w:p>
    <w:p w14:paraId="266958C3" w14:textId="77777777" w:rsidR="0026509C" w:rsidRPr="001D6E1C" w:rsidRDefault="0026509C" w:rsidP="0026509C">
      <w:pPr>
        <w:rPr>
          <w:iCs/>
          <w:sz w:val="22"/>
          <w:szCs w:val="22"/>
          <w:rPrChange w:id="919" w:author="Zhijie Yang (NSB)" w:date="2022-12-08T16:51:00Z">
            <w:rPr>
              <w:iCs/>
            </w:rPr>
          </w:rPrChange>
        </w:rPr>
      </w:pPr>
      <w:r w:rsidRPr="001D6E1C">
        <w:rPr>
          <w:b/>
          <w:bCs/>
          <w:iCs/>
          <w:sz w:val="22"/>
          <w:szCs w:val="22"/>
          <w:u w:val="single"/>
          <w:rPrChange w:id="920" w:author="Zhijie Yang (NSB)" w:date="2022-12-08T16:51:00Z">
            <w:rPr>
              <w:b/>
              <w:bCs/>
              <w:iCs/>
              <w:u w:val="single"/>
            </w:rPr>
          </w:rPrChange>
        </w:rPr>
        <w:t>R</w:t>
      </w:r>
      <w:r w:rsidRPr="001D6E1C">
        <w:rPr>
          <w:b/>
          <w:bCs/>
          <w:iCs/>
          <w:sz w:val="22"/>
          <w:szCs w:val="22"/>
          <w:rPrChange w:id="921" w:author="Zhijie Yang (NSB)" w:date="2022-12-08T16:51:00Z">
            <w:rPr>
              <w:b/>
              <w:bCs/>
              <w:iCs/>
            </w:rPr>
          </w:rPrChange>
        </w:rPr>
        <w:t xml:space="preserve">ule-based </w:t>
      </w:r>
      <w:r w:rsidRPr="001D6E1C">
        <w:rPr>
          <w:b/>
          <w:bCs/>
          <w:iCs/>
          <w:sz w:val="22"/>
          <w:szCs w:val="22"/>
          <w:u w:val="single"/>
          <w:rPrChange w:id="922" w:author="Zhijie Yang (NSB)" w:date="2022-12-08T16:51:00Z">
            <w:rPr>
              <w:b/>
              <w:bCs/>
              <w:iCs/>
              <w:u w:val="single"/>
            </w:rPr>
          </w:rPrChange>
        </w:rPr>
        <w:t>R</w:t>
      </w:r>
      <w:r w:rsidRPr="001D6E1C">
        <w:rPr>
          <w:b/>
          <w:bCs/>
          <w:iCs/>
          <w:sz w:val="22"/>
          <w:szCs w:val="22"/>
          <w:rPrChange w:id="923" w:author="Zhijie Yang (NSB)" w:date="2022-12-08T16:51:00Z">
            <w:rPr>
              <w:b/>
              <w:bCs/>
              <w:iCs/>
            </w:rPr>
          </w:rPrChange>
        </w:rPr>
        <w:t xml:space="preserve">andom and </w:t>
      </w:r>
      <w:r w:rsidRPr="001D6E1C">
        <w:rPr>
          <w:b/>
          <w:bCs/>
          <w:iCs/>
          <w:sz w:val="22"/>
          <w:szCs w:val="22"/>
          <w:u w:val="single"/>
          <w:rPrChange w:id="924" w:author="Zhijie Yang (NSB)" w:date="2022-12-08T16:51:00Z">
            <w:rPr>
              <w:b/>
              <w:bCs/>
              <w:iCs/>
              <w:u w:val="single"/>
            </w:rPr>
          </w:rPrChange>
        </w:rPr>
        <w:t>C</w:t>
      </w:r>
      <w:r w:rsidRPr="001D6E1C">
        <w:rPr>
          <w:b/>
          <w:bCs/>
          <w:iCs/>
          <w:sz w:val="22"/>
          <w:szCs w:val="22"/>
          <w:rPrChange w:id="925" w:author="Zhijie Yang (NSB)" w:date="2022-12-08T16:51:00Z">
            <w:rPr>
              <w:b/>
              <w:bCs/>
              <w:iCs/>
            </w:rPr>
          </w:rPrChange>
        </w:rPr>
        <w:t xml:space="preserve">hanging </w:t>
      </w:r>
      <w:r w:rsidRPr="001D6E1C">
        <w:rPr>
          <w:b/>
          <w:bCs/>
          <w:iCs/>
          <w:sz w:val="22"/>
          <w:szCs w:val="22"/>
          <w:u w:val="single"/>
          <w:rPrChange w:id="926" w:author="Zhijie Yang (NSB)" w:date="2022-12-08T16:51:00Z">
            <w:rPr>
              <w:b/>
              <w:bCs/>
              <w:iCs/>
              <w:u w:val="single"/>
            </w:rPr>
          </w:rPrChange>
        </w:rPr>
        <w:t>M</w:t>
      </w:r>
      <w:r w:rsidRPr="001D6E1C">
        <w:rPr>
          <w:b/>
          <w:bCs/>
          <w:iCs/>
          <w:sz w:val="22"/>
          <w:szCs w:val="22"/>
          <w:rPrChange w:id="927" w:author="Zhijie Yang (NSB)" w:date="2022-12-08T16:51:00Z">
            <w:rPr>
              <w:b/>
              <w:bCs/>
              <w:iCs/>
            </w:rPr>
          </w:rPrChange>
        </w:rPr>
        <w:t>AC Address (RRCM):</w:t>
      </w:r>
      <w:r w:rsidRPr="001D6E1C">
        <w:rPr>
          <w:iCs/>
          <w:sz w:val="22"/>
          <w:szCs w:val="22"/>
          <w:rPrChange w:id="928"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327EF759" w14:textId="77777777" w:rsidR="0026509C" w:rsidRPr="001D6E1C" w:rsidRDefault="0026509C" w:rsidP="0026509C">
      <w:pPr>
        <w:rPr>
          <w:iCs/>
          <w:sz w:val="22"/>
          <w:szCs w:val="22"/>
          <w:rPrChange w:id="929" w:author="Zhijie Yang (NSB)" w:date="2022-12-08T16:51:00Z">
            <w:rPr>
              <w:iCs/>
            </w:rPr>
          </w:rPrChange>
        </w:rPr>
      </w:pPr>
    </w:p>
    <w:p w14:paraId="4BE3E840" w14:textId="061D3DAF" w:rsidR="0026509C" w:rsidRDefault="0026509C" w:rsidP="0026509C">
      <w:pPr>
        <w:rPr>
          <w:ins w:id="930" w:author="Zhijie Yang (NSB)" w:date="2022-12-08T16:56:00Z"/>
          <w:iCs/>
          <w:sz w:val="22"/>
          <w:szCs w:val="22"/>
        </w:rPr>
      </w:pPr>
      <w:r w:rsidRPr="001D6E1C">
        <w:rPr>
          <w:b/>
          <w:bCs/>
          <w:iCs/>
          <w:sz w:val="22"/>
          <w:szCs w:val="22"/>
          <w:rPrChange w:id="931" w:author="Zhijie Yang (NSB)" w:date="2022-12-08T16:51:00Z">
            <w:rPr>
              <w:b/>
              <w:bCs/>
              <w:iCs/>
            </w:rPr>
          </w:rPrChange>
        </w:rPr>
        <w:lastRenderedPageBreak/>
        <w:t>RMAK (</w:t>
      </w:r>
      <w:r w:rsidRPr="001D6E1C">
        <w:rPr>
          <w:b/>
          <w:bCs/>
          <w:iCs/>
          <w:sz w:val="22"/>
          <w:szCs w:val="22"/>
          <w:u w:val="single"/>
          <w:rPrChange w:id="932" w:author="Zhijie Yang (NSB)" w:date="2022-12-08T16:51:00Z">
            <w:rPr>
              <w:b/>
              <w:bCs/>
              <w:iCs/>
              <w:u w:val="single"/>
            </w:rPr>
          </w:rPrChange>
        </w:rPr>
        <w:t>RMA</w:t>
      </w:r>
      <w:r w:rsidRPr="001D6E1C">
        <w:rPr>
          <w:b/>
          <w:bCs/>
          <w:iCs/>
          <w:sz w:val="22"/>
          <w:szCs w:val="22"/>
          <w:rPrChange w:id="933" w:author="Zhijie Yang (NSB)" w:date="2022-12-08T16:51:00Z">
            <w:rPr>
              <w:b/>
              <w:bCs/>
              <w:iCs/>
            </w:rPr>
          </w:rPrChange>
        </w:rPr>
        <w:t xml:space="preserve"> </w:t>
      </w:r>
      <w:r w:rsidRPr="001D6E1C">
        <w:rPr>
          <w:b/>
          <w:bCs/>
          <w:iCs/>
          <w:sz w:val="22"/>
          <w:szCs w:val="22"/>
          <w:u w:val="single"/>
          <w:rPrChange w:id="934" w:author="Zhijie Yang (NSB)" w:date="2022-12-08T16:51:00Z">
            <w:rPr>
              <w:b/>
              <w:bCs/>
              <w:iCs/>
              <w:u w:val="single"/>
            </w:rPr>
          </w:rPrChange>
        </w:rPr>
        <w:t>K</w:t>
      </w:r>
      <w:r w:rsidRPr="001D6E1C">
        <w:rPr>
          <w:b/>
          <w:bCs/>
          <w:iCs/>
          <w:sz w:val="22"/>
          <w:szCs w:val="22"/>
          <w:rPrChange w:id="935" w:author="Zhijie Yang (NSB)" w:date="2022-12-08T16:51:00Z">
            <w:rPr>
              <w:b/>
              <w:bCs/>
              <w:iCs/>
            </w:rPr>
          </w:rPrChange>
        </w:rPr>
        <w:t xml:space="preserve">ey): </w:t>
      </w:r>
      <w:r w:rsidRPr="001D6E1C">
        <w:rPr>
          <w:iCs/>
          <w:sz w:val="22"/>
          <w:szCs w:val="22"/>
          <w:rPrChange w:id="936" w:author="Zhijie Yang (NSB)" w:date="2022-12-08T16:51:00Z">
            <w:rPr>
              <w:iCs/>
            </w:rPr>
          </w:rPrChange>
        </w:rPr>
        <w:t>RMAK is the key that is used to generate one or more Random Mac Addresses (RMA) for RRCM procedure.</w:t>
      </w:r>
      <w:ins w:id="937" w:author="Yang, Zhijie (NSB - CN/Shanghai)" w:date="2022-11-12T21:52:00Z">
        <w:r w:rsidR="00C979F1" w:rsidRPr="001D6E1C">
          <w:rPr>
            <w:iCs/>
            <w:sz w:val="22"/>
            <w:szCs w:val="22"/>
            <w:rPrChange w:id="938" w:author="Zhijie Yang (NSB)" w:date="2022-12-08T16:51:00Z">
              <w:rPr>
                <w:iCs/>
              </w:rPr>
            </w:rPrChange>
          </w:rPr>
          <w:t xml:space="preserve"> </w:t>
        </w:r>
        <w:r w:rsidR="00C979F1" w:rsidRPr="001D6E1C">
          <w:rPr>
            <w:iCs/>
            <w:sz w:val="22"/>
            <w:szCs w:val="22"/>
          </w:rPr>
          <w:t xml:space="preserve">This key is also used to </w:t>
        </w:r>
      </w:ins>
      <w:ins w:id="939" w:author="Zhijie Yang (NSB)" w:date="2022-12-08T10:24:00Z">
        <w:r w:rsidR="00D66312" w:rsidRPr="001D6E1C">
          <w:rPr>
            <w:iCs/>
            <w:sz w:val="22"/>
            <w:szCs w:val="22"/>
          </w:rPr>
          <w:t xml:space="preserve">identify </w:t>
        </w:r>
      </w:ins>
      <w:ins w:id="940" w:author="Yang, Zhijie (NSB - CN/Shanghai)" w:date="2022-11-12T21:52:00Z">
        <w:r w:rsidR="00C979F1" w:rsidRPr="001D6E1C">
          <w:rPr>
            <w:iCs/>
            <w:sz w:val="22"/>
            <w:szCs w:val="22"/>
          </w:rPr>
          <w:t>unicast management frames before association.</w:t>
        </w:r>
      </w:ins>
    </w:p>
    <w:p w14:paraId="4F080B05" w14:textId="63CF5BFF" w:rsidR="001D6E1C" w:rsidRPr="00D35026" w:rsidRDefault="001D6E1C" w:rsidP="0026509C">
      <w:pPr>
        <w:rPr>
          <w:iCs/>
          <w:sz w:val="22"/>
          <w:szCs w:val="22"/>
          <w:rPrChange w:id="941" w:author="Zhijie Yang (NSB)" w:date="2022-12-08T16:58:00Z">
            <w:rPr>
              <w:iCs/>
            </w:rPr>
          </w:rPrChange>
        </w:rPr>
      </w:pPr>
      <w:ins w:id="942" w:author="Zhijie Yang (NSB)" w:date="2022-12-08T16:56:00Z">
        <w:r w:rsidRPr="001D6E1C">
          <w:rPr>
            <w:b/>
            <w:bCs/>
            <w:sz w:val="22"/>
            <w:szCs w:val="22"/>
          </w:rPr>
          <w:t xml:space="preserve">Pre-association </w:t>
        </w:r>
        <w:r w:rsidRPr="001D6E1C">
          <w:rPr>
            <w:b/>
            <w:bCs/>
            <w:sz w:val="22"/>
            <w:szCs w:val="22"/>
            <w:rPrChange w:id="943" w:author="Zhijie Yang (NSB)" w:date="2022-12-08T16:56:00Z">
              <w:rPr>
                <w:sz w:val="22"/>
                <w:szCs w:val="22"/>
              </w:rPr>
            </w:rPrChange>
          </w:rPr>
          <w:t>identifiable</w:t>
        </w:r>
        <w:r w:rsidRPr="001D6E1C">
          <w:rPr>
            <w:b/>
            <w:bCs/>
            <w:sz w:val="22"/>
            <w:szCs w:val="22"/>
          </w:rPr>
          <w:t xml:space="preserve">  Management Frame</w:t>
        </w:r>
        <w:r>
          <w:rPr>
            <w:b/>
            <w:bCs/>
            <w:sz w:val="22"/>
            <w:szCs w:val="22"/>
          </w:rPr>
          <w:t>(PIMF)</w:t>
        </w:r>
      </w:ins>
      <w:ins w:id="944" w:author="Zhijie Yang (NSB)" w:date="2022-12-08T16:57:00Z">
        <w:r>
          <w:rPr>
            <w:b/>
            <w:bCs/>
            <w:sz w:val="22"/>
            <w:szCs w:val="22"/>
          </w:rPr>
          <w:t xml:space="preserve">: </w:t>
        </w:r>
      </w:ins>
      <w:ins w:id="945" w:author="Zhijie Yang (NSB)" w:date="2022-12-08T16:58:00Z">
        <w:r w:rsidR="00D35026" w:rsidRPr="00D35026">
          <w:rPr>
            <w:sz w:val="22"/>
            <w:szCs w:val="22"/>
            <w:rPrChange w:id="946" w:author="Zhijie Yang (NSB)" w:date="2022-12-08T16:58:00Z">
              <w:rPr>
                <w:b/>
                <w:bCs/>
                <w:sz w:val="22"/>
                <w:szCs w:val="22"/>
              </w:rPr>
            </w:rPrChange>
          </w:rPr>
          <w:t xml:space="preserve">The </w:t>
        </w:r>
      </w:ins>
      <w:ins w:id="947" w:author="Zhijie Yang (NSB)" w:date="2022-12-12T09:57:00Z">
        <w:r w:rsidR="00CC33D2">
          <w:rPr>
            <w:sz w:val="22"/>
            <w:szCs w:val="22"/>
          </w:rPr>
          <w:t>receiver</w:t>
        </w:r>
      </w:ins>
      <w:ins w:id="948" w:author="Zhijie Yang (NSB)" w:date="2022-12-08T16:57:00Z">
        <w:r w:rsidRPr="00D35026">
          <w:rPr>
            <w:sz w:val="22"/>
            <w:szCs w:val="22"/>
            <w:rPrChange w:id="949" w:author="Zhijie Yang (NSB)" w:date="2022-12-08T16:58:00Z">
              <w:rPr>
                <w:b/>
                <w:bCs/>
                <w:sz w:val="22"/>
                <w:szCs w:val="22"/>
              </w:rPr>
            </w:rPrChange>
          </w:rPr>
          <w:t xml:space="preserve"> can re</w:t>
        </w:r>
      </w:ins>
      <w:ins w:id="950" w:author="Zhijie Yang (NSB)" w:date="2022-12-08T16:58:00Z">
        <w:r w:rsidR="00D35026" w:rsidRPr="00D35026">
          <w:rPr>
            <w:sz w:val="22"/>
            <w:szCs w:val="22"/>
            <w:rPrChange w:id="951" w:author="Zhijie Yang (NSB)" w:date="2022-12-08T16:58:00Z">
              <w:rPr>
                <w:b/>
                <w:bCs/>
                <w:sz w:val="22"/>
                <w:szCs w:val="22"/>
              </w:rPr>
            </w:rPrChange>
          </w:rPr>
          <w:t xml:space="preserve">cognize the transmitter as </w:t>
        </w:r>
      </w:ins>
      <w:ins w:id="952" w:author="Zhijie Yang (NSB)" w:date="2022-12-08T21:57:00Z">
        <w:r w:rsidR="002A41BA">
          <w:rPr>
            <w:sz w:val="22"/>
            <w:szCs w:val="22"/>
          </w:rPr>
          <w:t>a</w:t>
        </w:r>
      </w:ins>
      <w:ins w:id="953" w:author="Zhijie Yang (NSB)" w:date="2022-12-08T16:58:00Z">
        <w:r w:rsidR="00D35026" w:rsidRPr="00D35026">
          <w:rPr>
            <w:sz w:val="22"/>
            <w:szCs w:val="22"/>
            <w:rPrChange w:id="954" w:author="Zhijie Yang (NSB)" w:date="2022-12-08T16:58:00Z">
              <w:rPr>
                <w:b/>
                <w:bCs/>
                <w:sz w:val="22"/>
                <w:szCs w:val="22"/>
              </w:rPr>
            </w:rPrChange>
          </w:rPr>
          <w:t xml:space="preserve"> </w:t>
        </w:r>
        <w:r w:rsidR="00D35026">
          <w:rPr>
            <w:sz w:val="22"/>
            <w:szCs w:val="22"/>
          </w:rPr>
          <w:t>returned STA</w:t>
        </w:r>
      </w:ins>
      <w:ins w:id="955" w:author="Zhijie Yang (NSB)" w:date="2022-12-08T21:57:00Z">
        <w:r w:rsidR="002A41BA">
          <w:rPr>
            <w:sz w:val="22"/>
            <w:szCs w:val="22"/>
          </w:rPr>
          <w:t xml:space="preserve"> or a known ESS</w:t>
        </w:r>
      </w:ins>
      <w:ins w:id="956" w:author="Zhijie Yang (NSB)" w:date="2022-12-08T16:58:00Z">
        <w:r w:rsidR="00D35026">
          <w:rPr>
            <w:sz w:val="22"/>
            <w:szCs w:val="22"/>
          </w:rPr>
          <w:t xml:space="preserve"> by</w:t>
        </w:r>
      </w:ins>
      <w:ins w:id="957" w:author="Zhijie Yang (NSB)" w:date="2022-12-08T17:00:00Z">
        <w:r w:rsidR="00D35026">
          <w:rPr>
            <w:sz w:val="22"/>
            <w:szCs w:val="22"/>
          </w:rPr>
          <w:t xml:space="preserve"> identifying</w:t>
        </w:r>
      </w:ins>
      <w:ins w:id="958" w:author="Zhijie Yang (NSB)" w:date="2022-12-08T16:58:00Z">
        <w:r w:rsidR="00D35026">
          <w:rPr>
            <w:sz w:val="22"/>
            <w:szCs w:val="22"/>
          </w:rPr>
          <w:t xml:space="preserve"> </w:t>
        </w:r>
      </w:ins>
      <w:ins w:id="959" w:author="Zhijie Yang (NSB)" w:date="2022-12-08T16:59:00Z">
        <w:r w:rsidR="00D35026" w:rsidRPr="00D35026">
          <w:rPr>
            <w:sz w:val="22"/>
            <w:szCs w:val="22"/>
          </w:rPr>
          <w:t>Pre-association identifiable Management Frame</w:t>
        </w:r>
      </w:ins>
      <w:ins w:id="960" w:author="Zhijie Yang (NSB)" w:date="2022-12-08T17:01:00Z">
        <w:r w:rsidR="00D35026">
          <w:rPr>
            <w:sz w:val="22"/>
            <w:szCs w:val="22"/>
          </w:rPr>
          <w:t xml:space="preserve"> successfully</w:t>
        </w:r>
      </w:ins>
      <w:ins w:id="961" w:author="Zhijie Yang (NSB)" w:date="2022-12-08T16:59:00Z">
        <w:r w:rsidR="00D35026">
          <w:rPr>
            <w:sz w:val="22"/>
            <w:szCs w:val="22"/>
          </w:rPr>
          <w:t xml:space="preserve"> </w:t>
        </w:r>
      </w:ins>
    </w:p>
    <w:p w14:paraId="67A89646" w14:textId="77777777" w:rsidR="002C45A4" w:rsidRDefault="002C45A4" w:rsidP="0026509C">
      <w:pPr>
        <w:rPr>
          <w:ins w:id="962" w:author="Zhijie Yang (NSB)" w:date="2022-12-12T10:05:00Z"/>
          <w:i/>
          <w:sz w:val="22"/>
          <w:szCs w:val="22"/>
        </w:rPr>
      </w:pPr>
    </w:p>
    <w:p w14:paraId="2F71E2C9" w14:textId="38510789" w:rsidR="002C45A4" w:rsidRDefault="002C45A4" w:rsidP="0026509C">
      <w:pPr>
        <w:rPr>
          <w:ins w:id="963" w:author="Zhijie Yang (NSB)" w:date="2022-12-12T10:05:00Z"/>
          <w:i/>
          <w:sz w:val="22"/>
          <w:szCs w:val="22"/>
        </w:rPr>
      </w:pPr>
      <w:ins w:id="964" w:author="Zhijie Yang (NSB)" w:date="2022-12-12T10:05:00Z">
        <w:r>
          <w:rPr>
            <w:i/>
            <w:sz w:val="22"/>
            <w:szCs w:val="22"/>
          </w:rPr>
          <w:t>2) Add following definition to 3.4</w:t>
        </w:r>
      </w:ins>
    </w:p>
    <w:p w14:paraId="179AF527" w14:textId="4D62AE9F" w:rsidR="002C45A4" w:rsidRDefault="002C45A4" w:rsidP="0026509C">
      <w:pPr>
        <w:rPr>
          <w:ins w:id="965" w:author="Zhijie Yang (NSB)" w:date="2022-12-12T10:05:00Z"/>
          <w:i/>
          <w:sz w:val="22"/>
          <w:szCs w:val="22"/>
        </w:rPr>
      </w:pPr>
      <w:ins w:id="966" w:author="Zhijie Yang (NSB)" w:date="2022-12-12T10:05:00Z">
        <w:r w:rsidRPr="00350B26">
          <w:rPr>
            <w:b/>
            <w:bCs/>
            <w:i/>
            <w:sz w:val="22"/>
            <w:szCs w:val="22"/>
          </w:rPr>
          <w:t>RPN</w:t>
        </w:r>
        <w:r>
          <w:rPr>
            <w:i/>
            <w:sz w:val="22"/>
            <w:szCs w:val="22"/>
          </w:rPr>
          <w:t xml:space="preserve">:  </w:t>
        </w:r>
      </w:ins>
      <w:ins w:id="967" w:author="Zhijie Yang (NSB)" w:date="2022-12-12T10:06:00Z">
        <w:r>
          <w:rPr>
            <w:i/>
            <w:sz w:val="22"/>
            <w:szCs w:val="22"/>
          </w:rPr>
          <w:t>RRCM packet number</w:t>
        </w:r>
      </w:ins>
    </w:p>
    <w:p w14:paraId="0151ADB4" w14:textId="11CB42DA" w:rsidR="0026509C" w:rsidRPr="001D6E1C" w:rsidRDefault="0026509C" w:rsidP="0026509C">
      <w:pPr>
        <w:rPr>
          <w:b/>
          <w:bCs/>
          <w:i/>
          <w:color w:val="FF0000"/>
          <w:sz w:val="22"/>
          <w:szCs w:val="22"/>
          <w:rPrChange w:id="968" w:author="Zhijie Yang (NSB)" w:date="2022-12-08T16:51:00Z">
            <w:rPr>
              <w:b/>
              <w:bCs/>
              <w:i/>
              <w:color w:val="FF0000"/>
            </w:rPr>
          </w:rPrChange>
        </w:rPr>
      </w:pPr>
      <w:r w:rsidRPr="001D6E1C">
        <w:rPr>
          <w:i/>
          <w:sz w:val="22"/>
          <w:szCs w:val="22"/>
          <w:rPrChange w:id="969" w:author="Zhijie Yang (NSB)" w:date="2022-12-08T16:51:00Z">
            <w:rPr>
              <w:i/>
            </w:rPr>
          </w:rPrChange>
        </w:rPr>
        <w:br/>
      </w:r>
      <w:r w:rsidR="00350B26">
        <w:rPr>
          <w:b/>
          <w:bCs/>
          <w:i/>
          <w:color w:val="FF0000"/>
          <w:sz w:val="22"/>
          <w:szCs w:val="22"/>
        </w:rPr>
        <w:t>3</w:t>
      </w:r>
      <w:r w:rsidRPr="001D6E1C">
        <w:rPr>
          <w:b/>
          <w:bCs/>
          <w:i/>
          <w:color w:val="FF0000"/>
          <w:sz w:val="22"/>
          <w:szCs w:val="22"/>
          <w:rPrChange w:id="970" w:author="Zhijie Yang (NSB)" w:date="2022-12-08T16:51:00Z">
            <w:rPr>
              <w:b/>
              <w:bCs/>
              <w:i/>
              <w:color w:val="FF0000"/>
            </w:rPr>
          </w:rPrChange>
        </w:rPr>
        <w:t>) Add a new capability information to Table 9-363 Extended Capabilities field</w:t>
      </w:r>
    </w:p>
    <w:p w14:paraId="35818CB0" w14:textId="77777777" w:rsidR="0026509C" w:rsidRPr="001D6E1C" w:rsidRDefault="0026509C" w:rsidP="0026509C">
      <w:pPr>
        <w:rPr>
          <w:i/>
          <w:sz w:val="22"/>
          <w:szCs w:val="22"/>
          <w:rPrChange w:id="971"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26509C" w:rsidRPr="001D6E1C" w14:paraId="29F0C2CB"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45FEFB8E" w14:textId="77777777" w:rsidR="0026509C" w:rsidRPr="001D6E1C" w:rsidRDefault="0026509C" w:rsidP="0026509C">
            <w:pPr>
              <w:jc w:val="center"/>
              <w:rPr>
                <w:b/>
                <w:sz w:val="22"/>
                <w:szCs w:val="22"/>
                <w:rPrChange w:id="972" w:author="Zhijie Yang (NSB)" w:date="2022-12-08T16:51:00Z">
                  <w:rPr>
                    <w:b/>
                  </w:rPr>
                </w:rPrChange>
              </w:rPr>
            </w:pPr>
            <w:r w:rsidRPr="001D6E1C">
              <w:rPr>
                <w:b/>
                <w:sz w:val="22"/>
                <w:szCs w:val="22"/>
                <w:rPrChange w:id="973"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2053DB1" w14:textId="77777777" w:rsidR="0026509C" w:rsidRPr="001D6E1C" w:rsidRDefault="0026509C" w:rsidP="0026509C">
            <w:pPr>
              <w:jc w:val="center"/>
              <w:rPr>
                <w:b/>
                <w:sz w:val="22"/>
                <w:szCs w:val="22"/>
                <w:rPrChange w:id="974" w:author="Zhijie Yang (NSB)" w:date="2022-12-08T16:51:00Z">
                  <w:rPr>
                    <w:b/>
                  </w:rPr>
                </w:rPrChange>
              </w:rPr>
            </w:pPr>
            <w:r w:rsidRPr="001D6E1C">
              <w:rPr>
                <w:b/>
                <w:sz w:val="22"/>
                <w:szCs w:val="22"/>
                <w:rPrChange w:id="975"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7E1C9799" w14:textId="77777777" w:rsidR="0026509C" w:rsidRPr="001D6E1C" w:rsidRDefault="0026509C" w:rsidP="0026509C">
            <w:pPr>
              <w:jc w:val="center"/>
              <w:rPr>
                <w:b/>
                <w:sz w:val="22"/>
                <w:szCs w:val="22"/>
                <w:rPrChange w:id="976" w:author="Zhijie Yang (NSB)" w:date="2022-12-08T16:51:00Z">
                  <w:rPr>
                    <w:b/>
                  </w:rPr>
                </w:rPrChange>
              </w:rPr>
            </w:pPr>
            <w:r w:rsidRPr="001D6E1C">
              <w:rPr>
                <w:b/>
                <w:sz w:val="22"/>
                <w:szCs w:val="22"/>
                <w:rPrChange w:id="977" w:author="Zhijie Yang (NSB)" w:date="2022-12-08T16:51:00Z">
                  <w:rPr>
                    <w:b/>
                  </w:rPr>
                </w:rPrChange>
              </w:rPr>
              <w:t>Notes</w:t>
            </w:r>
          </w:p>
        </w:tc>
      </w:tr>
      <w:tr w:rsidR="0026509C" w:rsidRPr="001D6E1C" w14:paraId="055A1C7C" w14:textId="77777777" w:rsidTr="0026509C">
        <w:tc>
          <w:tcPr>
            <w:tcW w:w="1435" w:type="dxa"/>
            <w:tcBorders>
              <w:top w:val="single" w:sz="4" w:space="0" w:color="auto"/>
              <w:left w:val="single" w:sz="4" w:space="0" w:color="auto"/>
              <w:bottom w:val="single" w:sz="4" w:space="0" w:color="auto"/>
              <w:right w:val="single" w:sz="4" w:space="0" w:color="auto"/>
            </w:tcBorders>
          </w:tcPr>
          <w:p w14:paraId="146DA31E" w14:textId="77777777" w:rsidR="0026509C" w:rsidRPr="001D6E1C" w:rsidRDefault="0026509C" w:rsidP="0026509C">
            <w:pPr>
              <w:rPr>
                <w:sz w:val="22"/>
                <w:szCs w:val="22"/>
                <w:rPrChange w:id="978" w:author="Zhijie Yang (NSB)" w:date="2022-12-08T16:51:00Z">
                  <w:rPr/>
                </w:rPrChange>
              </w:rPr>
            </w:pPr>
            <w:r w:rsidRPr="001D6E1C">
              <w:rPr>
                <w:sz w:val="22"/>
                <w:szCs w:val="22"/>
                <w:rPrChange w:id="979"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D17604F" w14:textId="77777777" w:rsidR="0026509C" w:rsidRPr="001D6E1C" w:rsidRDefault="0026509C" w:rsidP="0026509C">
            <w:pPr>
              <w:rPr>
                <w:sz w:val="22"/>
                <w:szCs w:val="22"/>
                <w:rPrChange w:id="980" w:author="Zhijie Yang (NSB)" w:date="2022-12-08T16:51:00Z">
                  <w:rPr/>
                </w:rPrChange>
              </w:rPr>
            </w:pPr>
            <w:r w:rsidRPr="001D6E1C">
              <w:rPr>
                <w:sz w:val="22"/>
                <w:szCs w:val="22"/>
                <w:rPrChange w:id="981"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14D68933" w14:textId="77777777" w:rsidR="0026509C" w:rsidRPr="001D6E1C" w:rsidRDefault="0026509C" w:rsidP="0026509C">
            <w:pPr>
              <w:rPr>
                <w:sz w:val="22"/>
                <w:szCs w:val="22"/>
                <w:rPrChange w:id="982" w:author="Zhijie Yang (NSB)" w:date="2022-12-08T16:51:00Z">
                  <w:rPr/>
                </w:rPrChange>
              </w:rPr>
            </w:pPr>
            <w:r w:rsidRPr="001D6E1C">
              <w:rPr>
                <w:sz w:val="22"/>
                <w:szCs w:val="22"/>
                <w:rPrChange w:id="983" w:author="Zhijie Yang (NSB)" w:date="2022-12-08T16:51:00Z">
                  <w:rPr/>
                </w:rPrChange>
              </w:rPr>
              <w:t>The STA sets the Device ID Support field to 1 to indicate support for Device ID indication. Otherwise, the STA sets the Device ID field to 0.</w:t>
            </w:r>
          </w:p>
        </w:tc>
      </w:tr>
      <w:tr w:rsidR="0026509C" w:rsidRPr="001D6E1C" w14:paraId="4AD13FAC"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6D0361F0" w14:textId="77777777" w:rsidR="0026509C" w:rsidRPr="001D6E1C" w:rsidRDefault="0026509C" w:rsidP="0026509C">
            <w:pPr>
              <w:rPr>
                <w:color w:val="FF0000"/>
                <w:sz w:val="22"/>
                <w:szCs w:val="22"/>
                <w:rPrChange w:id="984" w:author="Zhijie Yang (NSB)" w:date="2022-12-08T16:51:00Z">
                  <w:rPr>
                    <w:color w:val="FF0000"/>
                  </w:rPr>
                </w:rPrChange>
              </w:rPr>
            </w:pPr>
            <w:r w:rsidRPr="001D6E1C">
              <w:rPr>
                <w:color w:val="FF0000"/>
                <w:sz w:val="22"/>
                <w:szCs w:val="22"/>
                <w:rPrChange w:id="985"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35D12A6D" w14:textId="77777777" w:rsidR="0026509C" w:rsidRPr="001D6E1C" w:rsidRDefault="0026509C" w:rsidP="0026509C">
            <w:pPr>
              <w:rPr>
                <w:color w:val="FF0000"/>
                <w:sz w:val="22"/>
                <w:szCs w:val="22"/>
                <w:rPrChange w:id="986" w:author="Zhijie Yang (NSB)" w:date="2022-12-08T16:51:00Z">
                  <w:rPr>
                    <w:color w:val="FF0000"/>
                  </w:rPr>
                </w:rPrChange>
              </w:rPr>
            </w:pPr>
            <w:r w:rsidRPr="001D6E1C">
              <w:rPr>
                <w:color w:val="FF0000"/>
                <w:sz w:val="22"/>
                <w:szCs w:val="22"/>
                <w:rPrChange w:id="987"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3455635A" w14:textId="77777777" w:rsidR="0026509C" w:rsidRPr="001D6E1C" w:rsidRDefault="0026509C" w:rsidP="0026509C">
            <w:pPr>
              <w:rPr>
                <w:color w:val="FF0000"/>
                <w:sz w:val="22"/>
                <w:szCs w:val="22"/>
                <w:rPrChange w:id="988" w:author="Zhijie Yang (NSB)" w:date="2022-12-08T16:51:00Z">
                  <w:rPr>
                    <w:color w:val="FF0000"/>
                  </w:rPr>
                </w:rPrChange>
              </w:rPr>
            </w:pPr>
            <w:r w:rsidRPr="001D6E1C">
              <w:rPr>
                <w:color w:val="FF0000"/>
                <w:sz w:val="22"/>
                <w:szCs w:val="22"/>
                <w:rPrChange w:id="989" w:author="Zhijie Yang (NSB)" w:date="2022-12-08T16:51:00Z">
                  <w:rPr>
                    <w:color w:val="FF0000"/>
                  </w:rPr>
                </w:rPrChange>
              </w:rPr>
              <w:t>The STA sets RRCM Capability subfield to 1 to indicate support for RRCM Capability and sets to 0 if not supported.</w:t>
            </w:r>
          </w:p>
        </w:tc>
      </w:tr>
    </w:tbl>
    <w:p w14:paraId="58848A5E" w14:textId="77777777" w:rsidR="0026509C" w:rsidRPr="001D6E1C" w:rsidRDefault="0026509C" w:rsidP="0026509C">
      <w:pPr>
        <w:rPr>
          <w:sz w:val="22"/>
          <w:szCs w:val="22"/>
          <w:rPrChange w:id="990" w:author="Zhijie Yang (NSB)" w:date="2022-12-08T16:51:00Z">
            <w:rPr/>
          </w:rPrChange>
        </w:rPr>
      </w:pPr>
    </w:p>
    <w:p w14:paraId="6FBD0CAA" w14:textId="7EE63922" w:rsidR="0026509C" w:rsidRPr="001D6E1C" w:rsidRDefault="00350B26" w:rsidP="0026509C">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Pr>
          <w:rFonts w:eastAsia="Times New Roman"/>
          <w:b/>
          <w:bCs/>
          <w:i/>
          <w:color w:val="FF0000"/>
          <w:sz w:val="22"/>
          <w:szCs w:val="22"/>
        </w:rPr>
        <w:t>4</w:t>
      </w:r>
      <w:r w:rsidR="0026509C" w:rsidRPr="001D6E1C">
        <w:rPr>
          <w:rFonts w:eastAsia="Times New Roman"/>
          <w:b/>
          <w:bCs/>
          <w:i/>
          <w:color w:val="FF0000"/>
          <w:sz w:val="22"/>
          <w:szCs w:val="22"/>
        </w:rPr>
        <w:t>) Add a new subclause after 12.2.11 Device ID indication</w:t>
      </w:r>
    </w:p>
    <w:p w14:paraId="429BD1C4" w14:textId="77777777" w:rsidR="0026509C" w:rsidRPr="006A60E8" w:rsidRDefault="0026509C" w:rsidP="0026509C">
      <w:pPr>
        <w:pStyle w:val="Bulleted"/>
        <w:tabs>
          <w:tab w:val="clear" w:pos="360"/>
          <w:tab w:val="left" w:pos="1540"/>
          <w:tab w:val="left" w:pos="2160"/>
        </w:tabs>
        <w:suppressAutoHyphens/>
        <w:spacing w:line="240" w:lineRule="auto"/>
        <w:ind w:left="0" w:firstLine="0"/>
        <w:rPr>
          <w:rFonts w:eastAsia="Times New Roman"/>
          <w:sz w:val="22"/>
          <w:szCs w:val="22"/>
        </w:rPr>
      </w:pPr>
    </w:p>
    <w:p w14:paraId="6ECB175B" w14:textId="77777777" w:rsidR="0026509C" w:rsidRPr="001D6E1C" w:rsidRDefault="0026509C" w:rsidP="0026509C">
      <w:pPr>
        <w:rPr>
          <w:b/>
          <w:sz w:val="22"/>
          <w:szCs w:val="22"/>
          <w:rPrChange w:id="991" w:author="Zhijie Yang (NSB)" w:date="2022-12-08T16:51:00Z">
            <w:rPr>
              <w:b/>
            </w:rPr>
          </w:rPrChange>
        </w:rPr>
      </w:pPr>
      <w:r w:rsidRPr="001D6E1C">
        <w:rPr>
          <w:b/>
          <w:sz w:val="22"/>
          <w:szCs w:val="22"/>
          <w:rPrChange w:id="992" w:author="Zhijie Yang (NSB)" w:date="2022-12-08T16:51:00Z">
            <w:rPr>
              <w:b/>
            </w:rPr>
          </w:rPrChange>
        </w:rPr>
        <w:t xml:space="preserve">12.2.12 </w:t>
      </w:r>
      <w:r w:rsidRPr="001D6E1C">
        <w:rPr>
          <w:b/>
          <w:bCs/>
          <w:iCs/>
          <w:sz w:val="22"/>
          <w:szCs w:val="22"/>
          <w:rPrChange w:id="993" w:author="Zhijie Yang (NSB)" w:date="2022-12-08T16:51:00Z">
            <w:rPr>
              <w:b/>
              <w:bCs/>
              <w:iCs/>
            </w:rPr>
          </w:rPrChange>
        </w:rPr>
        <w:t>Rule-based Random and Changing MAC Address (RRCM)</w:t>
      </w:r>
    </w:p>
    <w:p w14:paraId="004BDF05" w14:textId="77777777" w:rsidR="0026509C" w:rsidRPr="001D6E1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79B77816" w14:textId="77777777"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6A60E8">
        <w:rPr>
          <w:b/>
          <w:w w:val="100"/>
          <w:sz w:val="22"/>
          <w:szCs w:val="22"/>
          <w:lang w:val="en-GB"/>
        </w:rPr>
        <w:t>12.2.12.1 General</w:t>
      </w:r>
    </w:p>
    <w:p w14:paraId="0E86E9D2"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8C4C885" w14:textId="77777777" w:rsidR="0026509C" w:rsidRPr="00CC33D2" w:rsidRDefault="0026509C" w:rsidP="0026509C">
      <w:pPr>
        <w:pStyle w:val="Bulleted"/>
        <w:tabs>
          <w:tab w:val="clear" w:pos="360"/>
          <w:tab w:val="left" w:pos="1540"/>
          <w:tab w:val="left" w:pos="2160"/>
        </w:tabs>
        <w:suppressAutoHyphens/>
        <w:spacing w:line="240" w:lineRule="auto"/>
        <w:ind w:left="0" w:firstLine="0"/>
        <w:jc w:val="both"/>
        <w:rPr>
          <w:w w:val="100"/>
          <w:sz w:val="22"/>
          <w:szCs w:val="22"/>
          <w:lang w:val="en-GB"/>
        </w:rPr>
      </w:pPr>
      <w:r w:rsidRPr="004B7EA9">
        <w:rPr>
          <w:w w:val="100"/>
          <w:sz w:val="22"/>
          <w:szCs w:val="22"/>
          <w:lang w:val="en-GB"/>
        </w:rPr>
        <w:t xml:space="preserve">To improve its privacy, a non-AP STA may desire to use a random MAC address (RMA) while still being identifiable by the same AP in subsequent </w:t>
      </w:r>
      <w:r w:rsidRPr="009D196B">
        <w:rPr>
          <w:w w:val="100"/>
          <w:sz w:val="22"/>
          <w:szCs w:val="22"/>
          <w:lang w:val="en-GB"/>
        </w:rPr>
        <w:t xml:space="preserve">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604D8F19" w14:textId="7777777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2C45A4">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994" w:author="Zhijie Yang (NSB)" w:date="2022-12-08T16:51:00Z">
            <w:rPr/>
          </w:rPrChange>
        </w:rPr>
        <w:t>RMAK</w:t>
      </w:r>
      <w:r w:rsidRPr="001D6E1C">
        <w:rPr>
          <w:sz w:val="22"/>
          <w:szCs w:val="22"/>
        </w:rPr>
        <w:t xml:space="preserve">) is generated locally at both sides. </w:t>
      </w:r>
    </w:p>
    <w:p w14:paraId="1A77AACB" w14:textId="77B6244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A non-AP STA and AP may generate a single RMA</w:t>
      </w:r>
      <w:ins w:id="995" w:author="Zhijie Yang (NSB)" w:date="2022-12-12T10:00:00Z">
        <w:r w:rsidR="00CC33D2" w:rsidRPr="00CC33D2">
          <w:rPr>
            <w:sz w:val="22"/>
            <w:szCs w:val="22"/>
            <w:u w:val="single"/>
          </w:rPr>
          <w:t xml:space="preserve"> </w:t>
        </w:r>
        <w:r w:rsidR="00CC33D2" w:rsidRPr="00086C80">
          <w:rPr>
            <w:sz w:val="22"/>
            <w:szCs w:val="22"/>
            <w:u w:val="single"/>
          </w:rPr>
          <w:t>along with RMAK</w:t>
        </w:r>
      </w:ins>
      <w:r w:rsidRPr="001D6E1C">
        <w:rPr>
          <w:sz w:val="22"/>
          <w:szCs w:val="22"/>
        </w:rPr>
        <w:t>, which the non-AP STA can use in all message exchanges, or multiple RMAs (RMA1, RMA2 etc.),</w:t>
      </w:r>
      <w:ins w:id="996" w:author="Zhijie Yang (NSB)" w:date="2022-12-08T10:26:00Z">
        <w:r w:rsidR="00D66312" w:rsidRPr="009D196B">
          <w:rPr>
            <w:sz w:val="22"/>
            <w:szCs w:val="22"/>
            <w:u w:val="single"/>
            <w:rPrChange w:id="997" w:author="Okan Mutgan (NSB)" w:date="2022-12-09T16:12:00Z">
              <w:rPr>
                <w:sz w:val="22"/>
                <w:szCs w:val="22"/>
              </w:rPr>
            </w:rPrChange>
          </w:rPr>
          <w:t>along with RMAK,</w:t>
        </w:r>
      </w:ins>
      <w:r w:rsidRPr="001D6E1C">
        <w:rPr>
          <w:sz w:val="22"/>
          <w:szCs w:val="22"/>
        </w:rPr>
        <w:t xml:space="preserve"> which the non-AP STA can use in different message exchanges (e.g. RMA1 in probe request frame, RMA2 in other frames). </w:t>
      </w:r>
    </w:p>
    <w:p w14:paraId="7BDFF91F" w14:textId="77777777" w:rsidR="0026509C" w:rsidRPr="001D6E1C" w:rsidRDefault="0026509C" w:rsidP="0026509C">
      <w:pPr>
        <w:pStyle w:val="Bulleted"/>
        <w:tabs>
          <w:tab w:val="clear" w:pos="360"/>
          <w:tab w:val="left" w:pos="1540"/>
          <w:tab w:val="left" w:pos="2160"/>
        </w:tabs>
        <w:suppressAutoHyphens/>
        <w:spacing w:line="240" w:lineRule="auto"/>
        <w:ind w:left="0" w:firstLine="0"/>
        <w:rPr>
          <w:sz w:val="22"/>
          <w:szCs w:val="22"/>
        </w:rPr>
      </w:pPr>
    </w:p>
    <w:p w14:paraId="5A65101F" w14:textId="77777777" w:rsidR="0026509C" w:rsidRPr="001D6E1C" w:rsidRDefault="0026509C" w:rsidP="0026509C">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2B82748" w14:textId="13351957" w:rsidR="00FC41CF" w:rsidRPr="004774A7" w:rsidRDefault="00FC41CF" w:rsidP="00FC41CF">
      <w:pPr>
        <w:pStyle w:val="Bulleted"/>
        <w:tabs>
          <w:tab w:val="clear" w:pos="360"/>
          <w:tab w:val="left" w:pos="1540"/>
          <w:tab w:val="left" w:pos="2160"/>
        </w:tabs>
        <w:suppressAutoHyphens/>
        <w:spacing w:line="240" w:lineRule="auto"/>
        <w:ind w:left="0" w:firstLine="0"/>
        <w:rPr>
          <w:ins w:id="998" w:author="Yang, Zhijie (NSB - CN/Shanghai)" w:date="2022-11-12T21:45:00Z"/>
          <w:w w:val="100"/>
          <w:sz w:val="22"/>
          <w:szCs w:val="22"/>
          <w:lang w:val="en-GB"/>
        </w:rPr>
      </w:pPr>
      <w:ins w:id="999" w:author="Yang, Zhijie (NSB - CN/Shanghai)" w:date="2022-11-12T21:45:00Z">
        <w:r w:rsidRPr="001D6E1C">
          <w:rPr>
            <w:sz w:val="22"/>
            <w:szCs w:val="22"/>
          </w:rPr>
          <w:t>When using RMA</w:t>
        </w:r>
      </w:ins>
      <w:ins w:id="1000" w:author="Zhijie Yang (NSB)" w:date="2022-12-08T10:29:00Z">
        <w:r w:rsidR="00D66312" w:rsidRPr="001D6E1C">
          <w:rPr>
            <w:sz w:val="22"/>
            <w:szCs w:val="22"/>
          </w:rPr>
          <w:t xml:space="preserve"> along with RMAK</w:t>
        </w:r>
      </w:ins>
      <w:ins w:id="1001" w:author="Yang, Zhijie (NSB - CN/Shanghai)" w:date="2022-11-12T21:45:00Z">
        <w:r w:rsidRPr="001D6E1C">
          <w:rPr>
            <w:sz w:val="22"/>
            <w:szCs w:val="22"/>
          </w:rPr>
          <w:t xml:space="preserve"> in the subsequent association(s) attempt, the non-AP STA and AP can </w:t>
        </w:r>
      </w:ins>
      <w:ins w:id="1002" w:author="Zhijie Yang (NSB)" w:date="2022-12-08T10:28:00Z">
        <w:r w:rsidR="00D66312" w:rsidRPr="001D6E1C">
          <w:rPr>
            <w:sz w:val="22"/>
            <w:szCs w:val="22"/>
          </w:rPr>
          <w:t>identify</w:t>
        </w:r>
      </w:ins>
      <w:ins w:id="1003" w:author="Zhijie Yang (NSB)" w:date="2022-12-08T10:31:00Z">
        <w:r w:rsidR="00D66312" w:rsidRPr="001D6E1C">
          <w:rPr>
            <w:sz w:val="22"/>
            <w:szCs w:val="22"/>
          </w:rPr>
          <w:t xml:space="preserve"> each other based on</w:t>
        </w:r>
      </w:ins>
      <w:ins w:id="1004" w:author="Yang, Zhijie (NSB - CN/Shanghai)" w:date="2022-11-12T21:45:00Z">
        <w:r w:rsidRPr="001D6E1C">
          <w:rPr>
            <w:sz w:val="22"/>
            <w:szCs w:val="22"/>
          </w:rPr>
          <w:t xml:space="preserve"> the</w:t>
        </w:r>
      </w:ins>
      <w:ins w:id="1005" w:author="Zhijie Yang (NSB)" w:date="2022-12-08T10:31:00Z">
        <w:r w:rsidR="00D66312" w:rsidRPr="001D6E1C">
          <w:rPr>
            <w:sz w:val="22"/>
            <w:szCs w:val="22"/>
          </w:rPr>
          <w:t xml:space="preserve"> </w:t>
        </w:r>
      </w:ins>
      <w:proofErr w:type="spellStart"/>
      <w:ins w:id="1006" w:author="Zhijie Yang (NSB)" w:date="2022-12-08T21:47:00Z">
        <w:r w:rsidR="004774A7">
          <w:rPr>
            <w:sz w:val="22"/>
            <w:szCs w:val="22"/>
          </w:rPr>
          <w:t>exchanged</w:t>
        </w:r>
      </w:ins>
      <w:del w:id="1007" w:author="Zhijie Yang (NSB)" w:date="2022-12-08T21:47:00Z">
        <w:r w:rsidR="004774A7" w:rsidDel="004774A7">
          <w:rPr>
            <w:sz w:val="22"/>
            <w:szCs w:val="22"/>
          </w:rPr>
          <w:delText xml:space="preserve"> </w:delText>
        </w:r>
      </w:del>
      <w:ins w:id="1008" w:author="Zhijie Yang (NSB)" w:date="2022-12-08T21:45:00Z">
        <w:r w:rsidR="004774A7">
          <w:rPr>
            <w:sz w:val="22"/>
            <w:szCs w:val="22"/>
          </w:rPr>
          <w:t>PIMF</w:t>
        </w:r>
      </w:ins>
      <w:proofErr w:type="spellEnd"/>
      <w:ins w:id="1009" w:author="Yang, Zhijie (NSB - CN/Shanghai)" w:date="2022-11-12T21:45:00Z">
        <w:r w:rsidRPr="004774A7">
          <w:rPr>
            <w:w w:val="100"/>
            <w:sz w:val="22"/>
            <w:szCs w:val="22"/>
            <w:lang w:val="en-GB"/>
          </w:rPr>
          <w:t xml:space="preserve">. </w:t>
        </w:r>
      </w:ins>
    </w:p>
    <w:p w14:paraId="72286AD2" w14:textId="48098823" w:rsidR="0026509C" w:rsidRPr="004774A7" w:rsidDel="004774A7" w:rsidRDefault="0026509C" w:rsidP="0026509C">
      <w:pPr>
        <w:pStyle w:val="Bulleted"/>
        <w:tabs>
          <w:tab w:val="clear" w:pos="360"/>
          <w:tab w:val="left" w:pos="1540"/>
          <w:tab w:val="left" w:pos="2160"/>
        </w:tabs>
        <w:suppressAutoHyphens/>
        <w:spacing w:line="240" w:lineRule="auto"/>
        <w:ind w:left="0" w:firstLine="0"/>
        <w:rPr>
          <w:ins w:id="1010" w:author="Yang, Zhijie (NSB - CN/Shanghai)" w:date="2022-11-12T21:45:00Z"/>
          <w:del w:id="1011" w:author="Zhijie Yang (NSB)" w:date="2022-12-08T21:46:00Z"/>
          <w:w w:val="100"/>
          <w:sz w:val="22"/>
          <w:szCs w:val="22"/>
          <w:lang w:val="en-GB"/>
        </w:rPr>
      </w:pPr>
    </w:p>
    <w:p w14:paraId="30B88AF8" w14:textId="77777777" w:rsidR="00FC41CF" w:rsidRPr="00316FFC" w:rsidRDefault="00FC41CF"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BCC1AE0" w14:textId="2772B0BF" w:rsidR="00FC41CF" w:rsidRPr="004774A7" w:rsidRDefault="00FC41CF" w:rsidP="00FC41CF">
      <w:pPr>
        <w:pStyle w:val="Bulleted"/>
        <w:tabs>
          <w:tab w:val="clear" w:pos="360"/>
          <w:tab w:val="left" w:pos="1540"/>
          <w:tab w:val="left" w:pos="2160"/>
        </w:tabs>
        <w:suppressAutoHyphens/>
        <w:spacing w:line="240" w:lineRule="auto"/>
        <w:ind w:left="0" w:firstLine="0"/>
        <w:rPr>
          <w:ins w:id="1012" w:author="Yang, Zhijie (NSB - CN/Shanghai)" w:date="2022-11-12T21:45:00Z"/>
          <w:w w:val="100"/>
          <w:sz w:val="22"/>
          <w:szCs w:val="22"/>
          <w:lang w:val="en-GB"/>
        </w:rPr>
      </w:pPr>
      <w:ins w:id="1013" w:author="Yang, Zhijie (NSB - CN/Shanghai)" w:date="2022-11-12T21:45:00Z">
        <w:r w:rsidRPr="001D6E1C">
          <w:rPr>
            <w:sz w:val="22"/>
            <w:szCs w:val="22"/>
          </w:rPr>
          <w:t>T</w:t>
        </w:r>
      </w:ins>
      <w:del w:id="1014" w:author="Yang, Zhijie (NSB - CN/Shanghai)" w:date="2022-11-12T21:45:00Z">
        <w:r w:rsidR="0026509C" w:rsidRPr="001D6E1C" w:rsidDel="00FC41CF">
          <w:rPr>
            <w:sz w:val="22"/>
            <w:szCs w:val="22"/>
          </w:rPr>
          <w:delText>t</w:delText>
        </w:r>
      </w:del>
      <w:r w:rsidR="0026509C" w:rsidRPr="001D6E1C">
        <w:rPr>
          <w:sz w:val="22"/>
          <w:szCs w:val="22"/>
        </w:rPr>
        <w:t xml:space="preserve">he generation of RMA(s) and RMAK) for RRCM are </w:t>
      </w:r>
      <w:ins w:id="1015" w:author="Yang, Zhijie (NSB - CN/Shanghai)" w:date="2022-11-12T21:45:00Z">
        <w:r w:rsidRPr="001D6E1C">
          <w:rPr>
            <w:sz w:val="22"/>
            <w:szCs w:val="22"/>
          </w:rPr>
          <w:t xml:space="preserve">described </w:t>
        </w:r>
      </w:ins>
      <w:r w:rsidR="0026509C" w:rsidRPr="001D6E1C">
        <w:rPr>
          <w:sz w:val="22"/>
          <w:szCs w:val="22"/>
        </w:rPr>
        <w:t xml:space="preserve">in 12.2.12.2. The identification procedure is </w:t>
      </w:r>
      <w:ins w:id="1016" w:author="Yang, Zhijie (NSB - CN/Shanghai)" w:date="2022-11-12T21:45:00Z">
        <w:r w:rsidRPr="001D6E1C">
          <w:rPr>
            <w:sz w:val="22"/>
            <w:szCs w:val="22"/>
          </w:rPr>
          <w:t xml:space="preserve">described </w:t>
        </w:r>
      </w:ins>
      <w:r w:rsidR="0026509C" w:rsidRPr="001D6E1C">
        <w:rPr>
          <w:sz w:val="22"/>
          <w:szCs w:val="22"/>
        </w:rPr>
        <w:t>in 12.2.12.3.</w:t>
      </w:r>
      <w:ins w:id="1017" w:author="Yang, Zhijie (NSB - CN/Shanghai)" w:date="2022-11-12T21:45:00Z">
        <w:r w:rsidRPr="001D6E1C">
          <w:rPr>
            <w:sz w:val="22"/>
            <w:szCs w:val="22"/>
          </w:rPr>
          <w:t xml:space="preserve"> The usage of generated RMA(s)</w:t>
        </w:r>
      </w:ins>
      <w:ins w:id="1018" w:author="Zhijie Yang (NSB)" w:date="2022-12-08T21:49:00Z">
        <w:r w:rsidR="004774A7">
          <w:rPr>
            <w:sz w:val="22"/>
            <w:szCs w:val="22"/>
          </w:rPr>
          <w:t xml:space="preserve"> and RMAK</w:t>
        </w:r>
      </w:ins>
      <w:ins w:id="1019" w:author="Yang, Zhijie (NSB - CN/Shanghai)" w:date="2022-11-12T21:45:00Z">
        <w:r w:rsidRPr="004774A7">
          <w:rPr>
            <w:sz w:val="22"/>
            <w:szCs w:val="22"/>
          </w:rPr>
          <w:t xml:space="preserve"> </w:t>
        </w:r>
      </w:ins>
      <w:ins w:id="1020" w:author="Zhijie Yang (NSB)" w:date="2022-12-08T21:49:00Z">
        <w:r w:rsidR="004774A7">
          <w:rPr>
            <w:sz w:val="22"/>
            <w:szCs w:val="22"/>
          </w:rPr>
          <w:t>are</w:t>
        </w:r>
      </w:ins>
      <w:ins w:id="1021" w:author="Yang, Zhijie (NSB - CN/Shanghai)" w:date="2022-11-12T21:45:00Z">
        <w:r w:rsidRPr="004774A7">
          <w:rPr>
            <w:sz w:val="22"/>
            <w:szCs w:val="22"/>
          </w:rPr>
          <w:t xml:space="preserve"> described in 12.2.12.4. </w:t>
        </w:r>
      </w:ins>
    </w:p>
    <w:p w14:paraId="1396FA45"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220BE5D6" w14:textId="77777777" w:rsidR="0026509C" w:rsidRPr="004B7EA9"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3D7D0222" w14:textId="77777777" w:rsidR="0026509C" w:rsidRPr="009D196B"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lastRenderedPageBreak/>
        <w:t>12.2.12.2 RMA and Key Generation</w:t>
      </w:r>
    </w:p>
    <w:p w14:paraId="7FC79F73" w14:textId="77777777" w:rsidR="0026509C" w:rsidRPr="001D6E1C" w:rsidRDefault="0026509C" w:rsidP="0026509C">
      <w:pPr>
        <w:jc w:val="both"/>
        <w:rPr>
          <w:sz w:val="22"/>
          <w:szCs w:val="22"/>
        </w:rPr>
      </w:pPr>
      <w:r w:rsidRPr="001D6E1C">
        <w:rPr>
          <w:b/>
          <w:sz w:val="22"/>
          <w:szCs w:val="22"/>
          <w:rPrChange w:id="1022" w:author="Zhijie Yang (NSB)" w:date="2022-12-08T16:51:00Z">
            <w:rPr>
              <w:b/>
            </w:rPr>
          </w:rPrChange>
        </w:rPr>
        <w:br/>
      </w:r>
      <w:r w:rsidRPr="001D6E1C">
        <w:rPr>
          <w:sz w:val="22"/>
          <w:szCs w:val="22"/>
        </w:rPr>
        <w:t>The procedures to generate the RMA(s) and key, RMAK, are as follows:</w:t>
      </w:r>
    </w:p>
    <w:p w14:paraId="283CFB76" w14:textId="77777777" w:rsidR="0026509C" w:rsidRPr="006A60E8" w:rsidRDefault="0026509C" w:rsidP="0026509C">
      <w:pPr>
        <w:jc w:val="both"/>
        <w:rPr>
          <w:sz w:val="22"/>
          <w:szCs w:val="22"/>
        </w:rPr>
      </w:pPr>
    </w:p>
    <w:p w14:paraId="46879AEF" w14:textId="77777777" w:rsidR="0026509C" w:rsidRPr="001D6E1C" w:rsidRDefault="0026509C" w:rsidP="0026509C">
      <w:pPr>
        <w:ind w:firstLine="720"/>
        <w:rPr>
          <w:sz w:val="22"/>
          <w:szCs w:val="22"/>
        </w:rPr>
      </w:pPr>
      <w:r w:rsidRPr="001D6E1C">
        <w:rPr>
          <w:b/>
          <w:bCs/>
          <w:sz w:val="22"/>
          <w:szCs w:val="22"/>
        </w:rPr>
        <w:t>RMAK</w:t>
      </w:r>
      <w:r w:rsidRPr="001D6E1C">
        <w:rPr>
          <w:sz w:val="22"/>
          <w:szCs w:val="22"/>
        </w:rPr>
        <w:t xml:space="preserve"> = KDF-Hash-256(KDK, "RMA Key", Min(</w:t>
      </w:r>
      <w:proofErr w:type="spellStart"/>
      <w:r w:rsidRPr="001D6E1C">
        <w:rPr>
          <w:sz w:val="22"/>
          <w:szCs w:val="22"/>
        </w:rPr>
        <w:t>ANonce</w:t>
      </w:r>
      <w:proofErr w:type="spellEnd"/>
      <w:r w:rsidRPr="001D6E1C">
        <w:rPr>
          <w:sz w:val="22"/>
          <w:szCs w:val="22"/>
        </w:rPr>
        <w:t>, SNonce) || Max(</w:t>
      </w:r>
      <w:proofErr w:type="spellStart"/>
      <w:r w:rsidRPr="001D6E1C">
        <w:rPr>
          <w:sz w:val="22"/>
          <w:szCs w:val="22"/>
        </w:rPr>
        <w:t>ANonce</w:t>
      </w:r>
      <w:proofErr w:type="spellEnd"/>
      <w:r w:rsidRPr="001D6E1C">
        <w:rPr>
          <w:sz w:val="22"/>
          <w:szCs w:val="22"/>
        </w:rPr>
        <w:t>, SNonce)</w:t>
      </w:r>
    </w:p>
    <w:p w14:paraId="5B4F9E16" w14:textId="77777777" w:rsidR="0026509C" w:rsidRPr="001D6E1C" w:rsidRDefault="0026509C" w:rsidP="0026509C">
      <w:pPr>
        <w:jc w:val="both"/>
        <w:rPr>
          <w:sz w:val="22"/>
          <w:szCs w:val="22"/>
        </w:rPr>
      </w:pPr>
    </w:p>
    <w:p w14:paraId="187094FA" w14:textId="77777777" w:rsidR="0026509C" w:rsidRPr="001D6E1C" w:rsidRDefault="0026509C" w:rsidP="0026509C">
      <w:pPr>
        <w:ind w:firstLine="720"/>
        <w:jc w:val="both"/>
        <w:rPr>
          <w:sz w:val="22"/>
          <w:szCs w:val="22"/>
        </w:rPr>
      </w:pPr>
      <w:proofErr w:type="spellStart"/>
      <w:r w:rsidRPr="001D6E1C">
        <w:rPr>
          <w:b/>
          <w:bCs/>
          <w:sz w:val="22"/>
          <w:szCs w:val="22"/>
        </w:rPr>
        <w:t>RMAn</w:t>
      </w:r>
      <w:proofErr w:type="spellEnd"/>
      <w:r w:rsidRPr="001D6E1C">
        <w:rPr>
          <w:b/>
          <w:bCs/>
          <w:sz w:val="22"/>
          <w:szCs w:val="22"/>
        </w:rPr>
        <w:t xml:space="preserve"> </w:t>
      </w:r>
      <w:r w:rsidRPr="001D6E1C">
        <w:rPr>
          <w:sz w:val="22"/>
          <w:szCs w:val="22"/>
        </w:rPr>
        <w:t>= KDF-Hash-48(RMAK, "Next RMAs", seed || n)</w:t>
      </w:r>
    </w:p>
    <w:p w14:paraId="320FEC46" w14:textId="77777777" w:rsidR="0026509C" w:rsidRPr="001D6E1C" w:rsidRDefault="0026509C" w:rsidP="0026509C">
      <w:pPr>
        <w:jc w:val="both"/>
        <w:rPr>
          <w:sz w:val="22"/>
          <w:szCs w:val="22"/>
        </w:rPr>
      </w:pPr>
    </w:p>
    <w:p w14:paraId="27E80EC6" w14:textId="77777777" w:rsidR="0026509C" w:rsidRPr="001D6E1C" w:rsidRDefault="0026509C" w:rsidP="0026509C">
      <w:pPr>
        <w:ind w:firstLine="720"/>
        <w:jc w:val="both"/>
        <w:rPr>
          <w:sz w:val="22"/>
          <w:szCs w:val="22"/>
        </w:rPr>
      </w:pPr>
      <w:r w:rsidRPr="001D6E1C">
        <w:rPr>
          <w:sz w:val="22"/>
          <w:szCs w:val="22"/>
        </w:rPr>
        <w:t>Where,</w:t>
      </w:r>
    </w:p>
    <w:p w14:paraId="0C8B9780"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 xml:space="preserve">KDF-Hash-256 will generate 256 bits key, RMAK. Hash is the Hash algorithm used in the AKM that the STA and AP agreed upon. KDK is derived from PTK for RRCM procedure. </w:t>
      </w:r>
      <w:proofErr w:type="spellStart"/>
      <w:r w:rsidRPr="001D6E1C">
        <w:rPr>
          <w:sz w:val="22"/>
          <w:szCs w:val="22"/>
        </w:rPr>
        <w:t>ANonce</w:t>
      </w:r>
      <w:proofErr w:type="spellEnd"/>
      <w:r w:rsidRPr="001D6E1C">
        <w:rPr>
          <w:sz w:val="22"/>
          <w:szCs w:val="22"/>
        </w:rPr>
        <w:t xml:space="preserve"> and SNonce are the generated values from 4-way Handshake. “RMA Key” is the string name for RMAK and is treated as an ASCII string.</w:t>
      </w:r>
    </w:p>
    <w:p w14:paraId="623FCD9C"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44BFB7C8" w14:textId="77777777" w:rsidR="0026509C" w:rsidRPr="001D6E1C" w:rsidRDefault="0026509C" w:rsidP="0026509C">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09FA52E5" w14:textId="77777777" w:rsidR="0026509C" w:rsidRPr="001D6E1C" w:rsidRDefault="0026509C" w:rsidP="0026509C">
      <w:pPr>
        <w:jc w:val="both"/>
        <w:rPr>
          <w:sz w:val="22"/>
          <w:szCs w:val="22"/>
        </w:rPr>
      </w:pPr>
      <w:r w:rsidRPr="001D6E1C">
        <w:rPr>
          <w:sz w:val="22"/>
          <w:szCs w:val="22"/>
        </w:rPr>
        <w:t>NOTE2-- I/G = 0 and U/L = 1 bits shall be replaced in each generated RMA, see subclause 12.2.10.</w:t>
      </w:r>
    </w:p>
    <w:p w14:paraId="634AC97F" w14:textId="77777777" w:rsidR="0026509C" w:rsidRPr="001D6E1C" w:rsidRDefault="0026509C" w:rsidP="0026509C">
      <w:pPr>
        <w:jc w:val="both"/>
        <w:rPr>
          <w:sz w:val="22"/>
          <w:szCs w:val="22"/>
        </w:rPr>
      </w:pPr>
      <w:r w:rsidRPr="001D6E1C">
        <w:rPr>
          <w:sz w:val="22"/>
          <w:szCs w:val="22"/>
        </w:rPr>
        <w:t>NOTE3--RMA(s) may be saved on non-AP STA and AP/ESS side until new RMA(s) are generated.</w:t>
      </w:r>
      <w:r w:rsidRPr="001D6E1C">
        <w:rPr>
          <w:sz w:val="22"/>
          <w:szCs w:val="22"/>
        </w:rPr>
        <w:br/>
        <w:t>NOTE4 – When RRCM is negotiated, The PTK is partitioned into KCK, KEK, TK, and a KDK. KDK is used to derive RMAK.</w:t>
      </w:r>
    </w:p>
    <w:p w14:paraId="4720F0B7" w14:textId="77777777" w:rsidR="0026509C" w:rsidRPr="001D6E1C" w:rsidRDefault="0026509C" w:rsidP="0026509C">
      <w:pPr>
        <w:jc w:val="both"/>
        <w:rPr>
          <w:sz w:val="22"/>
          <w:szCs w:val="22"/>
          <w:rPrChange w:id="1023" w:author="Zhijie Yang (NSB)" w:date="2022-12-08T16:51:00Z">
            <w:rPr/>
          </w:rPrChange>
        </w:rPr>
      </w:pPr>
    </w:p>
    <w:p w14:paraId="55BF85AE" w14:textId="77777777" w:rsidR="0026509C" w:rsidRPr="00D35026"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12.2.12.3 Identification Procedure</w:t>
      </w:r>
    </w:p>
    <w:p w14:paraId="2F783EF3" w14:textId="77777777" w:rsidR="0026509C" w:rsidRPr="006A60E8" w:rsidRDefault="0026509C" w:rsidP="0026509C">
      <w:pPr>
        <w:jc w:val="both"/>
        <w:rPr>
          <w:sz w:val="22"/>
          <w:szCs w:val="22"/>
        </w:rPr>
      </w:pPr>
      <w:r w:rsidRPr="001D6E1C">
        <w:rPr>
          <w:sz w:val="22"/>
          <w:szCs w:val="22"/>
          <w:rPrChange w:id="1024" w:author="Zhijie Yang (NSB)" w:date="2022-12-08T16:51:00Z">
            <w:rPr>
              <w:szCs w:val="22"/>
            </w:rPr>
          </w:rPrChange>
        </w:rPr>
        <w:br/>
      </w:r>
      <w:r w:rsidRPr="001D6E1C">
        <w:rPr>
          <w:rFonts w:hint="eastAsia"/>
          <w:sz w:val="22"/>
          <w:szCs w:val="22"/>
        </w:rPr>
        <w:t>D</w:t>
      </w:r>
      <w:r w:rsidRPr="001D6E1C">
        <w:rPr>
          <w:sz w:val="22"/>
          <w:szCs w:val="22"/>
        </w:rPr>
        <w:t xml:space="preserve">uring the association procedure, the non-AP STA and AP derive RMAK from KDK (see RMAK generation in subclause </w:t>
      </w:r>
      <w:r w:rsidRPr="006A60E8">
        <w:rPr>
          <w:b/>
          <w:sz w:val="22"/>
          <w:szCs w:val="22"/>
        </w:rPr>
        <w:t>12.2.12.2</w:t>
      </w:r>
      <w:r w:rsidRPr="006A60E8">
        <w:rPr>
          <w:sz w:val="22"/>
          <w:szCs w:val="22"/>
        </w:rPr>
        <w:t xml:space="preserve">). </w:t>
      </w:r>
    </w:p>
    <w:p w14:paraId="3313C8D8" w14:textId="77777777" w:rsidR="0026509C" w:rsidRPr="001D6E1C" w:rsidRDefault="0026509C" w:rsidP="0026509C">
      <w:pPr>
        <w:jc w:val="both"/>
        <w:rPr>
          <w:sz w:val="22"/>
          <w:szCs w:val="22"/>
        </w:rPr>
      </w:pPr>
    </w:p>
    <w:p w14:paraId="190CD4C6" w14:textId="77777777" w:rsidR="0026509C" w:rsidRPr="001D6E1C" w:rsidRDefault="0026509C" w:rsidP="0026509C">
      <w:pPr>
        <w:jc w:val="both"/>
        <w:rPr>
          <w:sz w:val="22"/>
          <w:szCs w:val="22"/>
        </w:rPr>
      </w:pPr>
      <w:r w:rsidRPr="001D6E1C">
        <w:rPr>
          <w:sz w:val="22"/>
          <w:szCs w:val="22"/>
        </w:rPr>
        <w:t>Non-AP STA behaviour:</w:t>
      </w:r>
    </w:p>
    <w:p w14:paraId="1C4B5C4A" w14:textId="666FBC76" w:rsidR="0026509C" w:rsidRPr="001D6E1C" w:rsidRDefault="0026509C" w:rsidP="0026509C">
      <w:pPr>
        <w:jc w:val="both"/>
        <w:rPr>
          <w:ins w:id="1025" w:author="Yang, Zhijie (NSB - CN/Shanghai)" w:date="2022-11-16T19:40:00Z"/>
          <w:sz w:val="22"/>
          <w:szCs w:val="22"/>
        </w:rPr>
      </w:pPr>
      <w:r w:rsidRPr="001D6E1C">
        <w:rPr>
          <w:sz w:val="22"/>
          <w:szCs w:val="22"/>
        </w:rPr>
        <w:t xml:space="preserve">The non-AP STA </w:t>
      </w:r>
      <w:ins w:id="1026" w:author="Yang, Zhijie (NSB - CN/Shanghai)" w:date="2022-11-16T19:39:00Z">
        <w:r w:rsidR="00F71C56" w:rsidRPr="001D6E1C">
          <w:rPr>
            <w:sz w:val="22"/>
            <w:szCs w:val="22"/>
          </w:rPr>
          <w:t xml:space="preserve">may receive a frame(e.g. Beacon or </w:t>
        </w:r>
      </w:ins>
      <w:ins w:id="1027" w:author="Yang, Zhijie (NSB - CN/Shanghai)" w:date="2022-11-16T19:40:00Z">
        <w:r w:rsidR="00F71C56" w:rsidRPr="001D6E1C">
          <w:rPr>
            <w:sz w:val="22"/>
            <w:szCs w:val="22"/>
          </w:rPr>
          <w:t>association response frame</w:t>
        </w:r>
      </w:ins>
      <w:ins w:id="1028" w:author="Yang, Zhijie (NSB - CN/Shanghai)" w:date="2022-11-16T19:39:00Z">
        <w:r w:rsidR="00F71C56" w:rsidRPr="001D6E1C">
          <w:rPr>
            <w:sz w:val="22"/>
            <w:szCs w:val="22"/>
          </w:rPr>
          <w:t>) from AP to obtain the Max number of RMAs</w:t>
        </w:r>
      </w:ins>
      <w:ins w:id="1029" w:author="Yang, Zhijie (NSB - CN/Shanghai)" w:date="2022-11-16T19:40:00Z">
        <w:r w:rsidR="00F71C56" w:rsidRPr="001D6E1C">
          <w:rPr>
            <w:sz w:val="22"/>
            <w:szCs w:val="22"/>
          </w:rPr>
          <w:t xml:space="preserve">, and then </w:t>
        </w:r>
      </w:ins>
      <w:r w:rsidRPr="001D6E1C">
        <w:rPr>
          <w:sz w:val="22"/>
          <w:szCs w:val="22"/>
        </w:rPr>
        <w:t xml:space="preserve">initializes {Seed, Counter} values to locally generate one or more RMAs (see RMA generation in subclause </w:t>
      </w:r>
      <w:r w:rsidRPr="001D6E1C">
        <w:rPr>
          <w:b/>
          <w:sz w:val="22"/>
          <w:szCs w:val="22"/>
        </w:rPr>
        <w:t>12.2.12.2</w:t>
      </w:r>
      <w:r w:rsidRPr="001D6E1C">
        <w:rPr>
          <w:sz w:val="22"/>
          <w:szCs w:val="22"/>
        </w:rPr>
        <w:t>). When using FILS authentication, the non-AP STA sends the {Seed, Counter} in IE in the Association Request frame. When using FT, the non-AP STA sends the {Seed, Counter} during the initial mobility domain association in encrypted Key Data field (RRCM KDE) in the EAPOL-Key message 2/4. {Seed, Counter} is not exchanged during the FT protocol reassociations within the same ESS. For other cases, the non-AP STA sends the {Seed , Counter} in encrypted Key Data field (RRCM KDE) in the EAPOL-Key message 2/4.</w:t>
      </w:r>
    </w:p>
    <w:p w14:paraId="10263EBE" w14:textId="5D601CEC" w:rsidR="00F71C56" w:rsidRPr="001D6E1C" w:rsidRDefault="00F71C56" w:rsidP="0026509C">
      <w:pPr>
        <w:jc w:val="both"/>
        <w:rPr>
          <w:sz w:val="22"/>
          <w:szCs w:val="22"/>
        </w:rPr>
      </w:pPr>
      <w:ins w:id="1030" w:author="Yang, Zhijie (NSB - CN/Shanghai)" w:date="2022-11-16T19:40:00Z">
        <w:r w:rsidRPr="001D6E1C">
          <w:rPr>
            <w:sz w:val="22"/>
            <w:szCs w:val="22"/>
          </w:rPr>
          <w:t xml:space="preserve">Note: </w:t>
        </w:r>
      </w:ins>
      <w:ins w:id="1031" w:author="Yang, Zhijie (NSB - CN/Shanghai)" w:date="2022-11-16T19:41:00Z">
        <w:r w:rsidRPr="001D6E1C">
          <w:rPr>
            <w:sz w:val="22"/>
            <w:szCs w:val="22"/>
          </w:rPr>
          <w:t>The Counter</w:t>
        </w:r>
      </w:ins>
      <w:ins w:id="1032" w:author="Yang, Zhijie (NSB - CN/Shanghai)" w:date="2022-11-16T19:42:00Z">
        <w:r w:rsidRPr="001D6E1C">
          <w:rPr>
            <w:sz w:val="22"/>
            <w:szCs w:val="22"/>
          </w:rPr>
          <w:t xml:space="preserve"> init</w:t>
        </w:r>
      </w:ins>
      <w:ins w:id="1033" w:author="Okan Mutgan (NSB)" w:date="2022-12-12T09:17:00Z">
        <w:r w:rsidR="002A2718">
          <w:rPr>
            <w:sz w:val="22"/>
            <w:szCs w:val="22"/>
          </w:rPr>
          <w:t>iat</w:t>
        </w:r>
      </w:ins>
      <w:ins w:id="1034" w:author="Yang, Zhijie (NSB - CN/Shanghai)" w:date="2022-11-16T19:42:00Z">
        <w:r w:rsidRPr="001D6E1C">
          <w:rPr>
            <w:sz w:val="22"/>
            <w:szCs w:val="22"/>
          </w:rPr>
          <w:t>ed by the non-AP STA</w:t>
        </w:r>
      </w:ins>
      <w:ins w:id="1035" w:author="Yang, Zhijie (NSB - CN/Shanghai)" w:date="2022-11-16T19:41:00Z">
        <w:r w:rsidRPr="001D6E1C">
          <w:rPr>
            <w:sz w:val="22"/>
            <w:szCs w:val="22"/>
          </w:rPr>
          <w:t xml:space="preserve"> shall not be above the Max number of RMAs indicated </w:t>
        </w:r>
      </w:ins>
      <w:ins w:id="1036" w:author="Yang, Zhijie (NSB - CN/Shanghai)" w:date="2022-11-16T19:46:00Z">
        <w:r w:rsidRPr="001D6E1C">
          <w:rPr>
            <w:sz w:val="22"/>
            <w:szCs w:val="22"/>
          </w:rPr>
          <w:t>by the</w:t>
        </w:r>
      </w:ins>
      <w:ins w:id="1037" w:author="Yang, Zhijie (NSB - CN/Shanghai)" w:date="2022-11-16T19:41:00Z">
        <w:r w:rsidRPr="001D6E1C">
          <w:rPr>
            <w:sz w:val="22"/>
            <w:szCs w:val="22"/>
          </w:rPr>
          <w:t xml:space="preserve"> AP</w:t>
        </w:r>
      </w:ins>
      <w:ins w:id="1038" w:author="Yang, Zhijie (NSB - CN/Shanghai)" w:date="2022-11-16T19:46:00Z">
        <w:r w:rsidRPr="001D6E1C">
          <w:rPr>
            <w:sz w:val="22"/>
            <w:szCs w:val="22"/>
          </w:rPr>
          <w:t>.</w:t>
        </w:r>
      </w:ins>
    </w:p>
    <w:p w14:paraId="12204ABE" w14:textId="77777777" w:rsidR="0026509C" w:rsidRPr="001D6E1C" w:rsidRDefault="0026509C" w:rsidP="0026509C">
      <w:pPr>
        <w:jc w:val="both"/>
        <w:rPr>
          <w:sz w:val="22"/>
          <w:szCs w:val="22"/>
        </w:rPr>
      </w:pPr>
    </w:p>
    <w:p w14:paraId="7BE015EA" w14:textId="77777777" w:rsidR="0026509C" w:rsidRPr="001D6E1C" w:rsidRDefault="0026509C" w:rsidP="0026509C">
      <w:pPr>
        <w:jc w:val="both"/>
        <w:rPr>
          <w:sz w:val="22"/>
          <w:szCs w:val="22"/>
        </w:rPr>
      </w:pPr>
      <w:r w:rsidRPr="001D6E1C">
        <w:rPr>
          <w:sz w:val="22"/>
          <w:szCs w:val="22"/>
        </w:rPr>
        <w:t>AP behaviour:</w:t>
      </w:r>
    </w:p>
    <w:p w14:paraId="1DAB62B4" w14:textId="465E0660" w:rsidR="00F71C56" w:rsidRPr="001D6E1C" w:rsidRDefault="00F71C56" w:rsidP="0026509C">
      <w:pPr>
        <w:jc w:val="both"/>
        <w:rPr>
          <w:ins w:id="1039" w:author="Yang, Zhijie (NSB - CN/Shanghai)" w:date="2022-11-16T19:44:00Z"/>
          <w:sz w:val="22"/>
          <w:szCs w:val="22"/>
        </w:rPr>
      </w:pPr>
      <w:ins w:id="1040" w:author="Yang, Zhijie (NSB - CN/Shanghai)" w:date="2022-11-16T19:44:00Z">
        <w:r w:rsidRPr="001D6E1C">
          <w:rPr>
            <w:sz w:val="22"/>
            <w:szCs w:val="22"/>
          </w:rPr>
          <w:t xml:space="preserve">The AP may </w:t>
        </w:r>
      </w:ins>
      <w:ins w:id="1041" w:author="Yang, Zhijie (NSB - CN/Shanghai)" w:date="2022-11-16T19:45:00Z">
        <w:r w:rsidRPr="001D6E1C">
          <w:rPr>
            <w:sz w:val="22"/>
            <w:szCs w:val="22"/>
          </w:rPr>
          <w:t>init</w:t>
        </w:r>
      </w:ins>
      <w:ins w:id="1042" w:author="Okan Mutgan (NSB)" w:date="2022-12-12T09:17:00Z">
        <w:r w:rsidR="002A2718">
          <w:rPr>
            <w:sz w:val="22"/>
            <w:szCs w:val="22"/>
          </w:rPr>
          <w:t>iate</w:t>
        </w:r>
      </w:ins>
      <w:ins w:id="1043" w:author="Yang, Zhijie (NSB - CN/Shanghai)" w:date="2022-11-16T19:45:00Z">
        <w:r w:rsidRPr="001D6E1C">
          <w:rPr>
            <w:sz w:val="22"/>
            <w:szCs w:val="22"/>
          </w:rPr>
          <w:t xml:space="preserve"> the Max number of RMAs in the frame that is sent to the non-AP.</w:t>
        </w:r>
      </w:ins>
    </w:p>
    <w:p w14:paraId="6D674CAF" w14:textId="5645DA96" w:rsidR="00F71C56" w:rsidRPr="001D6E1C" w:rsidRDefault="0026509C" w:rsidP="0026509C">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
        <w:t>12.2.12.2</w:t>
      </w:r>
      <w:r w:rsidRPr="001D6E1C">
        <w:rPr>
          <w:sz w:val="22"/>
          <w:szCs w:val="22"/>
        </w:rPr>
        <w:t xml:space="preserve">). </w:t>
      </w:r>
      <w:ins w:id="1044" w:author="Yang, Zhijie (NSB - CN/Shanghai)" w:date="2022-11-16T19:46:00Z">
        <w:r w:rsidR="00F71C56" w:rsidRPr="001D6E1C">
          <w:rPr>
            <w:sz w:val="22"/>
            <w:szCs w:val="22"/>
          </w:rPr>
          <w:t xml:space="preserve"> </w:t>
        </w:r>
      </w:ins>
    </w:p>
    <w:p w14:paraId="7A2F629F" w14:textId="77777777" w:rsidR="0026509C" w:rsidRPr="001D6E1C" w:rsidRDefault="0026509C" w:rsidP="0026509C">
      <w:pPr>
        <w:jc w:val="both"/>
        <w:rPr>
          <w:sz w:val="22"/>
          <w:szCs w:val="22"/>
        </w:rPr>
      </w:pPr>
    </w:p>
    <w:p w14:paraId="06E7680C" w14:textId="2109ACAB" w:rsidR="0026509C" w:rsidRPr="001D6E1C" w:rsidRDefault="0026509C" w:rsidP="0026509C">
      <w:pPr>
        <w:jc w:val="both"/>
        <w:rPr>
          <w:sz w:val="22"/>
          <w:szCs w:val="22"/>
        </w:rPr>
      </w:pPr>
      <w:r w:rsidRPr="001D6E1C">
        <w:rPr>
          <w:sz w:val="22"/>
          <w:szCs w:val="22"/>
        </w:rPr>
        <w:lastRenderedPageBreak/>
        <w:t xml:space="preserve">After the non-AP STA have been disassociated, {Seed} </w:t>
      </w:r>
      <w:r w:rsidR="000B0996" w:rsidRPr="001D6E1C">
        <w:rPr>
          <w:sz w:val="22"/>
          <w:szCs w:val="22"/>
        </w:rPr>
        <w:t>is</w:t>
      </w:r>
      <w:r w:rsidRPr="001D6E1C">
        <w:rPr>
          <w:sz w:val="22"/>
          <w:szCs w:val="22"/>
        </w:rPr>
        <w:t xml:space="preserve"> deleted and {Counter} is reset to 1, while RMA(s)</w:t>
      </w:r>
      <w:r w:rsidR="000B0996" w:rsidRPr="001D6E1C">
        <w:rPr>
          <w:sz w:val="22"/>
          <w:szCs w:val="22"/>
        </w:rPr>
        <w:t xml:space="preserve"> and RMAK</w:t>
      </w:r>
      <w:r w:rsidRPr="001D6E1C">
        <w:rPr>
          <w:sz w:val="22"/>
          <w:szCs w:val="22"/>
        </w:rPr>
        <w:t xml:space="preserve"> are stored at non-AP STA and at the (previously) associated AP or ESS.</w:t>
      </w:r>
    </w:p>
    <w:p w14:paraId="768F589E" w14:textId="77777777" w:rsidR="0026509C" w:rsidRPr="001D6E1C" w:rsidRDefault="0026509C" w:rsidP="0026509C">
      <w:pPr>
        <w:jc w:val="both"/>
        <w:rPr>
          <w:sz w:val="22"/>
          <w:szCs w:val="22"/>
        </w:rPr>
      </w:pPr>
    </w:p>
    <w:p w14:paraId="5ED51279" w14:textId="186A4EDC" w:rsidR="000B0996" w:rsidRPr="00330A3C" w:rsidRDefault="0026509C" w:rsidP="00330A3C">
      <w:pPr>
        <w:pStyle w:val="Bulleted"/>
        <w:tabs>
          <w:tab w:val="clear" w:pos="360"/>
          <w:tab w:val="left" w:pos="1540"/>
          <w:tab w:val="left" w:pos="2160"/>
        </w:tabs>
        <w:suppressAutoHyphens/>
        <w:spacing w:line="240" w:lineRule="auto"/>
        <w:ind w:left="0" w:firstLine="0"/>
        <w:rPr>
          <w:ins w:id="1045" w:author="Zhijie Yang (NSB)" w:date="2022-12-08T10:44:00Z"/>
          <w:b/>
          <w:bCs/>
          <w:sz w:val="22"/>
          <w:szCs w:val="22"/>
        </w:rPr>
      </w:pPr>
      <w:r w:rsidRPr="001D6E1C">
        <w:rPr>
          <w:sz w:val="22"/>
          <w:szCs w:val="22"/>
        </w:rPr>
        <w:t>The non-AP STA may use the generated RMAs</w:t>
      </w:r>
      <w:ins w:id="1046" w:author="Zhijie Yang (NSB)" w:date="2022-12-08T10:35:00Z">
        <w:r w:rsidR="00C346BE" w:rsidRPr="001D6E1C">
          <w:rPr>
            <w:sz w:val="22"/>
            <w:szCs w:val="22"/>
          </w:rPr>
          <w:t xml:space="preserve"> and RMAK</w:t>
        </w:r>
      </w:ins>
      <w:r w:rsidRPr="001D6E1C">
        <w:rPr>
          <w:sz w:val="22"/>
          <w:szCs w:val="22"/>
        </w:rPr>
        <w:t xml:space="preserve"> for messaging, preparing, and establishing the next association. </w:t>
      </w:r>
      <w:r w:rsidR="000B0996" w:rsidRPr="001D6E1C">
        <w:rPr>
          <w:sz w:val="22"/>
          <w:szCs w:val="22"/>
        </w:rPr>
        <w:t xml:space="preserve">E.g. The non-AP STA may send </w:t>
      </w:r>
      <w:ins w:id="1047" w:author="Okan Mutgan (NSB)" w:date="2022-12-12T09:22:00Z">
        <w:r w:rsidR="002A2718">
          <w:rPr>
            <w:sz w:val="22"/>
            <w:szCs w:val="22"/>
          </w:rPr>
          <w:t xml:space="preserve">the PIMF </w:t>
        </w:r>
      </w:ins>
      <w:r w:rsidR="000B0996" w:rsidRPr="001D6E1C">
        <w:rPr>
          <w:sz w:val="22"/>
          <w:szCs w:val="22"/>
        </w:rPr>
        <w:t xml:space="preserve">to the AP </w:t>
      </w:r>
      <w:ins w:id="1048" w:author="Okan Mutgan (NSB)" w:date="2022-12-12T09:22:00Z">
        <w:r w:rsidR="002A2718">
          <w:rPr>
            <w:sz w:val="22"/>
            <w:szCs w:val="22"/>
          </w:rPr>
          <w:t xml:space="preserve"> </w:t>
        </w:r>
      </w:ins>
      <w:r w:rsidR="00330A3C">
        <w:rPr>
          <w:sz w:val="22"/>
          <w:szCs w:val="22"/>
        </w:rPr>
        <w:t xml:space="preserve">(see </w:t>
      </w:r>
      <w:r w:rsidR="00330A3C" w:rsidRPr="00A12243">
        <w:rPr>
          <w:sz w:val="22"/>
          <w:szCs w:val="22"/>
        </w:rPr>
        <w:t xml:space="preserve">subclause </w:t>
      </w:r>
      <w:ins w:id="1049" w:author="Yang, Zhijie (NSB - CN/Shanghai)" w:date="2022-11-12T21:46:00Z">
        <w:r w:rsidR="00330A3C" w:rsidRPr="00A12243">
          <w:rPr>
            <w:sz w:val="22"/>
            <w:szCs w:val="22"/>
          </w:rPr>
          <w:t>12.2.12.</w:t>
        </w:r>
      </w:ins>
      <w:r w:rsidR="00A12243" w:rsidRPr="00A12243">
        <w:rPr>
          <w:sz w:val="22"/>
          <w:szCs w:val="22"/>
        </w:rPr>
        <w:t>6</w:t>
      </w:r>
      <w:ins w:id="1050" w:author="Zhijie Yang (NSB)" w:date="2022-12-08T17:02:00Z">
        <w:r w:rsidR="00330A3C" w:rsidRPr="00A12243">
          <w:rPr>
            <w:sz w:val="22"/>
            <w:szCs w:val="22"/>
          </w:rPr>
          <w:t xml:space="preserve"> PIMF</w:t>
        </w:r>
      </w:ins>
      <w:ins w:id="1051" w:author="Yang, Zhijie (NSB - CN/Shanghai)" w:date="2022-11-12T21:46:00Z">
        <w:r w:rsidR="00330A3C" w:rsidRPr="00A12243">
          <w:rPr>
            <w:sz w:val="22"/>
            <w:szCs w:val="22"/>
          </w:rPr>
          <w:t xml:space="preserve"> </w:t>
        </w:r>
      </w:ins>
      <w:ins w:id="1052" w:author="Zhijie Yang (NSB)" w:date="2022-12-08T16:37:00Z">
        <w:r w:rsidR="00330A3C" w:rsidRPr="00A12243">
          <w:rPr>
            <w:sz w:val="22"/>
            <w:szCs w:val="22"/>
          </w:rPr>
          <w:t>transmission</w:t>
        </w:r>
      </w:ins>
      <w:r w:rsidR="00330A3C" w:rsidRPr="00A12243">
        <w:rPr>
          <w:sz w:val="22"/>
          <w:szCs w:val="22"/>
        </w:rPr>
        <w:t>)</w:t>
      </w:r>
      <w:r w:rsidR="00330A3C" w:rsidRPr="00330A3C">
        <w:rPr>
          <w:sz w:val="22"/>
          <w:szCs w:val="22"/>
        </w:rPr>
        <w:t xml:space="preserve"> </w:t>
      </w:r>
      <w:r w:rsidR="000B0996" w:rsidRPr="00330A3C">
        <w:rPr>
          <w:sz w:val="22"/>
          <w:szCs w:val="22"/>
        </w:rPr>
        <w:t>,by which the AP or ESS can identify the non-AP STA as the returned STA</w:t>
      </w:r>
      <w:ins w:id="1053" w:author="Zhijie Yang (NSB)" w:date="2022-12-08T10:39:00Z">
        <w:r w:rsidR="00C346BE" w:rsidRPr="00330A3C">
          <w:rPr>
            <w:sz w:val="22"/>
            <w:szCs w:val="22"/>
          </w:rPr>
          <w:t xml:space="preserve"> after</w:t>
        </w:r>
      </w:ins>
      <w:ins w:id="1054" w:author="Zhijie Yang (NSB)" w:date="2022-12-08T10:52:00Z">
        <w:r w:rsidR="000A73A6" w:rsidRPr="00330A3C">
          <w:rPr>
            <w:sz w:val="22"/>
            <w:szCs w:val="22"/>
          </w:rPr>
          <w:t xml:space="preserve"> mapping the RMA to the stored RMAK and </w:t>
        </w:r>
      </w:ins>
      <w:ins w:id="1055" w:author="Zhijie Yang (NSB)" w:date="2022-12-08T10:40:00Z">
        <w:r w:rsidR="00C346BE" w:rsidRPr="00330A3C">
          <w:rPr>
            <w:sz w:val="22"/>
            <w:szCs w:val="22"/>
          </w:rPr>
          <w:t xml:space="preserve">verifying </w:t>
        </w:r>
      </w:ins>
      <w:ins w:id="1056" w:author="Zhijie Yang (NSB)" w:date="2022-12-08T21:33:00Z">
        <w:r w:rsidR="00330A3C">
          <w:rPr>
            <w:sz w:val="22"/>
            <w:szCs w:val="22"/>
          </w:rPr>
          <w:t>MIC in</w:t>
        </w:r>
      </w:ins>
      <w:r w:rsidR="00330A3C">
        <w:rPr>
          <w:sz w:val="22"/>
          <w:szCs w:val="22"/>
        </w:rPr>
        <w:t xml:space="preserve"> </w:t>
      </w:r>
      <w:ins w:id="1057" w:author="Zhijie Yang (NSB)" w:date="2022-12-08T10:40:00Z">
        <w:r w:rsidR="00C346BE" w:rsidRPr="00330A3C">
          <w:rPr>
            <w:sz w:val="22"/>
            <w:szCs w:val="22"/>
          </w:rPr>
          <w:t>the VIE element</w:t>
        </w:r>
      </w:ins>
      <w:ins w:id="1058" w:author="Zhijie Yang (NSB)" w:date="2022-12-08T10:52:00Z">
        <w:r w:rsidR="000A73A6" w:rsidRPr="00330A3C">
          <w:rPr>
            <w:sz w:val="22"/>
            <w:szCs w:val="22"/>
          </w:rPr>
          <w:t xml:space="preserve"> </w:t>
        </w:r>
      </w:ins>
      <w:r w:rsidR="00A12243">
        <w:rPr>
          <w:sz w:val="22"/>
          <w:szCs w:val="22"/>
        </w:rPr>
        <w:t>successfully</w:t>
      </w:r>
      <w:ins w:id="1059" w:author="Okan Mutgan (NSB)" w:date="2022-12-12T09:21:00Z">
        <w:r w:rsidR="002A2718">
          <w:rPr>
            <w:sz w:val="22"/>
            <w:szCs w:val="22"/>
          </w:rPr>
          <w:t xml:space="preserve"> </w:t>
        </w:r>
      </w:ins>
      <w:ins w:id="1060" w:author="Zhijie Yang (NSB)" w:date="2022-12-08T21:53:00Z">
        <w:r w:rsidR="00A12243">
          <w:rPr>
            <w:sz w:val="22"/>
            <w:szCs w:val="22"/>
          </w:rPr>
          <w:t xml:space="preserve">(see </w:t>
        </w:r>
        <w:r w:rsidR="00A12243" w:rsidRPr="00A12243">
          <w:rPr>
            <w:sz w:val="22"/>
            <w:szCs w:val="22"/>
          </w:rPr>
          <w:t xml:space="preserve">subclause 12.2.12.6 PIMF </w:t>
        </w:r>
        <w:r w:rsidR="00A12243">
          <w:rPr>
            <w:sz w:val="22"/>
            <w:szCs w:val="22"/>
          </w:rPr>
          <w:t>reception</w:t>
        </w:r>
        <w:r w:rsidR="00A12243" w:rsidRPr="00A12243">
          <w:rPr>
            <w:sz w:val="22"/>
            <w:szCs w:val="22"/>
          </w:rPr>
          <w:t>)</w:t>
        </w:r>
        <w:r w:rsidR="00A12243">
          <w:rPr>
            <w:sz w:val="22"/>
            <w:szCs w:val="22"/>
          </w:rPr>
          <w:t>)</w:t>
        </w:r>
      </w:ins>
      <w:r w:rsidR="001776C7" w:rsidRPr="00330A3C">
        <w:rPr>
          <w:sz w:val="22"/>
          <w:szCs w:val="22"/>
        </w:rPr>
        <w:t>.</w:t>
      </w:r>
    </w:p>
    <w:p w14:paraId="1D3B67DF" w14:textId="6C227528" w:rsidR="000A73A6" w:rsidRPr="00330A3C" w:rsidRDefault="000A73A6" w:rsidP="0026509C">
      <w:pPr>
        <w:jc w:val="both"/>
        <w:rPr>
          <w:sz w:val="22"/>
          <w:szCs w:val="22"/>
        </w:rPr>
      </w:pPr>
      <w:ins w:id="1061" w:author="Zhijie Yang (NSB)" w:date="2022-12-08T10:47:00Z">
        <w:r w:rsidRPr="00330A3C">
          <w:rPr>
            <w:sz w:val="22"/>
            <w:szCs w:val="22"/>
          </w:rPr>
          <w:t xml:space="preserve">After </w:t>
        </w:r>
        <w:proofErr w:type="spellStart"/>
        <w:r w:rsidRPr="00330A3C">
          <w:rPr>
            <w:sz w:val="22"/>
            <w:szCs w:val="22"/>
          </w:rPr>
          <w:t>receving</w:t>
        </w:r>
        <w:proofErr w:type="spellEnd"/>
        <w:r w:rsidRPr="00330A3C">
          <w:rPr>
            <w:sz w:val="22"/>
            <w:szCs w:val="22"/>
          </w:rPr>
          <w:t xml:space="preserve"> the</w:t>
        </w:r>
      </w:ins>
      <w:r w:rsidR="00330A3C">
        <w:rPr>
          <w:sz w:val="22"/>
          <w:szCs w:val="22"/>
        </w:rPr>
        <w:t xml:space="preserve"> </w:t>
      </w:r>
      <w:proofErr w:type="spellStart"/>
      <w:ins w:id="1062" w:author="Zhijie Yang (NSB)" w:date="2022-12-08T21:34:00Z">
        <w:r w:rsidR="00330A3C">
          <w:rPr>
            <w:sz w:val="22"/>
            <w:szCs w:val="22"/>
          </w:rPr>
          <w:t>PIMF</w:t>
        </w:r>
      </w:ins>
      <w:ins w:id="1063" w:author="Zhijie Yang (NSB)" w:date="2022-12-08T10:47:00Z">
        <w:r w:rsidRPr="00330A3C">
          <w:rPr>
            <w:sz w:val="22"/>
            <w:szCs w:val="22"/>
          </w:rPr>
          <w:t>,</w:t>
        </w:r>
      </w:ins>
      <w:ins w:id="1064" w:author="Zhijie Yang (NSB)" w:date="2022-12-08T10:44:00Z">
        <w:r w:rsidRPr="00330A3C">
          <w:rPr>
            <w:sz w:val="22"/>
            <w:szCs w:val="22"/>
          </w:rPr>
          <w:t>The</w:t>
        </w:r>
        <w:proofErr w:type="spellEnd"/>
        <w:r w:rsidRPr="00330A3C">
          <w:rPr>
            <w:sz w:val="22"/>
            <w:szCs w:val="22"/>
          </w:rPr>
          <w:t xml:space="preserve"> AP may</w:t>
        </w:r>
      </w:ins>
      <w:ins w:id="1065" w:author="Zhijie Yang (NSB)" w:date="2022-12-08T10:48:00Z">
        <w:r w:rsidRPr="00330A3C">
          <w:rPr>
            <w:sz w:val="22"/>
            <w:szCs w:val="22"/>
          </w:rPr>
          <w:t xml:space="preserve"> make a respond with</w:t>
        </w:r>
      </w:ins>
      <w:ins w:id="1066" w:author="Zhijie Yang (NSB)" w:date="2022-12-08T10:44:00Z">
        <w:r w:rsidRPr="00330A3C">
          <w:rPr>
            <w:sz w:val="22"/>
            <w:szCs w:val="22"/>
          </w:rPr>
          <w:t xml:space="preserve"> </w:t>
        </w:r>
      </w:ins>
      <w:ins w:id="1067" w:author="Zhijie Yang (NSB)" w:date="2022-12-08T21:34:00Z">
        <w:r w:rsidR="00330A3C">
          <w:rPr>
            <w:sz w:val="22"/>
            <w:szCs w:val="22"/>
          </w:rPr>
          <w:t>a PIMF</w:t>
        </w:r>
        <w:del w:id="1068" w:author="Okan Mutgan (NSB)" w:date="2022-12-12T09:22:00Z">
          <w:r w:rsidR="00330A3C" w:rsidDel="002A2718">
            <w:rPr>
              <w:sz w:val="22"/>
              <w:szCs w:val="22"/>
            </w:rPr>
            <w:delText>,</w:delText>
          </w:r>
        </w:del>
      </w:ins>
      <w:ins w:id="1069" w:author="Okan Mutgan (NSB)" w:date="2022-12-12T09:22:00Z">
        <w:r w:rsidR="002A2718">
          <w:rPr>
            <w:sz w:val="22"/>
            <w:szCs w:val="22"/>
          </w:rPr>
          <w:t>(such as</w:t>
        </w:r>
      </w:ins>
      <w:ins w:id="1070" w:author="Zhijie Yang (NSB)" w:date="2022-12-08T10:45:00Z">
        <w:r w:rsidRPr="00330A3C">
          <w:rPr>
            <w:sz w:val="22"/>
            <w:szCs w:val="22"/>
          </w:rPr>
          <w:t xml:space="preserve"> ANQP response frame</w:t>
        </w:r>
      </w:ins>
      <w:ins w:id="1071" w:author="Okan Mutgan (NSB)" w:date="2022-12-12T09:23:00Z">
        <w:r w:rsidR="002A2718">
          <w:rPr>
            <w:sz w:val="22"/>
            <w:szCs w:val="22"/>
          </w:rPr>
          <w:t xml:space="preserve"> to the ANQP request frame)</w:t>
        </w:r>
      </w:ins>
      <w:ins w:id="1072" w:author="Zhijie Yang (NSB)" w:date="2022-12-08T10:45:00Z">
        <w:r w:rsidRPr="00330A3C">
          <w:rPr>
            <w:sz w:val="22"/>
            <w:szCs w:val="22"/>
          </w:rPr>
          <w:t xml:space="preserve">, in which the VIE element is carried in the </w:t>
        </w:r>
        <w:proofErr w:type="spellStart"/>
        <w:r w:rsidRPr="00330A3C">
          <w:rPr>
            <w:sz w:val="22"/>
            <w:szCs w:val="22"/>
          </w:rPr>
          <w:t>framebody</w:t>
        </w:r>
        <w:proofErr w:type="spellEnd"/>
        <w:r w:rsidRPr="00330A3C">
          <w:rPr>
            <w:sz w:val="22"/>
            <w:szCs w:val="22"/>
          </w:rPr>
          <w:t xml:space="preserve"> and the same </w:t>
        </w:r>
      </w:ins>
      <w:ins w:id="1073" w:author="Okan Mutgan (NSB)" w:date="2022-12-12T09:23:00Z">
        <w:r w:rsidR="002A2718">
          <w:rPr>
            <w:sz w:val="22"/>
            <w:szCs w:val="22"/>
          </w:rPr>
          <w:t xml:space="preserve">received </w:t>
        </w:r>
      </w:ins>
      <w:ins w:id="1074" w:author="Zhijie Yang (NSB)" w:date="2022-12-08T10:45:00Z">
        <w:r w:rsidRPr="00330A3C">
          <w:rPr>
            <w:sz w:val="22"/>
            <w:szCs w:val="22"/>
          </w:rPr>
          <w:t>RMA</w:t>
        </w:r>
      </w:ins>
      <w:ins w:id="1075" w:author="Zhijie Yang (NSB)" w:date="2022-12-08T10:46:00Z">
        <w:r w:rsidRPr="00330A3C">
          <w:rPr>
            <w:sz w:val="22"/>
            <w:szCs w:val="22"/>
          </w:rPr>
          <w:t xml:space="preserve"> in A1 field</w:t>
        </w:r>
      </w:ins>
      <w:ins w:id="1076" w:author="Zhijie Yang (NSB)" w:date="2022-12-08T10:45:00Z">
        <w:r w:rsidRPr="00330A3C">
          <w:rPr>
            <w:sz w:val="22"/>
            <w:szCs w:val="22"/>
          </w:rPr>
          <w:t xml:space="preserve"> </w:t>
        </w:r>
      </w:ins>
      <w:proofErr w:type="spellStart"/>
      <w:ins w:id="1077" w:author="Okan Mutgan (NSB)" w:date="2022-12-12T09:23:00Z">
        <w:r w:rsidR="002A2718">
          <w:rPr>
            <w:sz w:val="22"/>
            <w:szCs w:val="22"/>
          </w:rPr>
          <w:t>is</w:t>
        </w:r>
      </w:ins>
      <w:ins w:id="1078" w:author="Zhijie Yang (NSB)" w:date="2022-12-08T10:45:00Z">
        <w:del w:id="1079" w:author="Okan Mutgan (NSB)" w:date="2022-12-12T09:23:00Z">
          <w:r w:rsidRPr="00330A3C" w:rsidDel="002A2718">
            <w:rPr>
              <w:sz w:val="22"/>
              <w:szCs w:val="22"/>
            </w:rPr>
            <w:delText xml:space="preserve"> </w:delText>
          </w:r>
        </w:del>
        <w:r w:rsidRPr="00330A3C">
          <w:rPr>
            <w:sz w:val="22"/>
            <w:szCs w:val="22"/>
          </w:rPr>
          <w:t>carried</w:t>
        </w:r>
        <w:proofErr w:type="spellEnd"/>
        <w:r w:rsidRPr="00330A3C">
          <w:rPr>
            <w:sz w:val="22"/>
            <w:szCs w:val="22"/>
          </w:rPr>
          <w:t xml:space="preserve"> in the MAC header</w:t>
        </w:r>
      </w:ins>
      <w:ins w:id="1080" w:author="Zhijie Yang (NSB)" w:date="2022-12-08T10:50:00Z">
        <w:del w:id="1081" w:author="Okan Mutgan (NSB)" w:date="2022-12-12T09:25:00Z">
          <w:r w:rsidRPr="00330A3C" w:rsidDel="002A2718">
            <w:rPr>
              <w:sz w:val="22"/>
              <w:szCs w:val="22"/>
            </w:rPr>
            <w:delText>.</w:delText>
          </w:r>
        </w:del>
      </w:ins>
    </w:p>
    <w:p w14:paraId="78A3998D" w14:textId="77777777" w:rsidR="0026509C" w:rsidRPr="001D6E1C" w:rsidRDefault="0026509C" w:rsidP="0026509C">
      <w:pPr>
        <w:jc w:val="both"/>
        <w:rPr>
          <w:sz w:val="22"/>
          <w:szCs w:val="22"/>
        </w:rPr>
      </w:pPr>
    </w:p>
    <w:p w14:paraId="3746C004" w14:textId="327C519B"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12.2.12.4 The rules to use the generated RMAs</w:t>
      </w:r>
      <w:ins w:id="1082" w:author="Zhijie Yang (NSB)" w:date="2022-12-08T21:23:00Z">
        <w:r w:rsidR="006A60E8">
          <w:rPr>
            <w:b/>
            <w:w w:val="100"/>
            <w:sz w:val="22"/>
            <w:szCs w:val="22"/>
            <w:lang w:val="en-GB"/>
          </w:rPr>
          <w:t xml:space="preserve"> and RMAK</w:t>
        </w:r>
      </w:ins>
    </w:p>
    <w:p w14:paraId="304134CB" w14:textId="77777777" w:rsidR="0026509C" w:rsidRPr="001D6E1C" w:rsidRDefault="0026509C" w:rsidP="0026509C">
      <w:pPr>
        <w:jc w:val="both"/>
        <w:rPr>
          <w:sz w:val="22"/>
          <w:szCs w:val="22"/>
        </w:rPr>
      </w:pPr>
    </w:p>
    <w:p w14:paraId="50931355" w14:textId="3569C9E3" w:rsidR="0026509C" w:rsidRPr="001D6E1C" w:rsidRDefault="0026509C" w:rsidP="0026509C">
      <w:pPr>
        <w:pStyle w:val="Bulleted"/>
        <w:tabs>
          <w:tab w:val="left" w:pos="1540"/>
          <w:tab w:val="left" w:pos="2160"/>
        </w:tabs>
        <w:suppressAutoHyphens/>
        <w:rPr>
          <w:sz w:val="22"/>
          <w:szCs w:val="22"/>
          <w:rPrChange w:id="1083" w:author="Zhijie Yang (NSB)" w:date="2022-12-08T16:51:00Z">
            <w:rPr/>
          </w:rPrChange>
        </w:rPr>
      </w:pPr>
      <w:r w:rsidRPr="001D6E1C">
        <w:rPr>
          <w:sz w:val="22"/>
          <w:szCs w:val="22"/>
          <w:rPrChange w:id="1084" w:author="Zhijie Yang (NSB)" w:date="2022-12-08T16:51:00Z">
            <w:rPr/>
          </w:rPrChange>
        </w:rPr>
        <w:t xml:space="preserve">The generated RMAs will be carried in Address 2 field of </w:t>
      </w:r>
      <w:r w:rsidR="006A60E8">
        <w:rPr>
          <w:sz w:val="22"/>
          <w:szCs w:val="22"/>
        </w:rPr>
        <w:t xml:space="preserve">MAC </w:t>
      </w:r>
      <w:proofErr w:type="spellStart"/>
      <w:r w:rsidR="006A60E8">
        <w:rPr>
          <w:sz w:val="22"/>
          <w:szCs w:val="22"/>
        </w:rPr>
        <w:t>header,along</w:t>
      </w:r>
      <w:proofErr w:type="spellEnd"/>
      <w:r w:rsidR="006A60E8">
        <w:rPr>
          <w:sz w:val="22"/>
          <w:szCs w:val="22"/>
        </w:rPr>
        <w:t xml:space="preserve"> with VIE element in the frame body of PIMF </w:t>
      </w:r>
      <w:r w:rsidRPr="001D6E1C">
        <w:rPr>
          <w:sz w:val="22"/>
          <w:szCs w:val="22"/>
          <w:rPrChange w:id="1085" w:author="Zhijie Yang (NSB)" w:date="2022-12-08T16:51:00Z">
            <w:rPr/>
          </w:rPrChange>
        </w:rPr>
        <w:t>sent by  STA</w:t>
      </w:r>
      <w:ins w:id="1086" w:author="Yang, Zhijie (NSB - CN/Shanghai)" w:date="2022-11-13T20:35:00Z">
        <w:r w:rsidR="00A61CC3" w:rsidRPr="001D6E1C">
          <w:rPr>
            <w:sz w:val="22"/>
            <w:szCs w:val="22"/>
            <w:rPrChange w:id="1087" w:author="Zhijie Yang (NSB)" w:date="2022-12-08T16:51:00Z">
              <w:rPr/>
            </w:rPrChange>
          </w:rPr>
          <w:t xml:space="preserve"> </w:t>
        </w:r>
      </w:ins>
      <w:del w:id="1088" w:author="Yang, Zhijie (NSB - CN/Shanghai)" w:date="2022-11-13T20:36:00Z">
        <w:r w:rsidRPr="001D6E1C" w:rsidDel="00A61CC3">
          <w:rPr>
            <w:sz w:val="22"/>
            <w:szCs w:val="22"/>
            <w:rPrChange w:id="1089" w:author="Zhijie Yang (NSB)" w:date="2022-12-08T16:51:00Z">
              <w:rPr/>
            </w:rPrChange>
          </w:rPr>
          <w:delText xml:space="preserve"> </w:delText>
        </w:r>
      </w:del>
      <w:r w:rsidRPr="001D6E1C">
        <w:rPr>
          <w:sz w:val="22"/>
          <w:szCs w:val="22"/>
          <w:rPrChange w:id="1090" w:author="Zhijie Yang (NSB)" w:date="2022-12-08T16:51:00Z">
            <w:rPr/>
          </w:rPrChange>
        </w:rPr>
        <w:t>in following conditions:</w:t>
      </w:r>
    </w:p>
    <w:p w14:paraId="35597793" w14:textId="77777777" w:rsidR="0026509C" w:rsidRPr="001D6E1C" w:rsidRDefault="0026509C" w:rsidP="0026509C">
      <w:pPr>
        <w:pStyle w:val="Bulleted"/>
        <w:tabs>
          <w:tab w:val="left" w:pos="1540"/>
          <w:tab w:val="left" w:pos="2160"/>
        </w:tabs>
        <w:suppressAutoHyphens/>
        <w:rPr>
          <w:sz w:val="22"/>
          <w:szCs w:val="22"/>
          <w:rPrChange w:id="1091" w:author="Zhijie Yang (NSB)" w:date="2022-12-08T16:51:00Z">
            <w:rPr/>
          </w:rPrChange>
        </w:rPr>
      </w:pPr>
      <w:r w:rsidRPr="001D6E1C">
        <w:rPr>
          <w:sz w:val="22"/>
          <w:szCs w:val="22"/>
          <w:rPrChange w:id="1092" w:author="Zhijie Yang (NSB)" w:date="2022-12-08T16:51:00Z">
            <w:rPr/>
          </w:rPrChange>
        </w:rPr>
        <w:t xml:space="preserve"> </w:t>
      </w:r>
    </w:p>
    <w:p w14:paraId="444D181F" w14:textId="77777777" w:rsidR="0026509C" w:rsidRPr="001D6E1C" w:rsidRDefault="0026509C" w:rsidP="0026509C">
      <w:pPr>
        <w:pStyle w:val="Bulleted"/>
        <w:tabs>
          <w:tab w:val="left" w:pos="1540"/>
          <w:tab w:val="left" w:pos="2160"/>
        </w:tabs>
        <w:suppressAutoHyphens/>
        <w:rPr>
          <w:sz w:val="22"/>
          <w:szCs w:val="22"/>
          <w:rPrChange w:id="1093" w:author="Zhijie Yang (NSB)" w:date="2022-12-08T16:51:00Z">
            <w:rPr/>
          </w:rPrChange>
        </w:rPr>
      </w:pPr>
      <w:r w:rsidRPr="001D6E1C">
        <w:rPr>
          <w:sz w:val="22"/>
          <w:szCs w:val="22"/>
          <w:rPrChange w:id="1094" w:author="Zhijie Yang (NSB)" w:date="2022-12-08T16:51:00Z">
            <w:rPr/>
          </w:rPrChange>
        </w:rPr>
        <w:t>a.</w:t>
      </w:r>
      <w:r w:rsidRPr="001D6E1C">
        <w:rPr>
          <w:sz w:val="22"/>
          <w:szCs w:val="22"/>
          <w:rPrChange w:id="1095" w:author="Zhijie Yang (NSB)" w:date="2022-12-08T16:51:00Z">
            <w:rPr/>
          </w:rPrChange>
        </w:rPr>
        <w:tab/>
        <w:t xml:space="preserve">The non-AP STA in associated state intends to send direct probe request to an AP </w:t>
      </w:r>
    </w:p>
    <w:p w14:paraId="5CA32F4F" w14:textId="77777777" w:rsidR="0026509C" w:rsidRPr="001D6E1C" w:rsidRDefault="0026509C" w:rsidP="0026509C">
      <w:pPr>
        <w:pStyle w:val="Bulleted"/>
        <w:tabs>
          <w:tab w:val="left" w:pos="1540"/>
          <w:tab w:val="left" w:pos="2160"/>
        </w:tabs>
        <w:suppressAutoHyphens/>
        <w:rPr>
          <w:sz w:val="22"/>
          <w:szCs w:val="22"/>
          <w:rPrChange w:id="1096" w:author="Zhijie Yang (NSB)" w:date="2022-12-08T16:51:00Z">
            <w:rPr/>
          </w:rPrChange>
        </w:rPr>
      </w:pPr>
      <w:r w:rsidRPr="001D6E1C">
        <w:rPr>
          <w:sz w:val="22"/>
          <w:szCs w:val="22"/>
          <w:rPrChange w:id="1097" w:author="Zhijie Yang (NSB)" w:date="2022-12-08T16:51:00Z">
            <w:rPr/>
          </w:rPrChange>
        </w:rPr>
        <w:t>b.</w:t>
      </w:r>
      <w:r w:rsidRPr="001D6E1C">
        <w:rPr>
          <w:sz w:val="22"/>
          <w:szCs w:val="22"/>
          <w:rPrChange w:id="1098" w:author="Zhijie Yang (NSB)" w:date="2022-12-08T16:51:00Z">
            <w:rPr/>
          </w:rPrChange>
        </w:rPr>
        <w:tab/>
        <w:t>The non-AP STA intends to send authentication request and (re)association request frame to an AP</w:t>
      </w:r>
    </w:p>
    <w:p w14:paraId="7B5ABF90" w14:textId="24D88C6B" w:rsidR="0026509C" w:rsidRDefault="0026509C" w:rsidP="0026509C">
      <w:pPr>
        <w:pStyle w:val="Bulleted"/>
        <w:tabs>
          <w:tab w:val="left" w:pos="1540"/>
          <w:tab w:val="left" w:pos="2160"/>
        </w:tabs>
        <w:suppressAutoHyphens/>
        <w:rPr>
          <w:sz w:val="22"/>
          <w:szCs w:val="22"/>
        </w:rPr>
      </w:pPr>
      <w:r w:rsidRPr="001D6E1C">
        <w:rPr>
          <w:sz w:val="22"/>
          <w:szCs w:val="22"/>
          <w:rPrChange w:id="1099" w:author="Zhijie Yang (NSB)" w:date="2022-12-08T16:51:00Z">
            <w:rPr/>
          </w:rPrChange>
        </w:rPr>
        <w:t>c.   The non-AP STA intends to send the identifiable public action frame.</w:t>
      </w:r>
    </w:p>
    <w:p w14:paraId="228FB306" w14:textId="06A77534" w:rsidR="006A60E8" w:rsidRPr="001D6E1C" w:rsidRDefault="006A60E8" w:rsidP="0026509C">
      <w:pPr>
        <w:pStyle w:val="Bulleted"/>
        <w:tabs>
          <w:tab w:val="left" w:pos="1540"/>
          <w:tab w:val="left" w:pos="2160"/>
        </w:tabs>
        <w:suppressAutoHyphens/>
        <w:rPr>
          <w:sz w:val="22"/>
          <w:szCs w:val="22"/>
          <w:rPrChange w:id="1100" w:author="Zhijie Yang (NSB)" w:date="2022-12-08T16:51:00Z">
            <w:rPr/>
          </w:rPrChange>
        </w:rPr>
      </w:pPr>
      <w:r>
        <w:rPr>
          <w:sz w:val="22"/>
          <w:szCs w:val="22"/>
        </w:rPr>
        <w:t>d.   The AP sends the corresponding response frame</w:t>
      </w:r>
      <w:ins w:id="1101" w:author="Zhijie Yang (NSB)" w:date="2022-12-09T13:08:00Z">
        <w:r w:rsidR="00303CB0">
          <w:rPr>
            <w:sz w:val="22"/>
            <w:szCs w:val="22"/>
          </w:rPr>
          <w:t xml:space="preserve"> </w:t>
        </w:r>
      </w:ins>
      <w:ins w:id="1102" w:author="Okan Mutgan (NSB)" w:date="2022-12-12T09:27:00Z">
        <w:r w:rsidR="002A2718">
          <w:rPr>
            <w:sz w:val="22"/>
            <w:szCs w:val="22"/>
          </w:rPr>
          <w:t>according to</w:t>
        </w:r>
      </w:ins>
      <w:ins w:id="1103" w:author="Zhijie Yang (NSB)" w:date="2022-12-09T13:08:00Z">
        <w:r w:rsidR="00303CB0">
          <w:rPr>
            <w:sz w:val="22"/>
            <w:szCs w:val="22"/>
          </w:rPr>
          <w:t xml:space="preserve"> the rules defined in subclause </w:t>
        </w:r>
      </w:ins>
      <w:ins w:id="1104" w:author="Zhijie Yang (NSB)" w:date="2022-12-09T13:09:00Z">
        <w:r w:rsidR="00303CB0" w:rsidRPr="00303CB0">
          <w:rPr>
            <w:sz w:val="22"/>
            <w:szCs w:val="22"/>
          </w:rPr>
          <w:t xml:space="preserve">11.1.4.3.4 </w:t>
        </w:r>
        <w:r w:rsidR="00303CB0">
          <w:rPr>
            <w:sz w:val="22"/>
            <w:szCs w:val="22"/>
          </w:rPr>
          <w:t>(</w:t>
        </w:r>
        <w:r w:rsidR="00303CB0" w:rsidRPr="00303CB0">
          <w:rPr>
            <w:sz w:val="22"/>
            <w:szCs w:val="22"/>
          </w:rPr>
          <w:t>Criteria for sending a response</w:t>
        </w:r>
        <w:r w:rsidR="00303CB0">
          <w:rPr>
            <w:sz w:val="22"/>
            <w:szCs w:val="22"/>
          </w:rPr>
          <w:t xml:space="preserve">), </w:t>
        </w:r>
      </w:ins>
      <w:ins w:id="1105" w:author="Zhijie Yang (NSB)" w:date="2022-12-09T13:15:00Z">
        <w:r w:rsidR="00303CB0">
          <w:rPr>
            <w:sz w:val="22"/>
            <w:szCs w:val="22"/>
          </w:rPr>
          <w:t xml:space="preserve">subclause </w:t>
        </w:r>
        <w:r w:rsidR="00303CB0" w:rsidRPr="00303CB0">
          <w:rPr>
            <w:sz w:val="22"/>
            <w:szCs w:val="22"/>
          </w:rPr>
          <w:t xml:space="preserve">11.3.4 </w:t>
        </w:r>
        <w:r w:rsidR="00303CB0">
          <w:rPr>
            <w:sz w:val="22"/>
            <w:szCs w:val="22"/>
          </w:rPr>
          <w:t>(</w:t>
        </w:r>
        <w:r w:rsidR="00303CB0" w:rsidRPr="00303CB0">
          <w:rPr>
            <w:sz w:val="22"/>
            <w:szCs w:val="22"/>
          </w:rPr>
          <w:t xml:space="preserve">Authentication and </w:t>
        </w:r>
        <w:proofErr w:type="spellStart"/>
        <w:r w:rsidR="00303CB0" w:rsidRPr="00303CB0">
          <w:rPr>
            <w:sz w:val="22"/>
            <w:szCs w:val="22"/>
          </w:rPr>
          <w:t>deauthentication</w:t>
        </w:r>
        <w:proofErr w:type="spellEnd"/>
        <w:r w:rsidR="00303CB0">
          <w:rPr>
            <w:sz w:val="22"/>
            <w:szCs w:val="22"/>
          </w:rPr>
          <w:t>) and subclause</w:t>
        </w:r>
      </w:ins>
      <w:ins w:id="1106" w:author="Zhijie Yang (NSB)" w:date="2022-12-09T13:16:00Z">
        <w:r w:rsidR="00ED4CF5">
          <w:rPr>
            <w:sz w:val="22"/>
            <w:szCs w:val="22"/>
          </w:rPr>
          <w:t xml:space="preserve"> </w:t>
        </w:r>
      </w:ins>
      <w:ins w:id="1107" w:author="Zhijie Yang (NSB)" w:date="2022-12-09T13:24:00Z">
        <w:r w:rsidR="00ED4CF5">
          <w:rPr>
            <w:sz w:val="22"/>
            <w:szCs w:val="22"/>
          </w:rPr>
          <w:t>,</w:t>
        </w:r>
      </w:ins>
      <w:ins w:id="1108" w:author="Zhijie Yang (NSB)" w:date="2022-12-09T13:16:00Z">
        <w:r w:rsidR="00ED4CF5">
          <w:rPr>
            <w:sz w:val="22"/>
            <w:szCs w:val="22"/>
          </w:rPr>
          <w:t>subclause (</w:t>
        </w:r>
        <w:r w:rsidR="00ED4CF5" w:rsidRPr="00ED4CF5">
          <w:rPr>
            <w:sz w:val="22"/>
            <w:szCs w:val="22"/>
          </w:rPr>
          <w:t>11.3.5 Association, reassociation, and disassociation</w:t>
        </w:r>
        <w:r w:rsidR="00ED4CF5">
          <w:rPr>
            <w:sz w:val="22"/>
            <w:szCs w:val="22"/>
          </w:rPr>
          <w:t>)</w:t>
        </w:r>
      </w:ins>
      <w:ins w:id="1109" w:author="Zhijie Yang (NSB)" w:date="2022-12-09T13:23:00Z">
        <w:r w:rsidR="00ED4CF5">
          <w:rPr>
            <w:sz w:val="22"/>
            <w:szCs w:val="22"/>
          </w:rPr>
          <w:t xml:space="preserve"> and subclause  (</w:t>
        </w:r>
        <w:r w:rsidR="00ED4CF5" w:rsidRPr="00ED4CF5">
          <w:rPr>
            <w:sz w:val="22"/>
            <w:szCs w:val="22"/>
          </w:rPr>
          <w:t>11.22.3.3 ANQP procedures</w:t>
        </w:r>
        <w:r w:rsidR="00ED4CF5">
          <w:rPr>
            <w:sz w:val="22"/>
            <w:szCs w:val="22"/>
          </w:rPr>
          <w:t>)</w:t>
        </w:r>
      </w:ins>
      <w:r>
        <w:rPr>
          <w:sz w:val="22"/>
          <w:szCs w:val="22"/>
        </w:rPr>
        <w:t>.</w:t>
      </w:r>
    </w:p>
    <w:p w14:paraId="6373FDA8" w14:textId="77777777" w:rsidR="0026509C" w:rsidRPr="001D6E1C" w:rsidRDefault="0026509C" w:rsidP="0026509C">
      <w:pPr>
        <w:pStyle w:val="Bulleted"/>
        <w:tabs>
          <w:tab w:val="left" w:pos="1540"/>
          <w:tab w:val="left" w:pos="2160"/>
        </w:tabs>
        <w:suppressAutoHyphens/>
        <w:rPr>
          <w:sz w:val="22"/>
          <w:szCs w:val="22"/>
          <w:rPrChange w:id="1110" w:author="Zhijie Yang (NSB)" w:date="2022-12-08T16:51:00Z">
            <w:rPr/>
          </w:rPrChange>
        </w:rPr>
      </w:pPr>
      <w:r w:rsidRPr="001D6E1C">
        <w:rPr>
          <w:sz w:val="22"/>
          <w:szCs w:val="22"/>
          <w:rPrChange w:id="1111" w:author="Zhijie Yang (NSB)" w:date="2022-12-08T16:51:00Z">
            <w:rPr/>
          </w:rPrChange>
        </w:rPr>
        <w:t xml:space="preserve"> </w:t>
      </w:r>
    </w:p>
    <w:p w14:paraId="61C5C927" w14:textId="0C40A102"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Change w:id="1112" w:author="Zhijie Yang (NSB)" w:date="2022-12-08T16:51:00Z">
            <w:rPr/>
          </w:rPrChange>
        </w:rPr>
      </w:pPr>
      <w:ins w:id="1113" w:author="Yang, Zhijie (NSB - CN/Shanghai)" w:date="2022-11-12T21:48:00Z">
        <w:r w:rsidRPr="001D6E1C">
          <w:rPr>
            <w:sz w:val="22"/>
            <w:szCs w:val="22"/>
            <w:rPrChange w:id="1114" w:author="Zhijie Yang (NSB)" w:date="2022-12-08T16:51:00Z">
              <w:rPr/>
            </w:rPrChange>
          </w:rPr>
          <w:t xml:space="preserve">Note--1: The generated RMA should be different in the subsequent </w:t>
        </w:r>
      </w:ins>
      <w:ins w:id="1115" w:author="Zhijie Yang (NSB)" w:date="2022-12-08T21:21:00Z">
        <w:r w:rsidR="006A60E8">
          <w:rPr>
            <w:sz w:val="22"/>
            <w:szCs w:val="22"/>
          </w:rPr>
          <w:t xml:space="preserve">PIMF </w:t>
        </w:r>
      </w:ins>
      <w:ins w:id="1116" w:author="Yang, Zhijie (NSB - CN/Shanghai)" w:date="2022-11-12T21:48:00Z">
        <w:r w:rsidRPr="001D6E1C">
          <w:rPr>
            <w:sz w:val="22"/>
            <w:szCs w:val="22"/>
            <w:rPrChange w:id="1117" w:author="Zhijie Yang (NSB)" w:date="2022-12-08T16:51:00Z">
              <w:rPr/>
            </w:rPrChange>
          </w:rPr>
          <w:t xml:space="preserve">once the previous </w:t>
        </w:r>
      </w:ins>
      <w:ins w:id="1118" w:author="Zhijie Yang (NSB)" w:date="2022-12-08T21:22:00Z">
        <w:r w:rsidR="006A60E8">
          <w:rPr>
            <w:rFonts w:ascii="宋体" w:eastAsia="宋体" w:hAnsi="宋体" w:hint="eastAsia"/>
            <w:sz w:val="22"/>
            <w:szCs w:val="22"/>
            <w:lang w:eastAsia="zh-CN"/>
          </w:rPr>
          <w:t>o</w:t>
        </w:r>
        <w:r w:rsidR="006A60E8">
          <w:rPr>
            <w:sz w:val="22"/>
            <w:szCs w:val="22"/>
          </w:rPr>
          <w:t xml:space="preserve">ne </w:t>
        </w:r>
      </w:ins>
      <w:ins w:id="1119" w:author="Yang, Zhijie (NSB - CN/Shanghai)" w:date="2022-11-12T21:48:00Z">
        <w:r w:rsidRPr="001D6E1C">
          <w:rPr>
            <w:sz w:val="22"/>
            <w:szCs w:val="22"/>
            <w:rPrChange w:id="1120" w:author="Zhijie Yang (NSB)" w:date="2022-12-08T16:51:00Z">
              <w:rPr/>
            </w:rPrChange>
          </w:rPr>
          <w:t xml:space="preserve">is successfully </w:t>
        </w:r>
        <w:proofErr w:type="spellStart"/>
        <w:r w:rsidRPr="001D6E1C">
          <w:rPr>
            <w:sz w:val="22"/>
            <w:szCs w:val="22"/>
            <w:rPrChange w:id="1121" w:author="Zhijie Yang (NSB)" w:date="2022-12-08T16:51:00Z">
              <w:rPr/>
            </w:rPrChange>
          </w:rPr>
          <w:t>transmistted</w:t>
        </w:r>
        <w:proofErr w:type="spellEnd"/>
        <w:r w:rsidRPr="001D6E1C">
          <w:rPr>
            <w:sz w:val="22"/>
            <w:szCs w:val="22"/>
            <w:rPrChange w:id="1122" w:author="Zhijie Yang (NSB)" w:date="2022-12-08T16:51:00Z">
              <w:rPr/>
            </w:rPrChange>
          </w:rPr>
          <w:t xml:space="preserve"> except authentication request and (re)association request frame.</w:t>
        </w:r>
      </w:ins>
    </w:p>
    <w:p w14:paraId="4C847418" w14:textId="31388EA9" w:rsidR="00FC41CF" w:rsidRPr="001D6E1C" w:rsidRDefault="0026509C" w:rsidP="0026509C">
      <w:pPr>
        <w:pStyle w:val="Bulleted"/>
        <w:tabs>
          <w:tab w:val="clear" w:pos="360"/>
          <w:tab w:val="left" w:pos="1540"/>
          <w:tab w:val="left" w:pos="2160"/>
        </w:tabs>
        <w:suppressAutoHyphens/>
        <w:spacing w:line="240" w:lineRule="auto"/>
        <w:ind w:left="0" w:firstLine="0"/>
        <w:rPr>
          <w:ins w:id="1123" w:author="Yang, Zhijie (NSB - CN/Shanghai)" w:date="2022-11-12T21:47:00Z"/>
          <w:sz w:val="22"/>
          <w:szCs w:val="22"/>
          <w:rPrChange w:id="1124" w:author="Zhijie Yang (NSB)" w:date="2022-12-08T16:51:00Z">
            <w:rPr>
              <w:ins w:id="1125" w:author="Yang, Zhijie (NSB - CN/Shanghai)" w:date="2022-11-12T21:47:00Z"/>
            </w:rPr>
          </w:rPrChange>
        </w:rPr>
      </w:pPr>
      <w:r w:rsidRPr="001D6E1C">
        <w:rPr>
          <w:sz w:val="22"/>
          <w:szCs w:val="22"/>
          <w:rPrChange w:id="1126" w:author="Zhijie Yang (NSB)" w:date="2022-12-08T16:51:00Z">
            <w:rPr/>
          </w:rPrChange>
        </w:rPr>
        <w:t xml:space="preserve">Note--2: The STA shall not use the generated RMA in broadcast probe request with </w:t>
      </w:r>
      <w:proofErr w:type="spellStart"/>
      <w:r w:rsidRPr="001D6E1C">
        <w:rPr>
          <w:sz w:val="22"/>
          <w:szCs w:val="22"/>
          <w:rPrChange w:id="1127" w:author="Zhijie Yang (NSB)" w:date="2022-12-08T16:51:00Z">
            <w:rPr/>
          </w:rPrChange>
        </w:rPr>
        <w:t>wildcast</w:t>
      </w:r>
      <w:proofErr w:type="spellEnd"/>
      <w:r w:rsidRPr="001D6E1C">
        <w:rPr>
          <w:sz w:val="22"/>
          <w:szCs w:val="22"/>
          <w:rPrChange w:id="1128" w:author="Zhijie Yang (NSB)" w:date="2022-12-08T16:51:00Z">
            <w:rPr/>
          </w:rPrChange>
        </w:rPr>
        <w:t xml:space="preserve"> SSID</w:t>
      </w:r>
    </w:p>
    <w:p w14:paraId="13FD0AAD" w14:textId="5A41317F" w:rsidR="001D6E1C" w:rsidRDefault="00FC41CF" w:rsidP="0026509C">
      <w:pPr>
        <w:pStyle w:val="Bulleted"/>
        <w:tabs>
          <w:tab w:val="clear" w:pos="360"/>
          <w:tab w:val="left" w:pos="1540"/>
          <w:tab w:val="left" w:pos="2160"/>
        </w:tabs>
        <w:suppressAutoHyphens/>
        <w:spacing w:line="240" w:lineRule="auto"/>
        <w:ind w:left="0" w:firstLine="0"/>
        <w:rPr>
          <w:ins w:id="1129" w:author="Zhijie Yang (NSB)" w:date="2022-12-08T16:55:00Z"/>
          <w:sz w:val="22"/>
          <w:szCs w:val="22"/>
        </w:rPr>
      </w:pPr>
      <w:ins w:id="1130" w:author="Yang, Zhijie (NSB - CN/Shanghai)" w:date="2022-11-12T21:47:00Z">
        <w:r w:rsidRPr="001D6E1C">
          <w:rPr>
            <w:sz w:val="22"/>
            <w:szCs w:val="22"/>
            <w:rPrChange w:id="1131" w:author="Zhijie Yang (NSB)" w:date="2022-12-08T16:51:00Z">
              <w:rPr/>
            </w:rPrChange>
          </w:rPr>
          <w:t>Note—3: The same RMA should be used in authentication frame and (re)association frame in</w:t>
        </w:r>
      </w:ins>
      <w:ins w:id="1132" w:author="Okan Mutgan (NSB)" w:date="2022-12-12T09:28:00Z">
        <w:r w:rsidR="00D21470">
          <w:rPr>
            <w:sz w:val="22"/>
            <w:szCs w:val="22"/>
          </w:rPr>
          <w:t xml:space="preserve"> a</w:t>
        </w:r>
      </w:ins>
      <w:ins w:id="1133" w:author="Yang, Zhijie (NSB - CN/Shanghai)" w:date="2022-11-12T21:47:00Z">
        <w:r w:rsidRPr="001D6E1C">
          <w:rPr>
            <w:sz w:val="22"/>
            <w:szCs w:val="22"/>
            <w:rPrChange w:id="1134" w:author="Zhijie Yang (NSB)" w:date="2022-12-08T16:51:00Z">
              <w:rPr/>
            </w:rPrChange>
          </w:rPr>
          <w:t xml:space="preserve"> </w:t>
        </w:r>
      </w:ins>
      <w:ins w:id="1135" w:author="Yang, Zhijie (NSB - CN/Shanghai)" w:date="2022-11-13T20:30:00Z">
        <w:r w:rsidR="00A61CC3" w:rsidRPr="001D6E1C">
          <w:rPr>
            <w:rFonts w:ascii="宋体" w:eastAsia="宋体" w:hAnsi="宋体"/>
            <w:sz w:val="22"/>
            <w:szCs w:val="22"/>
            <w:lang w:eastAsia="zh-CN"/>
            <w:rPrChange w:id="1136" w:author="Zhijie Yang (NSB)" w:date="2022-12-08T16:51:00Z">
              <w:rPr>
                <w:rFonts w:ascii="宋体" w:eastAsia="宋体" w:hAnsi="宋体"/>
                <w:lang w:eastAsia="zh-CN"/>
              </w:rPr>
            </w:rPrChange>
          </w:rPr>
          <w:t>si</w:t>
        </w:r>
        <w:r w:rsidR="00A61CC3" w:rsidRPr="001D6E1C">
          <w:rPr>
            <w:sz w:val="22"/>
            <w:szCs w:val="22"/>
            <w:rPrChange w:id="1137" w:author="Zhijie Yang (NSB)" w:date="2022-12-08T16:51:00Z">
              <w:rPr/>
            </w:rPrChange>
          </w:rPr>
          <w:t xml:space="preserve">ngle </w:t>
        </w:r>
      </w:ins>
      <w:ins w:id="1138" w:author="Yang, Zhijie (NSB - CN/Shanghai)" w:date="2022-11-12T21:47:00Z">
        <w:r w:rsidRPr="001D6E1C">
          <w:rPr>
            <w:sz w:val="22"/>
            <w:szCs w:val="22"/>
            <w:rPrChange w:id="1139" w:author="Zhijie Yang (NSB)" w:date="2022-12-08T16:51:00Z">
              <w:rPr/>
            </w:rPrChange>
          </w:rPr>
          <w:t xml:space="preserve">authentication and (re)association </w:t>
        </w:r>
      </w:ins>
      <w:ins w:id="1140" w:author="Okan Mutgan (NSB)" w:date="2022-12-12T09:28:00Z">
        <w:r w:rsidR="00D21470">
          <w:rPr>
            <w:sz w:val="22"/>
            <w:szCs w:val="22"/>
          </w:rPr>
          <w:t>attempt</w:t>
        </w:r>
      </w:ins>
      <w:ins w:id="1141" w:author="Yang, Zhijie (NSB - CN/Shanghai)" w:date="2022-11-12T21:47:00Z">
        <w:r w:rsidRPr="001D6E1C">
          <w:rPr>
            <w:sz w:val="22"/>
            <w:szCs w:val="22"/>
            <w:rPrChange w:id="1142" w:author="Zhijie Yang (NSB)" w:date="2022-12-08T16:51:00Z">
              <w:rPr/>
            </w:rPrChange>
          </w:rPr>
          <w:t>.</w:t>
        </w:r>
      </w:ins>
    </w:p>
    <w:p w14:paraId="2C4957D1" w14:textId="77777777" w:rsidR="001D6E1C" w:rsidRDefault="001D6E1C" w:rsidP="0026509C">
      <w:pPr>
        <w:pStyle w:val="Bulleted"/>
        <w:tabs>
          <w:tab w:val="clear" w:pos="360"/>
          <w:tab w:val="left" w:pos="1540"/>
          <w:tab w:val="left" w:pos="2160"/>
        </w:tabs>
        <w:suppressAutoHyphens/>
        <w:spacing w:line="240" w:lineRule="auto"/>
        <w:ind w:left="0" w:firstLine="0"/>
        <w:rPr>
          <w:ins w:id="1143" w:author="Zhijie Yang (NSB)" w:date="2022-12-08T16:55:00Z"/>
          <w:sz w:val="22"/>
          <w:szCs w:val="22"/>
        </w:rPr>
      </w:pPr>
    </w:p>
    <w:p w14:paraId="75BEECFE" w14:textId="2DEB70F8" w:rsidR="00D35026" w:rsidRPr="00D35026" w:rsidRDefault="001D6E1C" w:rsidP="0026509C">
      <w:pPr>
        <w:pStyle w:val="Bulleted"/>
        <w:tabs>
          <w:tab w:val="clear" w:pos="360"/>
          <w:tab w:val="left" w:pos="1540"/>
          <w:tab w:val="left" w:pos="2160"/>
        </w:tabs>
        <w:suppressAutoHyphens/>
        <w:spacing w:line="240" w:lineRule="auto"/>
        <w:ind w:left="0" w:firstLine="0"/>
        <w:rPr>
          <w:ins w:id="1144" w:author="Zhijie Yang (NSB)" w:date="2022-12-08T17:02:00Z"/>
          <w:b/>
          <w:bCs/>
          <w:sz w:val="22"/>
          <w:szCs w:val="22"/>
          <w:rPrChange w:id="1145" w:author="Zhijie Yang (NSB)" w:date="2022-12-08T17:02:00Z">
            <w:rPr>
              <w:ins w:id="1146" w:author="Zhijie Yang (NSB)" w:date="2022-12-08T17:02:00Z"/>
              <w:sz w:val="22"/>
              <w:szCs w:val="22"/>
            </w:rPr>
          </w:rPrChange>
        </w:rPr>
      </w:pPr>
      <w:ins w:id="1147" w:author="Zhijie Yang (NSB)" w:date="2022-12-08T16:55:00Z">
        <w:r w:rsidRPr="00D35026">
          <w:rPr>
            <w:b/>
            <w:bCs/>
            <w:sz w:val="22"/>
            <w:szCs w:val="22"/>
            <w:rPrChange w:id="1148" w:author="Zhijie Yang (NSB)" w:date="2022-12-08T17:02:00Z">
              <w:rPr>
                <w:sz w:val="22"/>
                <w:szCs w:val="22"/>
              </w:rPr>
            </w:rPrChange>
          </w:rPr>
          <w:t>12.2.12.</w:t>
        </w:r>
      </w:ins>
      <w:ins w:id="1149" w:author="Zhijie Yang (NSB)" w:date="2022-12-08T17:02:00Z">
        <w:r w:rsidR="00D35026" w:rsidRPr="00D35026">
          <w:rPr>
            <w:b/>
            <w:bCs/>
            <w:sz w:val="22"/>
            <w:szCs w:val="22"/>
            <w:rPrChange w:id="1150" w:author="Zhijie Yang (NSB)" w:date="2022-12-08T17:02:00Z">
              <w:rPr>
                <w:sz w:val="22"/>
                <w:szCs w:val="22"/>
              </w:rPr>
            </w:rPrChange>
          </w:rPr>
          <w:t>5</w:t>
        </w:r>
      </w:ins>
      <w:ins w:id="1151" w:author="Zhijie Yang (NSB)" w:date="2022-12-08T16:55:00Z">
        <w:r w:rsidRPr="00D35026">
          <w:rPr>
            <w:b/>
            <w:bCs/>
            <w:sz w:val="22"/>
            <w:szCs w:val="22"/>
            <w:rPrChange w:id="1152" w:author="Zhijie Yang (NSB)" w:date="2022-12-08T17:02:00Z">
              <w:rPr>
                <w:sz w:val="22"/>
                <w:szCs w:val="22"/>
              </w:rPr>
            </w:rPrChange>
          </w:rPr>
          <w:t xml:space="preserve"> </w:t>
        </w:r>
      </w:ins>
      <w:ins w:id="1153" w:author="Zhijie Yang (NSB)" w:date="2022-12-08T17:02:00Z">
        <w:r w:rsidR="00D35026">
          <w:rPr>
            <w:b/>
            <w:bCs/>
            <w:sz w:val="22"/>
            <w:szCs w:val="22"/>
          </w:rPr>
          <w:t xml:space="preserve"> </w:t>
        </w:r>
        <w:r w:rsidR="00D35026" w:rsidRPr="00D35026">
          <w:rPr>
            <w:b/>
            <w:bCs/>
            <w:sz w:val="22"/>
            <w:szCs w:val="22"/>
            <w:rPrChange w:id="1154" w:author="Zhijie Yang (NSB)" w:date="2022-12-08T17:02:00Z">
              <w:rPr>
                <w:sz w:val="22"/>
                <w:szCs w:val="22"/>
              </w:rPr>
            </w:rPrChange>
          </w:rPr>
          <w:t xml:space="preserve">PIMF </w:t>
        </w:r>
      </w:ins>
      <w:ins w:id="1155" w:author="Zhijie Yang (NSB)" w:date="2022-12-08T16:55:00Z">
        <w:r w:rsidRPr="00D35026">
          <w:rPr>
            <w:b/>
            <w:bCs/>
            <w:sz w:val="22"/>
            <w:szCs w:val="22"/>
            <w:rPrChange w:id="1156" w:author="Zhijie Yang (NSB)" w:date="2022-12-08T17:02:00Z">
              <w:rPr>
                <w:sz w:val="22"/>
                <w:szCs w:val="22"/>
              </w:rPr>
            </w:rPrChange>
          </w:rPr>
          <w:t>AAD</w:t>
        </w:r>
      </w:ins>
    </w:p>
    <w:p w14:paraId="6D08C00A" w14:textId="24F993D5" w:rsidR="00D35026" w:rsidRPr="00D35026" w:rsidRDefault="00D35026" w:rsidP="00D35026">
      <w:pPr>
        <w:pStyle w:val="Bulleted"/>
        <w:tabs>
          <w:tab w:val="left" w:pos="1540"/>
          <w:tab w:val="left" w:pos="2160"/>
        </w:tabs>
        <w:suppressAutoHyphens/>
        <w:rPr>
          <w:ins w:id="1157" w:author="Zhijie Yang (NSB)" w:date="2022-12-08T17:03:00Z"/>
          <w:sz w:val="22"/>
          <w:szCs w:val="22"/>
        </w:rPr>
      </w:pPr>
      <w:ins w:id="1158" w:author="Zhijie Yang (NSB)" w:date="2022-12-08T17:03:00Z">
        <w:r w:rsidRPr="00D35026">
          <w:rPr>
            <w:sz w:val="22"/>
            <w:szCs w:val="22"/>
          </w:rPr>
          <w:t xml:space="preserve">The </w:t>
        </w:r>
        <w:r>
          <w:rPr>
            <w:sz w:val="22"/>
            <w:szCs w:val="22"/>
          </w:rPr>
          <w:t>PIMF</w:t>
        </w:r>
        <w:r w:rsidRPr="00D35026">
          <w:rPr>
            <w:sz w:val="22"/>
            <w:szCs w:val="22"/>
          </w:rPr>
          <w:t xml:space="preserve"> Additional Authentication Data (AAD) is constructed from the MPDU header. AAD construction is</w:t>
        </w:r>
      </w:ins>
    </w:p>
    <w:p w14:paraId="03BC3F8A" w14:textId="77777777" w:rsidR="00D35026" w:rsidRPr="00D35026" w:rsidRDefault="00D35026" w:rsidP="00D35026">
      <w:pPr>
        <w:pStyle w:val="Bulleted"/>
        <w:tabs>
          <w:tab w:val="left" w:pos="1540"/>
          <w:tab w:val="left" w:pos="2160"/>
        </w:tabs>
        <w:suppressAutoHyphens/>
        <w:rPr>
          <w:ins w:id="1159" w:author="Zhijie Yang (NSB)" w:date="2022-12-08T17:03:00Z"/>
          <w:sz w:val="22"/>
          <w:szCs w:val="22"/>
        </w:rPr>
      </w:pPr>
      <w:ins w:id="1160" w:author="Zhijie Yang (NSB)" w:date="2022-12-08T17:03:00Z">
        <w:r w:rsidRPr="00D35026">
          <w:rPr>
            <w:sz w:val="22"/>
            <w:szCs w:val="22"/>
          </w:rPr>
          <w:t>performed as follows:</w:t>
        </w:r>
      </w:ins>
    </w:p>
    <w:p w14:paraId="67DE4701" w14:textId="77777777" w:rsidR="00D35026" w:rsidRPr="00D35026" w:rsidRDefault="00D35026" w:rsidP="00D35026">
      <w:pPr>
        <w:pStyle w:val="Bulleted"/>
        <w:tabs>
          <w:tab w:val="left" w:pos="1540"/>
          <w:tab w:val="left" w:pos="2160"/>
        </w:tabs>
        <w:suppressAutoHyphens/>
        <w:rPr>
          <w:ins w:id="1161" w:author="Zhijie Yang (NSB)" w:date="2022-12-08T17:03:00Z"/>
          <w:sz w:val="22"/>
          <w:szCs w:val="22"/>
        </w:rPr>
      </w:pPr>
      <w:ins w:id="1162" w:author="Zhijie Yang (NSB)" w:date="2022-12-08T17:03:00Z">
        <w:r w:rsidRPr="00D35026">
          <w:rPr>
            <w:sz w:val="22"/>
            <w:szCs w:val="22"/>
          </w:rPr>
          <w:t>a) FC—MPDU Frame Control field, with the following modifications:</w:t>
        </w:r>
      </w:ins>
    </w:p>
    <w:p w14:paraId="5556E234" w14:textId="43A029DF" w:rsidR="00D35026" w:rsidRPr="00D35026" w:rsidRDefault="00161FD4" w:rsidP="00D35026">
      <w:pPr>
        <w:pStyle w:val="Bulleted"/>
        <w:tabs>
          <w:tab w:val="left" w:pos="1540"/>
          <w:tab w:val="left" w:pos="2160"/>
        </w:tabs>
        <w:suppressAutoHyphens/>
        <w:rPr>
          <w:ins w:id="1163" w:author="Zhijie Yang (NSB)" w:date="2022-12-08T17:03:00Z"/>
          <w:sz w:val="22"/>
          <w:szCs w:val="22"/>
        </w:rPr>
      </w:pPr>
      <w:r>
        <w:rPr>
          <w:sz w:val="22"/>
          <w:szCs w:val="22"/>
        </w:rPr>
        <w:tab/>
      </w:r>
      <w:ins w:id="1164" w:author="Zhijie Yang (NSB)" w:date="2022-12-08T17:03:00Z">
        <w:r w:rsidR="00D35026" w:rsidRPr="00D35026">
          <w:rPr>
            <w:sz w:val="22"/>
            <w:szCs w:val="22"/>
          </w:rPr>
          <w:t>1) Retry subfield (bit 11) masked to 0</w:t>
        </w:r>
      </w:ins>
    </w:p>
    <w:p w14:paraId="0130D3DD" w14:textId="727328E0" w:rsidR="00D35026" w:rsidRPr="00D35026" w:rsidRDefault="00161FD4" w:rsidP="00D35026">
      <w:pPr>
        <w:pStyle w:val="Bulleted"/>
        <w:tabs>
          <w:tab w:val="left" w:pos="1540"/>
          <w:tab w:val="left" w:pos="2160"/>
        </w:tabs>
        <w:suppressAutoHyphens/>
        <w:rPr>
          <w:ins w:id="1165" w:author="Zhijie Yang (NSB)" w:date="2022-12-08T17:03:00Z"/>
          <w:sz w:val="22"/>
          <w:szCs w:val="22"/>
        </w:rPr>
      </w:pPr>
      <w:r>
        <w:rPr>
          <w:sz w:val="22"/>
          <w:szCs w:val="22"/>
        </w:rPr>
        <w:tab/>
      </w:r>
      <w:ins w:id="1166" w:author="Zhijie Yang (NSB)" w:date="2022-12-08T17:03:00Z">
        <w:r w:rsidR="00D35026" w:rsidRPr="00D35026">
          <w:rPr>
            <w:sz w:val="22"/>
            <w:szCs w:val="22"/>
          </w:rPr>
          <w:t>2) Power Management subfield (bit 12) masked to 0</w:t>
        </w:r>
      </w:ins>
    </w:p>
    <w:p w14:paraId="493C7923" w14:textId="46F4038C" w:rsidR="00D35026" w:rsidRPr="00D35026" w:rsidRDefault="00161FD4" w:rsidP="00D35026">
      <w:pPr>
        <w:pStyle w:val="Bulleted"/>
        <w:tabs>
          <w:tab w:val="left" w:pos="1540"/>
          <w:tab w:val="left" w:pos="2160"/>
        </w:tabs>
        <w:suppressAutoHyphens/>
        <w:rPr>
          <w:ins w:id="1167" w:author="Zhijie Yang (NSB)" w:date="2022-12-08T17:03:00Z"/>
          <w:sz w:val="22"/>
          <w:szCs w:val="22"/>
        </w:rPr>
      </w:pPr>
      <w:r>
        <w:rPr>
          <w:sz w:val="22"/>
          <w:szCs w:val="22"/>
        </w:rPr>
        <w:tab/>
      </w:r>
      <w:ins w:id="1168" w:author="Zhijie Yang (NSB)" w:date="2022-12-08T17:03:00Z">
        <w:r w:rsidR="00D35026" w:rsidRPr="00D35026">
          <w:rPr>
            <w:sz w:val="22"/>
            <w:szCs w:val="22"/>
          </w:rPr>
          <w:t>3) More Data subfield (bit 13) masked to 0</w:t>
        </w:r>
      </w:ins>
    </w:p>
    <w:p w14:paraId="300001DE" w14:textId="1A38FA89" w:rsidR="00D35026" w:rsidRPr="00D35026" w:rsidRDefault="00161FD4" w:rsidP="00D35026">
      <w:pPr>
        <w:pStyle w:val="Bulleted"/>
        <w:tabs>
          <w:tab w:val="left" w:pos="1540"/>
          <w:tab w:val="left" w:pos="2160"/>
        </w:tabs>
        <w:suppressAutoHyphens/>
        <w:rPr>
          <w:ins w:id="1169" w:author="Zhijie Yang (NSB)" w:date="2022-12-08T17:03:00Z"/>
          <w:sz w:val="22"/>
          <w:szCs w:val="22"/>
        </w:rPr>
      </w:pPr>
      <w:r>
        <w:rPr>
          <w:sz w:val="22"/>
          <w:szCs w:val="22"/>
        </w:rPr>
        <w:tab/>
      </w:r>
      <w:ins w:id="1170" w:author="Zhijie Yang (NSB)" w:date="2022-12-08T17:03:00Z">
        <w:r w:rsidR="00D35026" w:rsidRPr="00D35026">
          <w:rPr>
            <w:sz w:val="22"/>
            <w:szCs w:val="22"/>
          </w:rPr>
          <w:t>4) Other subfields are not modified</w:t>
        </w:r>
      </w:ins>
    </w:p>
    <w:p w14:paraId="0B5471E6" w14:textId="77777777" w:rsidR="00D35026" w:rsidRPr="00D35026" w:rsidRDefault="00D35026" w:rsidP="00D35026">
      <w:pPr>
        <w:pStyle w:val="Bulleted"/>
        <w:tabs>
          <w:tab w:val="left" w:pos="1540"/>
          <w:tab w:val="left" w:pos="2160"/>
        </w:tabs>
        <w:suppressAutoHyphens/>
        <w:rPr>
          <w:ins w:id="1171" w:author="Zhijie Yang (NSB)" w:date="2022-12-08T17:03:00Z"/>
          <w:sz w:val="22"/>
          <w:szCs w:val="22"/>
        </w:rPr>
      </w:pPr>
      <w:ins w:id="1172" w:author="Zhijie Yang (NSB)" w:date="2022-12-08T17:03:00Z">
        <w:r w:rsidRPr="00D35026">
          <w:rPr>
            <w:sz w:val="22"/>
            <w:szCs w:val="22"/>
          </w:rPr>
          <w:t>b) A1—MPDU Address 1 field.</w:t>
        </w:r>
      </w:ins>
    </w:p>
    <w:p w14:paraId="15ECD3B3" w14:textId="77777777" w:rsidR="00D35026" w:rsidRDefault="00D35026" w:rsidP="00D35026">
      <w:pPr>
        <w:pStyle w:val="Bulleted"/>
        <w:tabs>
          <w:tab w:val="clear" w:pos="360"/>
          <w:tab w:val="left" w:pos="1540"/>
          <w:tab w:val="left" w:pos="2160"/>
        </w:tabs>
        <w:suppressAutoHyphens/>
        <w:spacing w:line="240" w:lineRule="auto"/>
        <w:ind w:left="0" w:firstLine="0"/>
        <w:rPr>
          <w:ins w:id="1173" w:author="Zhijie Yang (NSB)" w:date="2022-12-08T17:04:00Z"/>
          <w:sz w:val="22"/>
          <w:szCs w:val="22"/>
        </w:rPr>
      </w:pPr>
      <w:ins w:id="1174" w:author="Zhijie Yang (NSB)" w:date="2022-12-08T17:03:00Z">
        <w:r w:rsidRPr="00D35026">
          <w:rPr>
            <w:sz w:val="22"/>
            <w:szCs w:val="22"/>
          </w:rPr>
          <w:t>c) A2—MPDU Address 2 field.</w:t>
        </w:r>
      </w:ins>
    </w:p>
    <w:p w14:paraId="1BAB226C" w14:textId="40519F11" w:rsidR="0026509C" w:rsidRDefault="00D35026" w:rsidP="00D35026">
      <w:pPr>
        <w:pStyle w:val="Bulleted"/>
        <w:tabs>
          <w:tab w:val="clear" w:pos="360"/>
          <w:tab w:val="left" w:pos="1540"/>
          <w:tab w:val="left" w:pos="2160"/>
        </w:tabs>
        <w:suppressAutoHyphens/>
        <w:spacing w:line="240" w:lineRule="auto"/>
        <w:ind w:left="0" w:firstLine="0"/>
        <w:rPr>
          <w:ins w:id="1175" w:author="Zhijie Yang (NSB)" w:date="2022-12-08T17:04:00Z"/>
          <w:sz w:val="22"/>
          <w:szCs w:val="22"/>
        </w:rPr>
      </w:pPr>
      <w:ins w:id="1176" w:author="Zhijie Yang (NSB)" w:date="2022-12-08T17:04:00Z">
        <w:r w:rsidRPr="00D35026">
          <w:rPr>
            <w:sz w:val="22"/>
            <w:szCs w:val="22"/>
          </w:rPr>
          <w:t>d) A3—MPDU Address 3 field.</w:t>
        </w:r>
      </w:ins>
      <w:r w:rsidR="0026509C" w:rsidRPr="001D6E1C">
        <w:rPr>
          <w:sz w:val="22"/>
          <w:szCs w:val="22"/>
          <w:rPrChange w:id="1177" w:author="Zhijie Yang (NSB)" w:date="2022-12-08T16:51:00Z">
            <w:rPr/>
          </w:rPrChange>
        </w:rPr>
        <w:br/>
      </w:r>
    </w:p>
    <w:p w14:paraId="165017C9" w14:textId="2944E50D" w:rsidR="00D35026" w:rsidRDefault="00D35026" w:rsidP="00D35026">
      <w:pPr>
        <w:pStyle w:val="Bulleted"/>
        <w:tabs>
          <w:tab w:val="clear" w:pos="360"/>
          <w:tab w:val="left" w:pos="1540"/>
          <w:tab w:val="left" w:pos="2160"/>
        </w:tabs>
        <w:suppressAutoHyphens/>
        <w:spacing w:line="240" w:lineRule="auto"/>
        <w:ind w:left="0" w:firstLine="0"/>
        <w:rPr>
          <w:ins w:id="1178" w:author="Zhijie Yang (NSB)" w:date="2022-12-08T17:04:00Z"/>
          <w:sz w:val="22"/>
          <w:szCs w:val="22"/>
        </w:rPr>
      </w:pPr>
      <w:ins w:id="1179" w:author="Zhijie Yang (NSB)" w:date="2022-12-08T17:04:00Z">
        <w:r w:rsidRPr="00D35026">
          <w:rPr>
            <w:sz w:val="22"/>
            <w:szCs w:val="22"/>
          </w:rPr>
          <w:t>Figure 12-</w:t>
        </w:r>
        <w:r>
          <w:rPr>
            <w:sz w:val="22"/>
            <w:szCs w:val="22"/>
          </w:rPr>
          <w:t>xx</w:t>
        </w:r>
        <w:r w:rsidRPr="00D35026">
          <w:rPr>
            <w:sz w:val="22"/>
            <w:szCs w:val="22"/>
          </w:rPr>
          <w:t xml:space="preserve"> (</w:t>
        </w:r>
        <w:r>
          <w:rPr>
            <w:sz w:val="22"/>
            <w:szCs w:val="22"/>
          </w:rPr>
          <w:t>PIMF</w:t>
        </w:r>
        <w:r w:rsidRPr="00D35026">
          <w:rPr>
            <w:sz w:val="22"/>
            <w:szCs w:val="22"/>
          </w:rPr>
          <w:t xml:space="preserve"> AAD construction) depicts the format of the AAD. The length of the AAD is 20 octets.</w:t>
        </w:r>
      </w:ins>
    </w:p>
    <w:p w14:paraId="5313DCD1" w14:textId="77777777" w:rsidR="00D35026" w:rsidRDefault="00D35026" w:rsidP="00D35026">
      <w:pPr>
        <w:pStyle w:val="Bulleted"/>
        <w:tabs>
          <w:tab w:val="clear" w:pos="360"/>
          <w:tab w:val="left" w:pos="1540"/>
          <w:tab w:val="left" w:pos="2160"/>
        </w:tabs>
        <w:suppressAutoHyphens/>
        <w:spacing w:line="240" w:lineRule="auto"/>
        <w:ind w:left="0" w:firstLine="0"/>
        <w:rPr>
          <w:ins w:id="1180" w:author="Zhijie Yang (NSB)" w:date="2022-12-08T17:04:00Z"/>
          <w:sz w:val="22"/>
          <w:szCs w:val="22"/>
        </w:rPr>
      </w:pPr>
    </w:p>
    <w:tbl>
      <w:tblPr>
        <w:tblStyle w:val="TableGrid"/>
        <w:tblW w:w="0" w:type="auto"/>
        <w:tblInd w:w="704" w:type="dxa"/>
        <w:tblLook w:val="04A0" w:firstRow="1" w:lastRow="0" w:firstColumn="1" w:lastColumn="0" w:noHBand="0" w:noVBand="1"/>
        <w:tblPrChange w:id="1181" w:author="Zhijie Yang (NSB)" w:date="2022-12-08T17:05:00Z">
          <w:tblPr>
            <w:tblStyle w:val="TableGrid"/>
            <w:tblW w:w="0" w:type="auto"/>
            <w:tblLook w:val="04A0" w:firstRow="1" w:lastRow="0" w:firstColumn="1" w:lastColumn="0" w:noHBand="0" w:noVBand="1"/>
          </w:tblPr>
        </w:tblPrChange>
      </w:tblPr>
      <w:tblGrid>
        <w:gridCol w:w="1648"/>
        <w:gridCol w:w="1471"/>
        <w:gridCol w:w="1134"/>
        <w:gridCol w:w="1417"/>
        <w:tblGridChange w:id="1182">
          <w:tblGrid>
            <w:gridCol w:w="2352"/>
            <w:gridCol w:w="2352"/>
            <w:gridCol w:w="2353"/>
            <w:gridCol w:w="2353"/>
          </w:tblGrid>
        </w:tblGridChange>
      </w:tblGrid>
      <w:tr w:rsidR="00D35026" w14:paraId="24884DAB" w14:textId="77777777" w:rsidTr="00D35026">
        <w:trPr>
          <w:ins w:id="1183" w:author="Zhijie Yang (NSB)" w:date="2022-12-08T17:05:00Z"/>
        </w:trPr>
        <w:tc>
          <w:tcPr>
            <w:tcW w:w="1648" w:type="dxa"/>
            <w:tcPrChange w:id="1184" w:author="Zhijie Yang (NSB)" w:date="2022-12-08T17:05:00Z">
              <w:tcPr>
                <w:tcW w:w="2352" w:type="dxa"/>
              </w:tcPr>
            </w:tcPrChange>
          </w:tcPr>
          <w:p w14:paraId="4BD92B38" w14:textId="47800E01" w:rsidR="00D35026" w:rsidRDefault="00D35026" w:rsidP="00D35026">
            <w:pPr>
              <w:pStyle w:val="Bulleted"/>
              <w:tabs>
                <w:tab w:val="clear" w:pos="360"/>
                <w:tab w:val="left" w:pos="1540"/>
                <w:tab w:val="left" w:pos="2160"/>
              </w:tabs>
              <w:suppressAutoHyphens/>
              <w:spacing w:line="240" w:lineRule="auto"/>
              <w:ind w:left="0" w:firstLine="0"/>
              <w:rPr>
                <w:ins w:id="1185" w:author="Zhijie Yang (NSB)" w:date="2022-12-08T17:05:00Z"/>
                <w:sz w:val="22"/>
                <w:szCs w:val="22"/>
              </w:rPr>
            </w:pPr>
            <w:ins w:id="1186" w:author="Zhijie Yang (NSB)" w:date="2022-12-08T17:05:00Z">
              <w:r>
                <w:rPr>
                  <w:sz w:val="22"/>
                  <w:szCs w:val="22"/>
                </w:rPr>
                <w:t>FC</w:t>
              </w:r>
            </w:ins>
          </w:p>
        </w:tc>
        <w:tc>
          <w:tcPr>
            <w:tcW w:w="1471" w:type="dxa"/>
            <w:tcPrChange w:id="1187" w:author="Zhijie Yang (NSB)" w:date="2022-12-08T17:05:00Z">
              <w:tcPr>
                <w:tcW w:w="2352" w:type="dxa"/>
              </w:tcPr>
            </w:tcPrChange>
          </w:tcPr>
          <w:p w14:paraId="655BEC04" w14:textId="7DF64BD1" w:rsidR="00D35026" w:rsidRDefault="00D35026" w:rsidP="00D35026">
            <w:pPr>
              <w:pStyle w:val="Bulleted"/>
              <w:tabs>
                <w:tab w:val="clear" w:pos="360"/>
                <w:tab w:val="left" w:pos="1540"/>
                <w:tab w:val="left" w:pos="2160"/>
              </w:tabs>
              <w:suppressAutoHyphens/>
              <w:spacing w:line="240" w:lineRule="auto"/>
              <w:ind w:left="0" w:firstLine="0"/>
              <w:rPr>
                <w:ins w:id="1188" w:author="Zhijie Yang (NSB)" w:date="2022-12-08T17:05:00Z"/>
                <w:sz w:val="22"/>
                <w:szCs w:val="22"/>
              </w:rPr>
            </w:pPr>
            <w:ins w:id="1189" w:author="Zhijie Yang (NSB)" w:date="2022-12-08T17:05:00Z">
              <w:r>
                <w:rPr>
                  <w:sz w:val="22"/>
                  <w:szCs w:val="22"/>
                </w:rPr>
                <w:t>A1</w:t>
              </w:r>
            </w:ins>
          </w:p>
        </w:tc>
        <w:tc>
          <w:tcPr>
            <w:tcW w:w="1134" w:type="dxa"/>
            <w:tcPrChange w:id="1190" w:author="Zhijie Yang (NSB)" w:date="2022-12-08T17:05:00Z">
              <w:tcPr>
                <w:tcW w:w="2353" w:type="dxa"/>
              </w:tcPr>
            </w:tcPrChange>
          </w:tcPr>
          <w:p w14:paraId="127A4C25" w14:textId="3D9C01CE" w:rsidR="00D35026" w:rsidRDefault="00D35026" w:rsidP="00D35026">
            <w:pPr>
              <w:pStyle w:val="Bulleted"/>
              <w:tabs>
                <w:tab w:val="clear" w:pos="360"/>
                <w:tab w:val="left" w:pos="1540"/>
                <w:tab w:val="left" w:pos="2160"/>
              </w:tabs>
              <w:suppressAutoHyphens/>
              <w:spacing w:line="240" w:lineRule="auto"/>
              <w:ind w:left="0" w:firstLine="0"/>
              <w:rPr>
                <w:ins w:id="1191" w:author="Zhijie Yang (NSB)" w:date="2022-12-08T17:05:00Z"/>
                <w:sz w:val="22"/>
                <w:szCs w:val="22"/>
              </w:rPr>
            </w:pPr>
            <w:ins w:id="1192" w:author="Zhijie Yang (NSB)" w:date="2022-12-08T17:05:00Z">
              <w:r>
                <w:rPr>
                  <w:sz w:val="22"/>
                  <w:szCs w:val="22"/>
                </w:rPr>
                <w:t>A2</w:t>
              </w:r>
            </w:ins>
          </w:p>
        </w:tc>
        <w:tc>
          <w:tcPr>
            <w:tcW w:w="1417" w:type="dxa"/>
            <w:tcPrChange w:id="1193" w:author="Zhijie Yang (NSB)" w:date="2022-12-08T17:05:00Z">
              <w:tcPr>
                <w:tcW w:w="2353" w:type="dxa"/>
              </w:tcPr>
            </w:tcPrChange>
          </w:tcPr>
          <w:p w14:paraId="78C7D020" w14:textId="4497C83E" w:rsidR="00D35026" w:rsidRDefault="00D35026" w:rsidP="00D35026">
            <w:pPr>
              <w:pStyle w:val="Bulleted"/>
              <w:tabs>
                <w:tab w:val="clear" w:pos="360"/>
                <w:tab w:val="left" w:pos="1540"/>
                <w:tab w:val="left" w:pos="2160"/>
              </w:tabs>
              <w:suppressAutoHyphens/>
              <w:spacing w:line="240" w:lineRule="auto"/>
              <w:ind w:left="0" w:firstLine="0"/>
              <w:rPr>
                <w:ins w:id="1194" w:author="Zhijie Yang (NSB)" w:date="2022-12-08T17:05:00Z"/>
                <w:sz w:val="22"/>
                <w:szCs w:val="22"/>
              </w:rPr>
            </w:pPr>
            <w:ins w:id="1195" w:author="Zhijie Yang (NSB)" w:date="2022-12-08T17:05:00Z">
              <w:r>
                <w:rPr>
                  <w:sz w:val="22"/>
                  <w:szCs w:val="22"/>
                </w:rPr>
                <w:t>A3</w:t>
              </w:r>
            </w:ins>
          </w:p>
        </w:tc>
      </w:tr>
    </w:tbl>
    <w:p w14:paraId="23C5922A" w14:textId="638BDC78" w:rsidR="00D35026" w:rsidRDefault="00D35026" w:rsidP="00D35026">
      <w:pPr>
        <w:pStyle w:val="Bulleted"/>
        <w:tabs>
          <w:tab w:val="clear" w:pos="360"/>
          <w:tab w:val="left" w:pos="1540"/>
          <w:tab w:val="left" w:pos="2160"/>
        </w:tabs>
        <w:suppressAutoHyphens/>
        <w:spacing w:line="240" w:lineRule="auto"/>
        <w:ind w:left="0" w:firstLine="0"/>
        <w:rPr>
          <w:ins w:id="1196" w:author="Zhijie Yang (NSB)" w:date="2022-12-08T17:06:00Z"/>
          <w:sz w:val="22"/>
          <w:szCs w:val="22"/>
        </w:rPr>
      </w:pPr>
      <w:ins w:id="1197" w:author="Zhijie Yang (NSB)" w:date="2022-12-08T17:05:00Z">
        <w:r>
          <w:rPr>
            <w:sz w:val="22"/>
            <w:szCs w:val="22"/>
          </w:rPr>
          <w:lastRenderedPageBreak/>
          <w:t>Oct</w:t>
        </w:r>
      </w:ins>
      <w:ins w:id="1198" w:author="Zhijie Yang (NSB)" w:date="2022-12-08T17:06:00Z">
        <w:r>
          <w:rPr>
            <w:sz w:val="22"/>
            <w:szCs w:val="22"/>
          </w:rPr>
          <w:t>ets:          2                            6                       6                   6</w:t>
        </w:r>
      </w:ins>
    </w:p>
    <w:p w14:paraId="0795E1CE" w14:textId="1C045921" w:rsidR="00D35026" w:rsidRDefault="00D35026" w:rsidP="00D35026">
      <w:pPr>
        <w:pStyle w:val="Bulleted"/>
        <w:tabs>
          <w:tab w:val="clear" w:pos="360"/>
          <w:tab w:val="left" w:pos="1540"/>
          <w:tab w:val="left" w:pos="2160"/>
        </w:tabs>
        <w:suppressAutoHyphens/>
        <w:spacing w:line="240" w:lineRule="auto"/>
        <w:ind w:left="0" w:firstLine="0"/>
        <w:rPr>
          <w:ins w:id="1199" w:author="Zhijie Yang (NSB)" w:date="2022-12-08T17:06:00Z"/>
          <w:sz w:val="22"/>
          <w:szCs w:val="22"/>
        </w:rPr>
      </w:pPr>
    </w:p>
    <w:p w14:paraId="6DDC10CA" w14:textId="6F59FDBE" w:rsidR="00D35026" w:rsidRDefault="00D35026" w:rsidP="00D35026">
      <w:pPr>
        <w:pStyle w:val="Bulleted"/>
        <w:tabs>
          <w:tab w:val="clear" w:pos="360"/>
          <w:tab w:val="left" w:pos="1540"/>
          <w:tab w:val="left" w:pos="2160"/>
        </w:tabs>
        <w:suppressAutoHyphens/>
        <w:spacing w:line="240" w:lineRule="auto"/>
        <w:ind w:left="0" w:firstLine="0"/>
        <w:rPr>
          <w:ins w:id="1200" w:author="Zhijie Yang (NSB)" w:date="2022-12-08T17:04:00Z"/>
          <w:sz w:val="22"/>
          <w:szCs w:val="22"/>
        </w:rPr>
      </w:pPr>
      <w:ins w:id="1201" w:author="Zhijie Yang (NSB)" w:date="2022-12-08T17:06:00Z">
        <w:r>
          <w:rPr>
            <w:sz w:val="22"/>
            <w:szCs w:val="22"/>
          </w:rPr>
          <w:t xml:space="preserve">                    Figure 12-XX—PIMF AAD construction</w:t>
        </w:r>
      </w:ins>
    </w:p>
    <w:p w14:paraId="2644E819" w14:textId="77777777" w:rsidR="00D35026" w:rsidRPr="001D6E1C" w:rsidRDefault="00D35026" w:rsidP="00D35026">
      <w:pPr>
        <w:pStyle w:val="Bulleted"/>
        <w:tabs>
          <w:tab w:val="clear" w:pos="360"/>
          <w:tab w:val="left" w:pos="1540"/>
          <w:tab w:val="left" w:pos="2160"/>
        </w:tabs>
        <w:suppressAutoHyphens/>
        <w:spacing w:line="240" w:lineRule="auto"/>
        <w:ind w:left="0" w:firstLine="0"/>
        <w:rPr>
          <w:ins w:id="1202" w:author="Yang, Zhijie (NSB - CN/Shanghai)" w:date="2022-11-12T21:46:00Z"/>
          <w:sz w:val="22"/>
          <w:szCs w:val="22"/>
        </w:rPr>
      </w:pPr>
    </w:p>
    <w:p w14:paraId="4C3124E4" w14:textId="2F1DFEC2" w:rsidR="00FC41CF" w:rsidRPr="001D6E1C" w:rsidRDefault="00FC41CF" w:rsidP="00FC41CF">
      <w:pPr>
        <w:pStyle w:val="Bulleted"/>
        <w:tabs>
          <w:tab w:val="clear" w:pos="360"/>
          <w:tab w:val="left" w:pos="1540"/>
          <w:tab w:val="left" w:pos="2160"/>
        </w:tabs>
        <w:suppressAutoHyphens/>
        <w:spacing w:line="240" w:lineRule="auto"/>
        <w:ind w:left="0" w:firstLine="0"/>
        <w:rPr>
          <w:ins w:id="1203" w:author="Yang, Zhijie (NSB - CN/Shanghai)" w:date="2022-11-12T21:46:00Z"/>
          <w:b/>
          <w:bCs/>
          <w:sz w:val="22"/>
          <w:szCs w:val="22"/>
        </w:rPr>
      </w:pPr>
      <w:ins w:id="1204" w:author="Yang, Zhijie (NSB - CN/Shanghai)" w:date="2022-11-12T21:46:00Z">
        <w:r w:rsidRPr="001D6E1C">
          <w:rPr>
            <w:b/>
            <w:bCs/>
            <w:sz w:val="22"/>
            <w:szCs w:val="22"/>
          </w:rPr>
          <w:t>12.2.12.5</w:t>
        </w:r>
      </w:ins>
      <w:ins w:id="1205" w:author="Zhijie Yang (NSB)" w:date="2022-12-08T17:02:00Z">
        <w:r w:rsidR="00D35026">
          <w:rPr>
            <w:b/>
            <w:bCs/>
            <w:sz w:val="22"/>
            <w:szCs w:val="22"/>
          </w:rPr>
          <w:t xml:space="preserve"> PIMF</w:t>
        </w:r>
      </w:ins>
      <w:ins w:id="1206" w:author="Yang, Zhijie (NSB - CN/Shanghai)" w:date="2022-11-12T21:46:00Z">
        <w:r w:rsidRPr="001D6E1C">
          <w:rPr>
            <w:b/>
            <w:bCs/>
            <w:sz w:val="22"/>
            <w:szCs w:val="22"/>
          </w:rPr>
          <w:t xml:space="preserve"> </w:t>
        </w:r>
      </w:ins>
      <w:ins w:id="1207" w:author="Zhijie Yang (NSB)" w:date="2022-12-08T16:37:00Z">
        <w:r w:rsidR="00AC7467" w:rsidRPr="001D6E1C">
          <w:rPr>
            <w:b/>
            <w:bCs/>
            <w:sz w:val="22"/>
            <w:szCs w:val="22"/>
          </w:rPr>
          <w:t>transmission</w:t>
        </w:r>
      </w:ins>
    </w:p>
    <w:p w14:paraId="14611CA4" w14:textId="652E8604" w:rsidR="00FC41CF" w:rsidRPr="00D35026" w:rsidRDefault="00FC41CF" w:rsidP="00FC41CF">
      <w:pPr>
        <w:pStyle w:val="Bulleted"/>
        <w:tabs>
          <w:tab w:val="clear" w:pos="360"/>
          <w:tab w:val="left" w:pos="1540"/>
          <w:tab w:val="left" w:pos="2160"/>
        </w:tabs>
        <w:suppressAutoHyphens/>
        <w:spacing w:line="240" w:lineRule="auto"/>
        <w:ind w:left="0" w:firstLine="0"/>
        <w:rPr>
          <w:ins w:id="1208" w:author="Zhijie Yang (NSB)" w:date="2022-12-08T16:40:00Z"/>
          <w:b/>
          <w:bCs/>
          <w:sz w:val="22"/>
          <w:szCs w:val="22"/>
        </w:rPr>
      </w:pPr>
    </w:p>
    <w:p w14:paraId="44D84316" w14:textId="10F94EC2" w:rsidR="007E742D" w:rsidRDefault="007E742D" w:rsidP="00FC41CF">
      <w:pPr>
        <w:pStyle w:val="Bulleted"/>
        <w:tabs>
          <w:tab w:val="clear" w:pos="360"/>
          <w:tab w:val="left" w:pos="1540"/>
          <w:tab w:val="left" w:pos="2160"/>
        </w:tabs>
        <w:suppressAutoHyphens/>
        <w:spacing w:line="240" w:lineRule="auto"/>
        <w:ind w:left="0" w:firstLine="0"/>
        <w:rPr>
          <w:ins w:id="1209" w:author="Zhijie Yang (NSB)" w:date="2022-12-08T16:52:00Z"/>
          <w:sz w:val="22"/>
          <w:szCs w:val="22"/>
        </w:rPr>
      </w:pPr>
      <w:ins w:id="1210" w:author="Zhijie Yang (NSB)" w:date="2022-12-08T16:41:00Z">
        <w:r w:rsidRPr="001D6E1C">
          <w:rPr>
            <w:sz w:val="22"/>
            <w:szCs w:val="22"/>
            <w:rPrChange w:id="1211" w:author="Zhijie Yang (NSB)" w:date="2022-12-08T16:52:00Z">
              <w:rPr>
                <w:b/>
                <w:bCs/>
                <w:sz w:val="22"/>
                <w:szCs w:val="22"/>
              </w:rPr>
            </w:rPrChange>
          </w:rPr>
          <w:t xml:space="preserve">When a STA transmits an </w:t>
        </w:r>
      </w:ins>
      <w:ins w:id="1212" w:author="Zhijie Yang (NSB)" w:date="2022-12-09T13:03:00Z">
        <w:r w:rsidR="00161FD4">
          <w:rPr>
            <w:sz w:val="22"/>
            <w:szCs w:val="22"/>
          </w:rPr>
          <w:t>PIMF</w:t>
        </w:r>
      </w:ins>
      <w:ins w:id="1213" w:author="Zhijie Yang (NSB)" w:date="2022-12-08T16:41:00Z">
        <w:r w:rsidRPr="001D6E1C">
          <w:rPr>
            <w:sz w:val="22"/>
            <w:szCs w:val="22"/>
            <w:rPrChange w:id="1214" w:author="Zhijie Yang (NSB)" w:date="2022-12-08T16:52:00Z">
              <w:rPr>
                <w:b/>
                <w:bCs/>
                <w:sz w:val="22"/>
                <w:szCs w:val="22"/>
              </w:rPr>
            </w:rPrChange>
          </w:rPr>
          <w:t>, it shall</w:t>
        </w:r>
      </w:ins>
    </w:p>
    <w:p w14:paraId="54F7E76F" w14:textId="77777777" w:rsidR="001D6E1C" w:rsidRPr="001D6E1C" w:rsidRDefault="001D6E1C" w:rsidP="00FC41CF">
      <w:pPr>
        <w:pStyle w:val="Bulleted"/>
        <w:tabs>
          <w:tab w:val="clear" w:pos="360"/>
          <w:tab w:val="left" w:pos="1540"/>
          <w:tab w:val="left" w:pos="2160"/>
        </w:tabs>
        <w:suppressAutoHyphens/>
        <w:spacing w:line="240" w:lineRule="auto"/>
        <w:ind w:left="0" w:firstLine="0"/>
        <w:rPr>
          <w:ins w:id="1215" w:author="Zhijie Yang (NSB)" w:date="2022-12-08T16:41:00Z"/>
          <w:sz w:val="22"/>
          <w:szCs w:val="22"/>
          <w:rPrChange w:id="1216" w:author="Zhijie Yang (NSB)" w:date="2022-12-08T16:52:00Z">
            <w:rPr>
              <w:ins w:id="1217" w:author="Zhijie Yang (NSB)" w:date="2022-12-08T16:41:00Z"/>
              <w:b/>
              <w:bCs/>
              <w:sz w:val="22"/>
              <w:szCs w:val="22"/>
            </w:rPr>
          </w:rPrChange>
        </w:rPr>
      </w:pPr>
    </w:p>
    <w:p w14:paraId="4E681558" w14:textId="6096E9F2" w:rsidR="007E742D" w:rsidRPr="001D6E1C" w:rsidRDefault="007E742D" w:rsidP="00FC41CF">
      <w:pPr>
        <w:pStyle w:val="Bulleted"/>
        <w:tabs>
          <w:tab w:val="clear" w:pos="360"/>
          <w:tab w:val="left" w:pos="1540"/>
          <w:tab w:val="left" w:pos="2160"/>
        </w:tabs>
        <w:suppressAutoHyphens/>
        <w:spacing w:line="240" w:lineRule="auto"/>
        <w:ind w:left="0" w:firstLine="0"/>
        <w:rPr>
          <w:ins w:id="1218" w:author="Zhijie Yang (NSB)" w:date="2022-12-08T16:41:00Z"/>
          <w:sz w:val="22"/>
          <w:szCs w:val="22"/>
          <w:rPrChange w:id="1219" w:author="Zhijie Yang (NSB)" w:date="2022-12-08T16:51:00Z">
            <w:rPr>
              <w:ins w:id="1220" w:author="Zhijie Yang (NSB)" w:date="2022-12-08T16:41:00Z"/>
              <w:b/>
              <w:bCs/>
              <w:sz w:val="22"/>
              <w:szCs w:val="22"/>
            </w:rPr>
          </w:rPrChange>
        </w:rPr>
      </w:pPr>
      <w:ins w:id="1221" w:author="Zhijie Yang (NSB)" w:date="2022-12-08T16:43:00Z">
        <w:r w:rsidRPr="001D6E1C">
          <w:rPr>
            <w:sz w:val="22"/>
            <w:szCs w:val="22"/>
            <w:rPrChange w:id="1222" w:author="Zhijie Yang (NSB)" w:date="2022-12-08T16:51:00Z">
              <w:rPr/>
            </w:rPrChange>
          </w:rPr>
          <w:t>a) Select the</w:t>
        </w:r>
      </w:ins>
      <w:ins w:id="1223" w:author="Zhijie Yang (NSB)" w:date="2022-12-08T21:13:00Z">
        <w:r w:rsidR="00CE0417">
          <w:rPr>
            <w:sz w:val="22"/>
            <w:szCs w:val="22"/>
          </w:rPr>
          <w:t xml:space="preserve"> </w:t>
        </w:r>
      </w:ins>
      <w:ins w:id="1224" w:author="Zhijie Yang (NSB)" w:date="2022-12-08T21:17:00Z">
        <w:r w:rsidR="00CE0417">
          <w:rPr>
            <w:sz w:val="22"/>
            <w:szCs w:val="22"/>
          </w:rPr>
          <w:t>&lt;RMA,</w:t>
        </w:r>
      </w:ins>
      <w:ins w:id="1225" w:author="Zhijie Yang (NSB)" w:date="2022-12-08T16:43:00Z">
        <w:r w:rsidRPr="001D6E1C">
          <w:rPr>
            <w:sz w:val="22"/>
            <w:szCs w:val="22"/>
            <w:rPrChange w:id="1226" w:author="Zhijie Yang (NSB)" w:date="2022-12-08T16:51:00Z">
              <w:rPr/>
            </w:rPrChange>
          </w:rPr>
          <w:t>RMAK</w:t>
        </w:r>
      </w:ins>
      <w:ins w:id="1227" w:author="Zhijie Yang (NSB)" w:date="2022-12-08T21:17:00Z">
        <w:r w:rsidR="00CE0417">
          <w:rPr>
            <w:sz w:val="22"/>
            <w:szCs w:val="22"/>
          </w:rPr>
          <w:t>&gt; peer</w:t>
        </w:r>
      </w:ins>
      <w:ins w:id="1228" w:author="Zhijie Yang (NSB)" w:date="2022-12-08T16:43:00Z">
        <w:r w:rsidRPr="001D6E1C">
          <w:rPr>
            <w:sz w:val="22"/>
            <w:szCs w:val="22"/>
            <w:rPrChange w:id="1229" w:author="Zhijie Yang (NSB)" w:date="2022-12-08T16:51:00Z">
              <w:rPr/>
            </w:rPrChange>
          </w:rPr>
          <w:t xml:space="preserve"> currently</w:t>
        </w:r>
      </w:ins>
      <w:ins w:id="1230" w:author="Zhijie Yang (NSB)" w:date="2022-12-08T16:44:00Z">
        <w:r w:rsidRPr="001D6E1C">
          <w:rPr>
            <w:sz w:val="22"/>
            <w:szCs w:val="22"/>
            <w:rPrChange w:id="1231" w:author="Zhijie Yang (NSB)" w:date="2022-12-08T16:51:00Z">
              <w:rPr/>
            </w:rPrChange>
          </w:rPr>
          <w:t xml:space="preserve"> active for transmission of frame to the intended recipients and construct</w:t>
        </w:r>
      </w:ins>
      <w:ins w:id="1232" w:author="Zhijie Yang (NSB)" w:date="2022-12-08T21:18:00Z">
        <w:r w:rsidR="00CE0417">
          <w:rPr>
            <w:sz w:val="22"/>
            <w:szCs w:val="22"/>
          </w:rPr>
          <w:t xml:space="preserve"> MAC header and</w:t>
        </w:r>
      </w:ins>
      <w:ins w:id="1233" w:author="Zhijie Yang (NSB)" w:date="2022-12-08T16:44:00Z">
        <w:r w:rsidRPr="001D6E1C">
          <w:rPr>
            <w:sz w:val="22"/>
            <w:szCs w:val="22"/>
            <w:rPrChange w:id="1234" w:author="Zhijie Yang (NSB)" w:date="2022-12-08T16:51:00Z">
              <w:rPr/>
            </w:rPrChange>
          </w:rPr>
          <w:t xml:space="preserve"> VIE</w:t>
        </w:r>
      </w:ins>
      <w:ins w:id="1235" w:author="Zhijie Yang (NSB)" w:date="2022-12-08T16:45:00Z">
        <w:r w:rsidRPr="001D6E1C">
          <w:rPr>
            <w:sz w:val="22"/>
            <w:szCs w:val="22"/>
            <w:rPrChange w:id="1236" w:author="Zhijie Yang (NSB)" w:date="2022-12-08T16:51:00Z">
              <w:rPr/>
            </w:rPrChange>
          </w:rPr>
          <w:t>(see subclause 9.4.2.296c VIE element)</w:t>
        </w:r>
      </w:ins>
      <w:ins w:id="1237" w:author="Zhijie Yang (NSB)" w:date="2022-12-08T16:53:00Z">
        <w:r w:rsidR="001D6E1C">
          <w:rPr>
            <w:sz w:val="22"/>
            <w:szCs w:val="22"/>
          </w:rPr>
          <w:t xml:space="preserve"> </w:t>
        </w:r>
        <w:r w:rsidR="001D6E1C" w:rsidRPr="001D6E1C">
          <w:rPr>
            <w:sz w:val="22"/>
            <w:szCs w:val="22"/>
          </w:rPr>
          <w:t>with the MIC field masked to 0</w:t>
        </w:r>
      </w:ins>
      <w:ins w:id="1238" w:author="Zhijie Yang (NSB)" w:date="2022-12-08T21:18:00Z">
        <w:r w:rsidR="00CE0417">
          <w:rPr>
            <w:sz w:val="22"/>
            <w:szCs w:val="22"/>
          </w:rPr>
          <w:t xml:space="preserve"> respectively</w:t>
        </w:r>
      </w:ins>
      <w:ins w:id="1239" w:author="Zhijie Yang (NSB)" w:date="2022-12-08T16:53:00Z">
        <w:r w:rsidR="001D6E1C">
          <w:rPr>
            <w:sz w:val="22"/>
            <w:szCs w:val="22"/>
          </w:rPr>
          <w:t xml:space="preserve">. </w:t>
        </w:r>
        <w:r w:rsidR="001D6E1C" w:rsidRPr="001D6E1C">
          <w:rPr>
            <w:sz w:val="22"/>
            <w:szCs w:val="22"/>
          </w:rPr>
          <w:t xml:space="preserve">the transmitting STA shall insert a strictly increasing integer into the </w:t>
        </w:r>
      </w:ins>
      <w:ins w:id="1240" w:author="Zhijie Yang (NSB)" w:date="2022-12-08T21:14:00Z">
        <w:r w:rsidR="00CE0417">
          <w:rPr>
            <w:sz w:val="22"/>
            <w:szCs w:val="22"/>
          </w:rPr>
          <w:t>VIE RPN</w:t>
        </w:r>
      </w:ins>
      <w:ins w:id="1241" w:author="Zhijie Yang (NSB)" w:date="2022-12-08T16:53:00Z">
        <w:r w:rsidR="001D6E1C" w:rsidRPr="001D6E1C">
          <w:rPr>
            <w:sz w:val="22"/>
            <w:szCs w:val="22"/>
          </w:rPr>
          <w:t xml:space="preserve"> field.</w:t>
        </w:r>
      </w:ins>
    </w:p>
    <w:p w14:paraId="6580BE3A" w14:textId="6CC45C6B" w:rsidR="007E742D" w:rsidRDefault="001D6E1C" w:rsidP="00FC41CF">
      <w:pPr>
        <w:pStyle w:val="Bulleted"/>
        <w:tabs>
          <w:tab w:val="clear" w:pos="360"/>
          <w:tab w:val="left" w:pos="1540"/>
          <w:tab w:val="left" w:pos="2160"/>
        </w:tabs>
        <w:suppressAutoHyphens/>
        <w:spacing w:line="240" w:lineRule="auto"/>
        <w:ind w:left="0" w:firstLine="0"/>
        <w:rPr>
          <w:ins w:id="1242" w:author="Zhijie Yang (NSB)" w:date="2022-12-08T20:46:00Z"/>
          <w:sz w:val="22"/>
          <w:szCs w:val="22"/>
        </w:rPr>
      </w:pPr>
      <w:ins w:id="1243" w:author="Zhijie Yang (NSB)" w:date="2022-12-08T16:54:00Z">
        <w:r w:rsidRPr="00327577">
          <w:rPr>
            <w:sz w:val="22"/>
            <w:szCs w:val="22"/>
            <w:rPrChange w:id="1244" w:author="Zhijie Yang (NSB)" w:date="2022-12-08T20:44:00Z">
              <w:rPr>
                <w:b/>
                <w:bCs/>
                <w:sz w:val="22"/>
                <w:szCs w:val="22"/>
              </w:rPr>
            </w:rPrChange>
          </w:rPr>
          <w:t xml:space="preserve">b) </w:t>
        </w:r>
      </w:ins>
      <w:ins w:id="1245" w:author="Zhijie Yang (NSB)" w:date="2022-12-08T20:44:00Z">
        <w:r w:rsidR="00327577" w:rsidRPr="00327577">
          <w:rPr>
            <w:sz w:val="22"/>
            <w:szCs w:val="22"/>
            <w:rPrChange w:id="1246" w:author="Zhijie Yang (NSB)" w:date="2022-12-08T20:44:00Z">
              <w:rPr>
                <w:b/>
                <w:bCs/>
                <w:sz w:val="22"/>
                <w:szCs w:val="22"/>
              </w:rPr>
            </w:rPrChange>
          </w:rPr>
          <w:t>Compute AAD as specified in 12.</w:t>
        </w:r>
        <w:r w:rsidR="00327577">
          <w:rPr>
            <w:sz w:val="22"/>
            <w:szCs w:val="22"/>
          </w:rPr>
          <w:t>2.1</w:t>
        </w:r>
        <w:r w:rsidR="00327577" w:rsidRPr="00327577">
          <w:rPr>
            <w:sz w:val="22"/>
            <w:szCs w:val="22"/>
            <w:rPrChange w:id="1247" w:author="Zhijie Yang (NSB)" w:date="2022-12-08T20:44:00Z">
              <w:rPr>
                <w:b/>
                <w:bCs/>
                <w:sz w:val="22"/>
                <w:szCs w:val="22"/>
              </w:rPr>
            </w:rPrChange>
          </w:rPr>
          <w:t>5.</w:t>
        </w:r>
        <w:r w:rsidR="00327577">
          <w:rPr>
            <w:sz w:val="22"/>
            <w:szCs w:val="22"/>
          </w:rPr>
          <w:t>5</w:t>
        </w:r>
        <w:r w:rsidR="00327577" w:rsidRPr="00327577">
          <w:rPr>
            <w:sz w:val="22"/>
            <w:szCs w:val="22"/>
            <w:rPrChange w:id="1248" w:author="Zhijie Yang (NSB)" w:date="2022-12-08T20:44:00Z">
              <w:rPr>
                <w:b/>
                <w:bCs/>
                <w:sz w:val="22"/>
                <w:szCs w:val="22"/>
              </w:rPr>
            </w:rPrChange>
          </w:rPr>
          <w:t>(</w:t>
        </w:r>
        <w:r w:rsidR="00327577">
          <w:rPr>
            <w:sz w:val="22"/>
            <w:szCs w:val="22"/>
          </w:rPr>
          <w:t>PIBF</w:t>
        </w:r>
        <w:r w:rsidR="00327577" w:rsidRPr="00327577">
          <w:rPr>
            <w:sz w:val="22"/>
            <w:szCs w:val="22"/>
            <w:rPrChange w:id="1249" w:author="Zhijie Yang (NSB)" w:date="2022-12-08T20:44:00Z">
              <w:rPr>
                <w:b/>
                <w:bCs/>
                <w:sz w:val="22"/>
                <w:szCs w:val="22"/>
              </w:rPr>
            </w:rPrChange>
          </w:rPr>
          <w:t xml:space="preserve"> AAD construction).</w:t>
        </w:r>
      </w:ins>
    </w:p>
    <w:p w14:paraId="43BB2B00" w14:textId="77777777" w:rsidR="00327577" w:rsidRPr="00327577" w:rsidRDefault="00327577" w:rsidP="00327577">
      <w:pPr>
        <w:pStyle w:val="Bulleted"/>
        <w:tabs>
          <w:tab w:val="left" w:pos="1540"/>
          <w:tab w:val="left" w:pos="2160"/>
        </w:tabs>
        <w:suppressAutoHyphens/>
        <w:rPr>
          <w:ins w:id="1250" w:author="Zhijie Yang (NSB)" w:date="2022-12-08T20:46:00Z"/>
          <w:sz w:val="22"/>
          <w:szCs w:val="22"/>
        </w:rPr>
      </w:pPr>
      <w:ins w:id="1251" w:author="Zhijie Yang (NSB)" w:date="2022-12-08T20:46:00Z">
        <w:r>
          <w:rPr>
            <w:sz w:val="22"/>
            <w:szCs w:val="22"/>
          </w:rPr>
          <w:t xml:space="preserve">c) </w:t>
        </w:r>
        <w:r w:rsidRPr="00327577">
          <w:rPr>
            <w:sz w:val="22"/>
            <w:szCs w:val="22"/>
          </w:rPr>
          <w:t>Compute an integrity value over the concatenation of AAD and the management frame body</w:t>
        </w:r>
      </w:ins>
    </w:p>
    <w:p w14:paraId="7E6D76F6" w14:textId="77777777" w:rsidR="00327577" w:rsidRPr="00327577" w:rsidRDefault="00327577" w:rsidP="00327577">
      <w:pPr>
        <w:pStyle w:val="Bulleted"/>
        <w:tabs>
          <w:tab w:val="left" w:pos="1540"/>
          <w:tab w:val="left" w:pos="2160"/>
        </w:tabs>
        <w:suppressAutoHyphens/>
        <w:rPr>
          <w:ins w:id="1252" w:author="Zhijie Yang (NSB)" w:date="2022-12-08T20:46:00Z"/>
          <w:sz w:val="22"/>
          <w:szCs w:val="22"/>
        </w:rPr>
      </w:pPr>
      <w:ins w:id="1253" w:author="Zhijie Yang (NSB)" w:date="2022-12-08T20:46:00Z">
        <w:r w:rsidRPr="00327577">
          <w:rPr>
            <w:sz w:val="22"/>
            <w:szCs w:val="22"/>
          </w:rPr>
          <w:t xml:space="preserve">including VIE, and the Timestamp field masked to 0 if it is </w:t>
        </w:r>
        <w:proofErr w:type="spellStart"/>
        <w:proofErr w:type="gramStart"/>
        <w:r w:rsidRPr="00327577">
          <w:rPr>
            <w:sz w:val="22"/>
            <w:szCs w:val="22"/>
          </w:rPr>
          <w:t>a</w:t>
        </w:r>
        <w:proofErr w:type="spellEnd"/>
        <w:proofErr w:type="gramEnd"/>
        <w:r w:rsidRPr="00327577">
          <w:rPr>
            <w:sz w:val="22"/>
            <w:szCs w:val="22"/>
          </w:rPr>
          <w:t xml:space="preserve"> identifiable probe response frame, and insert</w:t>
        </w:r>
      </w:ins>
    </w:p>
    <w:p w14:paraId="3BBF0EF6" w14:textId="22D8A3BF" w:rsidR="00CE0417" w:rsidRPr="00327577" w:rsidRDefault="00327577" w:rsidP="00327577">
      <w:pPr>
        <w:pStyle w:val="Bulleted"/>
        <w:tabs>
          <w:tab w:val="clear" w:pos="360"/>
          <w:tab w:val="left" w:pos="1540"/>
          <w:tab w:val="left" w:pos="2160"/>
        </w:tabs>
        <w:suppressAutoHyphens/>
        <w:spacing w:line="240" w:lineRule="auto"/>
        <w:ind w:left="0" w:firstLine="0"/>
        <w:rPr>
          <w:ins w:id="1254" w:author="Zhijie Yang (NSB)" w:date="2022-12-08T16:40:00Z"/>
          <w:sz w:val="22"/>
          <w:szCs w:val="22"/>
          <w:rPrChange w:id="1255" w:author="Zhijie Yang (NSB)" w:date="2022-12-08T20:44:00Z">
            <w:rPr>
              <w:ins w:id="1256" w:author="Zhijie Yang (NSB)" w:date="2022-12-08T16:40:00Z"/>
              <w:b/>
              <w:bCs/>
              <w:sz w:val="22"/>
              <w:szCs w:val="22"/>
            </w:rPr>
          </w:rPrChange>
        </w:rPr>
      </w:pPr>
      <w:ins w:id="1257" w:author="Zhijie Yang (NSB)" w:date="2022-12-08T20:46:00Z">
        <w:r w:rsidRPr="00327577">
          <w:rPr>
            <w:sz w:val="22"/>
            <w:szCs w:val="22"/>
          </w:rPr>
          <w:t>the output into the VIE MIC field.</w:t>
        </w:r>
      </w:ins>
      <w:ins w:id="1258" w:author="Zhijie Yang (NSB)" w:date="2022-12-08T20:47:00Z">
        <w:r>
          <w:rPr>
            <w:sz w:val="22"/>
            <w:szCs w:val="22"/>
          </w:rPr>
          <w:t xml:space="preserve"> </w:t>
        </w:r>
      </w:ins>
      <w:ins w:id="1259" w:author="Zhijie Yang (NSB)" w:date="2022-12-12T10:08:00Z">
        <w:r w:rsidR="002C45A4">
          <w:rPr>
            <w:sz w:val="22"/>
            <w:szCs w:val="22"/>
          </w:rPr>
          <w:t>T</w:t>
        </w:r>
      </w:ins>
      <w:ins w:id="1260" w:author="Zhijie Yang (NSB)" w:date="2022-12-08T20:47:00Z">
        <w:r w:rsidRPr="00327577">
          <w:rPr>
            <w:sz w:val="22"/>
            <w:szCs w:val="22"/>
          </w:rPr>
          <w:t>he integrity value is 64 bits and is computed using AES-128-CMAC;</w:t>
        </w:r>
      </w:ins>
    </w:p>
    <w:p w14:paraId="081C9C74" w14:textId="1756DC9C" w:rsidR="007E742D" w:rsidRDefault="00327577" w:rsidP="00FC41CF">
      <w:pPr>
        <w:pStyle w:val="Bulleted"/>
        <w:tabs>
          <w:tab w:val="clear" w:pos="360"/>
          <w:tab w:val="left" w:pos="1540"/>
          <w:tab w:val="left" w:pos="2160"/>
        </w:tabs>
        <w:suppressAutoHyphens/>
        <w:spacing w:line="240" w:lineRule="auto"/>
        <w:ind w:left="0" w:firstLine="0"/>
        <w:rPr>
          <w:ins w:id="1261" w:author="Zhijie Yang (NSB)" w:date="2022-12-08T20:49:00Z"/>
          <w:sz w:val="22"/>
          <w:szCs w:val="22"/>
        </w:rPr>
      </w:pPr>
      <w:ins w:id="1262" w:author="Zhijie Yang (NSB)" w:date="2022-12-08T20:47:00Z">
        <w:r w:rsidRPr="00327577">
          <w:rPr>
            <w:sz w:val="22"/>
            <w:szCs w:val="22"/>
            <w:rPrChange w:id="1263" w:author="Zhijie Yang (NSB)" w:date="2022-12-08T20:48:00Z">
              <w:rPr>
                <w:b/>
                <w:bCs/>
                <w:sz w:val="22"/>
                <w:szCs w:val="22"/>
              </w:rPr>
            </w:rPrChange>
          </w:rPr>
          <w:t xml:space="preserve">d) </w:t>
        </w:r>
      </w:ins>
      <w:ins w:id="1264" w:author="Zhijie Yang (NSB)" w:date="2022-12-08T20:48:00Z">
        <w:r w:rsidRPr="00327577">
          <w:rPr>
            <w:sz w:val="22"/>
            <w:szCs w:val="22"/>
            <w:rPrChange w:id="1265" w:author="Zhijie Yang (NSB)" w:date="2022-12-08T20:48:00Z">
              <w:rPr>
                <w:b/>
                <w:bCs/>
                <w:sz w:val="22"/>
                <w:szCs w:val="22"/>
              </w:rPr>
            </w:rPrChange>
          </w:rPr>
          <w:t>Compose the frame as the IEEE 802.11 header, management frame body, including VIE, and FCS. The VIE shall appear last in the frame body.</w:t>
        </w:r>
      </w:ins>
    </w:p>
    <w:p w14:paraId="299F0A1A" w14:textId="1DE5DDF2" w:rsidR="00327577" w:rsidRDefault="00327577" w:rsidP="00FC41CF">
      <w:pPr>
        <w:pStyle w:val="Bulleted"/>
        <w:tabs>
          <w:tab w:val="clear" w:pos="360"/>
          <w:tab w:val="left" w:pos="1540"/>
          <w:tab w:val="left" w:pos="2160"/>
        </w:tabs>
        <w:suppressAutoHyphens/>
        <w:spacing w:line="240" w:lineRule="auto"/>
        <w:ind w:left="0" w:firstLine="0"/>
        <w:rPr>
          <w:ins w:id="1266" w:author="Zhijie Yang (NSB)" w:date="2022-12-08T20:50:00Z"/>
          <w:sz w:val="22"/>
          <w:szCs w:val="22"/>
        </w:rPr>
      </w:pPr>
      <w:ins w:id="1267" w:author="Zhijie Yang (NSB)" w:date="2022-12-08T20:49:00Z">
        <w:r w:rsidRPr="00327577">
          <w:rPr>
            <w:sz w:val="22"/>
            <w:szCs w:val="22"/>
          </w:rPr>
          <w:t>e) Transmit the frame.</w:t>
        </w:r>
      </w:ins>
    </w:p>
    <w:p w14:paraId="168041E4" w14:textId="31563BCA" w:rsidR="00327577" w:rsidRDefault="00327577" w:rsidP="00FC41CF">
      <w:pPr>
        <w:pStyle w:val="Bulleted"/>
        <w:tabs>
          <w:tab w:val="clear" w:pos="360"/>
          <w:tab w:val="left" w:pos="1540"/>
          <w:tab w:val="left" w:pos="2160"/>
        </w:tabs>
        <w:suppressAutoHyphens/>
        <w:spacing w:line="240" w:lineRule="auto"/>
        <w:ind w:left="0" w:firstLine="0"/>
        <w:rPr>
          <w:ins w:id="1268" w:author="Zhijie Yang (NSB)" w:date="2022-12-08T20:50:00Z"/>
          <w:sz w:val="22"/>
          <w:szCs w:val="22"/>
        </w:rPr>
      </w:pPr>
      <w:ins w:id="1269" w:author="Zhijie Yang (NSB)" w:date="2022-12-08T20:52:00Z">
        <w:r w:rsidRPr="00327577">
          <w:rPr>
            <w:sz w:val="22"/>
            <w:szCs w:val="22"/>
          </w:rPr>
          <w:t>Once a STA transmits a PIMF using a new RMAK, the STA shall not transmit PIMF using the previous(#1847) RMAK.</w:t>
        </w:r>
      </w:ins>
    </w:p>
    <w:p w14:paraId="4C2D3534" w14:textId="77777777" w:rsidR="00327577" w:rsidRPr="00327577" w:rsidRDefault="00327577" w:rsidP="00FC41CF">
      <w:pPr>
        <w:pStyle w:val="Bulleted"/>
        <w:tabs>
          <w:tab w:val="clear" w:pos="360"/>
          <w:tab w:val="left" w:pos="1540"/>
          <w:tab w:val="left" w:pos="2160"/>
        </w:tabs>
        <w:suppressAutoHyphens/>
        <w:spacing w:line="240" w:lineRule="auto"/>
        <w:ind w:left="0" w:firstLine="0"/>
        <w:rPr>
          <w:ins w:id="1270" w:author="Yang, Zhijie (NSB - CN/Shanghai)" w:date="2022-11-12T21:46:00Z"/>
          <w:sz w:val="22"/>
          <w:szCs w:val="22"/>
          <w:rPrChange w:id="1271" w:author="Zhijie Yang (NSB)" w:date="2022-12-08T20:48:00Z">
            <w:rPr>
              <w:ins w:id="1272" w:author="Yang, Zhijie (NSB - CN/Shanghai)" w:date="2022-11-12T21:46:00Z"/>
              <w:b/>
              <w:bCs/>
              <w:sz w:val="22"/>
              <w:szCs w:val="22"/>
            </w:rPr>
          </w:rPrChange>
        </w:rPr>
      </w:pPr>
    </w:p>
    <w:p w14:paraId="458B5046" w14:textId="65DECEC8" w:rsidR="008E2899" w:rsidRPr="00327577" w:rsidRDefault="008E2899" w:rsidP="0026509C">
      <w:pPr>
        <w:pStyle w:val="Bulleted"/>
        <w:tabs>
          <w:tab w:val="clear" w:pos="360"/>
          <w:tab w:val="left" w:pos="1540"/>
          <w:tab w:val="left" w:pos="2160"/>
        </w:tabs>
        <w:suppressAutoHyphens/>
        <w:spacing w:line="240" w:lineRule="auto"/>
        <w:ind w:left="0" w:firstLine="0"/>
        <w:rPr>
          <w:sz w:val="22"/>
          <w:szCs w:val="22"/>
        </w:rPr>
      </w:pPr>
    </w:p>
    <w:p w14:paraId="742AFA6E" w14:textId="5337C74E" w:rsidR="007E742D" w:rsidRPr="001D6E1C" w:rsidRDefault="007E742D" w:rsidP="007E742D">
      <w:pPr>
        <w:pStyle w:val="Bulleted"/>
        <w:tabs>
          <w:tab w:val="clear" w:pos="360"/>
          <w:tab w:val="left" w:pos="1540"/>
          <w:tab w:val="left" w:pos="2160"/>
        </w:tabs>
        <w:suppressAutoHyphens/>
        <w:spacing w:line="240" w:lineRule="auto"/>
        <w:ind w:left="0" w:firstLine="0"/>
        <w:rPr>
          <w:ins w:id="1273" w:author="Zhijie Yang (NSB)" w:date="2022-12-08T16:39:00Z"/>
          <w:b/>
          <w:bCs/>
          <w:sz w:val="22"/>
          <w:szCs w:val="22"/>
        </w:rPr>
      </w:pPr>
      <w:ins w:id="1274" w:author="Zhijie Yang (NSB)" w:date="2022-12-08T16:39:00Z">
        <w:r w:rsidRPr="00327577">
          <w:rPr>
            <w:b/>
            <w:bCs/>
            <w:sz w:val="22"/>
            <w:szCs w:val="22"/>
          </w:rPr>
          <w:t>12.2.12.</w:t>
        </w:r>
      </w:ins>
      <w:ins w:id="1275" w:author="Zhijie Yang (NSB)" w:date="2022-12-08T16:40:00Z">
        <w:r w:rsidRPr="00327577">
          <w:rPr>
            <w:b/>
            <w:bCs/>
            <w:sz w:val="22"/>
            <w:szCs w:val="22"/>
          </w:rPr>
          <w:t>6</w:t>
        </w:r>
      </w:ins>
      <w:ins w:id="1276" w:author="Zhijie Yang (NSB)" w:date="2022-12-08T16:39:00Z">
        <w:r w:rsidRPr="00327577">
          <w:rPr>
            <w:b/>
            <w:bCs/>
            <w:sz w:val="22"/>
            <w:szCs w:val="22"/>
          </w:rPr>
          <w:t xml:space="preserve"> </w:t>
        </w:r>
      </w:ins>
      <w:ins w:id="1277" w:author="Zhijie Yang (NSB)" w:date="2022-12-08T20:49:00Z">
        <w:r w:rsidR="00327577">
          <w:rPr>
            <w:b/>
            <w:bCs/>
            <w:sz w:val="22"/>
            <w:szCs w:val="22"/>
          </w:rPr>
          <w:t>PIMF</w:t>
        </w:r>
      </w:ins>
      <w:ins w:id="1278" w:author="Zhijie Yang (NSB)" w:date="2022-12-08T16:39:00Z">
        <w:r w:rsidRPr="001D6E1C">
          <w:rPr>
            <w:b/>
            <w:bCs/>
            <w:sz w:val="22"/>
            <w:szCs w:val="22"/>
          </w:rPr>
          <w:t xml:space="preserve"> reception</w:t>
        </w:r>
      </w:ins>
    </w:p>
    <w:p w14:paraId="2FAFBB01" w14:textId="544074F8" w:rsidR="007E742D" w:rsidRDefault="007E742D" w:rsidP="0026509C">
      <w:pPr>
        <w:pStyle w:val="Bulleted"/>
        <w:tabs>
          <w:tab w:val="clear" w:pos="360"/>
          <w:tab w:val="left" w:pos="1540"/>
          <w:tab w:val="left" w:pos="2160"/>
        </w:tabs>
        <w:suppressAutoHyphens/>
        <w:spacing w:line="240" w:lineRule="auto"/>
        <w:ind w:left="0" w:firstLine="0"/>
        <w:rPr>
          <w:ins w:id="1279" w:author="Zhijie Yang (NSB)" w:date="2022-12-08T20:52:00Z"/>
          <w:sz w:val="22"/>
          <w:szCs w:val="22"/>
        </w:rPr>
      </w:pPr>
    </w:p>
    <w:p w14:paraId="47D43DF6" w14:textId="69656B1A" w:rsidR="00327577" w:rsidRDefault="00327577" w:rsidP="0026509C">
      <w:pPr>
        <w:pStyle w:val="Bulleted"/>
        <w:tabs>
          <w:tab w:val="clear" w:pos="360"/>
          <w:tab w:val="left" w:pos="1540"/>
          <w:tab w:val="left" w:pos="2160"/>
        </w:tabs>
        <w:suppressAutoHyphens/>
        <w:spacing w:line="240" w:lineRule="auto"/>
        <w:ind w:left="0" w:firstLine="0"/>
        <w:rPr>
          <w:ins w:id="1280" w:author="Zhijie Yang (NSB)" w:date="2022-12-08T20:54:00Z"/>
          <w:sz w:val="22"/>
          <w:szCs w:val="22"/>
        </w:rPr>
      </w:pPr>
      <w:ins w:id="1281" w:author="Zhijie Yang (NSB)" w:date="2022-12-08T20:54:00Z">
        <w:r w:rsidRPr="00327577">
          <w:rPr>
            <w:sz w:val="22"/>
            <w:szCs w:val="22"/>
          </w:rPr>
          <w:t xml:space="preserve">When a STA with </w:t>
        </w:r>
        <w:proofErr w:type="spellStart"/>
        <w:r w:rsidRPr="00327577">
          <w:rPr>
            <w:sz w:val="22"/>
            <w:szCs w:val="22"/>
          </w:rPr>
          <w:t>RRCMactivite</w:t>
        </w:r>
        <w:proofErr w:type="spellEnd"/>
        <w:r w:rsidRPr="00327577">
          <w:rPr>
            <w:sz w:val="22"/>
            <w:szCs w:val="22"/>
          </w:rPr>
          <w:t xml:space="preserve"> equal to True receives a PIMF protected by </w:t>
        </w:r>
      </w:ins>
      <w:ins w:id="1282" w:author="Zhijie Yang (NSB)" w:date="2022-12-12T10:10:00Z">
        <w:r w:rsidR="002C45A4">
          <w:rPr>
            <w:sz w:val="22"/>
            <w:szCs w:val="22"/>
          </w:rPr>
          <w:t>AES</w:t>
        </w:r>
      </w:ins>
      <w:ins w:id="1283" w:author="Zhijie Yang (NSB)" w:date="2022-12-08T20:54:00Z">
        <w:r w:rsidRPr="00327577">
          <w:rPr>
            <w:sz w:val="22"/>
            <w:szCs w:val="22"/>
          </w:rPr>
          <w:t>-128</w:t>
        </w:r>
      </w:ins>
      <w:ins w:id="1284" w:author="Zhijie Yang (NSB)" w:date="2022-12-12T10:10:00Z">
        <w:r w:rsidR="002C45A4">
          <w:rPr>
            <w:sz w:val="22"/>
            <w:szCs w:val="22"/>
          </w:rPr>
          <w:t>-CMAC</w:t>
        </w:r>
      </w:ins>
      <w:ins w:id="1285" w:author="Zhijie Yang (NSB)" w:date="2022-12-08T20:54:00Z">
        <w:r>
          <w:rPr>
            <w:sz w:val="22"/>
            <w:szCs w:val="22"/>
          </w:rPr>
          <w:t>, it shall</w:t>
        </w:r>
      </w:ins>
    </w:p>
    <w:p w14:paraId="3C170AE3" w14:textId="766B7D10" w:rsidR="00327577" w:rsidRDefault="00327577" w:rsidP="00327577">
      <w:pPr>
        <w:pStyle w:val="Bulleted"/>
        <w:tabs>
          <w:tab w:val="left" w:pos="1540"/>
          <w:tab w:val="left" w:pos="2160"/>
        </w:tabs>
        <w:suppressAutoHyphens/>
        <w:rPr>
          <w:ins w:id="1286" w:author="Zhijie Yang (NSB)" w:date="2022-12-08T21:01:00Z"/>
          <w:sz w:val="22"/>
          <w:szCs w:val="22"/>
        </w:rPr>
      </w:pPr>
      <w:ins w:id="1287" w:author="Zhijie Yang (NSB)" w:date="2022-12-08T20:54:00Z">
        <w:r>
          <w:rPr>
            <w:sz w:val="22"/>
            <w:szCs w:val="22"/>
          </w:rPr>
          <w:t xml:space="preserve">a) </w:t>
        </w:r>
      </w:ins>
      <w:ins w:id="1288" w:author="Zhijie Yang (NSB)" w:date="2022-12-08T21:00:00Z">
        <w:r w:rsidRPr="00327577">
          <w:rPr>
            <w:sz w:val="22"/>
            <w:szCs w:val="22"/>
          </w:rPr>
          <w:t xml:space="preserve">Identify the appropriate </w:t>
        </w:r>
      </w:ins>
      <w:ins w:id="1289" w:author="Zhijie Yang (NSB)" w:date="2022-12-08T21:18:00Z">
        <w:r w:rsidR="00CE0417">
          <w:rPr>
            <w:sz w:val="22"/>
            <w:szCs w:val="22"/>
          </w:rPr>
          <w:t>&lt;</w:t>
        </w:r>
      </w:ins>
      <w:ins w:id="1290" w:author="Zhijie Yang (NSB)" w:date="2022-12-08T21:19:00Z">
        <w:r w:rsidR="00CE0417">
          <w:rPr>
            <w:sz w:val="22"/>
            <w:szCs w:val="22"/>
          </w:rPr>
          <w:t>RMA,</w:t>
        </w:r>
      </w:ins>
      <w:ins w:id="1291" w:author="Zhijie Yang (NSB)" w:date="2022-12-08T21:00:00Z">
        <w:r w:rsidRPr="00327577">
          <w:rPr>
            <w:sz w:val="22"/>
            <w:szCs w:val="22"/>
          </w:rPr>
          <w:t xml:space="preserve">RMAK </w:t>
        </w:r>
      </w:ins>
      <w:ins w:id="1292" w:author="Zhijie Yang (NSB)" w:date="2022-12-08T21:18:00Z">
        <w:r w:rsidR="00CE0417">
          <w:rPr>
            <w:sz w:val="22"/>
            <w:szCs w:val="22"/>
          </w:rPr>
          <w:t>&gt;</w:t>
        </w:r>
      </w:ins>
      <w:ins w:id="1293" w:author="Zhijie Yang (NSB)" w:date="2022-12-08T21:00:00Z">
        <w:r w:rsidRPr="00327577">
          <w:rPr>
            <w:sz w:val="22"/>
            <w:szCs w:val="22"/>
          </w:rPr>
          <w:t>and unassociated state.</w:t>
        </w:r>
        <w:r w:rsidRPr="00327577">
          <w:t xml:space="preserve"> </w:t>
        </w:r>
        <w:r w:rsidRPr="00327577">
          <w:rPr>
            <w:sz w:val="22"/>
            <w:szCs w:val="22"/>
          </w:rPr>
          <w:t xml:space="preserve">If the frame is a PIMF and no such </w:t>
        </w:r>
      </w:ins>
      <w:ins w:id="1294" w:author="Zhijie Yang (NSB)" w:date="2022-12-08T21:19:00Z">
        <w:r w:rsidR="00CE0417">
          <w:rPr>
            <w:sz w:val="22"/>
            <w:szCs w:val="22"/>
          </w:rPr>
          <w:t>&lt;</w:t>
        </w:r>
      </w:ins>
      <w:ins w:id="1295" w:author="Zhijie Yang (NSB)" w:date="2022-12-08T21:00:00Z">
        <w:r>
          <w:rPr>
            <w:sz w:val="22"/>
            <w:szCs w:val="22"/>
          </w:rPr>
          <w:t>RMA</w:t>
        </w:r>
      </w:ins>
      <w:ins w:id="1296" w:author="Zhijie Yang (NSB)" w:date="2022-12-08T21:19:00Z">
        <w:r w:rsidR="00CE0417">
          <w:rPr>
            <w:sz w:val="22"/>
            <w:szCs w:val="22"/>
          </w:rPr>
          <w:t>,</w:t>
        </w:r>
      </w:ins>
      <w:ins w:id="1297" w:author="Zhijie Yang (NSB)" w:date="2022-12-08T21:00:00Z">
        <w:r w:rsidRPr="00327577">
          <w:rPr>
            <w:sz w:val="22"/>
            <w:szCs w:val="22"/>
          </w:rPr>
          <w:t>RMAK</w:t>
        </w:r>
      </w:ins>
      <w:ins w:id="1298" w:author="Zhijie Yang (NSB)" w:date="2022-12-08T21:19:00Z">
        <w:r w:rsidR="00CE0417">
          <w:rPr>
            <w:sz w:val="22"/>
            <w:szCs w:val="22"/>
          </w:rPr>
          <w:t>&gt; peer</w:t>
        </w:r>
      </w:ins>
      <w:ins w:id="1299" w:author="Zhijie Yang (NSB)" w:date="2022-12-08T21:00:00Z">
        <w:r w:rsidRPr="00327577">
          <w:rPr>
            <w:sz w:val="22"/>
            <w:szCs w:val="22"/>
          </w:rPr>
          <w:t xml:space="preserve"> exists, terminate RRCM identification processing</w:t>
        </w:r>
        <w:r>
          <w:rPr>
            <w:sz w:val="22"/>
            <w:szCs w:val="22"/>
          </w:rPr>
          <w:t xml:space="preserve"> </w:t>
        </w:r>
        <w:r w:rsidRPr="00327577">
          <w:rPr>
            <w:sz w:val="22"/>
            <w:szCs w:val="22"/>
          </w:rPr>
          <w:t>for this reception. Otherwise, process the frame.</w:t>
        </w:r>
      </w:ins>
    </w:p>
    <w:p w14:paraId="4E3CEF03" w14:textId="536F5C4F" w:rsidR="00C812F8" w:rsidRDefault="00C812F8" w:rsidP="00327577">
      <w:pPr>
        <w:pStyle w:val="Bulleted"/>
        <w:tabs>
          <w:tab w:val="left" w:pos="1540"/>
          <w:tab w:val="left" w:pos="2160"/>
        </w:tabs>
        <w:suppressAutoHyphens/>
        <w:rPr>
          <w:ins w:id="1300" w:author="Zhijie Yang (NSB)" w:date="2022-12-08T21:02:00Z"/>
          <w:sz w:val="22"/>
          <w:szCs w:val="22"/>
        </w:rPr>
      </w:pPr>
      <w:ins w:id="1301" w:author="Zhijie Yang (NSB)" w:date="2022-12-08T21:01:00Z">
        <w:r>
          <w:rPr>
            <w:sz w:val="22"/>
            <w:szCs w:val="22"/>
          </w:rPr>
          <w:t xml:space="preserve">b) </w:t>
        </w:r>
        <w:r w:rsidRPr="00C812F8">
          <w:rPr>
            <w:sz w:val="22"/>
            <w:szCs w:val="22"/>
          </w:rPr>
          <w:t xml:space="preserve">Perform replay protection on the received frame. The receiver shall interpret the </w:t>
        </w:r>
      </w:ins>
      <w:ins w:id="1302" w:author="Zhijie Yang (NSB)" w:date="2022-12-08T21:02:00Z">
        <w:r>
          <w:rPr>
            <w:sz w:val="22"/>
            <w:szCs w:val="22"/>
          </w:rPr>
          <w:t>VI</w:t>
        </w:r>
      </w:ins>
      <w:ins w:id="1303" w:author="Zhijie Yang (NSB)" w:date="2022-12-08T21:01:00Z">
        <w:r w:rsidRPr="00C812F8">
          <w:rPr>
            <w:sz w:val="22"/>
            <w:szCs w:val="22"/>
          </w:rPr>
          <w:t xml:space="preserve">E </w:t>
        </w:r>
      </w:ins>
      <w:ins w:id="1304" w:author="Zhijie Yang (NSB)" w:date="2022-12-08T21:02:00Z">
        <w:r>
          <w:rPr>
            <w:sz w:val="22"/>
            <w:szCs w:val="22"/>
          </w:rPr>
          <w:t>R</w:t>
        </w:r>
      </w:ins>
      <w:ins w:id="1305" w:author="Zhijie Yang (NSB)" w:date="2022-12-08T21:01:00Z">
        <w:r w:rsidRPr="00C812F8">
          <w:rPr>
            <w:sz w:val="22"/>
            <w:szCs w:val="22"/>
          </w:rPr>
          <w:t>PN field as a 48-bit unsigned integer.</w:t>
        </w:r>
      </w:ins>
    </w:p>
    <w:p w14:paraId="72352C6C" w14:textId="1EFE3792" w:rsidR="00C812F8" w:rsidRDefault="00C812F8" w:rsidP="00327577">
      <w:pPr>
        <w:pStyle w:val="Bulleted"/>
        <w:tabs>
          <w:tab w:val="left" w:pos="1540"/>
          <w:tab w:val="left" w:pos="2160"/>
        </w:tabs>
        <w:suppressAutoHyphens/>
        <w:rPr>
          <w:ins w:id="1306" w:author="Zhijie Yang (NSB)" w:date="2022-12-08T21:05:00Z"/>
          <w:sz w:val="22"/>
          <w:szCs w:val="22"/>
        </w:rPr>
      </w:pPr>
      <w:ins w:id="1307" w:author="Zhijie Yang (NSB)" w:date="2022-12-08T21:02:00Z">
        <w:r>
          <w:rPr>
            <w:sz w:val="22"/>
            <w:szCs w:val="22"/>
          </w:rPr>
          <w:t xml:space="preserve">c) </w:t>
        </w:r>
      </w:ins>
      <w:ins w:id="1308" w:author="Zhijie Yang (NSB)" w:date="2022-12-08T21:05:00Z">
        <w:r w:rsidRPr="00C812F8">
          <w:rPr>
            <w:sz w:val="22"/>
            <w:szCs w:val="22"/>
          </w:rPr>
          <w:t>If the frame is a PIMF, the receiver shall compare this VIE RPN value to the value of the (#1504)replay counter for the RMAK. If the value from the received VIE RPN field is less than or equal to the replay counter value for this RMAK, the receiver shall discard the frame and increment the dot11CMACReplays counter by 1.</w:t>
        </w:r>
      </w:ins>
    </w:p>
    <w:p w14:paraId="19A6A2D9" w14:textId="77777777" w:rsidR="00C812F8" w:rsidRDefault="00C812F8">
      <w:pPr>
        <w:pStyle w:val="Bulleted"/>
        <w:tabs>
          <w:tab w:val="left" w:pos="1540"/>
          <w:tab w:val="left" w:pos="2160"/>
        </w:tabs>
        <w:suppressAutoHyphens/>
        <w:rPr>
          <w:ins w:id="1309" w:author="Zhijie Yang (NSB)" w:date="2022-12-08T20:54:00Z"/>
          <w:sz w:val="22"/>
          <w:szCs w:val="22"/>
        </w:rPr>
        <w:pPrChange w:id="1310" w:author="Zhijie Yang (NSB)" w:date="2022-12-08T21:00:00Z">
          <w:pPr>
            <w:pStyle w:val="Bulleted"/>
            <w:tabs>
              <w:tab w:val="clear" w:pos="360"/>
              <w:tab w:val="left" w:pos="1540"/>
              <w:tab w:val="left" w:pos="2160"/>
            </w:tabs>
            <w:suppressAutoHyphens/>
            <w:spacing w:line="240" w:lineRule="auto"/>
            <w:ind w:left="0" w:firstLine="0"/>
          </w:pPr>
        </w:pPrChange>
      </w:pPr>
    </w:p>
    <w:p w14:paraId="30F3B1D6" w14:textId="61604DD4" w:rsidR="00327577" w:rsidRPr="00D35026" w:rsidRDefault="00C812F8" w:rsidP="0026509C">
      <w:pPr>
        <w:pStyle w:val="Bulleted"/>
        <w:tabs>
          <w:tab w:val="clear" w:pos="360"/>
          <w:tab w:val="left" w:pos="1540"/>
          <w:tab w:val="left" w:pos="2160"/>
        </w:tabs>
        <w:suppressAutoHyphens/>
        <w:spacing w:line="240" w:lineRule="auto"/>
        <w:ind w:left="0" w:firstLine="0"/>
        <w:rPr>
          <w:sz w:val="22"/>
          <w:szCs w:val="22"/>
        </w:rPr>
      </w:pPr>
      <w:ins w:id="1311" w:author="Zhijie Yang (NSB)" w:date="2022-12-08T21:05:00Z">
        <w:r>
          <w:rPr>
            <w:sz w:val="22"/>
            <w:szCs w:val="22"/>
          </w:rPr>
          <w:t xml:space="preserve">d)  </w:t>
        </w:r>
      </w:ins>
      <w:ins w:id="1312" w:author="Zhijie Yang (NSB)" w:date="2022-12-08T21:07:00Z">
        <w:r w:rsidRPr="00C812F8">
          <w:rPr>
            <w:sz w:val="22"/>
            <w:szCs w:val="22"/>
          </w:rPr>
          <w:t>Compute AAD for this Management frame, as specified in 12.</w:t>
        </w:r>
        <w:r>
          <w:rPr>
            <w:sz w:val="22"/>
            <w:szCs w:val="22"/>
          </w:rPr>
          <w:t>2.12.</w:t>
        </w:r>
        <w:r w:rsidRPr="00C812F8">
          <w:rPr>
            <w:sz w:val="22"/>
            <w:szCs w:val="22"/>
          </w:rPr>
          <w:t>5 (PIMF AAD construction).</w:t>
        </w:r>
      </w:ins>
    </w:p>
    <w:p w14:paraId="0DD6C696" w14:textId="038D202B" w:rsidR="007E742D" w:rsidRPr="00327577" w:rsidRDefault="007E742D" w:rsidP="0026509C">
      <w:pPr>
        <w:pStyle w:val="Bulleted"/>
        <w:tabs>
          <w:tab w:val="clear" w:pos="360"/>
          <w:tab w:val="left" w:pos="1540"/>
          <w:tab w:val="left" w:pos="2160"/>
        </w:tabs>
        <w:suppressAutoHyphens/>
        <w:spacing w:line="240" w:lineRule="auto"/>
        <w:ind w:left="0" w:firstLine="0"/>
        <w:rPr>
          <w:sz w:val="22"/>
          <w:szCs w:val="22"/>
        </w:rPr>
      </w:pPr>
    </w:p>
    <w:p w14:paraId="1A941920" w14:textId="77777777" w:rsidR="00C812F8" w:rsidRPr="00C812F8" w:rsidRDefault="00C812F8" w:rsidP="00C812F8">
      <w:pPr>
        <w:pStyle w:val="Bulleted"/>
        <w:tabs>
          <w:tab w:val="left" w:pos="1540"/>
          <w:tab w:val="left" w:pos="2160"/>
        </w:tabs>
        <w:suppressAutoHyphens/>
        <w:rPr>
          <w:ins w:id="1313" w:author="Zhijie Yang (NSB)" w:date="2022-12-08T21:08:00Z"/>
          <w:sz w:val="22"/>
          <w:szCs w:val="22"/>
        </w:rPr>
      </w:pPr>
      <w:ins w:id="1314" w:author="Zhijie Yang (NSB)" w:date="2022-12-08T21:08:00Z">
        <w:r>
          <w:rPr>
            <w:sz w:val="22"/>
            <w:szCs w:val="22"/>
          </w:rPr>
          <w:t xml:space="preserve">e) </w:t>
        </w:r>
        <w:r w:rsidRPr="00C812F8">
          <w:rPr>
            <w:sz w:val="22"/>
            <w:szCs w:val="22"/>
          </w:rPr>
          <w:t>Extract and save the received MIC value, and compute a verifier over the concatenation of AAD, the</w:t>
        </w:r>
      </w:ins>
    </w:p>
    <w:p w14:paraId="18779C5D" w14:textId="7183C3E4" w:rsidR="007E742D" w:rsidRDefault="00C812F8" w:rsidP="00C812F8">
      <w:pPr>
        <w:pStyle w:val="Bulleted"/>
        <w:tabs>
          <w:tab w:val="left" w:pos="1540"/>
          <w:tab w:val="left" w:pos="2160"/>
        </w:tabs>
        <w:suppressAutoHyphens/>
        <w:rPr>
          <w:ins w:id="1315" w:author="Zhijie Yang (NSB)" w:date="2022-12-08T21:10:00Z"/>
          <w:sz w:val="22"/>
          <w:szCs w:val="22"/>
        </w:rPr>
      </w:pPr>
      <w:ins w:id="1316" w:author="Zhijie Yang (NSB)" w:date="2022-12-08T21:08:00Z">
        <w:r w:rsidRPr="00C812F8">
          <w:rPr>
            <w:sz w:val="22"/>
            <w:szCs w:val="22"/>
          </w:rPr>
          <w:t>management frame body, with the Timestamp field masked to 0 if it is a</w:t>
        </w:r>
      </w:ins>
      <w:ins w:id="1317" w:author="Zhijie Yang (NSB)" w:date="2022-12-08T21:09:00Z">
        <w:r>
          <w:rPr>
            <w:sz w:val="22"/>
            <w:szCs w:val="22"/>
          </w:rPr>
          <w:t xml:space="preserve">n identifiable probe response </w:t>
        </w:r>
      </w:ins>
      <w:ins w:id="1318" w:author="Zhijie Yang (NSB)" w:date="2022-12-08T21:08:00Z">
        <w:r w:rsidRPr="00C812F8">
          <w:rPr>
            <w:sz w:val="22"/>
            <w:szCs w:val="22"/>
          </w:rPr>
          <w:t>frame,</w:t>
        </w:r>
      </w:ins>
      <w:ins w:id="1319" w:author="Zhijie Yang (NSB)" w:date="2022-12-08T21:09:00Z">
        <w:r>
          <w:rPr>
            <w:sz w:val="22"/>
            <w:szCs w:val="22"/>
          </w:rPr>
          <w:t xml:space="preserve"> </w:t>
        </w:r>
      </w:ins>
      <w:ins w:id="1320" w:author="Zhijie Yang (NSB)" w:date="2022-12-08T21:08:00Z">
        <w:r w:rsidRPr="00C812F8">
          <w:rPr>
            <w:sz w:val="22"/>
            <w:szCs w:val="22"/>
          </w:rPr>
          <w:t xml:space="preserve">and </w:t>
        </w:r>
      </w:ins>
      <w:ins w:id="1321" w:author="Zhijie Yang (NSB)" w:date="2022-12-08T21:09:00Z">
        <w:r>
          <w:rPr>
            <w:sz w:val="22"/>
            <w:szCs w:val="22"/>
          </w:rPr>
          <w:t>VIE</w:t>
        </w:r>
      </w:ins>
      <w:ins w:id="1322" w:author="Zhijie Yang (NSB)" w:date="2022-12-08T21:08:00Z">
        <w:r w:rsidRPr="00C812F8">
          <w:rPr>
            <w:sz w:val="22"/>
            <w:szCs w:val="22"/>
          </w:rPr>
          <w:t xml:space="preserve">, with the MIC field masked to 0 in the </w:t>
        </w:r>
      </w:ins>
      <w:ins w:id="1323" w:author="Zhijie Yang (NSB)" w:date="2022-12-08T21:09:00Z">
        <w:r>
          <w:rPr>
            <w:sz w:val="22"/>
            <w:szCs w:val="22"/>
          </w:rPr>
          <w:t>VIE</w:t>
        </w:r>
      </w:ins>
      <w:ins w:id="1324" w:author="Zhijie Yang (NSB)" w:date="2022-12-08T21:08:00Z">
        <w:r w:rsidRPr="00C812F8">
          <w:rPr>
            <w:sz w:val="22"/>
            <w:szCs w:val="22"/>
          </w:rPr>
          <w:t>.</w:t>
        </w:r>
      </w:ins>
      <w:ins w:id="1325" w:author="Zhijie Yang (NSB)" w:date="2022-12-08T21:11:00Z">
        <w:r w:rsidR="00CE0417" w:rsidRPr="00CE0417">
          <w:t xml:space="preserve"> </w:t>
        </w:r>
        <w:r w:rsidR="00CE0417" w:rsidRPr="00CE0417">
          <w:rPr>
            <w:sz w:val="22"/>
            <w:szCs w:val="22"/>
          </w:rPr>
          <w:t>the integrity value is 64 bits and is computed using AES-128-CMAC;</w:t>
        </w:r>
        <w:r w:rsidR="00CE0417">
          <w:rPr>
            <w:sz w:val="22"/>
            <w:szCs w:val="22"/>
          </w:rPr>
          <w:t xml:space="preserve"> </w:t>
        </w:r>
        <w:r w:rsidR="00CE0417" w:rsidRPr="00CE0417">
          <w:rPr>
            <w:sz w:val="22"/>
            <w:szCs w:val="22"/>
          </w:rPr>
          <w:t xml:space="preserve">If the result does not match the received MIC value, then the receiver shall discard the frame, increment the dot11RSNAStatsBIPMICErrors counter by 1, and terminate RRCM </w:t>
        </w:r>
        <w:proofErr w:type="spellStart"/>
        <w:r w:rsidR="00CE0417" w:rsidRPr="00CE0417">
          <w:rPr>
            <w:sz w:val="22"/>
            <w:szCs w:val="22"/>
          </w:rPr>
          <w:t>indentification</w:t>
        </w:r>
        <w:proofErr w:type="spellEnd"/>
        <w:r w:rsidR="00CE0417" w:rsidRPr="00CE0417">
          <w:rPr>
            <w:sz w:val="22"/>
            <w:szCs w:val="22"/>
          </w:rPr>
          <w:t xml:space="preserve"> processing for this reception.</w:t>
        </w:r>
      </w:ins>
    </w:p>
    <w:p w14:paraId="63D62515" w14:textId="6D6C381C" w:rsidR="00C812F8" w:rsidRPr="00C812F8" w:rsidRDefault="00C812F8">
      <w:pPr>
        <w:pStyle w:val="Bulleted"/>
        <w:tabs>
          <w:tab w:val="left" w:pos="1540"/>
          <w:tab w:val="left" w:pos="2160"/>
        </w:tabs>
        <w:suppressAutoHyphens/>
        <w:ind w:left="0" w:firstLine="0"/>
        <w:rPr>
          <w:sz w:val="22"/>
          <w:szCs w:val="22"/>
        </w:rPr>
        <w:pPrChange w:id="1326" w:author="Zhijie Yang (NSB)" w:date="2022-12-08T21:35:00Z">
          <w:pPr>
            <w:pStyle w:val="Bulleted"/>
            <w:tabs>
              <w:tab w:val="clear" w:pos="360"/>
              <w:tab w:val="left" w:pos="1540"/>
              <w:tab w:val="left" w:pos="2160"/>
            </w:tabs>
            <w:suppressAutoHyphens/>
            <w:spacing w:line="240" w:lineRule="auto"/>
            <w:ind w:left="0" w:firstLine="0"/>
          </w:pPr>
        </w:pPrChange>
      </w:pPr>
    </w:p>
    <w:p w14:paraId="4F98942F" w14:textId="77777777" w:rsidR="007E742D" w:rsidRPr="00C812F8" w:rsidRDefault="007E742D" w:rsidP="0026509C">
      <w:pPr>
        <w:pStyle w:val="Bulleted"/>
        <w:tabs>
          <w:tab w:val="clear" w:pos="360"/>
          <w:tab w:val="left" w:pos="1540"/>
          <w:tab w:val="left" w:pos="2160"/>
        </w:tabs>
        <w:suppressAutoHyphens/>
        <w:spacing w:line="240" w:lineRule="auto"/>
        <w:ind w:left="0" w:firstLine="0"/>
        <w:rPr>
          <w:ins w:id="1327" w:author="Yang, Zhijie (NSB - CN/Shanghai)" w:date="2022-11-16T19:50:00Z"/>
          <w:sz w:val="22"/>
          <w:szCs w:val="22"/>
        </w:rPr>
      </w:pPr>
    </w:p>
    <w:p w14:paraId="6D10AA72" w14:textId="5A28AAD5" w:rsidR="008E2899" w:rsidRPr="001D6E1C" w:rsidRDefault="008E2899" w:rsidP="008E2899">
      <w:pPr>
        <w:rPr>
          <w:b/>
          <w:bCs/>
          <w:sz w:val="22"/>
          <w:szCs w:val="22"/>
          <w:rPrChange w:id="1328" w:author="Zhijie Yang (NSB)" w:date="2022-12-08T16:51:00Z">
            <w:rPr>
              <w:b/>
              <w:bCs/>
              <w:sz w:val="20"/>
            </w:rPr>
          </w:rPrChange>
        </w:rPr>
      </w:pPr>
      <w:r w:rsidRPr="001D6E1C">
        <w:rPr>
          <w:b/>
          <w:bCs/>
          <w:sz w:val="22"/>
          <w:szCs w:val="22"/>
          <w:rPrChange w:id="1329" w:author="Zhijie Yang (NSB)" w:date="2022-12-08T16:51:00Z">
            <w:rPr>
              <w:b/>
              <w:bCs/>
              <w:sz w:val="20"/>
            </w:rPr>
          </w:rPrChange>
        </w:rPr>
        <w:t>12.</w:t>
      </w:r>
      <w:r w:rsidR="00816483" w:rsidRPr="001D6E1C">
        <w:rPr>
          <w:b/>
          <w:bCs/>
          <w:sz w:val="22"/>
          <w:szCs w:val="22"/>
        </w:rPr>
        <w:t>2.12.</w:t>
      </w:r>
      <w:ins w:id="1330" w:author="Zhijie Yang (NSB)" w:date="2022-12-08T16:40:00Z">
        <w:r w:rsidR="007E742D" w:rsidRPr="001D6E1C">
          <w:rPr>
            <w:b/>
            <w:bCs/>
            <w:sz w:val="22"/>
            <w:szCs w:val="22"/>
          </w:rPr>
          <w:t>7</w:t>
        </w:r>
      </w:ins>
      <w:r w:rsidR="007E742D" w:rsidRPr="001D6E1C">
        <w:rPr>
          <w:b/>
          <w:bCs/>
          <w:sz w:val="22"/>
          <w:szCs w:val="22"/>
        </w:rPr>
        <w:t xml:space="preserve"> </w:t>
      </w:r>
      <w:r w:rsidR="00816483" w:rsidRPr="001D6E1C">
        <w:rPr>
          <w:b/>
          <w:bCs/>
          <w:sz w:val="22"/>
          <w:szCs w:val="22"/>
        </w:rPr>
        <w:t xml:space="preserve"> </w:t>
      </w:r>
      <w:ins w:id="1331" w:author="Zhijie Yang (NSB)" w:date="2022-12-08T16:34:00Z">
        <w:r w:rsidR="00AC7467" w:rsidRPr="001D6E1C">
          <w:rPr>
            <w:b/>
            <w:bCs/>
            <w:sz w:val="22"/>
            <w:szCs w:val="22"/>
          </w:rPr>
          <w:t>R</w:t>
        </w:r>
      </w:ins>
      <w:r w:rsidRPr="001D6E1C">
        <w:rPr>
          <w:b/>
          <w:bCs/>
          <w:sz w:val="22"/>
          <w:szCs w:val="22"/>
          <w:rPrChange w:id="1332" w:author="Zhijie Yang (NSB)" w:date="2022-12-08T16:51:00Z">
            <w:rPr>
              <w:b/>
              <w:bCs/>
              <w:sz w:val="20"/>
            </w:rPr>
          </w:rPrChange>
        </w:rPr>
        <w:t>PN and replay detection</w:t>
      </w:r>
    </w:p>
    <w:p w14:paraId="3367B779" w14:textId="77777777" w:rsidR="008E2899" w:rsidRPr="001D6E1C" w:rsidRDefault="008E2899" w:rsidP="008E2899">
      <w:pPr>
        <w:rPr>
          <w:b/>
          <w:bCs/>
          <w:sz w:val="22"/>
          <w:szCs w:val="22"/>
          <w:rPrChange w:id="1333" w:author="Zhijie Yang (NSB)" w:date="2022-12-08T16:51:00Z">
            <w:rPr>
              <w:b/>
              <w:bCs/>
              <w:sz w:val="20"/>
            </w:rPr>
          </w:rPrChange>
        </w:rPr>
      </w:pPr>
    </w:p>
    <w:p w14:paraId="411D2EAD" w14:textId="783C54E5" w:rsidR="00330A3C" w:rsidRDefault="008E2899" w:rsidP="00AC7467">
      <w:pPr>
        <w:rPr>
          <w:ins w:id="1334" w:author="Zhijie Yang (NSB)" w:date="2022-12-08T21:38:00Z"/>
          <w:sz w:val="22"/>
          <w:szCs w:val="22"/>
        </w:rPr>
      </w:pPr>
      <w:ins w:id="1335" w:author="Yang, Zhijie (NSB - CN/Shanghai)" w:date="2022-11-16T19:55:00Z">
        <w:r w:rsidRPr="001D6E1C">
          <w:rPr>
            <w:sz w:val="22"/>
            <w:szCs w:val="22"/>
            <w:rPrChange w:id="1336" w:author="Zhijie Yang (NSB)" w:date="2022-12-08T16:51:00Z">
              <w:rPr/>
            </w:rPrChange>
          </w:rPr>
          <w:t xml:space="preserve">if </w:t>
        </w:r>
      </w:ins>
      <w:proofErr w:type="spellStart"/>
      <w:ins w:id="1337" w:author="Yang, Zhijie (NSB - CN/Shanghai)" w:date="2022-11-16T19:56:00Z">
        <w:r w:rsidRPr="001D6E1C">
          <w:rPr>
            <w:sz w:val="22"/>
            <w:szCs w:val="22"/>
            <w:rPrChange w:id="1338" w:author="Zhijie Yang (NSB)" w:date="2022-12-08T16:51:00Z">
              <w:rPr/>
            </w:rPrChange>
          </w:rPr>
          <w:t>RRCMActiv</w:t>
        </w:r>
        <w:del w:id="1339" w:author="Okan Mutgan (NSB)" w:date="2022-12-12T09:35:00Z">
          <w:r w:rsidRPr="001D6E1C" w:rsidDel="00D21470">
            <w:rPr>
              <w:sz w:val="22"/>
              <w:szCs w:val="22"/>
              <w:rPrChange w:id="1340" w:author="Zhijie Yang (NSB)" w:date="2022-12-08T16:51:00Z">
                <w:rPr/>
              </w:rPrChange>
            </w:rPr>
            <w:delText>i</w:delText>
          </w:r>
        </w:del>
        <w:r w:rsidRPr="001D6E1C">
          <w:rPr>
            <w:sz w:val="22"/>
            <w:szCs w:val="22"/>
            <w:rPrChange w:id="1341" w:author="Zhijie Yang (NSB)" w:date="2022-12-08T16:51:00Z">
              <w:rPr/>
            </w:rPrChange>
          </w:rPr>
          <w:t>ated</w:t>
        </w:r>
        <w:proofErr w:type="spellEnd"/>
        <w:r w:rsidRPr="001D6E1C">
          <w:rPr>
            <w:sz w:val="22"/>
            <w:szCs w:val="22"/>
            <w:rPrChange w:id="1342" w:author="Zhijie Yang (NSB)" w:date="2022-12-08T16:51:00Z">
              <w:rPr/>
            </w:rPrChange>
          </w:rPr>
          <w:t xml:space="preserve"> </w:t>
        </w:r>
      </w:ins>
      <w:ins w:id="1343" w:author="Zhijie Yang (NSB)" w:date="2022-12-08T11:01:00Z">
        <w:r w:rsidR="00816483" w:rsidRPr="001D6E1C">
          <w:rPr>
            <w:sz w:val="22"/>
            <w:szCs w:val="22"/>
          </w:rPr>
          <w:t>is</w:t>
        </w:r>
      </w:ins>
      <w:ins w:id="1344" w:author="Yang, Zhijie (NSB - CN/Shanghai)" w:date="2022-11-16T19:55:00Z">
        <w:r w:rsidRPr="001D6E1C">
          <w:rPr>
            <w:sz w:val="22"/>
            <w:szCs w:val="22"/>
            <w:rPrChange w:id="1345" w:author="Zhijie Yang (NSB)" w:date="2022-12-08T16:51:00Z">
              <w:rPr/>
            </w:rPrChange>
          </w:rPr>
          <w:t xml:space="preserve"> true, the recipient shall maintain </w:t>
        </w:r>
      </w:ins>
      <w:ins w:id="1346" w:author="Zhijie Yang (NSB)" w:date="2022-12-08T21:39:00Z">
        <w:r w:rsidR="00330A3C" w:rsidRPr="00330A3C">
          <w:rPr>
            <w:sz w:val="22"/>
            <w:szCs w:val="22"/>
          </w:rPr>
          <w:t>a 48-bit replay counter for each RMAK.</w:t>
        </w:r>
      </w:ins>
      <w:r w:rsidR="004774A7">
        <w:rPr>
          <w:sz w:val="22"/>
          <w:szCs w:val="22"/>
        </w:rPr>
        <w:t xml:space="preserve"> </w:t>
      </w:r>
      <w:ins w:id="1347" w:author="Zhijie Yang (NSB)" w:date="2022-12-08T21:41:00Z">
        <w:r w:rsidR="004774A7" w:rsidRPr="004774A7">
          <w:rPr>
            <w:sz w:val="22"/>
            <w:szCs w:val="22"/>
          </w:rPr>
          <w:t xml:space="preserve">The transmitter shall maintain a single </w:t>
        </w:r>
      </w:ins>
      <w:ins w:id="1348" w:author="Zhijie Yang (NSB)" w:date="2022-12-08T21:42:00Z">
        <w:r w:rsidR="004774A7">
          <w:rPr>
            <w:sz w:val="22"/>
            <w:szCs w:val="22"/>
          </w:rPr>
          <w:t>R</w:t>
        </w:r>
      </w:ins>
      <w:ins w:id="1349" w:author="Zhijie Yang (NSB)" w:date="2022-12-08T21:41:00Z">
        <w:r w:rsidR="004774A7" w:rsidRPr="004774A7">
          <w:rPr>
            <w:sz w:val="22"/>
            <w:szCs w:val="22"/>
          </w:rPr>
          <w:t>PN for each RMAK.</w:t>
        </w:r>
      </w:ins>
    </w:p>
    <w:p w14:paraId="0BDCAB8A" w14:textId="518A48F1" w:rsidR="008E2899" w:rsidRPr="00330A3C" w:rsidRDefault="00AC7467" w:rsidP="00AC7467">
      <w:pPr>
        <w:rPr>
          <w:ins w:id="1350" w:author="Zhijie Yang (NSB)" w:date="2022-12-08T16:34:00Z"/>
          <w:sz w:val="22"/>
          <w:szCs w:val="22"/>
        </w:rPr>
      </w:pPr>
      <w:ins w:id="1351" w:author="Zhijie Yang (NSB)" w:date="2022-12-08T16:27:00Z">
        <w:r w:rsidRPr="001D6E1C">
          <w:rPr>
            <w:sz w:val="22"/>
            <w:szCs w:val="22"/>
          </w:rPr>
          <w:lastRenderedPageBreak/>
          <w:t xml:space="preserve">The </w:t>
        </w:r>
      </w:ins>
      <w:ins w:id="1352" w:author="Zhijie Yang (NSB)" w:date="2022-12-08T16:28:00Z">
        <w:r w:rsidRPr="001D6E1C">
          <w:rPr>
            <w:sz w:val="22"/>
            <w:szCs w:val="22"/>
          </w:rPr>
          <w:t>R</w:t>
        </w:r>
      </w:ins>
      <w:ins w:id="1353" w:author="Zhijie Yang (NSB)" w:date="2022-12-08T16:27:00Z">
        <w:r w:rsidRPr="001D6E1C">
          <w:rPr>
            <w:sz w:val="22"/>
            <w:szCs w:val="22"/>
          </w:rPr>
          <w:t>PN shall be implemented as a 48-bit strictly increasing integer, initialized</w:t>
        </w:r>
        <w:r w:rsidRPr="006A60E8">
          <w:rPr>
            <w:sz w:val="22"/>
            <w:szCs w:val="22"/>
          </w:rPr>
          <w:t xml:space="preserve"> to 1 when the corresponding </w:t>
        </w:r>
      </w:ins>
      <w:ins w:id="1354" w:author="Zhijie Yang (NSB)" w:date="2022-12-08T16:28:00Z">
        <w:r w:rsidRPr="006A60E8">
          <w:rPr>
            <w:sz w:val="22"/>
            <w:szCs w:val="22"/>
          </w:rPr>
          <w:t>RMAK</w:t>
        </w:r>
      </w:ins>
      <w:ins w:id="1355" w:author="Zhijie Yang (NSB)" w:date="2022-12-08T16:27:00Z">
        <w:r w:rsidRPr="006A60E8">
          <w:rPr>
            <w:sz w:val="22"/>
            <w:szCs w:val="22"/>
          </w:rPr>
          <w:t xml:space="preserve"> is initialized. The transmitter may reinitialize the sequence counter when</w:t>
        </w:r>
        <w:r w:rsidRPr="00330A3C">
          <w:rPr>
            <w:sz w:val="22"/>
            <w:szCs w:val="22"/>
          </w:rPr>
          <w:t xml:space="preserve"> the </w:t>
        </w:r>
      </w:ins>
      <w:ins w:id="1356" w:author="Zhijie Yang (NSB)" w:date="2022-12-08T16:28:00Z">
        <w:r w:rsidRPr="00330A3C">
          <w:rPr>
            <w:sz w:val="22"/>
            <w:szCs w:val="22"/>
          </w:rPr>
          <w:t>RMAK</w:t>
        </w:r>
      </w:ins>
      <w:ins w:id="1357" w:author="Zhijie Yang (NSB)" w:date="2022-12-08T16:27:00Z">
        <w:r w:rsidRPr="00330A3C">
          <w:rPr>
            <w:sz w:val="22"/>
            <w:szCs w:val="22"/>
          </w:rPr>
          <w:t xml:space="preserve"> is refreshed.</w:t>
        </w:r>
      </w:ins>
    </w:p>
    <w:p w14:paraId="47135563" w14:textId="77646090" w:rsidR="00AC7467" w:rsidRPr="00330A3C" w:rsidRDefault="004774A7">
      <w:pPr>
        <w:rPr>
          <w:sz w:val="22"/>
          <w:szCs w:val="22"/>
        </w:rPr>
        <w:pPrChange w:id="1358" w:author="Yang, Zhijie (NSB - CN/Shanghai)" w:date="2022-11-16T19:55:00Z">
          <w:pPr>
            <w:pStyle w:val="Bulleted"/>
            <w:tabs>
              <w:tab w:val="clear" w:pos="360"/>
              <w:tab w:val="left" w:pos="1540"/>
              <w:tab w:val="left" w:pos="2160"/>
            </w:tabs>
            <w:suppressAutoHyphens/>
            <w:spacing w:line="240" w:lineRule="auto"/>
            <w:ind w:left="0" w:firstLine="0"/>
          </w:pPr>
        </w:pPrChange>
      </w:pPr>
      <w:ins w:id="1359" w:author="Zhijie Yang (NSB)" w:date="2022-12-08T21:43:00Z">
        <w:r w:rsidRPr="004774A7">
          <w:rPr>
            <w:sz w:val="22"/>
            <w:szCs w:val="22"/>
          </w:rPr>
          <w:t>See 12.</w:t>
        </w:r>
        <w:r>
          <w:rPr>
            <w:sz w:val="22"/>
            <w:szCs w:val="22"/>
          </w:rPr>
          <w:t>2</w:t>
        </w:r>
        <w:r w:rsidRPr="004774A7">
          <w:rPr>
            <w:sz w:val="22"/>
            <w:szCs w:val="22"/>
          </w:rPr>
          <w:t>.</w:t>
        </w:r>
        <w:r>
          <w:rPr>
            <w:sz w:val="22"/>
            <w:szCs w:val="22"/>
          </w:rPr>
          <w:t>12</w:t>
        </w:r>
        <w:r w:rsidRPr="004774A7">
          <w:rPr>
            <w:sz w:val="22"/>
            <w:szCs w:val="22"/>
          </w:rPr>
          <w:t>.5 (</w:t>
        </w:r>
        <w:r>
          <w:rPr>
            <w:sz w:val="22"/>
            <w:szCs w:val="22"/>
          </w:rPr>
          <w:t>PIMF</w:t>
        </w:r>
        <w:r w:rsidRPr="004774A7">
          <w:rPr>
            <w:sz w:val="22"/>
            <w:szCs w:val="22"/>
          </w:rPr>
          <w:t xml:space="preserve"> transmission) and 12.</w:t>
        </w:r>
        <w:r>
          <w:rPr>
            <w:sz w:val="22"/>
            <w:szCs w:val="22"/>
          </w:rPr>
          <w:t>2</w:t>
        </w:r>
        <w:r w:rsidRPr="004774A7">
          <w:rPr>
            <w:sz w:val="22"/>
            <w:szCs w:val="22"/>
          </w:rPr>
          <w:t>.</w:t>
        </w:r>
        <w:r>
          <w:rPr>
            <w:sz w:val="22"/>
            <w:szCs w:val="22"/>
          </w:rPr>
          <w:t>12</w:t>
        </w:r>
        <w:r w:rsidRPr="004774A7">
          <w:rPr>
            <w:sz w:val="22"/>
            <w:szCs w:val="22"/>
          </w:rPr>
          <w:t>.6 (</w:t>
        </w:r>
        <w:r>
          <w:rPr>
            <w:sz w:val="22"/>
            <w:szCs w:val="22"/>
          </w:rPr>
          <w:t>PIMF</w:t>
        </w:r>
        <w:r w:rsidRPr="004774A7">
          <w:rPr>
            <w:sz w:val="22"/>
            <w:szCs w:val="22"/>
          </w:rPr>
          <w:t xml:space="preserve"> reception) for per frame </w:t>
        </w:r>
        <w:r>
          <w:rPr>
            <w:sz w:val="22"/>
            <w:szCs w:val="22"/>
          </w:rPr>
          <w:t>PIMF</w:t>
        </w:r>
        <w:r w:rsidRPr="004774A7">
          <w:rPr>
            <w:sz w:val="22"/>
            <w:szCs w:val="22"/>
          </w:rPr>
          <w:t xml:space="preserve"> processing.</w:t>
        </w:r>
      </w:ins>
    </w:p>
    <w:p w14:paraId="6E0F2519"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60" w:author="Yang, Zhijie (NSB - CN/Shanghai)" w:date="2022-11-16T19:50:00Z"/>
          <w:sz w:val="22"/>
          <w:szCs w:val="22"/>
        </w:rPr>
      </w:pPr>
    </w:p>
    <w:p w14:paraId="38C182A4"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61" w:author="Yang, Zhijie (NSB - CN/Shanghai)" w:date="2022-11-12T21:46:00Z"/>
          <w:sz w:val="22"/>
          <w:szCs w:val="22"/>
        </w:rPr>
      </w:pPr>
    </w:p>
    <w:p w14:paraId="4A7D83AB" w14:textId="77777777"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
      </w:pPr>
    </w:p>
    <w:p w14:paraId="0F544BB3" w14:textId="41591B21" w:rsidR="0026509C" w:rsidRPr="001D6E1C" w:rsidRDefault="00350B26" w:rsidP="0026509C">
      <w:pPr>
        <w:rPr>
          <w:b/>
          <w:bCs/>
          <w:i/>
          <w:iCs/>
          <w:sz w:val="22"/>
          <w:szCs w:val="22"/>
          <w:rPrChange w:id="1362" w:author="Zhijie Yang (NSB)" w:date="2022-12-08T16:51:00Z">
            <w:rPr>
              <w:b/>
              <w:bCs/>
              <w:i/>
              <w:iCs/>
            </w:rPr>
          </w:rPrChange>
        </w:rPr>
      </w:pPr>
      <w:r>
        <w:rPr>
          <w:b/>
          <w:bCs/>
          <w:i/>
          <w:iCs/>
          <w:color w:val="FF0000"/>
          <w:sz w:val="22"/>
          <w:szCs w:val="22"/>
        </w:rPr>
        <w:t>5</w:t>
      </w:r>
      <w:r w:rsidR="0026509C" w:rsidRPr="001D6E1C">
        <w:rPr>
          <w:b/>
          <w:bCs/>
          <w:i/>
          <w:iCs/>
          <w:color w:val="FF0000"/>
          <w:sz w:val="22"/>
          <w:szCs w:val="22"/>
          <w:rPrChange w:id="1363" w:author="Zhijie Yang (NSB)" w:date="2022-12-08T16:51:00Z">
            <w:rPr>
              <w:b/>
              <w:bCs/>
              <w:i/>
              <w:iCs/>
              <w:color w:val="FF0000"/>
            </w:rPr>
          </w:rPrChange>
        </w:rPr>
        <w:t>)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6509C" w:rsidRPr="001D6E1C" w14:paraId="10974FE8" w14:textId="77777777" w:rsidTr="0026509C">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FE8C9ED" w14:textId="77777777" w:rsidR="0026509C" w:rsidRPr="001D6E1C" w:rsidRDefault="0026509C" w:rsidP="0026509C">
            <w:pPr>
              <w:pStyle w:val="TableTitle"/>
              <w:numPr>
                <w:ilvl w:val="0"/>
                <w:numId w:val="19"/>
              </w:numPr>
              <w:rPr>
                <w:w w:val="100"/>
                <w:sz w:val="22"/>
                <w:szCs w:val="22"/>
                <w:rPrChange w:id="1364" w:author="Zhijie Yang (NSB)" w:date="2022-12-08T16:51:00Z">
                  <w:rPr>
                    <w:w w:val="100"/>
                  </w:rPr>
                </w:rPrChange>
              </w:rPr>
            </w:pPr>
            <w:r w:rsidRPr="001D6E1C">
              <w:rPr>
                <w:w w:val="100"/>
                <w:sz w:val="22"/>
                <w:szCs w:val="22"/>
                <w:rPrChange w:id="1365" w:author="Zhijie Yang (NSB)" w:date="2022-12-08T16:51:00Z">
                  <w:rPr>
                    <w:w w:val="100"/>
                  </w:rPr>
                </w:rPrChange>
              </w:rPr>
              <w:t>KDE selectors</w:t>
            </w:r>
          </w:p>
        </w:tc>
      </w:tr>
      <w:tr w:rsidR="0026509C" w:rsidRPr="001D6E1C" w14:paraId="5724F4E9" w14:textId="77777777" w:rsidTr="0026509C">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E143B6" w14:textId="77777777" w:rsidR="0026509C" w:rsidRPr="001D6E1C" w:rsidRDefault="0026509C" w:rsidP="0026509C">
            <w:pPr>
              <w:pStyle w:val="CellHeading"/>
              <w:rPr>
                <w:sz w:val="22"/>
                <w:szCs w:val="22"/>
                <w:rPrChange w:id="1366" w:author="Zhijie Yang (NSB)" w:date="2022-12-08T16:51:00Z">
                  <w:rPr>
                    <w:sz w:val="20"/>
                    <w:szCs w:val="20"/>
                  </w:rPr>
                </w:rPrChange>
              </w:rPr>
            </w:pPr>
            <w:r w:rsidRPr="001D6E1C">
              <w:rPr>
                <w:w w:val="100"/>
                <w:sz w:val="22"/>
                <w:szCs w:val="22"/>
                <w:rPrChange w:id="1367"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EF5B15" w14:textId="77777777" w:rsidR="0026509C" w:rsidRPr="001D6E1C" w:rsidRDefault="0026509C" w:rsidP="0026509C">
            <w:pPr>
              <w:pStyle w:val="CellHeading"/>
              <w:rPr>
                <w:sz w:val="22"/>
                <w:szCs w:val="22"/>
                <w:rPrChange w:id="1368" w:author="Zhijie Yang (NSB)" w:date="2022-12-08T16:51:00Z">
                  <w:rPr>
                    <w:sz w:val="20"/>
                    <w:szCs w:val="20"/>
                  </w:rPr>
                </w:rPrChange>
              </w:rPr>
            </w:pPr>
            <w:r w:rsidRPr="001D6E1C">
              <w:rPr>
                <w:w w:val="100"/>
                <w:sz w:val="22"/>
                <w:szCs w:val="22"/>
                <w:rPrChange w:id="1369"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616C8" w14:textId="77777777" w:rsidR="0026509C" w:rsidRPr="001D6E1C" w:rsidRDefault="0026509C" w:rsidP="0026509C">
            <w:pPr>
              <w:pStyle w:val="CellHeading"/>
              <w:rPr>
                <w:sz w:val="22"/>
                <w:szCs w:val="22"/>
                <w:rPrChange w:id="1370" w:author="Zhijie Yang (NSB)" w:date="2022-12-08T16:51:00Z">
                  <w:rPr>
                    <w:sz w:val="20"/>
                    <w:szCs w:val="20"/>
                  </w:rPr>
                </w:rPrChange>
              </w:rPr>
            </w:pPr>
            <w:r w:rsidRPr="001D6E1C">
              <w:rPr>
                <w:w w:val="100"/>
                <w:sz w:val="22"/>
                <w:szCs w:val="22"/>
                <w:rPrChange w:id="1371" w:author="Zhijie Yang (NSB)" w:date="2022-12-08T16:51:00Z">
                  <w:rPr>
                    <w:w w:val="100"/>
                    <w:sz w:val="20"/>
                    <w:szCs w:val="20"/>
                  </w:rPr>
                </w:rPrChange>
              </w:rPr>
              <w:t>Meaning</w:t>
            </w:r>
          </w:p>
        </w:tc>
      </w:tr>
      <w:tr w:rsidR="0026509C" w:rsidRPr="001D6E1C" w14:paraId="654ACCEA"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46B08" w14:textId="77777777" w:rsidR="0026509C" w:rsidRPr="001D6E1C" w:rsidRDefault="0026509C" w:rsidP="0026509C">
            <w:pPr>
              <w:pStyle w:val="CellBody"/>
              <w:jc w:val="center"/>
              <w:rPr>
                <w:w w:val="100"/>
                <w:sz w:val="22"/>
                <w:szCs w:val="22"/>
                <w:rPrChange w:id="1372" w:author="Zhijie Yang (NSB)" w:date="2022-12-08T16:51:00Z">
                  <w:rPr>
                    <w:sz w:val="20"/>
                    <w:szCs w:val="20"/>
                  </w:rPr>
                </w:rPrChange>
              </w:rPr>
            </w:pPr>
            <w:r w:rsidRPr="001D6E1C">
              <w:rPr>
                <w:w w:val="100"/>
                <w:sz w:val="22"/>
                <w:szCs w:val="22"/>
                <w:rPrChange w:id="1373" w:author="Zhijie Yang (NSB)" w:date="2022-12-08T16:51:00Z">
                  <w:rPr>
                    <w:w w:val="1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1AEA52" w14:textId="1E7E13C0" w:rsidR="0026509C" w:rsidRPr="001D6E1C" w:rsidRDefault="00C20DDC" w:rsidP="0026509C">
            <w:pPr>
              <w:pStyle w:val="CellBody"/>
              <w:jc w:val="center"/>
              <w:rPr>
                <w:w w:val="100"/>
                <w:sz w:val="22"/>
                <w:szCs w:val="22"/>
                <w:rPrChange w:id="1374" w:author="Zhijie Yang (NSB)" w:date="2022-12-08T16:51:00Z">
                  <w:rPr>
                    <w:sz w:val="20"/>
                    <w:szCs w:val="20"/>
                  </w:rPr>
                </w:rPrChange>
              </w:rPr>
            </w:pPr>
            <w:r w:rsidRPr="001D6E1C">
              <w:rPr>
                <w:w w:val="100"/>
                <w:sz w:val="22"/>
                <w:szCs w:val="22"/>
                <w:rPrChange w:id="1375" w:author="Zhijie Yang (NSB)" w:date="2022-12-08T16:51:00Z">
                  <w:rPr>
                    <w:w w:val="1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C3284" w14:textId="786A2EA8" w:rsidR="0026509C" w:rsidRPr="001D6E1C" w:rsidRDefault="00C20DDC" w:rsidP="0026509C">
            <w:pPr>
              <w:pStyle w:val="CellBody"/>
              <w:rPr>
                <w:w w:val="100"/>
                <w:sz w:val="22"/>
                <w:szCs w:val="22"/>
                <w:rPrChange w:id="1376" w:author="Zhijie Yang (NSB)" w:date="2022-12-08T16:51:00Z">
                  <w:rPr>
                    <w:sz w:val="20"/>
                    <w:szCs w:val="20"/>
                  </w:rPr>
                </w:rPrChange>
              </w:rPr>
            </w:pPr>
            <w:r w:rsidRPr="001D6E1C">
              <w:rPr>
                <w:w w:val="100"/>
                <w:sz w:val="22"/>
                <w:szCs w:val="22"/>
                <w:rPrChange w:id="1377" w:author="Zhijie Yang (NSB)" w:date="2022-12-08T16:51:00Z">
                  <w:rPr>
                    <w:w w:val="100"/>
                    <w:sz w:val="20"/>
                    <w:szCs w:val="20"/>
                  </w:rPr>
                </w:rPrChange>
              </w:rPr>
              <w:t>Device ID KDE</w:t>
            </w:r>
          </w:p>
        </w:tc>
      </w:tr>
      <w:tr w:rsidR="0026509C" w:rsidRPr="001D6E1C" w14:paraId="34B00677"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A41A7B" w14:textId="77777777" w:rsidR="0026509C" w:rsidRPr="001D6E1C" w:rsidRDefault="0026509C" w:rsidP="0026509C">
            <w:pPr>
              <w:pStyle w:val="CellBody"/>
              <w:jc w:val="center"/>
              <w:rPr>
                <w:sz w:val="22"/>
                <w:szCs w:val="22"/>
                <w:rPrChange w:id="1378" w:author="Zhijie Yang (NSB)" w:date="2022-12-08T16:51:00Z">
                  <w:rPr>
                    <w:sz w:val="20"/>
                    <w:szCs w:val="20"/>
                  </w:rPr>
                </w:rPrChange>
              </w:rPr>
            </w:pPr>
            <w:r w:rsidRPr="001D6E1C">
              <w:rPr>
                <w:color w:val="FF0000"/>
                <w:sz w:val="22"/>
                <w:szCs w:val="22"/>
                <w:rPrChange w:id="1379"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98A2A0" w14:textId="77777777" w:rsidR="0026509C" w:rsidRPr="001D6E1C" w:rsidRDefault="0026509C" w:rsidP="0026509C">
            <w:pPr>
              <w:pStyle w:val="CellBody"/>
              <w:jc w:val="center"/>
              <w:rPr>
                <w:sz w:val="22"/>
                <w:szCs w:val="22"/>
                <w:rPrChange w:id="1380" w:author="Zhijie Yang (NSB)" w:date="2022-12-08T16:51:00Z">
                  <w:rPr>
                    <w:sz w:val="20"/>
                    <w:szCs w:val="20"/>
                  </w:rPr>
                </w:rPrChange>
              </w:rPr>
            </w:pPr>
            <w:r w:rsidRPr="001D6E1C">
              <w:rPr>
                <w:color w:val="FF0000"/>
                <w:sz w:val="22"/>
                <w:szCs w:val="22"/>
                <w:rPrChange w:id="1381"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3819B" w14:textId="77777777" w:rsidR="0026509C" w:rsidRPr="001D6E1C" w:rsidRDefault="0026509C" w:rsidP="0026509C">
            <w:pPr>
              <w:pStyle w:val="CellBody"/>
              <w:rPr>
                <w:sz w:val="22"/>
                <w:szCs w:val="22"/>
                <w:rPrChange w:id="1382" w:author="Zhijie Yang (NSB)" w:date="2022-12-08T16:51:00Z">
                  <w:rPr>
                    <w:sz w:val="20"/>
                    <w:szCs w:val="20"/>
                  </w:rPr>
                </w:rPrChange>
              </w:rPr>
            </w:pPr>
            <w:r w:rsidRPr="001D6E1C">
              <w:rPr>
                <w:color w:val="FF0000"/>
                <w:sz w:val="22"/>
                <w:szCs w:val="22"/>
                <w:rPrChange w:id="1383" w:author="Zhijie Yang (NSB)" w:date="2022-12-08T16:51:00Z">
                  <w:rPr>
                    <w:color w:val="FF0000"/>
                    <w:sz w:val="20"/>
                    <w:szCs w:val="20"/>
                  </w:rPr>
                </w:rPrChange>
              </w:rPr>
              <w:t>RRCM KDE</w:t>
            </w:r>
          </w:p>
        </w:tc>
      </w:tr>
    </w:tbl>
    <w:p w14:paraId="5FF4DBB8" w14:textId="77777777" w:rsidR="0026509C" w:rsidRPr="001D6E1C" w:rsidRDefault="0026509C" w:rsidP="0026509C">
      <w:pPr>
        <w:rPr>
          <w:sz w:val="22"/>
          <w:szCs w:val="22"/>
          <w:rPrChange w:id="1384" w:author="Zhijie Yang (NSB)" w:date="2022-12-08T16:51:00Z">
            <w:rPr/>
          </w:rPrChange>
        </w:rPr>
      </w:pPr>
    </w:p>
    <w:p w14:paraId="4F9E0F8A" w14:textId="77777777" w:rsidR="0026509C" w:rsidRPr="001D6E1C" w:rsidRDefault="0026509C" w:rsidP="0026509C">
      <w:pPr>
        <w:rPr>
          <w:b/>
          <w:bCs/>
          <w:i/>
          <w:iCs/>
          <w:color w:val="FF0000"/>
          <w:sz w:val="22"/>
          <w:szCs w:val="22"/>
          <w:rPrChange w:id="1385" w:author="Zhijie Yang (NSB)" w:date="2022-12-08T16:51:00Z">
            <w:rPr>
              <w:b/>
              <w:bCs/>
              <w:i/>
              <w:iCs/>
              <w:color w:val="FF0000"/>
            </w:rPr>
          </w:rPrChange>
        </w:rPr>
      </w:pPr>
    </w:p>
    <w:p w14:paraId="7DC6F7F9" w14:textId="4EA54B7A" w:rsidR="0026509C" w:rsidRPr="001D6E1C" w:rsidRDefault="00350B26" w:rsidP="0026509C">
      <w:pPr>
        <w:rPr>
          <w:b/>
          <w:bCs/>
          <w:i/>
          <w:iCs/>
          <w:sz w:val="22"/>
          <w:szCs w:val="22"/>
          <w:rPrChange w:id="1386" w:author="Zhijie Yang (NSB)" w:date="2022-12-08T16:51:00Z">
            <w:rPr>
              <w:b/>
              <w:bCs/>
              <w:i/>
              <w:iCs/>
            </w:rPr>
          </w:rPrChange>
        </w:rPr>
      </w:pPr>
      <w:r>
        <w:rPr>
          <w:b/>
          <w:bCs/>
          <w:i/>
          <w:iCs/>
          <w:color w:val="FF0000"/>
          <w:sz w:val="22"/>
          <w:szCs w:val="22"/>
        </w:rPr>
        <w:t>6</w:t>
      </w:r>
      <w:r w:rsidR="0026509C" w:rsidRPr="001D6E1C">
        <w:rPr>
          <w:b/>
          <w:bCs/>
          <w:i/>
          <w:iCs/>
          <w:color w:val="FF0000"/>
          <w:sz w:val="22"/>
          <w:szCs w:val="22"/>
          <w:rPrChange w:id="1387" w:author="Zhijie Yang (NSB)" w:date="2022-12-08T16:51:00Z">
            <w:rPr>
              <w:b/>
              <w:bCs/>
              <w:i/>
              <w:iCs/>
              <w:color w:val="FF0000"/>
            </w:rPr>
          </w:rPrChange>
        </w:rPr>
        <w:t>) Add the new KDE (RRCM KDE) after Figure 12-48a Device ID KDE format:</w:t>
      </w:r>
    </w:p>
    <w:p w14:paraId="5523F94D" w14:textId="7462BB15"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 KDE</w:t>
      </w:r>
      <w:r w:rsidRPr="001D6E1C">
        <w:rPr>
          <w:color w:val="auto"/>
          <w:spacing w:val="-2"/>
          <w:w w:val="100"/>
          <w:sz w:val="22"/>
          <w:szCs w:val="22"/>
        </w:rPr>
        <w:t xml:space="preserve"> is shown in  Figure 12-49 (RRCM KDE format).</w:t>
      </w:r>
    </w:p>
    <w:p w14:paraId="601FE3E6" w14:textId="77777777" w:rsidR="0026509C" w:rsidRPr="001D6E1C" w:rsidRDefault="0026509C" w:rsidP="0026509C">
      <w:pPr>
        <w:pStyle w:val="T"/>
        <w:rPr>
          <w:color w:val="auto"/>
          <w:spacing w:val="-2"/>
          <w:w w:val="100"/>
          <w:sz w:val="22"/>
          <w:szCs w:val="22"/>
          <w:rPrChange w:id="1388" w:author="Zhijie Yang (NSB)" w:date="2022-12-08T16:51:00Z">
            <w:rPr>
              <w:color w:val="auto"/>
              <w:spacing w:val="-2"/>
              <w:w w:val="100"/>
            </w:rPr>
          </w:rPrChange>
        </w:rPr>
      </w:pPr>
      <w:r w:rsidRPr="001D6E1C">
        <w:rPr>
          <w:color w:val="auto"/>
          <w:spacing w:val="-2"/>
          <w:w w:val="100"/>
          <w:sz w:val="22"/>
          <w:szCs w:val="22"/>
          <w:rPrChange w:id="1389" w:author="Zhijie Yang (NSB)" w:date="2022-12-08T16:51:00Z">
            <w:rPr>
              <w:color w:val="auto"/>
              <w:spacing w:val="-2"/>
              <w:w w:val="100"/>
            </w:rPr>
          </w:rPrChange>
        </w:rPr>
        <w:tab/>
      </w:r>
      <w:r w:rsidRPr="001D6E1C">
        <w:rPr>
          <w:color w:val="auto"/>
          <w:spacing w:val="-2"/>
          <w:w w:val="100"/>
          <w:sz w:val="22"/>
          <w:szCs w:val="22"/>
          <w:rPrChange w:id="1390" w:author="Zhijie Yang (NSB)" w:date="2022-12-08T16:51:00Z">
            <w:rPr>
              <w:color w:val="auto"/>
              <w:spacing w:val="-2"/>
              <w:w w:val="100"/>
            </w:rPr>
          </w:rPrChange>
        </w:rPr>
        <w:tab/>
      </w:r>
      <w:r w:rsidRPr="001D6E1C">
        <w:rPr>
          <w:color w:val="auto"/>
          <w:spacing w:val="-2"/>
          <w:w w:val="100"/>
          <w:sz w:val="22"/>
          <w:szCs w:val="22"/>
          <w:rPrChange w:id="1391" w:author="Zhijie Yang (NSB)" w:date="2022-12-08T16:51:00Z">
            <w:rPr>
              <w:color w:val="auto"/>
              <w:spacing w:val="-2"/>
              <w:w w:val="100"/>
            </w:rPr>
          </w:rPrChange>
        </w:rPr>
        <w:tab/>
      </w:r>
      <w:r w:rsidRPr="001D6E1C">
        <w:rPr>
          <w:color w:val="auto"/>
          <w:spacing w:val="-2"/>
          <w:w w:val="100"/>
          <w:sz w:val="22"/>
          <w:szCs w:val="22"/>
          <w:rPrChange w:id="1392" w:author="Zhijie Yang (NSB)" w:date="2022-12-08T16:51:00Z">
            <w:rPr>
              <w:color w:val="auto"/>
              <w:spacing w:val="-2"/>
              <w:w w:val="100"/>
            </w:rPr>
          </w:rPrChange>
        </w:rPr>
        <w:tab/>
      </w:r>
      <w:r w:rsidRPr="001D6E1C">
        <w:rPr>
          <w:color w:val="auto"/>
          <w:spacing w:val="-2"/>
          <w:w w:val="100"/>
          <w:sz w:val="22"/>
          <w:szCs w:val="22"/>
          <w:rPrChange w:id="1393" w:author="Zhijie Yang (NSB)" w:date="2022-12-08T16:51:00Z">
            <w:rPr>
              <w:color w:val="auto"/>
              <w:spacing w:val="-2"/>
              <w:w w:val="100"/>
            </w:rPr>
          </w:rPrChange>
        </w:rPr>
        <w:tab/>
      </w:r>
      <w:r w:rsidRPr="001D6E1C">
        <w:rPr>
          <w:color w:val="auto"/>
          <w:spacing w:val="-2"/>
          <w:w w:val="100"/>
          <w:sz w:val="22"/>
          <w:szCs w:val="22"/>
          <w:rPrChange w:id="1394"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26509C" w:rsidRPr="001D6E1C" w14:paraId="73BD55AB" w14:textId="77777777" w:rsidTr="0026509C">
        <w:trPr>
          <w:trHeight w:val="401"/>
          <w:jc w:val="center"/>
        </w:trPr>
        <w:tc>
          <w:tcPr>
            <w:tcW w:w="1361" w:type="dxa"/>
          </w:tcPr>
          <w:p w14:paraId="4276E218" w14:textId="77777777" w:rsidR="0026509C" w:rsidRPr="001D6E1C" w:rsidRDefault="0026509C" w:rsidP="0026509C">
            <w:pPr>
              <w:pStyle w:val="T"/>
              <w:spacing w:before="0"/>
              <w:jc w:val="center"/>
              <w:rPr>
                <w:rFonts w:eastAsia="Yu Mincho"/>
                <w:color w:val="000000" w:themeColor="text1"/>
                <w:spacing w:val="-2"/>
                <w:w w:val="100"/>
                <w:sz w:val="22"/>
                <w:szCs w:val="22"/>
                <w:rPrChange w:id="1395"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96" w:author="Zhijie Yang (NSB)" w:date="2022-12-08T16:51:00Z">
                  <w:rPr>
                    <w:rFonts w:eastAsia="Yu Mincho"/>
                    <w:color w:val="000000" w:themeColor="text1"/>
                    <w:spacing w:val="-2"/>
                    <w:w w:val="100"/>
                  </w:rPr>
                </w:rPrChange>
              </w:rPr>
              <w:t>Seed</w:t>
            </w:r>
          </w:p>
        </w:tc>
        <w:tc>
          <w:tcPr>
            <w:tcW w:w="1361" w:type="dxa"/>
          </w:tcPr>
          <w:p w14:paraId="65CC9001" w14:textId="77777777" w:rsidR="0026509C" w:rsidRPr="001D6E1C" w:rsidRDefault="0026509C" w:rsidP="0026509C">
            <w:pPr>
              <w:pStyle w:val="T"/>
              <w:spacing w:before="0"/>
              <w:jc w:val="center"/>
              <w:rPr>
                <w:rFonts w:eastAsia="Yu Mincho"/>
                <w:color w:val="000000" w:themeColor="text1"/>
                <w:spacing w:val="-2"/>
                <w:w w:val="100"/>
                <w:sz w:val="22"/>
                <w:szCs w:val="22"/>
                <w:rPrChange w:id="1397"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98" w:author="Zhijie Yang (NSB)" w:date="2022-12-08T16:51:00Z">
                  <w:rPr>
                    <w:rFonts w:eastAsia="Yu Mincho"/>
                    <w:color w:val="000000" w:themeColor="text1"/>
                    <w:spacing w:val="-2"/>
                    <w:w w:val="100"/>
                  </w:rPr>
                </w:rPrChange>
              </w:rPr>
              <w:t>Counter</w:t>
            </w:r>
          </w:p>
        </w:tc>
      </w:tr>
    </w:tbl>
    <w:p w14:paraId="418C831F" w14:textId="77777777" w:rsidR="0026509C" w:rsidRPr="001D6E1C" w:rsidRDefault="0026509C" w:rsidP="0026509C">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1399" w:author="Zhijie Yang (NSB)" w:date="2022-12-08T16:51:00Z">
            <w:rPr>
              <w:color w:val="000000" w:themeColor="text1"/>
              <w:spacing w:val="-2"/>
              <w:w w:val="100"/>
            </w:rPr>
          </w:rPrChange>
        </w:rPr>
      </w:pPr>
      <w:r w:rsidRPr="001D6E1C">
        <w:rPr>
          <w:color w:val="000000" w:themeColor="text1"/>
          <w:spacing w:val="-2"/>
          <w:w w:val="100"/>
          <w:sz w:val="22"/>
          <w:szCs w:val="22"/>
          <w:rPrChange w:id="1400" w:author="Zhijie Yang (NSB)" w:date="2022-12-08T16:51:00Z">
            <w:rPr>
              <w:color w:val="000000" w:themeColor="text1"/>
              <w:spacing w:val="-2"/>
              <w:w w:val="100"/>
            </w:rPr>
          </w:rPrChange>
        </w:rPr>
        <w:tab/>
      </w:r>
      <w:r w:rsidRPr="001D6E1C">
        <w:rPr>
          <w:color w:val="000000" w:themeColor="text1"/>
          <w:spacing w:val="-2"/>
          <w:w w:val="100"/>
          <w:sz w:val="22"/>
          <w:szCs w:val="22"/>
          <w:rPrChange w:id="1401" w:author="Zhijie Yang (NSB)" w:date="2022-12-08T16:51:00Z">
            <w:rPr>
              <w:color w:val="000000" w:themeColor="text1"/>
              <w:spacing w:val="-2"/>
              <w:w w:val="100"/>
            </w:rPr>
          </w:rPrChange>
        </w:rPr>
        <w:tab/>
        <w:t>Octets</w:t>
      </w:r>
      <w:r w:rsidRPr="001D6E1C">
        <w:rPr>
          <w:color w:val="000000" w:themeColor="text1"/>
          <w:spacing w:val="-2"/>
          <w:w w:val="100"/>
          <w:sz w:val="22"/>
          <w:szCs w:val="22"/>
          <w:rPrChange w:id="1402" w:author="Zhijie Yang (NSB)" w:date="2022-12-08T16:51:00Z">
            <w:rPr>
              <w:color w:val="000000" w:themeColor="text1"/>
              <w:spacing w:val="-2"/>
              <w:w w:val="100"/>
            </w:rPr>
          </w:rPrChange>
        </w:rPr>
        <w:tab/>
      </w:r>
      <w:r w:rsidRPr="001D6E1C">
        <w:rPr>
          <w:color w:val="000000" w:themeColor="text1"/>
          <w:spacing w:val="-2"/>
          <w:w w:val="100"/>
          <w:sz w:val="22"/>
          <w:szCs w:val="22"/>
          <w:rPrChange w:id="1403" w:author="Zhijie Yang (NSB)" w:date="2022-12-08T16:51:00Z">
            <w:rPr>
              <w:color w:val="000000" w:themeColor="text1"/>
              <w:spacing w:val="-2"/>
              <w:w w:val="100"/>
            </w:rPr>
          </w:rPrChange>
        </w:rPr>
        <w:tab/>
        <w:t>16</w:t>
      </w:r>
      <w:r w:rsidRPr="001D6E1C">
        <w:rPr>
          <w:color w:val="000000" w:themeColor="text1"/>
          <w:spacing w:val="-2"/>
          <w:w w:val="100"/>
          <w:sz w:val="22"/>
          <w:szCs w:val="22"/>
          <w:rPrChange w:id="1404" w:author="Zhijie Yang (NSB)" w:date="2022-12-08T16:51:00Z">
            <w:rPr>
              <w:color w:val="000000" w:themeColor="text1"/>
              <w:spacing w:val="-2"/>
              <w:w w:val="100"/>
            </w:rPr>
          </w:rPrChange>
        </w:rPr>
        <w:tab/>
      </w:r>
      <w:r w:rsidRPr="001D6E1C">
        <w:rPr>
          <w:color w:val="000000" w:themeColor="text1"/>
          <w:spacing w:val="-2"/>
          <w:w w:val="100"/>
          <w:sz w:val="22"/>
          <w:szCs w:val="22"/>
          <w:rPrChange w:id="1405" w:author="Zhijie Yang (NSB)" w:date="2022-12-08T16:51:00Z">
            <w:rPr>
              <w:color w:val="000000" w:themeColor="text1"/>
              <w:spacing w:val="-2"/>
              <w:w w:val="100"/>
            </w:rPr>
          </w:rPrChange>
        </w:rPr>
        <w:tab/>
        <w:t>2</w:t>
      </w:r>
      <w:r w:rsidRPr="001D6E1C">
        <w:rPr>
          <w:color w:val="000000" w:themeColor="text1"/>
          <w:spacing w:val="-2"/>
          <w:w w:val="100"/>
          <w:sz w:val="22"/>
          <w:szCs w:val="22"/>
          <w:rPrChange w:id="1406" w:author="Zhijie Yang (NSB)" w:date="2022-12-08T16:51:00Z">
            <w:rPr>
              <w:color w:val="000000" w:themeColor="text1"/>
              <w:spacing w:val="-2"/>
              <w:w w:val="100"/>
            </w:rPr>
          </w:rPrChange>
        </w:rPr>
        <w:tab/>
      </w:r>
      <w:r w:rsidRPr="001D6E1C">
        <w:rPr>
          <w:color w:val="000000" w:themeColor="text1"/>
          <w:spacing w:val="-2"/>
          <w:w w:val="100"/>
          <w:sz w:val="22"/>
          <w:szCs w:val="22"/>
          <w:rPrChange w:id="1407" w:author="Zhijie Yang (NSB)" w:date="2022-12-08T16:51:00Z">
            <w:rPr>
              <w:color w:val="000000" w:themeColor="text1"/>
              <w:spacing w:val="-2"/>
              <w:w w:val="100"/>
            </w:rPr>
          </w:rPrChange>
        </w:rPr>
        <w:tab/>
      </w:r>
    </w:p>
    <w:p w14:paraId="468F1BCC" w14:textId="77777777" w:rsidR="0026509C" w:rsidRPr="001D6E1C" w:rsidRDefault="0026509C" w:rsidP="0026509C">
      <w:pPr>
        <w:pStyle w:val="FigTitle"/>
        <w:rPr>
          <w:rFonts w:ascii="Times New Roman" w:hAnsi="Times New Roman" w:cs="Times New Roman"/>
          <w:color w:val="auto"/>
          <w:w w:val="100"/>
          <w:sz w:val="22"/>
          <w:szCs w:val="22"/>
          <w:rPrChange w:id="1408"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1409" w:author="Zhijie Yang (NSB)" w:date="2022-12-08T16:51:00Z">
            <w:rPr>
              <w:rFonts w:ascii="Times New Roman" w:hAnsi="Times New Roman" w:cs="Times New Roman"/>
              <w:color w:val="auto"/>
              <w:w w:val="100"/>
            </w:rPr>
          </w:rPrChange>
        </w:rPr>
        <w:t>Figure 12-xx—</w:t>
      </w:r>
      <w:r w:rsidRPr="001D6E1C">
        <w:rPr>
          <w:rFonts w:ascii="Times New Roman" w:hAnsi="Times New Roman" w:cs="Times New Roman"/>
          <w:color w:val="000000" w:themeColor="text1"/>
          <w:sz w:val="22"/>
          <w:szCs w:val="22"/>
          <w:rPrChange w:id="1410"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1411"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1412" w:author="Zhijie Yang (NSB)" w:date="2022-12-08T16:51:00Z">
            <w:rPr>
              <w:rFonts w:ascii="Times New Roman" w:hAnsi="Times New Roman" w:cs="Times New Roman"/>
              <w:color w:val="auto"/>
              <w:w w:val="100"/>
            </w:rPr>
          </w:rPrChange>
        </w:rPr>
        <w:t>KDE format</w:t>
      </w:r>
    </w:p>
    <w:p w14:paraId="7B2A2B49" w14:textId="77777777"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Pr="001D6E1C">
        <w:rPr>
          <w:b/>
          <w:sz w:val="22"/>
          <w:szCs w:val="22"/>
          <w:rPrChange w:id="1413" w:author="Zhijie Yang (NSB)" w:date="2022-12-08T16:51:00Z">
            <w:rPr>
              <w:b/>
            </w:rPr>
          </w:rPrChange>
        </w:rPr>
        <w:t>12.2.12.</w:t>
      </w:r>
    </w:p>
    <w:p w14:paraId="1BCB88FB" w14:textId="77777777" w:rsidR="0026509C" w:rsidRPr="001D6E1C" w:rsidRDefault="0026509C" w:rsidP="0026509C">
      <w:pPr>
        <w:rPr>
          <w:i/>
          <w:iCs/>
          <w:color w:val="FF0000"/>
          <w:sz w:val="22"/>
          <w:szCs w:val="22"/>
          <w:rPrChange w:id="1414" w:author="Zhijie Yang (NSB)" w:date="2022-12-08T16:51:00Z">
            <w:rPr>
              <w:i/>
              <w:iCs/>
              <w:color w:val="FF0000"/>
            </w:rPr>
          </w:rPrChange>
        </w:rPr>
      </w:pPr>
    </w:p>
    <w:p w14:paraId="6A52C997" w14:textId="50EB9B32" w:rsidR="0026509C" w:rsidRPr="001D6E1C" w:rsidRDefault="00350B26" w:rsidP="0026509C">
      <w:pPr>
        <w:rPr>
          <w:b/>
          <w:bCs/>
          <w:i/>
          <w:iCs/>
          <w:color w:val="FF0000"/>
          <w:sz w:val="22"/>
          <w:szCs w:val="22"/>
          <w:rPrChange w:id="1415" w:author="Zhijie Yang (NSB)" w:date="2022-12-08T16:51:00Z">
            <w:rPr>
              <w:b/>
              <w:bCs/>
              <w:i/>
              <w:iCs/>
              <w:color w:val="FF0000"/>
            </w:rPr>
          </w:rPrChange>
        </w:rPr>
      </w:pPr>
      <w:r>
        <w:rPr>
          <w:b/>
          <w:bCs/>
          <w:i/>
          <w:iCs/>
          <w:color w:val="FF0000"/>
          <w:sz w:val="22"/>
          <w:szCs w:val="22"/>
        </w:rPr>
        <w:t>7</w:t>
      </w:r>
      <w:r w:rsidR="0026509C" w:rsidRPr="001D6E1C">
        <w:rPr>
          <w:b/>
          <w:bCs/>
          <w:i/>
          <w:iCs/>
          <w:color w:val="FF0000"/>
          <w:sz w:val="22"/>
          <w:szCs w:val="22"/>
          <w:rPrChange w:id="1416" w:author="Zhijie Yang (NSB)" w:date="2022-12-08T16:51:00Z">
            <w:rPr>
              <w:b/>
              <w:bCs/>
              <w:i/>
              <w:iCs/>
              <w:color w:val="FF0000"/>
            </w:rPr>
          </w:rPrChange>
        </w:rPr>
        <w:t>) Add “RRCM KDE” to 12.7.4 EAPOL-Key frame after Device ID KDE:</w:t>
      </w:r>
    </w:p>
    <w:p w14:paraId="050C9FD8"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17" w:author="Zhijie Yang (NSB)" w:date="2022-12-08T16:51:00Z">
            <w:rPr>
              <w:w w:val="100"/>
            </w:rPr>
          </w:rPrChange>
        </w:rPr>
      </w:pPr>
    </w:p>
    <w:p w14:paraId="505CC9D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18" w:author="Zhijie Yang (NSB)" w:date="2022-12-08T16:51:00Z">
            <w:rPr>
              <w:w w:val="100"/>
            </w:rPr>
          </w:rPrChange>
        </w:rPr>
      </w:pPr>
      <w:r w:rsidRPr="001D6E1C">
        <w:rPr>
          <w:w w:val="100"/>
          <w:sz w:val="22"/>
          <w:szCs w:val="22"/>
          <w:rPrChange w:id="1419" w:author="Zhijie Yang (NSB)" w:date="2022-12-08T16:51:00Z">
            <w:rPr>
              <w:w w:val="100"/>
            </w:rPr>
          </w:rPrChange>
        </w:rPr>
        <w:tab/>
        <w:t xml:space="preserve">Device ID KDE </w:t>
      </w:r>
      <w:r w:rsidRPr="001D6E1C">
        <w:rPr>
          <w:w w:val="100"/>
          <w:sz w:val="22"/>
          <w:szCs w:val="22"/>
          <w:rPrChange w:id="1420" w:author="Zhijie Yang (NSB)" w:date="2022-12-08T16:51:00Z">
            <w:rPr>
              <w:w w:val="100"/>
            </w:rPr>
          </w:rPrChange>
        </w:rPr>
        <w:tab/>
      </w:r>
      <w:r w:rsidRPr="001D6E1C">
        <w:rPr>
          <w:w w:val="100"/>
          <w:sz w:val="22"/>
          <w:szCs w:val="22"/>
          <w:rPrChange w:id="1421" w:author="Zhijie Yang (NSB)" w:date="2022-12-08T16:51:00Z">
            <w:rPr>
              <w:w w:val="100"/>
            </w:rPr>
          </w:rPrChange>
        </w:rPr>
        <w:tab/>
      </w:r>
      <w:r w:rsidRPr="001D6E1C">
        <w:rPr>
          <w:w w:val="100"/>
          <w:sz w:val="22"/>
          <w:szCs w:val="22"/>
          <w:rPrChange w:id="1422" w:author="Zhijie Yang (NSB)" w:date="2022-12-08T16:51:00Z">
            <w:rPr>
              <w:w w:val="100"/>
            </w:rPr>
          </w:rPrChange>
        </w:rPr>
        <w:tab/>
        <w:t>is a KDE containing a device identifier</w:t>
      </w:r>
    </w:p>
    <w:p w14:paraId="12B8ACB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23" w:author="Zhijie Yang (NSB)" w:date="2022-12-08T16:51:00Z">
            <w:rPr>
              <w:w w:val="100"/>
            </w:rPr>
          </w:rPrChange>
        </w:rPr>
      </w:pPr>
      <w:r w:rsidRPr="001D6E1C">
        <w:rPr>
          <w:w w:val="100"/>
          <w:sz w:val="22"/>
          <w:szCs w:val="22"/>
          <w:rPrChange w:id="1424" w:author="Zhijie Yang (NSB)" w:date="2022-12-08T16:51:00Z">
            <w:rPr>
              <w:w w:val="100"/>
            </w:rPr>
          </w:rPrChange>
        </w:rPr>
        <w:tab/>
      </w:r>
      <w:r w:rsidRPr="001D6E1C">
        <w:rPr>
          <w:color w:val="FF0000"/>
          <w:w w:val="100"/>
          <w:sz w:val="22"/>
          <w:szCs w:val="22"/>
          <w:rPrChange w:id="1425" w:author="Zhijie Yang (NSB)" w:date="2022-12-08T16:51:00Z">
            <w:rPr>
              <w:color w:val="FF0000"/>
              <w:w w:val="100"/>
            </w:rPr>
          </w:rPrChange>
        </w:rPr>
        <w:t>RRCM KDE</w:t>
      </w:r>
      <w:r w:rsidRPr="001D6E1C">
        <w:rPr>
          <w:color w:val="FF0000"/>
          <w:w w:val="100"/>
          <w:sz w:val="22"/>
          <w:szCs w:val="22"/>
          <w:rPrChange w:id="1426" w:author="Zhijie Yang (NSB)" w:date="2022-12-08T16:51:00Z">
            <w:rPr>
              <w:color w:val="FF0000"/>
              <w:w w:val="100"/>
            </w:rPr>
          </w:rPrChange>
        </w:rPr>
        <w:tab/>
      </w:r>
      <w:r w:rsidRPr="001D6E1C">
        <w:rPr>
          <w:color w:val="FF0000"/>
          <w:w w:val="100"/>
          <w:sz w:val="22"/>
          <w:szCs w:val="22"/>
          <w:rPrChange w:id="1427" w:author="Zhijie Yang (NSB)" w:date="2022-12-08T16:51:00Z">
            <w:rPr>
              <w:color w:val="FF0000"/>
              <w:w w:val="100"/>
            </w:rPr>
          </w:rPrChange>
        </w:rPr>
        <w:tab/>
      </w:r>
      <w:r w:rsidRPr="001D6E1C">
        <w:rPr>
          <w:color w:val="FF0000"/>
          <w:w w:val="100"/>
          <w:sz w:val="22"/>
          <w:szCs w:val="22"/>
          <w:rPrChange w:id="1428" w:author="Zhijie Yang (NSB)" w:date="2022-12-08T16:51:00Z">
            <w:rPr>
              <w:color w:val="FF0000"/>
              <w:w w:val="100"/>
            </w:rPr>
          </w:rPrChange>
        </w:rPr>
        <w:tab/>
        <w:t xml:space="preserve">is a KDE containing </w:t>
      </w:r>
      <w:r w:rsidRPr="001D6E1C">
        <w:rPr>
          <w:color w:val="FF0000"/>
          <w:sz w:val="22"/>
          <w:szCs w:val="22"/>
          <w:rPrChange w:id="1429" w:author="Zhijie Yang (NSB)" w:date="2022-12-08T16:51:00Z">
            <w:rPr>
              <w:color w:val="FF0000"/>
            </w:rPr>
          </w:rPrChange>
        </w:rPr>
        <w:t>{Seed, Counter}</w:t>
      </w:r>
      <w:r w:rsidRPr="001D6E1C">
        <w:rPr>
          <w:color w:val="FF0000"/>
          <w:w w:val="100"/>
          <w:sz w:val="22"/>
          <w:szCs w:val="22"/>
          <w:rPrChange w:id="1430" w:author="Zhijie Yang (NSB)" w:date="2022-12-08T16:51:00Z">
            <w:rPr>
              <w:color w:val="FF0000"/>
              <w:w w:val="100"/>
            </w:rPr>
          </w:rPrChange>
        </w:rPr>
        <w:t xml:space="preserve"> to be used for RRCM procedure</w:t>
      </w:r>
    </w:p>
    <w:p w14:paraId="51C73110" w14:textId="77777777" w:rsidR="0026509C" w:rsidRPr="001D6E1C" w:rsidRDefault="0026509C" w:rsidP="0026509C">
      <w:pPr>
        <w:pStyle w:val="VariableList"/>
        <w:tabs>
          <w:tab w:val="clear" w:pos="1080"/>
          <w:tab w:val="clear" w:pos="2880"/>
          <w:tab w:val="clear" w:pos="3600"/>
          <w:tab w:val="left" w:pos="2520"/>
          <w:tab w:val="left" w:pos="2780"/>
          <w:tab w:val="left" w:pos="3200"/>
        </w:tabs>
        <w:ind w:left="0" w:firstLine="0"/>
        <w:rPr>
          <w:w w:val="100"/>
          <w:sz w:val="22"/>
          <w:szCs w:val="22"/>
          <w:rPrChange w:id="1431" w:author="Zhijie Yang (NSB)" w:date="2022-12-08T16:51:00Z">
            <w:rPr>
              <w:w w:val="100"/>
            </w:rPr>
          </w:rPrChange>
        </w:rPr>
      </w:pPr>
      <w:r w:rsidRPr="001D6E1C">
        <w:rPr>
          <w:w w:val="100"/>
          <w:sz w:val="22"/>
          <w:szCs w:val="22"/>
          <w:rPrChange w:id="1432" w:author="Zhijie Yang (NSB)" w:date="2022-12-08T16:51:00Z">
            <w:rPr>
              <w:w w:val="100"/>
            </w:rPr>
          </w:rPrChange>
        </w:rPr>
        <w:tab/>
      </w:r>
    </w:p>
    <w:p w14:paraId="61B21651" w14:textId="77777777" w:rsidR="0026509C" w:rsidRPr="001D6E1C" w:rsidRDefault="0026509C" w:rsidP="0026509C">
      <w:pPr>
        <w:pStyle w:val="L1"/>
        <w:suppressAutoHyphens w:val="0"/>
        <w:ind w:left="200" w:firstLine="0"/>
        <w:rPr>
          <w:w w:val="100"/>
          <w:sz w:val="22"/>
          <w:szCs w:val="22"/>
          <w:rPrChange w:id="1433" w:author="Zhijie Yang (NSB)" w:date="2022-12-08T16:51:00Z">
            <w:rPr>
              <w:w w:val="100"/>
            </w:rPr>
          </w:rPrChange>
        </w:rPr>
      </w:pPr>
    </w:p>
    <w:p w14:paraId="080F03A9" w14:textId="17CCAD71" w:rsidR="0026509C" w:rsidRPr="001D6E1C" w:rsidRDefault="00350B26" w:rsidP="0026509C">
      <w:pPr>
        <w:rPr>
          <w:b/>
          <w:bCs/>
          <w:i/>
          <w:iCs/>
          <w:sz w:val="22"/>
          <w:szCs w:val="22"/>
          <w:rPrChange w:id="1434" w:author="Zhijie Yang (NSB)" w:date="2022-12-08T16:51:00Z">
            <w:rPr>
              <w:b/>
              <w:bCs/>
              <w:i/>
              <w:iCs/>
            </w:rPr>
          </w:rPrChange>
        </w:rPr>
      </w:pPr>
      <w:r>
        <w:rPr>
          <w:b/>
          <w:bCs/>
          <w:i/>
          <w:iCs/>
          <w:color w:val="FF0000"/>
          <w:sz w:val="22"/>
          <w:szCs w:val="22"/>
        </w:rPr>
        <w:t>8</w:t>
      </w:r>
      <w:r w:rsidR="0026509C" w:rsidRPr="001D6E1C">
        <w:rPr>
          <w:b/>
          <w:bCs/>
          <w:i/>
          <w:iCs/>
          <w:color w:val="FF0000"/>
          <w:sz w:val="22"/>
          <w:szCs w:val="22"/>
          <w:rPrChange w:id="1435" w:author="Zhijie Yang (NSB)" w:date="2022-12-08T16:51:00Z">
            <w:rPr>
              <w:b/>
              <w:bCs/>
              <w:i/>
              <w:iCs/>
              <w:color w:val="FF0000"/>
            </w:rPr>
          </w:rPrChange>
        </w:rPr>
        <w:t>) Modify 12.7.6.1 General (under 12.7.6 4-way handshake):</w:t>
      </w:r>
    </w:p>
    <w:p w14:paraId="430C22E4" w14:textId="77777777" w:rsidR="0026509C" w:rsidRPr="001D6E1C" w:rsidRDefault="0026509C" w:rsidP="0026509C">
      <w:pPr>
        <w:pStyle w:val="LP"/>
        <w:tabs>
          <w:tab w:val="clear" w:pos="640"/>
          <w:tab w:val="left" w:pos="1660"/>
        </w:tabs>
        <w:ind w:left="0"/>
        <w:rPr>
          <w:w w:val="100"/>
          <w:sz w:val="22"/>
          <w:szCs w:val="22"/>
          <w:rPrChange w:id="1436" w:author="Zhijie Yang (NSB)" w:date="2022-12-08T16:51:00Z">
            <w:rPr>
              <w:w w:val="100"/>
            </w:rPr>
          </w:rPrChange>
        </w:rPr>
      </w:pPr>
      <w:r w:rsidRPr="001D6E1C">
        <w:rPr>
          <w:w w:val="100"/>
          <w:sz w:val="22"/>
          <w:szCs w:val="22"/>
          <w:rPrChange w:id="1437" w:author="Zhijie Yang (NSB)" w:date="2022-12-08T16:51:00Z">
            <w:rPr>
              <w:w w:val="100"/>
            </w:rPr>
          </w:rPrChange>
        </w:rPr>
        <w:t>Message 1:</w:t>
      </w:r>
      <w:r w:rsidRPr="001D6E1C">
        <w:rPr>
          <w:w w:val="100"/>
          <w:sz w:val="22"/>
          <w:szCs w:val="22"/>
          <w:rPrChange w:id="1438" w:author="Zhijie Yang (NSB)" w:date="2022-12-08T16:51:00Z">
            <w:rPr>
              <w:w w:val="100"/>
            </w:rPr>
          </w:rPrChange>
        </w:rPr>
        <w:tab/>
        <w:t xml:space="preserve">Authenticator </w:t>
      </w:r>
      <w:r w:rsidRPr="001D6E1C">
        <w:rPr>
          <w:rFonts w:ascii="Symbol" w:hAnsi="Symbol" w:cs="Symbol"/>
          <w:w w:val="100"/>
          <w:sz w:val="22"/>
          <w:szCs w:val="22"/>
          <w:rPrChange w:id="1439" w:author="Zhijie Yang (NSB)" w:date="2022-12-08T16:51:00Z">
            <w:rPr>
              <w:rFonts w:ascii="Symbol" w:hAnsi="Symbol" w:cs="Symbol"/>
              <w:w w:val="100"/>
            </w:rPr>
          </w:rPrChange>
        </w:rPr>
        <w:t></w:t>
      </w:r>
      <w:r w:rsidRPr="001D6E1C">
        <w:rPr>
          <w:w w:val="100"/>
          <w:sz w:val="22"/>
          <w:szCs w:val="22"/>
          <w:rPrChange w:id="1440" w:author="Zhijie Yang (NSB)" w:date="2022-12-08T16:51:00Z">
            <w:rPr>
              <w:w w:val="100"/>
            </w:rPr>
          </w:rPrChange>
        </w:rPr>
        <w:t xml:space="preserve"> Supplicant: EAPOL-Key(0,0,1,0,P,0,0,ANonce,0,{} or {PMKID}) </w:t>
      </w:r>
    </w:p>
    <w:p w14:paraId="43A35D05" w14:textId="77777777" w:rsidR="0026509C" w:rsidRPr="001D6E1C" w:rsidRDefault="0026509C" w:rsidP="0026509C">
      <w:pPr>
        <w:pStyle w:val="LP"/>
        <w:tabs>
          <w:tab w:val="left" w:pos="1660"/>
        </w:tabs>
        <w:ind w:left="0"/>
        <w:rPr>
          <w:w w:val="100"/>
          <w:sz w:val="22"/>
          <w:szCs w:val="22"/>
          <w:rPrChange w:id="1441" w:author="Zhijie Yang (NSB)" w:date="2022-12-08T16:51:00Z">
            <w:rPr>
              <w:w w:val="100"/>
            </w:rPr>
          </w:rPrChange>
        </w:rPr>
      </w:pPr>
      <w:r w:rsidRPr="001D6E1C">
        <w:rPr>
          <w:w w:val="100"/>
          <w:sz w:val="22"/>
          <w:szCs w:val="22"/>
          <w:rPrChange w:id="1442" w:author="Zhijie Yang (NSB)" w:date="2022-12-08T16:51:00Z">
            <w:rPr>
              <w:w w:val="100"/>
            </w:rPr>
          </w:rPrChange>
        </w:rPr>
        <w:t>Message 2:</w:t>
      </w:r>
      <w:r w:rsidRPr="001D6E1C">
        <w:rPr>
          <w:w w:val="100"/>
          <w:sz w:val="22"/>
          <w:szCs w:val="22"/>
          <w:rPrChange w:id="1443" w:author="Zhijie Yang (NSB)" w:date="2022-12-08T16:51:00Z">
            <w:rPr>
              <w:w w:val="100"/>
            </w:rPr>
          </w:rPrChange>
        </w:rPr>
        <w:tab/>
        <w:t xml:space="preserve">Supplicant </w:t>
      </w:r>
      <w:r w:rsidRPr="001D6E1C">
        <w:rPr>
          <w:rFonts w:ascii="Symbol" w:hAnsi="Symbol" w:cs="Symbol"/>
          <w:w w:val="100"/>
          <w:sz w:val="22"/>
          <w:szCs w:val="22"/>
          <w:rPrChange w:id="1444" w:author="Zhijie Yang (NSB)" w:date="2022-12-08T16:51:00Z">
            <w:rPr>
              <w:rFonts w:ascii="Symbol" w:hAnsi="Symbol" w:cs="Symbol"/>
              <w:w w:val="100"/>
            </w:rPr>
          </w:rPrChange>
        </w:rPr>
        <w:t></w:t>
      </w:r>
      <w:r w:rsidRPr="001D6E1C">
        <w:rPr>
          <w:w w:val="100"/>
          <w:sz w:val="22"/>
          <w:szCs w:val="22"/>
          <w:rPrChange w:id="1445" w:author="Zhijie Yang (NSB)" w:date="2022-12-08T16:51:00Z">
            <w:rPr>
              <w:w w:val="100"/>
            </w:rPr>
          </w:rPrChange>
        </w:rPr>
        <w:t xml:space="preserve"> Authenticator: EAPOL-Key(0,1,0,0,P,0,0,SNonce,MIC,{RSNE} or {RSNE, OCI KDE} or {RSNE, RSNXE} or {RSNE, OCI KDE, RSNXE} {RSNE, Device ID KDE} or</w:t>
      </w:r>
    </w:p>
    <w:p w14:paraId="6D345AA3" w14:textId="77777777" w:rsidR="0026509C" w:rsidRPr="001D6E1C" w:rsidRDefault="0026509C" w:rsidP="0026509C">
      <w:pPr>
        <w:pStyle w:val="LP"/>
        <w:tabs>
          <w:tab w:val="left" w:pos="1660"/>
        </w:tabs>
        <w:ind w:left="0"/>
        <w:rPr>
          <w:w w:val="100"/>
          <w:sz w:val="22"/>
          <w:szCs w:val="22"/>
          <w:rPrChange w:id="1446" w:author="Zhijie Yang (NSB)" w:date="2022-12-08T16:51:00Z">
            <w:rPr>
              <w:w w:val="100"/>
            </w:rPr>
          </w:rPrChange>
        </w:rPr>
      </w:pPr>
      <w:r w:rsidRPr="001D6E1C">
        <w:rPr>
          <w:w w:val="100"/>
          <w:sz w:val="22"/>
          <w:szCs w:val="22"/>
          <w:rPrChange w:id="1447" w:author="Zhijie Yang (NSB)" w:date="2022-12-08T16:51:00Z">
            <w:rPr>
              <w:w w:val="100"/>
            </w:rPr>
          </w:rPrChange>
        </w:rPr>
        <w:t>{RSNE, OCI KDE, Device ID KDE} or {RSNE, RSNXE, Device ID KDE} or {RSNE, OCI KDE, RSNXE,</w:t>
      </w:r>
    </w:p>
    <w:p w14:paraId="0C86068B" w14:textId="77777777" w:rsidR="0026509C" w:rsidRPr="001D6E1C" w:rsidRDefault="0026509C" w:rsidP="0026509C">
      <w:pPr>
        <w:pStyle w:val="LP"/>
        <w:tabs>
          <w:tab w:val="clear" w:pos="640"/>
          <w:tab w:val="left" w:pos="1660"/>
        </w:tabs>
        <w:ind w:left="0"/>
        <w:rPr>
          <w:w w:val="100"/>
          <w:sz w:val="22"/>
          <w:szCs w:val="22"/>
          <w:rPrChange w:id="1448" w:author="Zhijie Yang (NSB)" w:date="2022-12-08T16:51:00Z">
            <w:rPr>
              <w:w w:val="100"/>
            </w:rPr>
          </w:rPrChange>
        </w:rPr>
      </w:pPr>
      <w:r w:rsidRPr="001D6E1C">
        <w:rPr>
          <w:w w:val="100"/>
          <w:sz w:val="22"/>
          <w:szCs w:val="22"/>
          <w:rPrChange w:id="1449" w:author="Zhijie Yang (NSB)" w:date="2022-12-08T16:51:00Z">
            <w:rPr>
              <w:w w:val="100"/>
            </w:rPr>
          </w:rPrChange>
        </w:rPr>
        <w:t xml:space="preserve">Device ID KDE}) </w:t>
      </w:r>
      <w:r w:rsidRPr="001D6E1C">
        <w:rPr>
          <w:color w:val="FF0000"/>
          <w:w w:val="100"/>
          <w:sz w:val="22"/>
          <w:szCs w:val="22"/>
          <w:rPrChange w:id="1450" w:author="Zhijie Yang (NSB)" w:date="2022-12-08T16:51:00Z">
            <w:rPr>
              <w:color w:val="FF0000"/>
              <w:w w:val="100"/>
            </w:rPr>
          </w:rPrChange>
        </w:rPr>
        <w:t>or {RSNE, RRCM KDE} or {RSNE, OCI KDE, RRCM KDE} or {RSNE, RSNXE, RRCM KDE} or {RSNE, OCI KDE, RSNXE, RRCM KDE}</w:t>
      </w:r>
      <w:r w:rsidRPr="001D6E1C">
        <w:rPr>
          <w:w w:val="100"/>
          <w:sz w:val="22"/>
          <w:szCs w:val="22"/>
          <w:rPrChange w:id="1451" w:author="Zhijie Yang (NSB)" w:date="2022-12-08T16:51:00Z">
            <w:rPr>
              <w:w w:val="100"/>
            </w:rPr>
          </w:rPrChange>
        </w:rPr>
        <w:t>)</w:t>
      </w:r>
    </w:p>
    <w:p w14:paraId="0CB5C88F" w14:textId="77777777" w:rsidR="0026509C" w:rsidRPr="001D6E1C" w:rsidRDefault="0026509C" w:rsidP="0026509C">
      <w:pPr>
        <w:pStyle w:val="LP"/>
        <w:tabs>
          <w:tab w:val="left" w:pos="1660"/>
        </w:tabs>
        <w:ind w:left="0"/>
        <w:rPr>
          <w:w w:val="100"/>
          <w:sz w:val="22"/>
          <w:szCs w:val="22"/>
          <w:rPrChange w:id="1452" w:author="Zhijie Yang (NSB)" w:date="2022-12-08T16:51:00Z">
            <w:rPr>
              <w:w w:val="100"/>
            </w:rPr>
          </w:rPrChange>
        </w:rPr>
      </w:pPr>
      <w:r w:rsidRPr="001D6E1C">
        <w:rPr>
          <w:w w:val="100"/>
          <w:sz w:val="22"/>
          <w:szCs w:val="22"/>
          <w:rPrChange w:id="1453" w:author="Zhijie Yang (NSB)" w:date="2022-12-08T16:51:00Z">
            <w:rPr>
              <w:w w:val="100"/>
            </w:rPr>
          </w:rPrChange>
        </w:rPr>
        <w:t>Message 3:</w:t>
      </w:r>
      <w:r w:rsidRPr="001D6E1C">
        <w:rPr>
          <w:w w:val="100"/>
          <w:sz w:val="22"/>
          <w:szCs w:val="22"/>
          <w:rPrChange w:id="1454" w:author="Zhijie Yang (NSB)" w:date="2022-12-08T16:51:00Z">
            <w:rPr>
              <w:w w:val="100"/>
            </w:rPr>
          </w:rPrChange>
        </w:rPr>
        <w:tab/>
      </w:r>
      <w:proofErr w:type="spellStart"/>
      <w:r w:rsidRPr="001D6E1C">
        <w:rPr>
          <w:w w:val="100"/>
          <w:sz w:val="22"/>
          <w:szCs w:val="22"/>
          <w:rPrChange w:id="1455" w:author="Zhijie Yang (NSB)" w:date="2022-12-08T16:51:00Z">
            <w:rPr>
              <w:w w:val="100"/>
            </w:rPr>
          </w:rPrChange>
        </w:rPr>
        <w:t>Authenticator</w:t>
      </w:r>
      <w:r w:rsidRPr="001D6E1C">
        <w:rPr>
          <w:rFonts w:ascii="Symbol" w:hAnsi="Symbol" w:cs="Symbol"/>
          <w:w w:val="100"/>
          <w:sz w:val="22"/>
          <w:szCs w:val="22"/>
          <w:rPrChange w:id="1456" w:author="Zhijie Yang (NSB)" w:date="2022-12-08T16:51:00Z">
            <w:rPr>
              <w:rFonts w:ascii="Symbol" w:hAnsi="Symbol" w:cs="Symbol"/>
              <w:w w:val="100"/>
            </w:rPr>
          </w:rPrChange>
        </w:rPr>
        <w:t></w:t>
      </w:r>
      <w:r w:rsidRPr="001D6E1C">
        <w:rPr>
          <w:w w:val="100"/>
          <w:sz w:val="22"/>
          <w:szCs w:val="22"/>
          <w:rPrChange w:id="1457" w:author="Zhijie Yang (NSB)" w:date="2022-12-08T16:51:00Z">
            <w:rPr>
              <w:w w:val="100"/>
            </w:rPr>
          </w:rPrChange>
        </w:rPr>
        <w:t>Supplicant</w:t>
      </w:r>
      <w:proofErr w:type="spellEnd"/>
      <w:r w:rsidRPr="001D6E1C">
        <w:rPr>
          <w:w w:val="100"/>
          <w:sz w:val="22"/>
          <w:szCs w:val="22"/>
          <w:rPrChange w:id="1458" w:author="Zhijie Yang (NSB)" w:date="2022-12-08T16:51:00Z">
            <w:rPr>
              <w:w w:val="100"/>
            </w:rPr>
          </w:rPrChange>
        </w:rPr>
        <w:t xml:space="preserve">: </w:t>
      </w:r>
      <w:r w:rsidRPr="001D6E1C">
        <w:rPr>
          <w:w w:val="100"/>
          <w:sz w:val="22"/>
          <w:szCs w:val="22"/>
          <w:rPrChange w:id="1459" w:author="Zhijie Yang (NSB)" w:date="2022-12-08T16:51:00Z">
            <w:rPr>
              <w:w w:val="100"/>
            </w:rPr>
          </w:rPrChange>
        </w:rPr>
        <w:br/>
        <w:t xml:space="preserve">EAPOL-Key(1,1,1,1,P,0,KeyRSC,ANonce,MIC,{RSNE,GTK[N]} or </w:t>
      </w:r>
      <w:r w:rsidRPr="001D6E1C">
        <w:rPr>
          <w:w w:val="100"/>
          <w:sz w:val="22"/>
          <w:szCs w:val="22"/>
          <w:rPrChange w:id="1460" w:author="Zhijie Yang (NSB)" w:date="2022-12-08T16:51:00Z">
            <w:rPr>
              <w:w w:val="100"/>
            </w:rPr>
          </w:rPrChange>
        </w:rPr>
        <w:br/>
      </w:r>
      <w:r w:rsidRPr="001D6E1C">
        <w:rPr>
          <w:w w:val="100"/>
          <w:sz w:val="22"/>
          <w:szCs w:val="22"/>
          <w:rPrChange w:id="1461" w:author="Zhijie Yang (NSB)" w:date="2022-12-08T16:51:00Z">
            <w:rPr>
              <w:w w:val="100"/>
            </w:rPr>
          </w:rPrChange>
        </w:rPr>
        <w:lastRenderedPageBreak/>
        <w:t xml:space="preserve">{RSNE, GTK[N], OCI KDE} or {RSNE, GTK[N], RSNXE} or </w:t>
      </w:r>
      <w:r w:rsidRPr="001D6E1C">
        <w:rPr>
          <w:w w:val="100"/>
          <w:sz w:val="22"/>
          <w:szCs w:val="22"/>
          <w:rPrChange w:id="1462" w:author="Zhijie Yang (NSB)" w:date="2022-12-08T16:51:00Z">
            <w:rPr>
              <w:w w:val="100"/>
            </w:rPr>
          </w:rPrChange>
        </w:rPr>
        <w:br/>
        <w:t>{RSNE, GTK[N], OCI KDE, RSNXE}) or {RSNE, GTK[N], Device ID KDE} or {RSNE, GTK[N], OCI</w:t>
      </w:r>
    </w:p>
    <w:p w14:paraId="34DBC30F" w14:textId="77777777" w:rsidR="0026509C" w:rsidRPr="001D6E1C" w:rsidRDefault="0026509C" w:rsidP="0026509C">
      <w:pPr>
        <w:pStyle w:val="LP"/>
        <w:tabs>
          <w:tab w:val="left" w:pos="1660"/>
        </w:tabs>
        <w:rPr>
          <w:w w:val="100"/>
          <w:sz w:val="22"/>
          <w:szCs w:val="22"/>
          <w:rPrChange w:id="1463" w:author="Zhijie Yang (NSB)" w:date="2022-12-08T16:51:00Z">
            <w:rPr>
              <w:w w:val="100"/>
            </w:rPr>
          </w:rPrChange>
        </w:rPr>
      </w:pPr>
      <w:r w:rsidRPr="001D6E1C">
        <w:rPr>
          <w:w w:val="100"/>
          <w:sz w:val="22"/>
          <w:szCs w:val="22"/>
          <w:rPrChange w:id="1464" w:author="Zhijie Yang (NSB)" w:date="2022-12-08T16:51:00Z">
            <w:rPr>
              <w:w w:val="100"/>
            </w:rPr>
          </w:rPrChange>
        </w:rPr>
        <w:t>KDE, Device ID KDE} or {RSNE, GTK[N], RSNXE, Device ID KDE} or {RSNE, GTK[N], OCI KDE,</w:t>
      </w:r>
    </w:p>
    <w:p w14:paraId="6DD6D742" w14:textId="77777777" w:rsidR="0026509C" w:rsidRPr="001D6E1C" w:rsidRDefault="0026509C" w:rsidP="0026509C">
      <w:pPr>
        <w:pStyle w:val="LP"/>
        <w:tabs>
          <w:tab w:val="clear" w:pos="640"/>
          <w:tab w:val="left" w:pos="1660"/>
        </w:tabs>
        <w:ind w:left="0"/>
        <w:rPr>
          <w:w w:val="100"/>
          <w:sz w:val="22"/>
          <w:szCs w:val="22"/>
          <w:rPrChange w:id="1465" w:author="Zhijie Yang (NSB)" w:date="2022-12-08T16:51:00Z">
            <w:rPr>
              <w:w w:val="100"/>
            </w:rPr>
          </w:rPrChange>
        </w:rPr>
      </w:pPr>
      <w:r w:rsidRPr="001D6E1C">
        <w:rPr>
          <w:w w:val="100"/>
          <w:sz w:val="22"/>
          <w:szCs w:val="22"/>
          <w:rPrChange w:id="1466" w:author="Zhijie Yang (NSB)" w:date="2022-12-08T16:51:00Z">
            <w:rPr>
              <w:w w:val="100"/>
            </w:rPr>
          </w:rPrChange>
        </w:rPr>
        <w:t>RSNXE, Device ID KDE})</w:t>
      </w:r>
    </w:p>
    <w:p w14:paraId="660D03BF" w14:textId="77777777" w:rsidR="0026509C" w:rsidRPr="001D6E1C" w:rsidRDefault="0026509C" w:rsidP="0026509C">
      <w:pPr>
        <w:pStyle w:val="LP"/>
        <w:tabs>
          <w:tab w:val="clear" w:pos="640"/>
          <w:tab w:val="left" w:pos="1660"/>
        </w:tabs>
        <w:ind w:left="0"/>
        <w:rPr>
          <w:w w:val="100"/>
          <w:sz w:val="22"/>
          <w:szCs w:val="22"/>
          <w:rPrChange w:id="1467" w:author="Zhijie Yang (NSB)" w:date="2022-12-08T16:51:00Z">
            <w:rPr>
              <w:w w:val="100"/>
            </w:rPr>
          </w:rPrChange>
        </w:rPr>
      </w:pPr>
      <w:r w:rsidRPr="001D6E1C">
        <w:rPr>
          <w:w w:val="100"/>
          <w:sz w:val="22"/>
          <w:szCs w:val="22"/>
          <w:rPrChange w:id="1468" w:author="Zhijie Yang (NSB)" w:date="2022-12-08T16:51:00Z">
            <w:rPr>
              <w:w w:val="100"/>
            </w:rPr>
          </w:rPrChange>
        </w:rPr>
        <w:t>Message 4:</w:t>
      </w:r>
      <w:r w:rsidRPr="001D6E1C">
        <w:rPr>
          <w:w w:val="100"/>
          <w:sz w:val="22"/>
          <w:szCs w:val="22"/>
          <w:rPrChange w:id="1469" w:author="Zhijie Yang (NSB)" w:date="2022-12-08T16:51:00Z">
            <w:rPr>
              <w:w w:val="100"/>
            </w:rPr>
          </w:rPrChange>
        </w:rPr>
        <w:tab/>
        <w:t xml:space="preserve">Supplicant </w:t>
      </w:r>
      <w:r w:rsidRPr="001D6E1C">
        <w:rPr>
          <w:rFonts w:ascii="Symbol" w:hAnsi="Symbol" w:cs="Symbol"/>
          <w:w w:val="100"/>
          <w:sz w:val="22"/>
          <w:szCs w:val="22"/>
          <w:rPrChange w:id="1470" w:author="Zhijie Yang (NSB)" w:date="2022-12-08T16:51:00Z">
            <w:rPr>
              <w:rFonts w:ascii="Symbol" w:hAnsi="Symbol" w:cs="Symbol"/>
              <w:w w:val="100"/>
            </w:rPr>
          </w:rPrChange>
        </w:rPr>
        <w:t></w:t>
      </w:r>
      <w:r w:rsidRPr="001D6E1C">
        <w:rPr>
          <w:w w:val="100"/>
          <w:sz w:val="22"/>
          <w:szCs w:val="22"/>
          <w:rPrChange w:id="1471" w:author="Zhijie Yang (NSB)" w:date="2022-12-08T16:51:00Z">
            <w:rPr>
              <w:w w:val="100"/>
            </w:rPr>
          </w:rPrChange>
        </w:rPr>
        <w:t xml:space="preserve"> Authenticator: EAPOL-Key(1,1,0,0,P,0,0,0,MIC,{}).</w:t>
      </w:r>
    </w:p>
    <w:p w14:paraId="1C55B17F" w14:textId="77777777" w:rsidR="0026509C" w:rsidRPr="001D6E1C" w:rsidRDefault="0026509C" w:rsidP="0026509C">
      <w:pPr>
        <w:rPr>
          <w:sz w:val="22"/>
          <w:szCs w:val="22"/>
          <w:lang w:val="en-US" w:eastAsia="en-GB"/>
          <w:rPrChange w:id="1472" w:author="Zhijie Yang (NSB)" w:date="2022-12-08T16:51:00Z">
            <w:rPr>
              <w:lang w:val="en-US" w:eastAsia="en-GB"/>
            </w:rPr>
          </w:rPrChange>
        </w:rPr>
      </w:pPr>
    </w:p>
    <w:p w14:paraId="1E871953" w14:textId="39A8785A" w:rsidR="0026509C" w:rsidRPr="001D6E1C" w:rsidRDefault="00350B26" w:rsidP="0026509C">
      <w:pPr>
        <w:rPr>
          <w:b/>
          <w:bCs/>
          <w:i/>
          <w:iCs/>
          <w:sz w:val="22"/>
          <w:szCs w:val="22"/>
          <w:rPrChange w:id="1473" w:author="Zhijie Yang (NSB)" w:date="2022-12-08T16:51:00Z">
            <w:rPr>
              <w:b/>
              <w:bCs/>
              <w:i/>
              <w:iCs/>
            </w:rPr>
          </w:rPrChange>
        </w:rPr>
      </w:pPr>
      <w:r>
        <w:rPr>
          <w:b/>
          <w:bCs/>
          <w:i/>
          <w:iCs/>
          <w:color w:val="FF0000"/>
          <w:sz w:val="22"/>
          <w:szCs w:val="22"/>
        </w:rPr>
        <w:t>9</w:t>
      </w:r>
      <w:r w:rsidR="0026509C" w:rsidRPr="001D6E1C">
        <w:rPr>
          <w:b/>
          <w:bCs/>
          <w:i/>
          <w:iCs/>
          <w:color w:val="FF0000"/>
          <w:sz w:val="22"/>
          <w:szCs w:val="22"/>
          <w:rPrChange w:id="1474" w:author="Zhijie Yang (NSB)" w:date="2022-12-08T16:51:00Z">
            <w:rPr>
              <w:b/>
              <w:bCs/>
              <w:i/>
              <w:iCs/>
              <w:color w:val="FF0000"/>
            </w:rPr>
          </w:rPrChange>
        </w:rPr>
        <w:t>) Modify 12.7.6.3 4-way handshake message 2:</w:t>
      </w:r>
    </w:p>
    <w:p w14:paraId="3FE343DE" w14:textId="77777777" w:rsidR="0026509C" w:rsidRPr="001D6E1C" w:rsidRDefault="0026509C" w:rsidP="0026509C">
      <w:pPr>
        <w:pStyle w:val="LP"/>
        <w:rPr>
          <w:w w:val="100"/>
          <w:sz w:val="22"/>
          <w:szCs w:val="22"/>
          <w:rPrChange w:id="1475" w:author="Zhijie Yang (NSB)" w:date="2022-12-08T16:51:00Z">
            <w:rPr>
              <w:w w:val="100"/>
            </w:rPr>
          </w:rPrChange>
        </w:rPr>
      </w:pPr>
      <w:r w:rsidRPr="001D6E1C">
        <w:rPr>
          <w:w w:val="100"/>
          <w:sz w:val="22"/>
          <w:szCs w:val="22"/>
          <w:rPrChange w:id="1476" w:author="Zhijie Yang (NSB)" w:date="2022-12-08T16:51:00Z">
            <w:rPr>
              <w:w w:val="100"/>
            </w:rPr>
          </w:rPrChange>
        </w:rPr>
        <w:t>Key Information:</w:t>
      </w:r>
    </w:p>
    <w:p w14:paraId="0CAF76C4" w14:textId="77777777" w:rsidR="0026509C" w:rsidRPr="001D6E1C" w:rsidRDefault="0026509C" w:rsidP="0026509C">
      <w:pPr>
        <w:pStyle w:val="LP2"/>
        <w:ind w:left="1440" w:hanging="400"/>
        <w:rPr>
          <w:w w:val="100"/>
          <w:sz w:val="22"/>
          <w:szCs w:val="22"/>
          <w:rPrChange w:id="1477" w:author="Zhijie Yang (NSB)" w:date="2022-12-08T16:51:00Z">
            <w:rPr>
              <w:w w:val="100"/>
            </w:rPr>
          </w:rPrChange>
        </w:rPr>
      </w:pPr>
      <w:r w:rsidRPr="001D6E1C">
        <w:rPr>
          <w:w w:val="100"/>
          <w:sz w:val="22"/>
          <w:szCs w:val="22"/>
          <w:rPrChange w:id="1478" w:author="Zhijie Yang (NSB)" w:date="2022-12-08T16:51:00Z">
            <w:rPr>
              <w:w w:val="100"/>
            </w:rPr>
          </w:rPrChange>
        </w:rPr>
        <w:t>Key Descriptor Version = 1 (ARC4 encryption with HMAC-MD5) or 2 (NIST AES key wrap with HMAC-SHA-1-128) or 3 (NIST AES key wrap with AES-128-CMAC), in all other cases 0 – same as message 1</w:t>
      </w:r>
    </w:p>
    <w:p w14:paraId="426BEBE2" w14:textId="77777777" w:rsidR="0026509C" w:rsidRPr="001D6E1C" w:rsidRDefault="0026509C" w:rsidP="0026509C">
      <w:pPr>
        <w:pStyle w:val="LP2"/>
        <w:rPr>
          <w:w w:val="100"/>
          <w:sz w:val="22"/>
          <w:szCs w:val="22"/>
          <w:rPrChange w:id="1479" w:author="Zhijie Yang (NSB)" w:date="2022-12-08T16:51:00Z">
            <w:rPr>
              <w:w w:val="100"/>
            </w:rPr>
          </w:rPrChange>
        </w:rPr>
      </w:pPr>
      <w:r w:rsidRPr="001D6E1C">
        <w:rPr>
          <w:w w:val="100"/>
          <w:sz w:val="22"/>
          <w:szCs w:val="22"/>
          <w:rPrChange w:id="1480" w:author="Zhijie Yang (NSB)" w:date="2022-12-08T16:51:00Z">
            <w:rPr>
              <w:w w:val="100"/>
            </w:rPr>
          </w:rPrChange>
        </w:rPr>
        <w:t>Key Type = 1 (Pairwise) – same as message 1</w:t>
      </w:r>
    </w:p>
    <w:p w14:paraId="41451D29" w14:textId="77777777" w:rsidR="0026509C" w:rsidRPr="001D6E1C" w:rsidRDefault="0026509C" w:rsidP="0026509C">
      <w:pPr>
        <w:pStyle w:val="LP2"/>
        <w:rPr>
          <w:w w:val="100"/>
          <w:sz w:val="22"/>
          <w:szCs w:val="22"/>
          <w:rPrChange w:id="1481" w:author="Zhijie Yang (NSB)" w:date="2022-12-08T16:51:00Z">
            <w:rPr>
              <w:w w:val="100"/>
            </w:rPr>
          </w:rPrChange>
        </w:rPr>
      </w:pPr>
      <w:r w:rsidRPr="001D6E1C">
        <w:rPr>
          <w:w w:val="100"/>
          <w:sz w:val="22"/>
          <w:szCs w:val="22"/>
          <w:rPrChange w:id="1482" w:author="Zhijie Yang (NSB)" w:date="2022-12-08T16:51:00Z">
            <w:rPr>
              <w:w w:val="100"/>
            </w:rPr>
          </w:rPrChange>
        </w:rPr>
        <w:t>Reserved = 0</w:t>
      </w:r>
    </w:p>
    <w:p w14:paraId="137C827E" w14:textId="77777777" w:rsidR="0026509C" w:rsidRPr="001D6E1C" w:rsidRDefault="0026509C" w:rsidP="0026509C">
      <w:pPr>
        <w:pStyle w:val="LP2"/>
        <w:rPr>
          <w:w w:val="100"/>
          <w:sz w:val="22"/>
          <w:szCs w:val="22"/>
          <w:rPrChange w:id="1483" w:author="Zhijie Yang (NSB)" w:date="2022-12-08T16:51:00Z">
            <w:rPr>
              <w:w w:val="100"/>
            </w:rPr>
          </w:rPrChange>
        </w:rPr>
      </w:pPr>
      <w:r w:rsidRPr="001D6E1C">
        <w:rPr>
          <w:w w:val="100"/>
          <w:sz w:val="22"/>
          <w:szCs w:val="22"/>
          <w:rPrChange w:id="1484" w:author="Zhijie Yang (NSB)" w:date="2022-12-08T16:51:00Z">
            <w:rPr>
              <w:w w:val="100"/>
            </w:rPr>
          </w:rPrChange>
        </w:rPr>
        <w:t>Install = 0</w:t>
      </w:r>
    </w:p>
    <w:p w14:paraId="2AA6D206" w14:textId="77777777" w:rsidR="0026509C" w:rsidRPr="001D6E1C" w:rsidRDefault="0026509C" w:rsidP="0026509C">
      <w:pPr>
        <w:pStyle w:val="LP2"/>
        <w:rPr>
          <w:w w:val="100"/>
          <w:sz w:val="22"/>
          <w:szCs w:val="22"/>
          <w:rPrChange w:id="1485" w:author="Zhijie Yang (NSB)" w:date="2022-12-08T16:51:00Z">
            <w:rPr>
              <w:w w:val="100"/>
            </w:rPr>
          </w:rPrChange>
        </w:rPr>
      </w:pPr>
      <w:r w:rsidRPr="001D6E1C">
        <w:rPr>
          <w:w w:val="100"/>
          <w:sz w:val="22"/>
          <w:szCs w:val="22"/>
          <w:rPrChange w:id="1486" w:author="Zhijie Yang (NSB)" w:date="2022-12-08T16:51:00Z">
            <w:rPr>
              <w:w w:val="100"/>
            </w:rPr>
          </w:rPrChange>
        </w:rPr>
        <w:t>Key Ack = 0</w:t>
      </w:r>
    </w:p>
    <w:p w14:paraId="5CD3F723" w14:textId="77777777" w:rsidR="0026509C" w:rsidRPr="001D6E1C" w:rsidRDefault="0026509C" w:rsidP="0026509C">
      <w:pPr>
        <w:pStyle w:val="LP2"/>
        <w:rPr>
          <w:w w:val="100"/>
          <w:sz w:val="22"/>
          <w:szCs w:val="22"/>
          <w:rPrChange w:id="1487" w:author="Zhijie Yang (NSB)" w:date="2022-12-08T16:51:00Z">
            <w:rPr>
              <w:w w:val="100"/>
            </w:rPr>
          </w:rPrChange>
        </w:rPr>
      </w:pPr>
      <w:r w:rsidRPr="001D6E1C">
        <w:rPr>
          <w:w w:val="100"/>
          <w:sz w:val="22"/>
          <w:szCs w:val="22"/>
          <w:rPrChange w:id="1488" w:author="Zhijie Yang (NSB)" w:date="2022-12-08T16:51:00Z">
            <w:rPr>
              <w:w w:val="100"/>
            </w:rPr>
          </w:rPrChange>
        </w:rPr>
        <w:t>Key MIC = 0 when using an AEAD cipher or 1 otherwise</w:t>
      </w:r>
    </w:p>
    <w:p w14:paraId="4ABCD414" w14:textId="77777777" w:rsidR="0026509C" w:rsidRPr="001D6E1C" w:rsidRDefault="0026509C" w:rsidP="0026509C">
      <w:pPr>
        <w:pStyle w:val="LP2"/>
        <w:rPr>
          <w:w w:val="100"/>
          <w:sz w:val="22"/>
          <w:szCs w:val="22"/>
          <w:rPrChange w:id="1489" w:author="Zhijie Yang (NSB)" w:date="2022-12-08T16:51:00Z">
            <w:rPr>
              <w:w w:val="100"/>
            </w:rPr>
          </w:rPrChange>
        </w:rPr>
      </w:pPr>
      <w:r w:rsidRPr="001D6E1C">
        <w:rPr>
          <w:w w:val="100"/>
          <w:sz w:val="22"/>
          <w:szCs w:val="22"/>
          <w:rPrChange w:id="1490" w:author="Zhijie Yang (NSB)" w:date="2022-12-08T16:51:00Z">
            <w:rPr>
              <w:w w:val="100"/>
            </w:rPr>
          </w:rPrChange>
        </w:rPr>
        <w:t>Secure = 0 – same as message 1</w:t>
      </w:r>
    </w:p>
    <w:p w14:paraId="4920DF5A" w14:textId="77777777" w:rsidR="0026509C" w:rsidRPr="001D6E1C" w:rsidRDefault="0026509C" w:rsidP="0026509C">
      <w:pPr>
        <w:pStyle w:val="LP2"/>
        <w:rPr>
          <w:w w:val="100"/>
          <w:sz w:val="22"/>
          <w:szCs w:val="22"/>
          <w:rPrChange w:id="1491" w:author="Zhijie Yang (NSB)" w:date="2022-12-08T16:51:00Z">
            <w:rPr>
              <w:w w:val="100"/>
            </w:rPr>
          </w:rPrChange>
        </w:rPr>
      </w:pPr>
      <w:r w:rsidRPr="001D6E1C">
        <w:rPr>
          <w:w w:val="100"/>
          <w:sz w:val="22"/>
          <w:szCs w:val="22"/>
          <w:rPrChange w:id="1492" w:author="Zhijie Yang (NSB)" w:date="2022-12-08T16:51:00Z">
            <w:rPr>
              <w:w w:val="100"/>
            </w:rPr>
          </w:rPrChange>
        </w:rPr>
        <w:t>Error = 0 – same as message 1</w:t>
      </w:r>
    </w:p>
    <w:p w14:paraId="0D25629B" w14:textId="77777777" w:rsidR="0026509C" w:rsidRPr="001D6E1C" w:rsidRDefault="0026509C" w:rsidP="0026509C">
      <w:pPr>
        <w:pStyle w:val="LP2"/>
        <w:rPr>
          <w:w w:val="100"/>
          <w:sz w:val="22"/>
          <w:szCs w:val="22"/>
          <w:rPrChange w:id="1493" w:author="Zhijie Yang (NSB)" w:date="2022-12-08T16:51:00Z">
            <w:rPr>
              <w:w w:val="100"/>
            </w:rPr>
          </w:rPrChange>
        </w:rPr>
      </w:pPr>
      <w:r w:rsidRPr="001D6E1C">
        <w:rPr>
          <w:w w:val="100"/>
          <w:sz w:val="22"/>
          <w:szCs w:val="22"/>
          <w:rPrChange w:id="1494" w:author="Zhijie Yang (NSB)" w:date="2022-12-08T16:51:00Z">
            <w:rPr>
              <w:w w:val="100"/>
            </w:rPr>
          </w:rPrChange>
        </w:rPr>
        <w:t>Request = 0 – same as message 1</w:t>
      </w:r>
    </w:p>
    <w:p w14:paraId="6E447ECA" w14:textId="77777777" w:rsidR="0026509C" w:rsidRPr="001D6E1C" w:rsidRDefault="0026509C" w:rsidP="0026509C">
      <w:pPr>
        <w:pStyle w:val="LP2"/>
        <w:rPr>
          <w:w w:val="100"/>
          <w:sz w:val="22"/>
          <w:szCs w:val="22"/>
          <w:rPrChange w:id="1495" w:author="Zhijie Yang (NSB)" w:date="2022-12-08T16:51:00Z">
            <w:rPr>
              <w:w w:val="100"/>
            </w:rPr>
          </w:rPrChange>
        </w:rPr>
      </w:pPr>
      <w:r w:rsidRPr="001D6E1C">
        <w:rPr>
          <w:w w:val="100"/>
          <w:sz w:val="22"/>
          <w:szCs w:val="22"/>
          <w:rPrChange w:id="1496" w:author="Zhijie Yang (NSB)" w:date="2022-12-08T16:51:00Z">
            <w:rPr>
              <w:w w:val="100"/>
            </w:rPr>
          </w:rPrChange>
        </w:rPr>
        <w:t xml:space="preserve">Encrypted Key Data = 1 when using an AEAD cipher or if the Device ID KDE is included </w:t>
      </w:r>
      <w:r w:rsidRPr="001D6E1C">
        <w:rPr>
          <w:color w:val="FF0000"/>
          <w:w w:val="100"/>
          <w:sz w:val="22"/>
          <w:szCs w:val="22"/>
          <w:rPrChange w:id="1497" w:author="Zhijie Yang (NSB)" w:date="2022-12-08T16:51:00Z">
            <w:rPr>
              <w:color w:val="FF0000"/>
              <w:w w:val="100"/>
            </w:rPr>
          </w:rPrChange>
        </w:rPr>
        <w:t xml:space="preserve">or if </w:t>
      </w:r>
      <w:r w:rsidRPr="001D6E1C">
        <w:rPr>
          <w:w w:val="100"/>
          <w:sz w:val="22"/>
          <w:szCs w:val="22"/>
          <w:rPrChange w:id="1498" w:author="Zhijie Yang (NSB)" w:date="2022-12-08T16:51:00Z">
            <w:rPr>
              <w:w w:val="100"/>
            </w:rPr>
          </w:rPrChange>
        </w:rPr>
        <w:t xml:space="preserve"> </w:t>
      </w:r>
      <w:r w:rsidRPr="001D6E1C">
        <w:rPr>
          <w:color w:val="FF0000"/>
          <w:w w:val="100"/>
          <w:sz w:val="22"/>
          <w:szCs w:val="22"/>
          <w:rPrChange w:id="1499" w:author="Zhijie Yang (NSB)" w:date="2022-12-08T16:51:00Z">
            <w:rPr>
              <w:color w:val="FF0000"/>
              <w:w w:val="100"/>
            </w:rPr>
          </w:rPrChange>
        </w:rPr>
        <w:t>RRCM KDE is included</w:t>
      </w:r>
      <w:r w:rsidRPr="001D6E1C">
        <w:rPr>
          <w:w w:val="100"/>
          <w:sz w:val="22"/>
          <w:szCs w:val="22"/>
          <w:rPrChange w:id="1500" w:author="Zhijie Yang (NSB)" w:date="2022-12-08T16:51:00Z">
            <w:rPr>
              <w:w w:val="100"/>
            </w:rPr>
          </w:rPrChange>
        </w:rPr>
        <w:t>, or 0 otherwise</w:t>
      </w:r>
    </w:p>
    <w:p w14:paraId="54C10B36" w14:textId="77777777" w:rsidR="0026509C" w:rsidRPr="001D6E1C" w:rsidRDefault="0026509C" w:rsidP="0026509C">
      <w:pPr>
        <w:pStyle w:val="LP2"/>
        <w:rPr>
          <w:w w:val="100"/>
          <w:sz w:val="22"/>
          <w:szCs w:val="22"/>
          <w:rPrChange w:id="1501" w:author="Zhijie Yang (NSB)" w:date="2022-12-08T16:51:00Z">
            <w:rPr>
              <w:w w:val="100"/>
            </w:rPr>
          </w:rPrChange>
        </w:rPr>
      </w:pPr>
      <w:r w:rsidRPr="001D6E1C">
        <w:rPr>
          <w:w w:val="100"/>
          <w:sz w:val="22"/>
          <w:szCs w:val="22"/>
          <w:rPrChange w:id="1502" w:author="Zhijie Yang (NSB)" w:date="2022-12-08T16:51:00Z">
            <w:rPr>
              <w:w w:val="100"/>
            </w:rPr>
          </w:rPrChange>
        </w:rPr>
        <w:t>Reserved = 0 – unused by this protocol version</w:t>
      </w:r>
    </w:p>
    <w:p w14:paraId="0CD7EBF7" w14:textId="77777777" w:rsidR="0026509C" w:rsidRPr="001D6E1C" w:rsidRDefault="0026509C" w:rsidP="0026509C">
      <w:pPr>
        <w:pStyle w:val="L2"/>
        <w:numPr>
          <w:ilvl w:val="0"/>
          <w:numId w:val="21"/>
        </w:numPr>
        <w:ind w:left="640" w:hanging="440"/>
        <w:rPr>
          <w:w w:val="100"/>
          <w:sz w:val="22"/>
          <w:szCs w:val="22"/>
          <w:rPrChange w:id="1503" w:author="Zhijie Yang (NSB)" w:date="2022-12-08T16:51:00Z">
            <w:rPr>
              <w:w w:val="100"/>
            </w:rPr>
          </w:rPrChange>
        </w:rPr>
      </w:pPr>
      <w:r w:rsidRPr="001D6E1C">
        <w:rPr>
          <w:w w:val="100"/>
          <w:sz w:val="22"/>
          <w:szCs w:val="22"/>
          <w:rPrChange w:id="1504" w:author="Zhijie Yang (NSB)" w:date="2022-12-08T16:51:00Z">
            <w:rPr>
              <w:w w:val="100"/>
            </w:rPr>
          </w:rPrChange>
        </w:rPr>
        <w:t xml:space="preserve">Key Data = </w:t>
      </w:r>
    </w:p>
    <w:p w14:paraId="528411EF" w14:textId="77777777" w:rsidR="0026509C" w:rsidRPr="001D6E1C" w:rsidRDefault="0026509C" w:rsidP="0026509C">
      <w:pPr>
        <w:pStyle w:val="L2"/>
        <w:numPr>
          <w:ilvl w:val="0"/>
          <w:numId w:val="21"/>
        </w:numPr>
        <w:ind w:left="640" w:hanging="440"/>
        <w:rPr>
          <w:w w:val="100"/>
          <w:sz w:val="22"/>
          <w:szCs w:val="22"/>
          <w:rPrChange w:id="1505" w:author="Zhijie Yang (NSB)" w:date="2022-12-08T16:51:00Z">
            <w:rPr>
              <w:w w:val="100"/>
            </w:rPr>
          </w:rPrChange>
        </w:rPr>
      </w:pPr>
      <w:r w:rsidRPr="001D6E1C">
        <w:rPr>
          <w:rFonts w:hint="eastAsia"/>
          <w:w w:val="100"/>
          <w:sz w:val="22"/>
          <w:szCs w:val="22"/>
          <w:rPrChange w:id="1506" w:author="Zhijie Yang (NSB)" w:date="2022-12-08T16:51:00Z">
            <w:rPr>
              <w:rFonts w:hint="eastAsia"/>
              <w:w w:val="100"/>
            </w:rPr>
          </w:rPrChange>
        </w:rPr>
        <w:t>—</w:t>
      </w:r>
      <w:r w:rsidRPr="001D6E1C">
        <w:rPr>
          <w:w w:val="100"/>
          <w:sz w:val="22"/>
          <w:szCs w:val="22"/>
          <w:rPrChange w:id="1507" w:author="Zhijie Yang (NSB)" w:date="2022-12-08T16:51:00Z">
            <w:rPr>
              <w:w w:val="100"/>
            </w:rPr>
          </w:rPrChange>
        </w:rPr>
        <w:t xml:space="preserve"> Additionally, may include a Device ID KDE.</w:t>
      </w:r>
    </w:p>
    <w:p w14:paraId="2FB0E84C" w14:textId="77777777" w:rsidR="0026509C" w:rsidRPr="001D6E1C" w:rsidRDefault="0026509C" w:rsidP="0026509C">
      <w:pPr>
        <w:pStyle w:val="DL2"/>
        <w:tabs>
          <w:tab w:val="clear" w:pos="920"/>
          <w:tab w:val="left" w:pos="1440"/>
        </w:tabs>
        <w:suppressAutoHyphens/>
        <w:spacing w:before="60" w:after="60"/>
        <w:rPr>
          <w:w w:val="100"/>
          <w:sz w:val="22"/>
          <w:szCs w:val="22"/>
          <w:rPrChange w:id="1508" w:author="Zhijie Yang (NSB)" w:date="2022-12-08T16:51:00Z">
            <w:rPr>
              <w:w w:val="100"/>
            </w:rPr>
          </w:rPrChange>
        </w:rPr>
      </w:pPr>
      <w:r w:rsidRPr="001D6E1C">
        <w:rPr>
          <w:rFonts w:hint="eastAsia"/>
          <w:w w:val="100"/>
          <w:sz w:val="22"/>
          <w:szCs w:val="22"/>
          <w:rPrChange w:id="1509" w:author="Zhijie Yang (NSB)" w:date="2022-12-08T16:51:00Z">
            <w:rPr>
              <w:rFonts w:hint="eastAsia"/>
              <w:w w:val="100"/>
            </w:rPr>
          </w:rPrChange>
        </w:rPr>
        <w:t>—</w:t>
      </w:r>
      <w:r w:rsidRPr="001D6E1C">
        <w:rPr>
          <w:w w:val="100"/>
          <w:sz w:val="22"/>
          <w:szCs w:val="22"/>
          <w:rPrChange w:id="1510" w:author="Zhijie Yang (NSB)" w:date="2022-12-08T16:51:00Z">
            <w:rPr>
              <w:w w:val="100"/>
            </w:rPr>
          </w:rPrChange>
        </w:rPr>
        <w:t xml:space="preserve"> </w:t>
      </w:r>
      <w:r w:rsidRPr="001D6E1C">
        <w:rPr>
          <w:color w:val="FF0000"/>
          <w:w w:val="100"/>
          <w:sz w:val="22"/>
          <w:szCs w:val="22"/>
          <w:rPrChange w:id="1511" w:author="Zhijie Yang (NSB)" w:date="2022-12-08T16:51:00Z">
            <w:rPr>
              <w:color w:val="FF0000"/>
              <w:w w:val="100"/>
            </w:rPr>
          </w:rPrChange>
        </w:rPr>
        <w:t>Additionally, may include</w:t>
      </w:r>
      <w:r w:rsidRPr="001D6E1C">
        <w:rPr>
          <w:w w:val="100"/>
          <w:sz w:val="22"/>
          <w:szCs w:val="22"/>
          <w:rPrChange w:id="1512" w:author="Zhijie Yang (NSB)" w:date="2022-12-08T16:51:00Z">
            <w:rPr>
              <w:w w:val="100"/>
            </w:rPr>
          </w:rPrChange>
        </w:rPr>
        <w:t xml:space="preserve"> </w:t>
      </w:r>
      <w:r w:rsidRPr="001D6E1C">
        <w:rPr>
          <w:color w:val="FF0000"/>
          <w:w w:val="100"/>
          <w:sz w:val="22"/>
          <w:szCs w:val="22"/>
          <w:rPrChange w:id="1513" w:author="Zhijie Yang (NSB)" w:date="2022-12-08T16:51:00Z">
            <w:rPr>
              <w:color w:val="FF0000"/>
              <w:w w:val="100"/>
            </w:rPr>
          </w:rPrChange>
        </w:rPr>
        <w:t>RRCM KDE</w:t>
      </w:r>
    </w:p>
    <w:p w14:paraId="30CC89B8" w14:textId="06285883" w:rsidR="0026509C" w:rsidRPr="001D6E1C" w:rsidRDefault="00350B26" w:rsidP="0026509C">
      <w:pPr>
        <w:rPr>
          <w:b/>
          <w:bCs/>
          <w:i/>
          <w:iCs/>
          <w:color w:val="FF0000"/>
          <w:sz w:val="22"/>
          <w:szCs w:val="22"/>
          <w:rPrChange w:id="1514" w:author="Zhijie Yang (NSB)" w:date="2022-12-08T16:51:00Z">
            <w:rPr>
              <w:b/>
              <w:bCs/>
              <w:i/>
              <w:iCs/>
              <w:color w:val="FF0000"/>
            </w:rPr>
          </w:rPrChange>
        </w:rPr>
      </w:pPr>
      <w:r>
        <w:rPr>
          <w:b/>
          <w:bCs/>
          <w:i/>
          <w:iCs/>
          <w:color w:val="FF0000"/>
          <w:sz w:val="22"/>
          <w:szCs w:val="22"/>
        </w:rPr>
        <w:t>10</w:t>
      </w:r>
      <w:r w:rsidR="0026509C" w:rsidRPr="001D6E1C">
        <w:rPr>
          <w:b/>
          <w:bCs/>
          <w:i/>
          <w:iCs/>
          <w:color w:val="FF0000"/>
          <w:sz w:val="22"/>
          <w:szCs w:val="22"/>
          <w:rPrChange w:id="1515" w:author="Zhijie Yang (NSB)" w:date="2022-12-08T16:51:00Z">
            <w:rPr>
              <w:b/>
              <w:bCs/>
              <w:i/>
              <w:iCs/>
              <w:color w:val="FF0000"/>
            </w:rPr>
          </w:rPrChange>
        </w:rPr>
        <w:t>) Add new row in Table 9-62 – Association Request frame body</w:t>
      </w:r>
    </w:p>
    <w:p w14:paraId="31CC3714" w14:textId="77777777" w:rsidR="0026509C" w:rsidRPr="001D6E1C" w:rsidRDefault="0026509C" w:rsidP="0026509C">
      <w:pPr>
        <w:rPr>
          <w:sz w:val="22"/>
          <w:szCs w:val="22"/>
          <w:lang w:val="en-US" w:eastAsia="en-GB"/>
          <w:rPrChange w:id="1516"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42A2F124"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269CEF0" w14:textId="77777777" w:rsidR="0026509C" w:rsidRPr="001D6E1C" w:rsidRDefault="0026509C" w:rsidP="0026509C">
            <w:pPr>
              <w:jc w:val="center"/>
              <w:rPr>
                <w:b/>
                <w:sz w:val="22"/>
                <w:szCs w:val="22"/>
                <w:rPrChange w:id="1517" w:author="Zhijie Yang (NSB)" w:date="2022-12-08T16:51:00Z">
                  <w:rPr>
                    <w:b/>
                    <w:sz w:val="20"/>
                  </w:rPr>
                </w:rPrChange>
              </w:rPr>
            </w:pPr>
            <w:r w:rsidRPr="001D6E1C">
              <w:rPr>
                <w:b/>
                <w:sz w:val="22"/>
                <w:szCs w:val="22"/>
                <w:rPrChange w:id="1518"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30348A68" w14:textId="77777777" w:rsidR="0026509C" w:rsidRPr="001D6E1C" w:rsidRDefault="0026509C" w:rsidP="0026509C">
            <w:pPr>
              <w:jc w:val="center"/>
              <w:rPr>
                <w:b/>
                <w:sz w:val="22"/>
                <w:szCs w:val="22"/>
                <w:rPrChange w:id="1519" w:author="Zhijie Yang (NSB)" w:date="2022-12-08T16:51:00Z">
                  <w:rPr>
                    <w:b/>
                    <w:sz w:val="20"/>
                  </w:rPr>
                </w:rPrChange>
              </w:rPr>
            </w:pPr>
            <w:r w:rsidRPr="001D6E1C">
              <w:rPr>
                <w:b/>
                <w:sz w:val="22"/>
                <w:szCs w:val="22"/>
                <w:rPrChange w:id="1520"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6AAE7A9E" w14:textId="77777777" w:rsidR="0026509C" w:rsidRPr="001D6E1C" w:rsidRDefault="0026509C" w:rsidP="0026509C">
            <w:pPr>
              <w:jc w:val="center"/>
              <w:rPr>
                <w:b/>
                <w:sz w:val="22"/>
                <w:szCs w:val="22"/>
                <w:rPrChange w:id="1521" w:author="Zhijie Yang (NSB)" w:date="2022-12-08T16:51:00Z">
                  <w:rPr>
                    <w:b/>
                    <w:sz w:val="20"/>
                  </w:rPr>
                </w:rPrChange>
              </w:rPr>
            </w:pPr>
            <w:r w:rsidRPr="001D6E1C">
              <w:rPr>
                <w:b/>
                <w:sz w:val="22"/>
                <w:szCs w:val="22"/>
                <w:rPrChange w:id="1522" w:author="Zhijie Yang (NSB)" w:date="2022-12-08T16:51:00Z">
                  <w:rPr>
                    <w:b/>
                    <w:sz w:val="20"/>
                  </w:rPr>
                </w:rPrChange>
              </w:rPr>
              <w:t>Notes</w:t>
            </w:r>
          </w:p>
        </w:tc>
      </w:tr>
      <w:tr w:rsidR="0026509C" w:rsidRPr="001D6E1C" w14:paraId="4D3BA0DD" w14:textId="77777777" w:rsidTr="0026509C">
        <w:tc>
          <w:tcPr>
            <w:tcW w:w="1080" w:type="dxa"/>
            <w:tcBorders>
              <w:top w:val="single" w:sz="4" w:space="0" w:color="auto"/>
              <w:left w:val="single" w:sz="4" w:space="0" w:color="auto"/>
              <w:bottom w:val="single" w:sz="4" w:space="0" w:color="auto"/>
              <w:right w:val="single" w:sz="4" w:space="0" w:color="auto"/>
            </w:tcBorders>
          </w:tcPr>
          <w:p w14:paraId="0009C195" w14:textId="77777777" w:rsidR="0026509C" w:rsidRPr="001D6E1C" w:rsidRDefault="0026509C" w:rsidP="0026509C">
            <w:pPr>
              <w:rPr>
                <w:sz w:val="22"/>
                <w:szCs w:val="22"/>
                <w:rPrChange w:id="1523" w:author="Zhijie Yang (NSB)" w:date="2022-12-08T16:51:00Z">
                  <w:rPr>
                    <w:sz w:val="20"/>
                  </w:rPr>
                </w:rPrChange>
              </w:rPr>
            </w:pPr>
            <w:r w:rsidRPr="001D6E1C">
              <w:rPr>
                <w:sz w:val="22"/>
                <w:szCs w:val="22"/>
                <w:rPrChange w:id="1524"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15419E5" w14:textId="77777777" w:rsidR="0026509C" w:rsidRPr="001D6E1C" w:rsidRDefault="0026509C" w:rsidP="0026509C">
            <w:pPr>
              <w:rPr>
                <w:sz w:val="22"/>
                <w:szCs w:val="22"/>
                <w:rPrChange w:id="1525" w:author="Zhijie Yang (NSB)" w:date="2022-12-08T16:51:00Z">
                  <w:rPr>
                    <w:sz w:val="20"/>
                  </w:rPr>
                </w:rPrChange>
              </w:rPr>
            </w:pPr>
            <w:r w:rsidRPr="001D6E1C">
              <w:rPr>
                <w:sz w:val="22"/>
                <w:szCs w:val="22"/>
                <w:rPrChange w:id="1526"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62721279" w14:textId="77777777" w:rsidR="0026509C" w:rsidRPr="001D6E1C" w:rsidRDefault="0026509C" w:rsidP="0026509C">
            <w:pPr>
              <w:rPr>
                <w:sz w:val="22"/>
                <w:szCs w:val="22"/>
                <w:rPrChange w:id="1527" w:author="Zhijie Yang (NSB)" w:date="2022-12-08T16:51:00Z">
                  <w:rPr>
                    <w:sz w:val="20"/>
                  </w:rPr>
                </w:rPrChange>
              </w:rPr>
            </w:pPr>
            <w:r w:rsidRPr="001D6E1C">
              <w:rPr>
                <w:sz w:val="22"/>
                <w:szCs w:val="22"/>
                <w:rPrChange w:id="1528" w:author="Zhijie Yang (NSB)" w:date="2022-12-08T16:51:00Z">
                  <w:rPr>
                    <w:sz w:val="20"/>
                  </w:rPr>
                </w:rPrChange>
              </w:rPr>
              <w:t>The Device ID element is optionally present when using FILS authentication; otherwise, it is not present.</w:t>
            </w:r>
          </w:p>
        </w:tc>
      </w:tr>
      <w:tr w:rsidR="0026509C" w:rsidRPr="001D6E1C" w14:paraId="59E6743E"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3971E0C" w14:textId="77777777" w:rsidR="0026509C" w:rsidRPr="001D6E1C" w:rsidRDefault="0026509C" w:rsidP="0026509C">
            <w:pPr>
              <w:rPr>
                <w:color w:val="FF0000"/>
                <w:sz w:val="22"/>
                <w:szCs w:val="22"/>
                <w:rPrChange w:id="1529" w:author="Zhijie Yang (NSB)" w:date="2022-12-08T16:51:00Z">
                  <w:rPr>
                    <w:color w:val="FF0000"/>
                    <w:sz w:val="20"/>
                  </w:rPr>
                </w:rPrChange>
              </w:rPr>
            </w:pPr>
            <w:r w:rsidRPr="001D6E1C">
              <w:rPr>
                <w:color w:val="FF0000"/>
                <w:sz w:val="22"/>
                <w:szCs w:val="22"/>
                <w:rPrChange w:id="1530"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57686B14" w14:textId="77777777" w:rsidR="0026509C" w:rsidRPr="001D6E1C" w:rsidRDefault="0026509C" w:rsidP="0026509C">
            <w:pPr>
              <w:rPr>
                <w:color w:val="FF0000"/>
                <w:sz w:val="22"/>
                <w:szCs w:val="22"/>
                <w:rPrChange w:id="1531" w:author="Zhijie Yang (NSB)" w:date="2022-12-08T16:51:00Z">
                  <w:rPr>
                    <w:color w:val="FF0000"/>
                    <w:sz w:val="20"/>
                  </w:rPr>
                </w:rPrChange>
              </w:rPr>
            </w:pPr>
            <w:r w:rsidRPr="001D6E1C">
              <w:rPr>
                <w:color w:val="FF0000"/>
                <w:sz w:val="22"/>
                <w:szCs w:val="22"/>
                <w:rPrChange w:id="1532"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5BE0CB5C" w14:textId="77777777" w:rsidR="0026509C" w:rsidRPr="001D6E1C" w:rsidRDefault="0026509C" w:rsidP="0026509C">
            <w:pPr>
              <w:rPr>
                <w:color w:val="FF0000"/>
                <w:sz w:val="22"/>
                <w:szCs w:val="22"/>
                <w:rPrChange w:id="1533" w:author="Zhijie Yang (NSB)" w:date="2022-12-08T16:51:00Z">
                  <w:rPr>
                    <w:color w:val="FF0000"/>
                    <w:sz w:val="20"/>
                  </w:rPr>
                </w:rPrChange>
              </w:rPr>
            </w:pPr>
            <w:r w:rsidRPr="001D6E1C">
              <w:rPr>
                <w:color w:val="FF0000"/>
                <w:sz w:val="22"/>
                <w:szCs w:val="22"/>
                <w:rPrChange w:id="1534" w:author="Zhijie Yang (NSB)" w:date="2022-12-08T16:51:00Z">
                  <w:rPr>
                    <w:color w:val="FF0000"/>
                    <w:sz w:val="20"/>
                  </w:rPr>
                </w:rPrChange>
              </w:rPr>
              <w:t>The RRCM element is present when using FILS authentication; otherwise, it is not present.</w:t>
            </w:r>
          </w:p>
        </w:tc>
      </w:tr>
    </w:tbl>
    <w:p w14:paraId="790656F8" w14:textId="77777777" w:rsidR="0026509C" w:rsidRPr="001D6E1C" w:rsidRDefault="0026509C" w:rsidP="0026509C">
      <w:pPr>
        <w:rPr>
          <w:sz w:val="22"/>
          <w:szCs w:val="22"/>
          <w:lang w:val="en-US" w:eastAsia="en-GB"/>
          <w:rPrChange w:id="1535" w:author="Zhijie Yang (NSB)" w:date="2022-12-08T16:51:00Z">
            <w:rPr>
              <w:lang w:val="en-US" w:eastAsia="en-GB"/>
            </w:rPr>
          </w:rPrChange>
        </w:rPr>
      </w:pPr>
    </w:p>
    <w:p w14:paraId="0343703E" w14:textId="77777777" w:rsidR="0026509C" w:rsidRPr="001D6E1C" w:rsidRDefault="0026509C" w:rsidP="0026509C">
      <w:pPr>
        <w:rPr>
          <w:sz w:val="22"/>
          <w:szCs w:val="22"/>
          <w:lang w:val="en-US" w:eastAsia="en-GB"/>
          <w:rPrChange w:id="1536" w:author="Zhijie Yang (NSB)" w:date="2022-12-08T16:51:00Z">
            <w:rPr>
              <w:lang w:val="en-US" w:eastAsia="en-GB"/>
            </w:rPr>
          </w:rPrChange>
        </w:rPr>
      </w:pPr>
    </w:p>
    <w:p w14:paraId="4D35AFA6" w14:textId="07314C73" w:rsidR="0026509C" w:rsidRPr="001D6E1C" w:rsidRDefault="0026509C" w:rsidP="0026509C">
      <w:pPr>
        <w:rPr>
          <w:b/>
          <w:bCs/>
          <w:i/>
          <w:iCs/>
          <w:color w:val="FF0000"/>
          <w:sz w:val="22"/>
          <w:szCs w:val="22"/>
          <w:rPrChange w:id="1537" w:author="Zhijie Yang (NSB)" w:date="2022-12-08T16:51:00Z">
            <w:rPr>
              <w:b/>
              <w:bCs/>
              <w:i/>
              <w:iCs/>
              <w:color w:val="FF0000"/>
            </w:rPr>
          </w:rPrChange>
        </w:rPr>
      </w:pPr>
      <w:r w:rsidRPr="001D6E1C">
        <w:rPr>
          <w:b/>
          <w:bCs/>
          <w:i/>
          <w:iCs/>
          <w:color w:val="FF0000"/>
          <w:sz w:val="22"/>
          <w:szCs w:val="22"/>
          <w:rPrChange w:id="1538" w:author="Zhijie Yang (NSB)" w:date="2022-12-08T16:51:00Z">
            <w:rPr>
              <w:b/>
              <w:bCs/>
              <w:i/>
              <w:iCs/>
              <w:color w:val="FF0000"/>
            </w:rPr>
          </w:rPrChange>
        </w:rPr>
        <w:t>1</w:t>
      </w:r>
      <w:r w:rsidR="00350B26">
        <w:rPr>
          <w:b/>
          <w:bCs/>
          <w:i/>
          <w:iCs/>
          <w:color w:val="FF0000"/>
          <w:sz w:val="22"/>
          <w:szCs w:val="22"/>
        </w:rPr>
        <w:t>1</w:t>
      </w:r>
      <w:r w:rsidRPr="001D6E1C">
        <w:rPr>
          <w:b/>
          <w:bCs/>
          <w:i/>
          <w:iCs/>
          <w:color w:val="FF0000"/>
          <w:sz w:val="22"/>
          <w:szCs w:val="22"/>
          <w:rPrChange w:id="1539"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526CDB40"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1FA044D5" w14:textId="77777777" w:rsidR="0026509C" w:rsidRPr="001D6E1C" w:rsidRDefault="0026509C" w:rsidP="0026509C">
            <w:pPr>
              <w:jc w:val="center"/>
              <w:rPr>
                <w:b/>
                <w:sz w:val="22"/>
                <w:szCs w:val="22"/>
                <w:rPrChange w:id="1540" w:author="Zhijie Yang (NSB)" w:date="2022-12-08T16:51:00Z">
                  <w:rPr>
                    <w:b/>
                    <w:sz w:val="20"/>
                  </w:rPr>
                </w:rPrChange>
              </w:rPr>
            </w:pPr>
            <w:r w:rsidRPr="001D6E1C">
              <w:rPr>
                <w:b/>
                <w:sz w:val="22"/>
                <w:szCs w:val="22"/>
                <w:rPrChange w:id="1541"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27D5B78" w14:textId="77777777" w:rsidR="0026509C" w:rsidRPr="001D6E1C" w:rsidRDefault="0026509C" w:rsidP="0026509C">
            <w:pPr>
              <w:jc w:val="center"/>
              <w:rPr>
                <w:b/>
                <w:sz w:val="22"/>
                <w:szCs w:val="22"/>
                <w:rPrChange w:id="1542" w:author="Zhijie Yang (NSB)" w:date="2022-12-08T16:51:00Z">
                  <w:rPr>
                    <w:b/>
                    <w:sz w:val="20"/>
                  </w:rPr>
                </w:rPrChange>
              </w:rPr>
            </w:pPr>
            <w:r w:rsidRPr="001D6E1C">
              <w:rPr>
                <w:b/>
                <w:sz w:val="22"/>
                <w:szCs w:val="22"/>
                <w:rPrChange w:id="1543"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7E2AFE5B" w14:textId="77777777" w:rsidR="0026509C" w:rsidRPr="001D6E1C" w:rsidRDefault="0026509C" w:rsidP="0026509C">
            <w:pPr>
              <w:jc w:val="center"/>
              <w:rPr>
                <w:b/>
                <w:sz w:val="22"/>
                <w:szCs w:val="22"/>
                <w:rPrChange w:id="1544" w:author="Zhijie Yang (NSB)" w:date="2022-12-08T16:51:00Z">
                  <w:rPr>
                    <w:b/>
                    <w:sz w:val="20"/>
                  </w:rPr>
                </w:rPrChange>
              </w:rPr>
            </w:pPr>
            <w:r w:rsidRPr="001D6E1C">
              <w:rPr>
                <w:b/>
                <w:sz w:val="22"/>
                <w:szCs w:val="22"/>
                <w:rPrChange w:id="1545" w:author="Zhijie Yang (NSB)" w:date="2022-12-08T16:51:00Z">
                  <w:rPr>
                    <w:b/>
                    <w:sz w:val="20"/>
                  </w:rPr>
                </w:rPrChange>
              </w:rPr>
              <w:t>Notes</w:t>
            </w:r>
          </w:p>
        </w:tc>
      </w:tr>
      <w:tr w:rsidR="0026509C" w:rsidRPr="001D6E1C" w14:paraId="777B6164" w14:textId="77777777" w:rsidTr="0026509C">
        <w:tc>
          <w:tcPr>
            <w:tcW w:w="1080" w:type="dxa"/>
            <w:tcBorders>
              <w:top w:val="single" w:sz="4" w:space="0" w:color="auto"/>
              <w:left w:val="single" w:sz="4" w:space="0" w:color="auto"/>
              <w:bottom w:val="single" w:sz="4" w:space="0" w:color="auto"/>
              <w:right w:val="single" w:sz="4" w:space="0" w:color="auto"/>
            </w:tcBorders>
          </w:tcPr>
          <w:p w14:paraId="3523F932" w14:textId="77777777" w:rsidR="0026509C" w:rsidRPr="001D6E1C" w:rsidRDefault="0026509C" w:rsidP="0026509C">
            <w:pPr>
              <w:rPr>
                <w:sz w:val="22"/>
                <w:szCs w:val="22"/>
                <w:rPrChange w:id="1546" w:author="Zhijie Yang (NSB)" w:date="2022-12-08T16:51:00Z">
                  <w:rPr>
                    <w:sz w:val="20"/>
                  </w:rPr>
                </w:rPrChange>
              </w:rPr>
            </w:pPr>
            <w:r w:rsidRPr="001D6E1C">
              <w:rPr>
                <w:sz w:val="22"/>
                <w:szCs w:val="22"/>
                <w:rPrChange w:id="1547"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01BCFED" w14:textId="77777777" w:rsidR="0026509C" w:rsidRPr="001D6E1C" w:rsidRDefault="0026509C" w:rsidP="0026509C">
            <w:pPr>
              <w:rPr>
                <w:sz w:val="22"/>
                <w:szCs w:val="22"/>
                <w:rPrChange w:id="1548" w:author="Zhijie Yang (NSB)" w:date="2022-12-08T16:51:00Z">
                  <w:rPr>
                    <w:sz w:val="20"/>
                  </w:rPr>
                </w:rPrChange>
              </w:rPr>
            </w:pPr>
            <w:r w:rsidRPr="001D6E1C">
              <w:rPr>
                <w:sz w:val="22"/>
                <w:szCs w:val="22"/>
                <w:rPrChange w:id="1549"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06048BFF" w14:textId="77777777" w:rsidR="0026509C" w:rsidRPr="001D6E1C" w:rsidRDefault="0026509C" w:rsidP="0026509C">
            <w:pPr>
              <w:rPr>
                <w:sz w:val="22"/>
                <w:szCs w:val="22"/>
                <w:rPrChange w:id="1550" w:author="Zhijie Yang (NSB)" w:date="2022-12-08T16:51:00Z">
                  <w:rPr>
                    <w:sz w:val="20"/>
                  </w:rPr>
                </w:rPrChange>
              </w:rPr>
            </w:pPr>
            <w:r w:rsidRPr="001D6E1C">
              <w:rPr>
                <w:sz w:val="22"/>
                <w:szCs w:val="22"/>
                <w:rPrChange w:id="1551" w:author="Zhijie Yang (NSB)" w:date="2022-12-08T16:51:00Z">
                  <w:rPr>
                    <w:sz w:val="20"/>
                  </w:rPr>
                </w:rPrChange>
              </w:rPr>
              <w:t>The Device ID element is optionally present when using FILS authentication; otherwise, it is not present.</w:t>
            </w:r>
          </w:p>
        </w:tc>
      </w:tr>
      <w:tr w:rsidR="0026509C" w:rsidRPr="001D6E1C" w14:paraId="010F8D43"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53543C87" w14:textId="77777777" w:rsidR="0026509C" w:rsidRPr="001D6E1C" w:rsidRDefault="0026509C" w:rsidP="0026509C">
            <w:pPr>
              <w:rPr>
                <w:color w:val="FF0000"/>
                <w:sz w:val="22"/>
                <w:szCs w:val="22"/>
                <w:rPrChange w:id="1552" w:author="Zhijie Yang (NSB)" w:date="2022-12-08T16:51:00Z">
                  <w:rPr>
                    <w:color w:val="FF0000"/>
                    <w:sz w:val="20"/>
                  </w:rPr>
                </w:rPrChange>
              </w:rPr>
            </w:pPr>
            <w:r w:rsidRPr="001D6E1C">
              <w:rPr>
                <w:color w:val="FF0000"/>
                <w:sz w:val="22"/>
                <w:szCs w:val="22"/>
                <w:rPrChange w:id="1553"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1A2E2FA" w14:textId="77777777" w:rsidR="0026509C" w:rsidRPr="001D6E1C" w:rsidRDefault="0026509C" w:rsidP="0026509C">
            <w:pPr>
              <w:rPr>
                <w:color w:val="FF0000"/>
                <w:sz w:val="22"/>
                <w:szCs w:val="22"/>
                <w:rPrChange w:id="1554" w:author="Zhijie Yang (NSB)" w:date="2022-12-08T16:51:00Z">
                  <w:rPr>
                    <w:color w:val="FF0000"/>
                    <w:sz w:val="20"/>
                  </w:rPr>
                </w:rPrChange>
              </w:rPr>
            </w:pPr>
            <w:r w:rsidRPr="001D6E1C">
              <w:rPr>
                <w:color w:val="FF0000"/>
                <w:sz w:val="22"/>
                <w:szCs w:val="22"/>
                <w:rPrChange w:id="1555"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0EA8C27" w14:textId="77777777" w:rsidR="0026509C" w:rsidRPr="001D6E1C" w:rsidRDefault="0026509C" w:rsidP="0026509C">
            <w:pPr>
              <w:rPr>
                <w:color w:val="FF0000"/>
                <w:sz w:val="22"/>
                <w:szCs w:val="22"/>
                <w:rPrChange w:id="1556" w:author="Zhijie Yang (NSB)" w:date="2022-12-08T16:51:00Z">
                  <w:rPr>
                    <w:color w:val="FF0000"/>
                    <w:sz w:val="20"/>
                  </w:rPr>
                </w:rPrChange>
              </w:rPr>
            </w:pPr>
            <w:r w:rsidRPr="001D6E1C">
              <w:rPr>
                <w:color w:val="FF0000"/>
                <w:sz w:val="22"/>
                <w:szCs w:val="22"/>
                <w:rPrChange w:id="1557" w:author="Zhijie Yang (NSB)" w:date="2022-12-08T16:51:00Z">
                  <w:rPr>
                    <w:color w:val="FF0000"/>
                    <w:sz w:val="20"/>
                  </w:rPr>
                </w:rPrChange>
              </w:rPr>
              <w:t>The RRCM element is present when using FILS authentication; otherwise, it is not present.</w:t>
            </w:r>
          </w:p>
        </w:tc>
      </w:tr>
    </w:tbl>
    <w:p w14:paraId="4CAAF5B1" w14:textId="77777777" w:rsidR="0026509C" w:rsidRPr="001D6E1C" w:rsidRDefault="0026509C" w:rsidP="0026509C">
      <w:pPr>
        <w:rPr>
          <w:sz w:val="22"/>
          <w:szCs w:val="22"/>
          <w:lang w:eastAsia="en-GB"/>
          <w:rPrChange w:id="1558" w:author="Zhijie Yang (NSB)" w:date="2022-12-08T16:51:00Z">
            <w:rPr>
              <w:lang w:eastAsia="en-GB"/>
            </w:rPr>
          </w:rPrChange>
        </w:rPr>
      </w:pPr>
    </w:p>
    <w:p w14:paraId="55A0638A" w14:textId="77777777" w:rsidR="0026509C" w:rsidRPr="001D6E1C" w:rsidRDefault="0026509C" w:rsidP="0026509C">
      <w:pPr>
        <w:rPr>
          <w:sz w:val="22"/>
          <w:szCs w:val="22"/>
          <w:lang w:val="en-US" w:eastAsia="en-GB"/>
          <w:rPrChange w:id="1559" w:author="Zhijie Yang (NSB)" w:date="2022-12-08T16:51:00Z">
            <w:rPr>
              <w:lang w:val="en-US" w:eastAsia="en-GB"/>
            </w:rPr>
          </w:rPrChange>
        </w:rPr>
      </w:pPr>
    </w:p>
    <w:p w14:paraId="05177B14" w14:textId="77777777" w:rsidR="0026509C" w:rsidRPr="001D6E1C" w:rsidRDefault="0026509C" w:rsidP="0026509C">
      <w:pPr>
        <w:rPr>
          <w:sz w:val="22"/>
          <w:szCs w:val="22"/>
          <w:lang w:val="en-US" w:eastAsia="en-GB"/>
          <w:rPrChange w:id="1560" w:author="Zhijie Yang (NSB)" w:date="2022-12-08T16:51:00Z">
            <w:rPr>
              <w:lang w:val="en-US" w:eastAsia="en-GB"/>
            </w:rPr>
          </w:rPrChange>
        </w:rPr>
      </w:pPr>
    </w:p>
    <w:p w14:paraId="70D96EDA" w14:textId="24D6B312" w:rsidR="0026509C" w:rsidRPr="001D6E1C" w:rsidRDefault="0026509C" w:rsidP="0026509C">
      <w:pPr>
        <w:rPr>
          <w:b/>
          <w:bCs/>
          <w:i/>
          <w:iCs/>
          <w:color w:val="FF0000"/>
          <w:sz w:val="22"/>
          <w:szCs w:val="22"/>
          <w:rPrChange w:id="1561" w:author="Zhijie Yang (NSB)" w:date="2022-12-08T16:51:00Z">
            <w:rPr>
              <w:b/>
              <w:bCs/>
              <w:i/>
              <w:iCs/>
              <w:color w:val="FF0000"/>
            </w:rPr>
          </w:rPrChange>
        </w:rPr>
      </w:pPr>
      <w:r w:rsidRPr="001D6E1C">
        <w:rPr>
          <w:b/>
          <w:bCs/>
          <w:i/>
          <w:iCs/>
          <w:color w:val="FF0000"/>
          <w:sz w:val="22"/>
          <w:szCs w:val="22"/>
          <w:rPrChange w:id="1562" w:author="Zhijie Yang (NSB)" w:date="2022-12-08T16:51:00Z">
            <w:rPr>
              <w:b/>
              <w:bCs/>
              <w:i/>
              <w:iCs/>
              <w:color w:val="FF0000"/>
            </w:rPr>
          </w:rPrChange>
        </w:rPr>
        <w:t>1</w:t>
      </w:r>
      <w:r w:rsidR="00350B26">
        <w:rPr>
          <w:b/>
          <w:bCs/>
          <w:i/>
          <w:iCs/>
          <w:color w:val="FF0000"/>
          <w:sz w:val="22"/>
          <w:szCs w:val="22"/>
        </w:rPr>
        <w:t>2</w:t>
      </w:r>
      <w:r w:rsidRPr="001D6E1C">
        <w:rPr>
          <w:b/>
          <w:bCs/>
          <w:i/>
          <w:iCs/>
          <w:color w:val="FF0000"/>
          <w:sz w:val="22"/>
          <w:szCs w:val="22"/>
          <w:rPrChange w:id="1563" w:author="Zhijie Yang (NSB)" w:date="2022-12-08T16:51:00Z">
            <w:rPr>
              <w:b/>
              <w:bCs/>
              <w:i/>
              <w:iCs/>
              <w:color w:val="FF0000"/>
            </w:rPr>
          </w:rPrChange>
        </w:rPr>
        <w:t>) Add a new row in Table 9-128 – Element IDs in  9.4.2.1 General (under 9.4.2 Elements)</w:t>
      </w:r>
    </w:p>
    <w:p w14:paraId="607E9110" w14:textId="77777777" w:rsidR="0026509C" w:rsidRPr="001D6E1C" w:rsidRDefault="0026509C" w:rsidP="0026509C">
      <w:pPr>
        <w:rPr>
          <w:sz w:val="22"/>
          <w:szCs w:val="22"/>
          <w:lang w:val="en-US" w:eastAsia="en-GB"/>
          <w:rPrChange w:id="1564"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26509C" w:rsidRPr="001D6E1C" w14:paraId="160C4C72"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728FF3FE" w14:textId="77777777" w:rsidR="0026509C" w:rsidRPr="001D6E1C" w:rsidRDefault="0026509C" w:rsidP="0026509C">
            <w:pPr>
              <w:jc w:val="center"/>
              <w:rPr>
                <w:b/>
                <w:sz w:val="22"/>
                <w:szCs w:val="22"/>
                <w:rPrChange w:id="1565" w:author="Zhijie Yang (NSB)" w:date="2022-12-08T16:51:00Z">
                  <w:rPr>
                    <w:b/>
                    <w:sz w:val="20"/>
                  </w:rPr>
                </w:rPrChange>
              </w:rPr>
            </w:pPr>
            <w:r w:rsidRPr="001D6E1C">
              <w:rPr>
                <w:b/>
                <w:sz w:val="22"/>
                <w:szCs w:val="22"/>
                <w:rPrChange w:id="1566" w:author="Zhijie Yang (NSB)" w:date="2022-12-08T16:51:00Z">
                  <w:rPr>
                    <w:b/>
                    <w:sz w:val="20"/>
                  </w:rPr>
                </w:rPrChange>
              </w:rPr>
              <w:t>Element</w:t>
            </w:r>
          </w:p>
        </w:tc>
        <w:tc>
          <w:tcPr>
            <w:tcW w:w="1981" w:type="dxa"/>
            <w:tcBorders>
              <w:top w:val="single" w:sz="4" w:space="0" w:color="auto"/>
              <w:left w:val="single" w:sz="4" w:space="0" w:color="auto"/>
              <w:bottom w:val="single" w:sz="4" w:space="0" w:color="auto"/>
              <w:right w:val="single" w:sz="4" w:space="0" w:color="auto"/>
            </w:tcBorders>
            <w:hideMark/>
          </w:tcPr>
          <w:p w14:paraId="179047AB" w14:textId="77777777" w:rsidR="0026509C" w:rsidRPr="001D6E1C" w:rsidRDefault="0026509C" w:rsidP="0026509C">
            <w:pPr>
              <w:jc w:val="center"/>
              <w:rPr>
                <w:b/>
                <w:sz w:val="22"/>
                <w:szCs w:val="22"/>
                <w:rPrChange w:id="1567" w:author="Zhijie Yang (NSB)" w:date="2022-12-08T16:51:00Z">
                  <w:rPr>
                    <w:b/>
                    <w:sz w:val="20"/>
                  </w:rPr>
                </w:rPrChange>
              </w:rPr>
            </w:pPr>
            <w:r w:rsidRPr="001D6E1C">
              <w:rPr>
                <w:b/>
                <w:sz w:val="22"/>
                <w:szCs w:val="22"/>
                <w:rPrChange w:id="1568"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151A3048" w14:textId="77777777" w:rsidR="0026509C" w:rsidRPr="001D6E1C" w:rsidRDefault="0026509C" w:rsidP="0026509C">
            <w:pPr>
              <w:jc w:val="center"/>
              <w:rPr>
                <w:b/>
                <w:sz w:val="22"/>
                <w:szCs w:val="22"/>
                <w:rPrChange w:id="1569" w:author="Zhijie Yang (NSB)" w:date="2022-12-08T16:51:00Z">
                  <w:rPr>
                    <w:b/>
                    <w:sz w:val="20"/>
                  </w:rPr>
                </w:rPrChange>
              </w:rPr>
            </w:pPr>
            <w:r w:rsidRPr="001D6E1C">
              <w:rPr>
                <w:b/>
                <w:sz w:val="22"/>
                <w:szCs w:val="22"/>
                <w:rPrChange w:id="1570"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28BB06BC" w14:textId="77777777" w:rsidR="0026509C" w:rsidRPr="001D6E1C" w:rsidRDefault="0026509C" w:rsidP="0026509C">
            <w:pPr>
              <w:jc w:val="center"/>
              <w:rPr>
                <w:b/>
                <w:sz w:val="22"/>
                <w:szCs w:val="22"/>
                <w:rPrChange w:id="1571" w:author="Zhijie Yang (NSB)" w:date="2022-12-08T16:51:00Z">
                  <w:rPr>
                    <w:b/>
                    <w:sz w:val="20"/>
                  </w:rPr>
                </w:rPrChange>
              </w:rPr>
            </w:pPr>
            <w:r w:rsidRPr="001D6E1C">
              <w:rPr>
                <w:b/>
                <w:sz w:val="22"/>
                <w:szCs w:val="22"/>
                <w:rPrChange w:id="1572"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29FE2633" w14:textId="77777777" w:rsidR="0026509C" w:rsidRPr="001D6E1C" w:rsidRDefault="0026509C" w:rsidP="0026509C">
            <w:pPr>
              <w:jc w:val="center"/>
              <w:rPr>
                <w:b/>
                <w:sz w:val="22"/>
                <w:szCs w:val="22"/>
                <w:rPrChange w:id="1573" w:author="Zhijie Yang (NSB)" w:date="2022-12-08T16:51:00Z">
                  <w:rPr>
                    <w:b/>
                    <w:sz w:val="20"/>
                  </w:rPr>
                </w:rPrChange>
              </w:rPr>
            </w:pPr>
            <w:r w:rsidRPr="001D6E1C">
              <w:rPr>
                <w:b/>
                <w:sz w:val="22"/>
                <w:szCs w:val="22"/>
                <w:rPrChange w:id="1574" w:author="Zhijie Yang (NSB)" w:date="2022-12-08T16:51:00Z">
                  <w:rPr>
                    <w:b/>
                    <w:sz w:val="20"/>
                  </w:rPr>
                </w:rPrChange>
              </w:rPr>
              <w:t>Fragmentable</w:t>
            </w:r>
          </w:p>
        </w:tc>
      </w:tr>
      <w:tr w:rsidR="0026509C" w:rsidRPr="001D6E1C" w14:paraId="55DCA7E0" w14:textId="77777777" w:rsidTr="0026509C">
        <w:tc>
          <w:tcPr>
            <w:tcW w:w="2523" w:type="dxa"/>
            <w:tcBorders>
              <w:top w:val="single" w:sz="4" w:space="0" w:color="auto"/>
              <w:left w:val="single" w:sz="4" w:space="0" w:color="auto"/>
              <w:bottom w:val="single" w:sz="4" w:space="0" w:color="auto"/>
              <w:right w:val="single" w:sz="4" w:space="0" w:color="auto"/>
            </w:tcBorders>
          </w:tcPr>
          <w:p w14:paraId="70DD63B0" w14:textId="77777777" w:rsidR="0026509C" w:rsidRPr="001D6E1C" w:rsidRDefault="0026509C" w:rsidP="0026509C">
            <w:pPr>
              <w:rPr>
                <w:sz w:val="22"/>
                <w:szCs w:val="22"/>
                <w:rPrChange w:id="1575" w:author="Zhijie Yang (NSB)" w:date="2022-12-08T16:51:00Z">
                  <w:rPr>
                    <w:sz w:val="20"/>
                  </w:rPr>
                </w:rPrChange>
              </w:rPr>
            </w:pPr>
            <w:r w:rsidRPr="001D6E1C">
              <w:rPr>
                <w:sz w:val="22"/>
                <w:szCs w:val="22"/>
                <w:rPrChange w:id="1576" w:author="Zhijie Yang (NSB)" w:date="2022-12-08T16:51:00Z">
                  <w:rPr>
                    <w:sz w:val="20"/>
                  </w:rPr>
                </w:rPrChange>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78465291" w14:textId="77777777" w:rsidR="0026509C" w:rsidRPr="001D6E1C" w:rsidRDefault="0026509C" w:rsidP="0026509C">
            <w:pPr>
              <w:jc w:val="center"/>
              <w:rPr>
                <w:sz w:val="22"/>
                <w:szCs w:val="22"/>
                <w:rPrChange w:id="1577" w:author="Zhijie Yang (NSB)" w:date="2022-12-08T16:51:00Z">
                  <w:rPr>
                    <w:sz w:val="20"/>
                  </w:rPr>
                </w:rPrChange>
              </w:rPr>
            </w:pPr>
            <w:r w:rsidRPr="001D6E1C">
              <w:rPr>
                <w:sz w:val="22"/>
                <w:szCs w:val="22"/>
                <w:rPrChange w:id="1578"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3CDA79CA" w14:textId="77777777" w:rsidR="0026509C" w:rsidRPr="001D6E1C" w:rsidRDefault="0026509C" w:rsidP="0026509C">
            <w:pPr>
              <w:jc w:val="center"/>
              <w:rPr>
                <w:sz w:val="22"/>
                <w:szCs w:val="22"/>
                <w:rPrChange w:id="1579" w:author="Zhijie Yang (NSB)" w:date="2022-12-08T16:51:00Z">
                  <w:rPr>
                    <w:sz w:val="20"/>
                  </w:rPr>
                </w:rPrChange>
              </w:rPr>
            </w:pPr>
            <w:r w:rsidRPr="001D6E1C">
              <w:rPr>
                <w:sz w:val="22"/>
                <w:szCs w:val="22"/>
                <w:rPrChange w:id="1580"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247F10A1" w14:textId="77777777" w:rsidR="0026509C" w:rsidRPr="001D6E1C" w:rsidRDefault="0026509C" w:rsidP="0026509C">
            <w:pPr>
              <w:jc w:val="center"/>
              <w:rPr>
                <w:sz w:val="22"/>
                <w:szCs w:val="22"/>
                <w:rPrChange w:id="1581" w:author="Zhijie Yang (NSB)" w:date="2022-12-08T16:51:00Z">
                  <w:rPr>
                    <w:sz w:val="20"/>
                  </w:rPr>
                </w:rPrChange>
              </w:rPr>
            </w:pPr>
            <w:r w:rsidRPr="001D6E1C">
              <w:rPr>
                <w:sz w:val="22"/>
                <w:szCs w:val="22"/>
                <w:rPrChange w:id="1582"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39ADA696" w14:textId="77777777" w:rsidR="0026509C" w:rsidRPr="001D6E1C" w:rsidRDefault="0026509C" w:rsidP="0026509C">
            <w:pPr>
              <w:jc w:val="center"/>
              <w:rPr>
                <w:sz w:val="22"/>
                <w:szCs w:val="22"/>
                <w:rPrChange w:id="1583" w:author="Zhijie Yang (NSB)" w:date="2022-12-08T16:51:00Z">
                  <w:rPr>
                    <w:sz w:val="20"/>
                  </w:rPr>
                </w:rPrChange>
              </w:rPr>
            </w:pPr>
            <w:r w:rsidRPr="001D6E1C">
              <w:rPr>
                <w:sz w:val="22"/>
                <w:szCs w:val="22"/>
                <w:rPrChange w:id="1584" w:author="Zhijie Yang (NSB)" w:date="2022-12-08T16:51:00Z">
                  <w:rPr>
                    <w:sz w:val="20"/>
                  </w:rPr>
                </w:rPrChange>
              </w:rPr>
              <w:t>No</w:t>
            </w:r>
          </w:p>
        </w:tc>
      </w:tr>
      <w:tr w:rsidR="0026509C" w:rsidRPr="001D6E1C" w14:paraId="786C7DF9"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0D211EFC" w14:textId="77777777" w:rsidR="0026509C" w:rsidRPr="001D6E1C" w:rsidRDefault="0026509C" w:rsidP="0026509C">
            <w:pPr>
              <w:rPr>
                <w:color w:val="FF0000"/>
                <w:sz w:val="22"/>
                <w:szCs w:val="22"/>
                <w:rPrChange w:id="1585" w:author="Zhijie Yang (NSB)" w:date="2022-12-08T16:51:00Z">
                  <w:rPr>
                    <w:color w:val="FF0000"/>
                    <w:sz w:val="20"/>
                  </w:rPr>
                </w:rPrChange>
              </w:rPr>
            </w:pPr>
            <w:r w:rsidRPr="001D6E1C">
              <w:rPr>
                <w:color w:val="FF0000"/>
                <w:sz w:val="22"/>
                <w:szCs w:val="22"/>
                <w:rPrChange w:id="1586" w:author="Zhijie Yang (NSB)" w:date="2022-12-08T16:51:00Z">
                  <w:rPr>
                    <w:color w:val="FF0000"/>
                    <w:sz w:val="20"/>
                  </w:rPr>
                </w:rPrChange>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4AAE5E85" w14:textId="77777777" w:rsidR="0026509C" w:rsidRPr="001D6E1C" w:rsidRDefault="0026509C" w:rsidP="0026509C">
            <w:pPr>
              <w:jc w:val="center"/>
              <w:rPr>
                <w:color w:val="FF0000"/>
                <w:sz w:val="22"/>
                <w:szCs w:val="22"/>
                <w:rPrChange w:id="1587" w:author="Zhijie Yang (NSB)" w:date="2022-12-08T16:51:00Z">
                  <w:rPr>
                    <w:color w:val="FF0000"/>
                    <w:sz w:val="20"/>
                  </w:rPr>
                </w:rPrChange>
              </w:rPr>
            </w:pPr>
            <w:r w:rsidRPr="001D6E1C">
              <w:rPr>
                <w:color w:val="FF0000"/>
                <w:sz w:val="22"/>
                <w:szCs w:val="22"/>
                <w:rPrChange w:id="1588"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1E6CFE44" w14:textId="77777777" w:rsidR="0026509C" w:rsidRPr="001D6E1C" w:rsidRDefault="0026509C" w:rsidP="0026509C">
            <w:pPr>
              <w:jc w:val="center"/>
              <w:rPr>
                <w:color w:val="FF0000"/>
                <w:sz w:val="22"/>
                <w:szCs w:val="22"/>
                <w:rPrChange w:id="1589" w:author="Zhijie Yang (NSB)" w:date="2022-12-08T16:51:00Z">
                  <w:rPr>
                    <w:color w:val="FF0000"/>
                    <w:sz w:val="20"/>
                  </w:rPr>
                </w:rPrChange>
              </w:rPr>
            </w:pPr>
            <w:r w:rsidRPr="001D6E1C">
              <w:rPr>
                <w:color w:val="FF0000"/>
                <w:sz w:val="22"/>
                <w:szCs w:val="22"/>
                <w:rPrChange w:id="1590"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6634A66" w14:textId="77777777" w:rsidR="0026509C" w:rsidRPr="001D6E1C" w:rsidRDefault="0026509C" w:rsidP="0026509C">
            <w:pPr>
              <w:jc w:val="center"/>
              <w:rPr>
                <w:color w:val="FF0000"/>
                <w:sz w:val="22"/>
                <w:szCs w:val="22"/>
                <w:rPrChange w:id="1591" w:author="Zhijie Yang (NSB)" w:date="2022-12-08T16:51:00Z">
                  <w:rPr>
                    <w:color w:val="FF0000"/>
                    <w:sz w:val="20"/>
                  </w:rPr>
                </w:rPrChange>
              </w:rPr>
            </w:pPr>
            <w:r w:rsidRPr="001D6E1C">
              <w:rPr>
                <w:color w:val="FF0000"/>
                <w:sz w:val="22"/>
                <w:szCs w:val="22"/>
                <w:rPrChange w:id="1592"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3A2A00C6" w14:textId="77777777" w:rsidR="0026509C" w:rsidRPr="001D6E1C" w:rsidRDefault="0026509C" w:rsidP="0026509C">
            <w:pPr>
              <w:jc w:val="center"/>
              <w:rPr>
                <w:color w:val="FF0000"/>
                <w:sz w:val="22"/>
                <w:szCs w:val="22"/>
                <w:rPrChange w:id="1593" w:author="Zhijie Yang (NSB)" w:date="2022-12-08T16:51:00Z">
                  <w:rPr>
                    <w:color w:val="FF0000"/>
                    <w:sz w:val="20"/>
                  </w:rPr>
                </w:rPrChange>
              </w:rPr>
            </w:pPr>
            <w:r w:rsidRPr="001D6E1C">
              <w:rPr>
                <w:color w:val="FF0000"/>
                <w:sz w:val="22"/>
                <w:szCs w:val="22"/>
                <w:rPrChange w:id="1594" w:author="Zhijie Yang (NSB)" w:date="2022-12-08T16:51:00Z">
                  <w:rPr>
                    <w:color w:val="FF0000"/>
                    <w:sz w:val="20"/>
                  </w:rPr>
                </w:rPrChange>
              </w:rPr>
              <w:t>No</w:t>
            </w:r>
          </w:p>
        </w:tc>
      </w:tr>
    </w:tbl>
    <w:p w14:paraId="7529B5AF" w14:textId="77777777" w:rsidR="0026509C" w:rsidRPr="001D6E1C" w:rsidRDefault="0026509C" w:rsidP="0026509C">
      <w:pPr>
        <w:rPr>
          <w:sz w:val="22"/>
          <w:szCs w:val="22"/>
          <w:lang w:val="en-US" w:eastAsia="en-GB"/>
          <w:rPrChange w:id="1595" w:author="Zhijie Yang (NSB)" w:date="2022-12-08T16:51:00Z">
            <w:rPr>
              <w:lang w:val="en-US" w:eastAsia="en-GB"/>
            </w:rPr>
          </w:rPrChange>
        </w:rPr>
      </w:pPr>
    </w:p>
    <w:p w14:paraId="5C2C0112" w14:textId="77777777" w:rsidR="0026509C" w:rsidRPr="001D6E1C" w:rsidRDefault="0026509C" w:rsidP="0026509C">
      <w:pPr>
        <w:rPr>
          <w:sz w:val="22"/>
          <w:szCs w:val="22"/>
          <w:lang w:val="en-US" w:eastAsia="en-GB"/>
          <w:rPrChange w:id="1596" w:author="Zhijie Yang (NSB)" w:date="2022-12-08T16:51:00Z">
            <w:rPr>
              <w:lang w:val="en-US" w:eastAsia="en-GB"/>
            </w:rPr>
          </w:rPrChange>
        </w:rPr>
      </w:pPr>
    </w:p>
    <w:p w14:paraId="1F31EB2E" w14:textId="77777777" w:rsidR="0026509C" w:rsidRPr="001D6E1C" w:rsidRDefault="0026509C" w:rsidP="0026509C">
      <w:pPr>
        <w:rPr>
          <w:sz w:val="22"/>
          <w:szCs w:val="22"/>
          <w:lang w:val="en-US" w:eastAsia="en-GB"/>
          <w:rPrChange w:id="1597" w:author="Zhijie Yang (NSB)" w:date="2022-12-08T16:51:00Z">
            <w:rPr>
              <w:lang w:val="en-US" w:eastAsia="en-GB"/>
            </w:rPr>
          </w:rPrChange>
        </w:rPr>
      </w:pPr>
    </w:p>
    <w:p w14:paraId="5917FCCE" w14:textId="3A0C245E" w:rsidR="0026509C" w:rsidRPr="001D6E1C" w:rsidRDefault="0026509C" w:rsidP="0026509C">
      <w:pPr>
        <w:rPr>
          <w:b/>
          <w:bCs/>
          <w:i/>
          <w:iCs/>
          <w:color w:val="FF0000"/>
          <w:sz w:val="22"/>
          <w:szCs w:val="22"/>
          <w:rPrChange w:id="1598" w:author="Zhijie Yang (NSB)" w:date="2022-12-08T16:51:00Z">
            <w:rPr>
              <w:b/>
              <w:bCs/>
              <w:i/>
              <w:iCs/>
              <w:color w:val="FF0000"/>
            </w:rPr>
          </w:rPrChange>
        </w:rPr>
      </w:pPr>
      <w:r w:rsidRPr="001D6E1C">
        <w:rPr>
          <w:b/>
          <w:bCs/>
          <w:i/>
          <w:iCs/>
          <w:color w:val="FF0000"/>
          <w:sz w:val="22"/>
          <w:szCs w:val="22"/>
          <w:rPrChange w:id="1599" w:author="Zhijie Yang (NSB)" w:date="2022-12-08T16:51:00Z">
            <w:rPr>
              <w:b/>
              <w:bCs/>
              <w:i/>
              <w:iCs/>
              <w:color w:val="FF0000"/>
            </w:rPr>
          </w:rPrChange>
        </w:rPr>
        <w:t>1</w:t>
      </w:r>
      <w:r w:rsidR="00350B26">
        <w:rPr>
          <w:b/>
          <w:bCs/>
          <w:i/>
          <w:iCs/>
          <w:color w:val="FF0000"/>
          <w:sz w:val="22"/>
          <w:szCs w:val="22"/>
        </w:rPr>
        <w:t>3</w:t>
      </w:r>
      <w:r w:rsidRPr="001D6E1C">
        <w:rPr>
          <w:b/>
          <w:bCs/>
          <w:i/>
          <w:iCs/>
          <w:color w:val="FF0000"/>
          <w:sz w:val="22"/>
          <w:szCs w:val="22"/>
          <w:rPrChange w:id="1600" w:author="Zhijie Yang (NSB)" w:date="2022-12-08T16:51:00Z">
            <w:rPr>
              <w:b/>
              <w:bCs/>
              <w:i/>
              <w:iCs/>
              <w:color w:val="FF0000"/>
            </w:rPr>
          </w:rPrChange>
        </w:rPr>
        <w:t>) Add a new subclause under 9.4.2.296a (Device ID element)</w:t>
      </w:r>
    </w:p>
    <w:p w14:paraId="084A546A" w14:textId="77777777" w:rsidR="0026509C" w:rsidRPr="001D6E1C" w:rsidRDefault="0026509C" w:rsidP="0026509C">
      <w:pPr>
        <w:rPr>
          <w:sz w:val="22"/>
          <w:szCs w:val="22"/>
          <w:lang w:val="en-US" w:eastAsia="en-GB"/>
          <w:rPrChange w:id="1601" w:author="Zhijie Yang (NSB)" w:date="2022-12-08T16:51:00Z">
            <w:rPr>
              <w:lang w:val="en-US" w:eastAsia="en-GB"/>
            </w:rPr>
          </w:rPrChange>
        </w:rPr>
      </w:pPr>
    </w:p>
    <w:p w14:paraId="2695175D" w14:textId="77777777" w:rsidR="0026509C" w:rsidRPr="001D6E1C" w:rsidRDefault="0026509C" w:rsidP="0026509C">
      <w:pPr>
        <w:rPr>
          <w:sz w:val="22"/>
          <w:szCs w:val="22"/>
          <w:lang w:val="en-US" w:eastAsia="en-GB"/>
          <w:rPrChange w:id="1602" w:author="Zhijie Yang (NSB)" w:date="2022-12-08T16:51:00Z">
            <w:rPr>
              <w:lang w:val="en-US" w:eastAsia="en-GB"/>
            </w:rPr>
          </w:rPrChange>
        </w:rPr>
      </w:pPr>
      <w:r w:rsidRPr="001D6E1C">
        <w:rPr>
          <w:sz w:val="22"/>
          <w:szCs w:val="22"/>
          <w:lang w:val="en-US" w:eastAsia="en-GB"/>
          <w:rPrChange w:id="1603" w:author="Zhijie Yang (NSB)" w:date="2022-12-08T16:51:00Z">
            <w:rPr>
              <w:lang w:val="en-US" w:eastAsia="en-GB"/>
            </w:rPr>
          </w:rPrChange>
        </w:rPr>
        <w:t>9.4.2.296b  RRCM element</w:t>
      </w:r>
    </w:p>
    <w:p w14:paraId="40AE0EBF" w14:textId="77777777" w:rsidR="0026509C" w:rsidRPr="001D6E1C" w:rsidRDefault="0026509C" w:rsidP="0026509C">
      <w:pPr>
        <w:rPr>
          <w:sz w:val="22"/>
          <w:szCs w:val="22"/>
          <w:lang w:val="en-US" w:eastAsia="en-GB"/>
          <w:rPrChange w:id="1604" w:author="Zhijie Yang (NSB)" w:date="2022-12-08T16:51:00Z">
            <w:rPr>
              <w:lang w:val="en-US" w:eastAsia="en-GB"/>
            </w:rPr>
          </w:rPrChange>
        </w:rPr>
      </w:pPr>
    </w:p>
    <w:p w14:paraId="7078858F" w14:textId="77777777" w:rsidR="0026509C" w:rsidRPr="001D6E1C" w:rsidRDefault="0026509C" w:rsidP="0026509C">
      <w:pPr>
        <w:rPr>
          <w:sz w:val="22"/>
          <w:szCs w:val="22"/>
          <w:lang w:val="en-US" w:eastAsia="en-GB"/>
          <w:rPrChange w:id="1605" w:author="Zhijie Yang (NSB)" w:date="2022-12-08T16:51:00Z">
            <w:rPr>
              <w:lang w:val="en-US" w:eastAsia="en-GB"/>
            </w:rPr>
          </w:rPrChange>
        </w:rPr>
      </w:pPr>
      <w:r w:rsidRPr="001D6E1C">
        <w:rPr>
          <w:sz w:val="22"/>
          <w:szCs w:val="22"/>
          <w:lang w:val="en-US" w:eastAsia="en-GB"/>
          <w:rPrChange w:id="1606" w:author="Zhijie Yang (NSB)" w:date="2022-12-08T16:51:00Z">
            <w:rPr>
              <w:lang w:val="en-US" w:eastAsia="en-GB"/>
            </w:rPr>
          </w:rPrChange>
        </w:rPr>
        <w:t xml:space="preserve">The RRCM element contains </w:t>
      </w:r>
      <w:r w:rsidRPr="001D6E1C">
        <w:rPr>
          <w:sz w:val="22"/>
          <w:szCs w:val="22"/>
          <w:rPrChange w:id="1607" w:author="Zhijie Yang (NSB)" w:date="2022-12-08T16:51:00Z">
            <w:rPr/>
          </w:rPrChange>
        </w:rPr>
        <w:t>Seed and Counter fields that are used in RRCM procedure</w:t>
      </w:r>
      <w:r w:rsidRPr="001D6E1C">
        <w:rPr>
          <w:sz w:val="22"/>
          <w:szCs w:val="22"/>
          <w:lang w:val="en-US" w:eastAsia="en-GB"/>
          <w:rPrChange w:id="1608" w:author="Zhijie Yang (NSB)" w:date="2022-12-08T16:51:00Z">
            <w:rPr>
              <w:lang w:val="en-US" w:eastAsia="en-GB"/>
            </w:rPr>
          </w:rPrChange>
        </w:rPr>
        <w:t>. The format of the RRCM element is shown in Figure 9-xxx (RRCM element format).</w:t>
      </w:r>
      <w:r w:rsidRPr="001D6E1C">
        <w:rPr>
          <w:sz w:val="22"/>
          <w:szCs w:val="22"/>
          <w:lang w:val="en-US" w:eastAsia="en-GB"/>
          <w:rPrChange w:id="1609"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6509C" w:rsidRPr="001D6E1C" w14:paraId="3E462881" w14:textId="77777777" w:rsidTr="0026509C">
        <w:trPr>
          <w:trHeight w:val="461"/>
        </w:trPr>
        <w:tc>
          <w:tcPr>
            <w:tcW w:w="1057" w:type="dxa"/>
            <w:tcBorders>
              <w:top w:val="single" w:sz="4" w:space="0" w:color="auto"/>
              <w:left w:val="single" w:sz="4" w:space="0" w:color="auto"/>
              <w:bottom w:val="single" w:sz="4" w:space="0" w:color="auto"/>
              <w:right w:val="single" w:sz="4" w:space="0" w:color="auto"/>
            </w:tcBorders>
            <w:hideMark/>
          </w:tcPr>
          <w:p w14:paraId="5AA8A66D" w14:textId="77777777" w:rsidR="0026509C" w:rsidRPr="001D6E1C" w:rsidRDefault="0026509C" w:rsidP="0026509C">
            <w:pPr>
              <w:jc w:val="center"/>
              <w:rPr>
                <w:sz w:val="22"/>
                <w:szCs w:val="22"/>
                <w:rPrChange w:id="1610" w:author="Zhijie Yang (NSB)" w:date="2022-12-08T16:51:00Z">
                  <w:rPr/>
                </w:rPrChange>
              </w:rPr>
            </w:pPr>
            <w:r w:rsidRPr="001D6E1C">
              <w:rPr>
                <w:sz w:val="22"/>
                <w:szCs w:val="22"/>
                <w:rPrChange w:id="1611"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13057798" w14:textId="77777777" w:rsidR="0026509C" w:rsidRPr="001D6E1C" w:rsidRDefault="0026509C" w:rsidP="0026509C">
            <w:pPr>
              <w:jc w:val="center"/>
              <w:rPr>
                <w:sz w:val="22"/>
                <w:szCs w:val="22"/>
                <w:rPrChange w:id="1612" w:author="Zhijie Yang (NSB)" w:date="2022-12-08T16:51:00Z">
                  <w:rPr/>
                </w:rPrChange>
              </w:rPr>
            </w:pPr>
            <w:r w:rsidRPr="001D6E1C">
              <w:rPr>
                <w:sz w:val="22"/>
                <w:szCs w:val="22"/>
                <w:rPrChange w:id="1613"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53C9CD72" w14:textId="77777777" w:rsidR="0026509C" w:rsidRPr="001D6E1C" w:rsidRDefault="0026509C" w:rsidP="0026509C">
            <w:pPr>
              <w:jc w:val="center"/>
              <w:rPr>
                <w:sz w:val="22"/>
                <w:szCs w:val="22"/>
                <w:rPrChange w:id="1614" w:author="Zhijie Yang (NSB)" w:date="2022-12-08T16:51:00Z">
                  <w:rPr/>
                </w:rPrChange>
              </w:rPr>
            </w:pPr>
            <w:r w:rsidRPr="001D6E1C">
              <w:rPr>
                <w:sz w:val="22"/>
                <w:szCs w:val="22"/>
                <w:rPrChange w:id="1615"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7FDB7656" w14:textId="77777777" w:rsidR="0026509C" w:rsidRPr="001D6E1C" w:rsidRDefault="0026509C" w:rsidP="0026509C">
            <w:pPr>
              <w:jc w:val="center"/>
              <w:rPr>
                <w:sz w:val="22"/>
                <w:szCs w:val="22"/>
                <w:rPrChange w:id="1616" w:author="Zhijie Yang (NSB)" w:date="2022-12-08T16:51:00Z">
                  <w:rPr/>
                </w:rPrChange>
              </w:rPr>
            </w:pPr>
            <w:r w:rsidRPr="001D6E1C">
              <w:rPr>
                <w:rFonts w:eastAsia="Yu Mincho"/>
                <w:color w:val="000000" w:themeColor="text1"/>
                <w:spacing w:val="-2"/>
                <w:sz w:val="22"/>
                <w:szCs w:val="22"/>
                <w:rPrChange w:id="1617"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2157BEF9" w14:textId="77777777" w:rsidR="0026509C" w:rsidRPr="001D6E1C" w:rsidRDefault="0026509C" w:rsidP="0026509C">
            <w:pPr>
              <w:jc w:val="center"/>
              <w:rPr>
                <w:sz w:val="22"/>
                <w:szCs w:val="22"/>
                <w:rPrChange w:id="1618" w:author="Zhijie Yang (NSB)" w:date="2022-12-08T16:51:00Z">
                  <w:rPr/>
                </w:rPrChange>
              </w:rPr>
            </w:pPr>
            <w:r w:rsidRPr="001D6E1C">
              <w:rPr>
                <w:rFonts w:eastAsia="Yu Mincho"/>
                <w:color w:val="000000" w:themeColor="text1"/>
                <w:spacing w:val="-2"/>
                <w:sz w:val="22"/>
                <w:szCs w:val="22"/>
                <w:rPrChange w:id="1619" w:author="Zhijie Yang (NSB)" w:date="2022-12-08T16:51:00Z">
                  <w:rPr>
                    <w:rFonts w:eastAsia="Yu Mincho"/>
                    <w:color w:val="000000" w:themeColor="text1"/>
                    <w:spacing w:val="-2"/>
                  </w:rPr>
                </w:rPrChange>
              </w:rPr>
              <w:t>Counter</w:t>
            </w:r>
          </w:p>
        </w:tc>
      </w:tr>
    </w:tbl>
    <w:p w14:paraId="248CB2BC" w14:textId="6F3CBE6A" w:rsidR="0026509C" w:rsidRPr="001D6E1C" w:rsidRDefault="0026509C" w:rsidP="0026509C">
      <w:pPr>
        <w:rPr>
          <w:color w:val="000000" w:themeColor="text1"/>
          <w:spacing w:val="-2"/>
          <w:sz w:val="22"/>
          <w:szCs w:val="22"/>
          <w:rPrChange w:id="1620" w:author="Zhijie Yang (NSB)" w:date="2022-12-08T16:51:00Z">
            <w:rPr>
              <w:color w:val="000000" w:themeColor="text1"/>
              <w:spacing w:val="-2"/>
            </w:rPr>
          </w:rPrChange>
        </w:rPr>
      </w:pPr>
      <w:r w:rsidRPr="001D6E1C">
        <w:rPr>
          <w:color w:val="000000" w:themeColor="text1"/>
          <w:spacing w:val="-2"/>
          <w:sz w:val="22"/>
          <w:szCs w:val="22"/>
          <w:rPrChange w:id="1621" w:author="Zhijie Yang (NSB)" w:date="2022-12-08T16:51:00Z">
            <w:rPr>
              <w:color w:val="000000" w:themeColor="text1"/>
              <w:spacing w:val="-2"/>
            </w:rPr>
          </w:rPrChange>
        </w:rPr>
        <w:t>Octets</w:t>
      </w:r>
      <w:r w:rsidRPr="001D6E1C">
        <w:rPr>
          <w:color w:val="000000" w:themeColor="text1"/>
          <w:spacing w:val="-2"/>
          <w:sz w:val="22"/>
          <w:szCs w:val="22"/>
          <w:rPrChange w:id="1622" w:author="Zhijie Yang (NSB)" w:date="2022-12-08T16:51:00Z">
            <w:rPr>
              <w:color w:val="000000" w:themeColor="text1"/>
              <w:spacing w:val="-2"/>
            </w:rPr>
          </w:rPrChange>
        </w:rPr>
        <w:tab/>
        <w:t xml:space="preserve">       1</w:t>
      </w:r>
      <w:r w:rsidRPr="001D6E1C">
        <w:rPr>
          <w:color w:val="000000" w:themeColor="text1"/>
          <w:spacing w:val="-2"/>
          <w:sz w:val="22"/>
          <w:szCs w:val="22"/>
          <w:rPrChange w:id="1623" w:author="Zhijie Yang (NSB)" w:date="2022-12-08T16:51:00Z">
            <w:rPr>
              <w:color w:val="000000" w:themeColor="text1"/>
              <w:spacing w:val="-2"/>
            </w:rPr>
          </w:rPrChange>
        </w:rPr>
        <w:tab/>
        <w:t xml:space="preserve">            1                 1               </w:t>
      </w:r>
      <w:ins w:id="1624" w:author="Zhijie Yang (NSB)" w:date="2022-12-08T16:23:00Z">
        <w:r w:rsidR="00EE4AE2" w:rsidRPr="001D6E1C">
          <w:rPr>
            <w:color w:val="000000" w:themeColor="text1"/>
            <w:spacing w:val="-2"/>
            <w:sz w:val="22"/>
            <w:szCs w:val="22"/>
            <w:rPrChange w:id="1625" w:author="Zhijie Yang (NSB)" w:date="2022-12-08T16:51:00Z">
              <w:rPr>
                <w:color w:val="000000" w:themeColor="text1"/>
                <w:spacing w:val="-2"/>
              </w:rPr>
            </w:rPrChange>
          </w:rPr>
          <w:t xml:space="preserve">        </w:t>
        </w:r>
      </w:ins>
      <w:r w:rsidRPr="001D6E1C">
        <w:rPr>
          <w:color w:val="000000" w:themeColor="text1"/>
          <w:spacing w:val="-2"/>
          <w:sz w:val="22"/>
          <w:szCs w:val="22"/>
          <w:rPrChange w:id="1626" w:author="Zhijie Yang (NSB)" w:date="2022-12-08T16:51:00Z">
            <w:rPr>
              <w:color w:val="000000" w:themeColor="text1"/>
              <w:spacing w:val="-2"/>
            </w:rPr>
          </w:rPrChange>
        </w:rPr>
        <w:t xml:space="preserve">    16</w:t>
      </w:r>
      <w:r w:rsidRPr="001D6E1C">
        <w:rPr>
          <w:color w:val="000000" w:themeColor="text1"/>
          <w:spacing w:val="-2"/>
          <w:sz w:val="22"/>
          <w:szCs w:val="22"/>
          <w:rPrChange w:id="1627" w:author="Zhijie Yang (NSB)" w:date="2022-12-08T16:51:00Z">
            <w:rPr>
              <w:color w:val="000000" w:themeColor="text1"/>
              <w:spacing w:val="-2"/>
            </w:rPr>
          </w:rPrChange>
        </w:rPr>
        <w:tab/>
        <w:t xml:space="preserve">     </w:t>
      </w:r>
      <w:ins w:id="1628" w:author="Zhijie Yang (NSB)" w:date="2022-12-08T16:23:00Z">
        <w:r w:rsidR="00EE4AE2" w:rsidRPr="001D6E1C">
          <w:rPr>
            <w:color w:val="000000" w:themeColor="text1"/>
            <w:spacing w:val="-2"/>
            <w:sz w:val="22"/>
            <w:szCs w:val="22"/>
            <w:rPrChange w:id="1629" w:author="Zhijie Yang (NSB)" w:date="2022-12-08T16:51:00Z">
              <w:rPr>
                <w:color w:val="000000" w:themeColor="text1"/>
                <w:spacing w:val="-2"/>
              </w:rPr>
            </w:rPrChange>
          </w:rPr>
          <w:t xml:space="preserve">                </w:t>
        </w:r>
      </w:ins>
      <w:r w:rsidRPr="001D6E1C">
        <w:rPr>
          <w:color w:val="000000" w:themeColor="text1"/>
          <w:spacing w:val="-2"/>
          <w:sz w:val="22"/>
          <w:szCs w:val="22"/>
          <w:rPrChange w:id="1630" w:author="Zhijie Yang (NSB)" w:date="2022-12-08T16:51:00Z">
            <w:rPr>
              <w:color w:val="000000" w:themeColor="text1"/>
              <w:spacing w:val="-2"/>
            </w:rPr>
          </w:rPrChange>
        </w:rPr>
        <w:t xml:space="preserve">   2</w:t>
      </w:r>
      <w:r w:rsidRPr="001D6E1C">
        <w:rPr>
          <w:color w:val="000000" w:themeColor="text1"/>
          <w:spacing w:val="-2"/>
          <w:sz w:val="22"/>
          <w:szCs w:val="22"/>
          <w:rPrChange w:id="1631" w:author="Zhijie Yang (NSB)" w:date="2022-12-08T16:51:00Z">
            <w:rPr>
              <w:color w:val="000000" w:themeColor="text1"/>
              <w:spacing w:val="-2"/>
            </w:rPr>
          </w:rPrChange>
        </w:rPr>
        <w:tab/>
      </w:r>
      <w:r w:rsidRPr="001D6E1C">
        <w:rPr>
          <w:color w:val="000000" w:themeColor="text1"/>
          <w:spacing w:val="-2"/>
          <w:sz w:val="22"/>
          <w:szCs w:val="22"/>
          <w:rPrChange w:id="1632" w:author="Zhijie Yang (NSB)" w:date="2022-12-08T16:51:00Z">
            <w:rPr>
              <w:color w:val="000000" w:themeColor="text1"/>
              <w:spacing w:val="-2"/>
            </w:rPr>
          </w:rPrChange>
        </w:rPr>
        <w:tab/>
        <w:t xml:space="preserve">     </w:t>
      </w:r>
      <w:r w:rsidRPr="001D6E1C">
        <w:rPr>
          <w:color w:val="000000" w:themeColor="text1"/>
          <w:spacing w:val="-2"/>
          <w:sz w:val="22"/>
          <w:szCs w:val="22"/>
          <w:rPrChange w:id="1633" w:author="Zhijie Yang (NSB)" w:date="2022-12-08T16:51:00Z">
            <w:rPr>
              <w:color w:val="000000" w:themeColor="text1"/>
              <w:spacing w:val="-2"/>
            </w:rPr>
          </w:rPrChange>
        </w:rPr>
        <w:tab/>
      </w:r>
      <w:r w:rsidRPr="001D6E1C">
        <w:rPr>
          <w:color w:val="000000" w:themeColor="text1"/>
          <w:spacing w:val="-2"/>
          <w:sz w:val="22"/>
          <w:szCs w:val="22"/>
          <w:rPrChange w:id="1634" w:author="Zhijie Yang (NSB)" w:date="2022-12-08T16:51:00Z">
            <w:rPr>
              <w:color w:val="000000" w:themeColor="text1"/>
              <w:spacing w:val="-2"/>
            </w:rPr>
          </w:rPrChange>
        </w:rPr>
        <w:tab/>
      </w:r>
    </w:p>
    <w:p w14:paraId="44B18FEB" w14:textId="77777777" w:rsidR="0026509C" w:rsidRPr="001D6E1C" w:rsidRDefault="0026509C" w:rsidP="0026509C">
      <w:pPr>
        <w:rPr>
          <w:color w:val="000000" w:themeColor="text1"/>
          <w:spacing w:val="-2"/>
          <w:sz w:val="22"/>
          <w:szCs w:val="22"/>
          <w:rPrChange w:id="1635" w:author="Zhijie Yang (NSB)" w:date="2022-12-08T16:51:00Z">
            <w:rPr>
              <w:color w:val="000000" w:themeColor="text1"/>
              <w:spacing w:val="-2"/>
            </w:rPr>
          </w:rPrChange>
        </w:rPr>
      </w:pPr>
    </w:p>
    <w:p w14:paraId="6AEAF7FF" w14:textId="77777777" w:rsidR="0026509C" w:rsidRPr="001D6E1C" w:rsidRDefault="0026509C" w:rsidP="0026509C">
      <w:pPr>
        <w:jc w:val="center"/>
        <w:rPr>
          <w:sz w:val="22"/>
          <w:szCs w:val="22"/>
          <w:lang w:val="en-US" w:eastAsia="en-GB"/>
          <w:rPrChange w:id="1636" w:author="Zhijie Yang (NSB)" w:date="2022-12-08T16:51:00Z">
            <w:rPr>
              <w:lang w:val="en-US" w:eastAsia="en-GB"/>
            </w:rPr>
          </w:rPrChange>
        </w:rPr>
      </w:pPr>
      <w:r w:rsidRPr="001D6E1C">
        <w:rPr>
          <w:sz w:val="22"/>
          <w:szCs w:val="22"/>
          <w:lang w:val="en-US" w:eastAsia="en-GB"/>
          <w:rPrChange w:id="1637" w:author="Zhijie Yang (NSB)" w:date="2022-12-08T16:51:00Z">
            <w:rPr>
              <w:lang w:val="en-US" w:eastAsia="en-GB"/>
            </w:rPr>
          </w:rPrChange>
        </w:rPr>
        <w:t>Figure 9-xxx - RRCM element format</w:t>
      </w:r>
    </w:p>
    <w:p w14:paraId="5338D25E" w14:textId="77777777" w:rsidR="0026509C" w:rsidRPr="001D6E1C" w:rsidRDefault="0026509C" w:rsidP="0026509C">
      <w:pPr>
        <w:jc w:val="center"/>
        <w:rPr>
          <w:sz w:val="22"/>
          <w:szCs w:val="22"/>
          <w:lang w:val="en-US" w:eastAsia="en-GB"/>
          <w:rPrChange w:id="1638" w:author="Zhijie Yang (NSB)" w:date="2022-12-08T16:51:00Z">
            <w:rPr>
              <w:lang w:val="en-US" w:eastAsia="en-GB"/>
            </w:rPr>
          </w:rPrChange>
        </w:rPr>
      </w:pPr>
    </w:p>
    <w:p w14:paraId="45EB4D2B" w14:textId="77777777" w:rsidR="0026509C" w:rsidRPr="001D6E1C" w:rsidRDefault="0026509C" w:rsidP="0026509C">
      <w:pPr>
        <w:rPr>
          <w:sz w:val="22"/>
          <w:szCs w:val="22"/>
          <w:lang w:val="en-US" w:eastAsia="en-GB"/>
          <w:rPrChange w:id="1639" w:author="Zhijie Yang (NSB)" w:date="2022-12-08T16:51:00Z">
            <w:rPr>
              <w:lang w:val="en-US" w:eastAsia="en-GB"/>
            </w:rPr>
          </w:rPrChange>
        </w:rPr>
      </w:pPr>
      <w:r w:rsidRPr="001D6E1C">
        <w:rPr>
          <w:sz w:val="22"/>
          <w:szCs w:val="22"/>
          <w:lang w:val="en-US" w:eastAsia="en-GB"/>
          <w:rPrChange w:id="1640" w:author="Zhijie Yang (NSB)" w:date="2022-12-08T16:51:00Z">
            <w:rPr>
              <w:lang w:val="en-US" w:eastAsia="en-GB"/>
            </w:rPr>
          </w:rPrChange>
        </w:rPr>
        <w:t>The Element ID, Length, and Element ID Extension fields are defined in 9.4.2.1 (General).</w:t>
      </w:r>
    </w:p>
    <w:p w14:paraId="6EFC4F79" w14:textId="06D44CBA" w:rsidR="0026509C" w:rsidRPr="001D6E1C" w:rsidRDefault="0026509C" w:rsidP="0026509C">
      <w:pPr>
        <w:rPr>
          <w:b/>
          <w:sz w:val="22"/>
          <w:szCs w:val="22"/>
          <w:rPrChange w:id="1641" w:author="Zhijie Yang (NSB)" w:date="2022-12-08T16:51:00Z">
            <w:rPr>
              <w:b/>
            </w:rPr>
          </w:rPrChange>
        </w:rPr>
      </w:pPr>
      <w:r w:rsidRPr="001D6E1C">
        <w:rPr>
          <w:spacing w:val="-2"/>
          <w:sz w:val="22"/>
          <w:szCs w:val="22"/>
          <w:rPrChange w:id="1642" w:author="Zhijie Yang (NSB)" w:date="2022-12-08T16:51:00Z">
            <w:rPr>
              <w:spacing w:val="-2"/>
              <w:szCs w:val="22"/>
            </w:rPr>
          </w:rPrChange>
        </w:rPr>
        <w:t xml:space="preserve">Seed and Counter are values to generate one or more RMA for RRCM procedure. For details, see subclause </w:t>
      </w:r>
      <w:r w:rsidRPr="001D6E1C">
        <w:rPr>
          <w:b/>
          <w:sz w:val="22"/>
          <w:szCs w:val="22"/>
          <w:rPrChange w:id="1643" w:author="Zhijie Yang (NSB)" w:date="2022-12-08T16:51:00Z">
            <w:rPr>
              <w:b/>
            </w:rPr>
          </w:rPrChange>
        </w:rPr>
        <w:t>12.2.12.</w:t>
      </w:r>
    </w:p>
    <w:p w14:paraId="19902CF3" w14:textId="4B1934A7" w:rsidR="002A32F4" w:rsidRPr="001D6E1C" w:rsidRDefault="002A32F4" w:rsidP="0026509C">
      <w:pPr>
        <w:rPr>
          <w:b/>
          <w:sz w:val="22"/>
          <w:szCs w:val="22"/>
          <w:rPrChange w:id="1644" w:author="Zhijie Yang (NSB)" w:date="2022-12-08T16:51:00Z">
            <w:rPr>
              <w:b/>
            </w:rPr>
          </w:rPrChange>
        </w:rPr>
      </w:pPr>
    </w:p>
    <w:p w14:paraId="2105C45C" w14:textId="77777777" w:rsidR="002A32F4" w:rsidRPr="001D6E1C" w:rsidRDefault="002A32F4" w:rsidP="0026509C">
      <w:pPr>
        <w:rPr>
          <w:spacing w:val="-2"/>
          <w:sz w:val="22"/>
          <w:szCs w:val="22"/>
          <w:rPrChange w:id="1645" w:author="Zhijie Yang (NSB)" w:date="2022-12-08T16:51:00Z">
            <w:rPr>
              <w:spacing w:val="-2"/>
              <w:szCs w:val="22"/>
            </w:rPr>
          </w:rPrChange>
        </w:rPr>
      </w:pPr>
    </w:p>
    <w:p w14:paraId="6081C187" w14:textId="6F388F0E" w:rsidR="0026509C" w:rsidRPr="001D6E1C" w:rsidRDefault="002A32F4" w:rsidP="0026509C">
      <w:pPr>
        <w:rPr>
          <w:ins w:id="1646" w:author="Zhijie Yang (NSB)" w:date="2022-12-08T11:04:00Z"/>
          <w:sz w:val="22"/>
          <w:szCs w:val="22"/>
          <w:lang w:val="en-US" w:eastAsia="en-GB"/>
          <w:rPrChange w:id="1647" w:author="Zhijie Yang (NSB)" w:date="2022-12-08T16:51:00Z">
            <w:rPr>
              <w:ins w:id="1648" w:author="Zhijie Yang (NSB)" w:date="2022-12-08T11:04:00Z"/>
              <w:lang w:val="en-US" w:eastAsia="en-GB"/>
            </w:rPr>
          </w:rPrChange>
        </w:rPr>
      </w:pPr>
      <w:ins w:id="1649" w:author="Zhijie Yang (NSB)" w:date="2022-12-08T11:04:00Z">
        <w:r w:rsidRPr="001D6E1C">
          <w:rPr>
            <w:sz w:val="22"/>
            <w:szCs w:val="22"/>
            <w:lang w:val="en-US" w:eastAsia="en-GB"/>
            <w:rPrChange w:id="1650" w:author="Zhijie Yang (NSB)" w:date="2022-12-08T16:51:00Z">
              <w:rPr>
                <w:lang w:val="en-US" w:eastAsia="en-GB"/>
              </w:rPr>
            </w:rPrChange>
          </w:rPr>
          <w:t>9.4.2.296c VIE element</w:t>
        </w:r>
      </w:ins>
    </w:p>
    <w:p w14:paraId="67D505B1" w14:textId="72485002" w:rsidR="002A32F4" w:rsidRPr="001D6E1C" w:rsidRDefault="002A32F4" w:rsidP="0026509C">
      <w:pPr>
        <w:rPr>
          <w:ins w:id="1651" w:author="Zhijie Yang (NSB)" w:date="2022-12-08T11:05:00Z"/>
          <w:sz w:val="22"/>
          <w:szCs w:val="22"/>
          <w:lang w:val="en-US" w:eastAsia="en-GB"/>
          <w:rPrChange w:id="1652" w:author="Zhijie Yang (NSB)" w:date="2022-12-08T16:51:00Z">
            <w:rPr>
              <w:ins w:id="1653" w:author="Zhijie Yang (NSB)" w:date="2022-12-08T11:05:00Z"/>
              <w:lang w:val="en-US" w:eastAsia="en-GB"/>
            </w:rPr>
          </w:rPrChange>
        </w:rPr>
      </w:pPr>
    </w:p>
    <w:tbl>
      <w:tblPr>
        <w:tblStyle w:val="TableGrid"/>
        <w:tblW w:w="4460" w:type="dxa"/>
        <w:tblInd w:w="607" w:type="dxa"/>
        <w:tblLook w:val="04A0" w:firstRow="1" w:lastRow="0" w:firstColumn="1" w:lastColumn="0" w:noHBand="0" w:noVBand="1"/>
        <w:tblPrChange w:id="1654" w:author="Zhijie Yang (NSB)" w:date="2022-12-08T16:22:00Z">
          <w:tblPr>
            <w:tblStyle w:val="TableGrid"/>
            <w:tblW w:w="5556" w:type="dxa"/>
            <w:tblInd w:w="607" w:type="dxa"/>
            <w:tblLook w:val="04A0" w:firstRow="1" w:lastRow="0" w:firstColumn="1" w:lastColumn="0" w:noHBand="0" w:noVBand="1"/>
          </w:tblPr>
        </w:tblPrChange>
      </w:tblPr>
      <w:tblGrid>
        <w:gridCol w:w="1057"/>
        <w:gridCol w:w="891"/>
        <w:gridCol w:w="1256"/>
        <w:gridCol w:w="1256"/>
        <w:tblGridChange w:id="1655">
          <w:tblGrid>
            <w:gridCol w:w="1057"/>
            <w:gridCol w:w="891"/>
            <w:gridCol w:w="1256"/>
            <w:gridCol w:w="1256"/>
          </w:tblGrid>
        </w:tblGridChange>
      </w:tblGrid>
      <w:tr w:rsidR="00EE4AE2" w:rsidRPr="001D6E1C" w14:paraId="1DD61A0C" w14:textId="77777777" w:rsidTr="00EE4AE2">
        <w:trPr>
          <w:trHeight w:val="461"/>
          <w:ins w:id="1656" w:author="Zhijie Yang (NSB)" w:date="2022-12-08T11:05:00Z"/>
          <w:trPrChange w:id="1657" w:author="Zhijie Yang (NSB)" w:date="2022-12-08T16:22:00Z">
            <w:trPr>
              <w:trHeight w:val="461"/>
            </w:trPr>
          </w:trPrChange>
        </w:trPr>
        <w:tc>
          <w:tcPr>
            <w:tcW w:w="1057" w:type="dxa"/>
            <w:tcBorders>
              <w:top w:val="single" w:sz="4" w:space="0" w:color="auto"/>
              <w:left w:val="single" w:sz="4" w:space="0" w:color="auto"/>
              <w:bottom w:val="single" w:sz="4" w:space="0" w:color="auto"/>
              <w:right w:val="single" w:sz="4" w:space="0" w:color="auto"/>
            </w:tcBorders>
            <w:hideMark/>
            <w:tcPrChange w:id="1658" w:author="Zhijie Yang (NSB)" w:date="2022-12-08T16:22:00Z">
              <w:tcPr>
                <w:tcW w:w="1057" w:type="dxa"/>
                <w:tcBorders>
                  <w:top w:val="single" w:sz="4" w:space="0" w:color="auto"/>
                  <w:left w:val="single" w:sz="4" w:space="0" w:color="auto"/>
                  <w:bottom w:val="single" w:sz="4" w:space="0" w:color="auto"/>
                  <w:right w:val="single" w:sz="4" w:space="0" w:color="auto"/>
                </w:tcBorders>
                <w:hideMark/>
              </w:tcPr>
            </w:tcPrChange>
          </w:tcPr>
          <w:p w14:paraId="5763B148" w14:textId="77777777" w:rsidR="00EE4AE2" w:rsidRPr="001D6E1C" w:rsidRDefault="00EE4AE2" w:rsidP="00316FFC">
            <w:pPr>
              <w:jc w:val="center"/>
              <w:rPr>
                <w:ins w:id="1659" w:author="Zhijie Yang (NSB)" w:date="2022-12-08T11:05:00Z"/>
                <w:sz w:val="22"/>
                <w:szCs w:val="22"/>
                <w:rPrChange w:id="1660" w:author="Zhijie Yang (NSB)" w:date="2022-12-08T16:51:00Z">
                  <w:rPr>
                    <w:ins w:id="1661" w:author="Zhijie Yang (NSB)" w:date="2022-12-08T11:05:00Z"/>
                  </w:rPr>
                </w:rPrChange>
              </w:rPr>
            </w:pPr>
            <w:ins w:id="1662" w:author="Zhijie Yang (NSB)" w:date="2022-12-08T11:05:00Z">
              <w:r w:rsidRPr="001D6E1C">
                <w:rPr>
                  <w:sz w:val="22"/>
                  <w:szCs w:val="22"/>
                  <w:rPrChange w:id="1663" w:author="Zhijie Yang (NSB)" w:date="2022-12-08T16:51:00Z">
                    <w:rPr/>
                  </w:rPrChange>
                </w:rPr>
                <w:t>Element ID</w:t>
              </w:r>
            </w:ins>
          </w:p>
        </w:tc>
        <w:tc>
          <w:tcPr>
            <w:tcW w:w="891" w:type="dxa"/>
            <w:tcBorders>
              <w:top w:val="single" w:sz="4" w:space="0" w:color="auto"/>
              <w:left w:val="single" w:sz="4" w:space="0" w:color="auto"/>
              <w:bottom w:val="single" w:sz="4" w:space="0" w:color="auto"/>
              <w:right w:val="single" w:sz="4" w:space="0" w:color="auto"/>
            </w:tcBorders>
            <w:hideMark/>
            <w:tcPrChange w:id="1664" w:author="Zhijie Yang (NSB)" w:date="2022-12-08T16:22:00Z">
              <w:tcPr>
                <w:tcW w:w="891" w:type="dxa"/>
                <w:tcBorders>
                  <w:top w:val="single" w:sz="4" w:space="0" w:color="auto"/>
                  <w:left w:val="single" w:sz="4" w:space="0" w:color="auto"/>
                  <w:bottom w:val="single" w:sz="4" w:space="0" w:color="auto"/>
                  <w:right w:val="single" w:sz="4" w:space="0" w:color="auto"/>
                </w:tcBorders>
                <w:hideMark/>
              </w:tcPr>
            </w:tcPrChange>
          </w:tcPr>
          <w:p w14:paraId="2694F857" w14:textId="77777777" w:rsidR="00EE4AE2" w:rsidRPr="001D6E1C" w:rsidRDefault="00EE4AE2" w:rsidP="00316FFC">
            <w:pPr>
              <w:jc w:val="center"/>
              <w:rPr>
                <w:ins w:id="1665" w:author="Zhijie Yang (NSB)" w:date="2022-12-08T11:05:00Z"/>
                <w:sz w:val="22"/>
                <w:szCs w:val="22"/>
                <w:rPrChange w:id="1666" w:author="Zhijie Yang (NSB)" w:date="2022-12-08T16:51:00Z">
                  <w:rPr>
                    <w:ins w:id="1667" w:author="Zhijie Yang (NSB)" w:date="2022-12-08T11:05:00Z"/>
                  </w:rPr>
                </w:rPrChange>
              </w:rPr>
            </w:pPr>
            <w:ins w:id="1668" w:author="Zhijie Yang (NSB)" w:date="2022-12-08T11:05:00Z">
              <w:r w:rsidRPr="001D6E1C">
                <w:rPr>
                  <w:sz w:val="22"/>
                  <w:szCs w:val="22"/>
                  <w:rPrChange w:id="1669" w:author="Zhijie Yang (NSB)" w:date="2022-12-08T16:51:00Z">
                    <w:rPr/>
                  </w:rPrChange>
                </w:rPr>
                <w:t>Length</w:t>
              </w:r>
            </w:ins>
          </w:p>
        </w:tc>
        <w:tc>
          <w:tcPr>
            <w:tcW w:w="1256" w:type="dxa"/>
            <w:tcBorders>
              <w:top w:val="single" w:sz="4" w:space="0" w:color="auto"/>
              <w:left w:val="single" w:sz="4" w:space="0" w:color="auto"/>
              <w:bottom w:val="single" w:sz="4" w:space="0" w:color="auto"/>
              <w:right w:val="single" w:sz="4" w:space="0" w:color="auto"/>
            </w:tcBorders>
            <w:tcPrChange w:id="1670"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16E79160" w14:textId="3655D10B" w:rsidR="00EE4AE2" w:rsidRPr="001D6E1C" w:rsidRDefault="00EE4AE2" w:rsidP="00316FFC">
            <w:pPr>
              <w:jc w:val="center"/>
              <w:rPr>
                <w:ins w:id="1671" w:author="Zhijie Yang (NSB)" w:date="2022-12-08T11:05:00Z"/>
                <w:sz w:val="22"/>
                <w:szCs w:val="22"/>
                <w:rPrChange w:id="1672" w:author="Zhijie Yang (NSB)" w:date="2022-12-08T16:51:00Z">
                  <w:rPr>
                    <w:ins w:id="1673" w:author="Zhijie Yang (NSB)" w:date="2022-12-08T11:05:00Z"/>
                  </w:rPr>
                </w:rPrChange>
              </w:rPr>
            </w:pPr>
            <w:ins w:id="1674" w:author="Zhijie Yang (NSB)" w:date="2022-12-08T16:27:00Z">
              <w:r w:rsidRPr="001D6E1C">
                <w:rPr>
                  <w:sz w:val="22"/>
                  <w:szCs w:val="22"/>
                  <w:rPrChange w:id="1675" w:author="Zhijie Yang (NSB)" w:date="2022-12-08T16:51:00Z">
                    <w:rPr/>
                  </w:rPrChange>
                </w:rPr>
                <w:t>R</w:t>
              </w:r>
            </w:ins>
            <w:ins w:id="1676" w:author="Zhijie Yang (NSB)" w:date="2022-12-08T16:23:00Z">
              <w:r w:rsidRPr="001D6E1C">
                <w:rPr>
                  <w:sz w:val="22"/>
                  <w:szCs w:val="22"/>
                  <w:rPrChange w:id="1677" w:author="Zhijie Yang (NSB)" w:date="2022-12-08T16:51:00Z">
                    <w:rPr/>
                  </w:rPrChange>
                </w:rPr>
                <w:t>PN</w:t>
              </w:r>
            </w:ins>
          </w:p>
        </w:tc>
        <w:tc>
          <w:tcPr>
            <w:tcW w:w="1256" w:type="dxa"/>
            <w:tcBorders>
              <w:top w:val="single" w:sz="4" w:space="0" w:color="auto"/>
              <w:left w:val="single" w:sz="4" w:space="0" w:color="auto"/>
              <w:bottom w:val="single" w:sz="4" w:space="0" w:color="auto"/>
              <w:right w:val="single" w:sz="4" w:space="0" w:color="auto"/>
            </w:tcBorders>
            <w:tcPrChange w:id="1678"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4CC0DC74" w14:textId="2919F3A9" w:rsidR="00EE4AE2" w:rsidRPr="001D6E1C" w:rsidRDefault="00EE4AE2" w:rsidP="00316FFC">
            <w:pPr>
              <w:jc w:val="center"/>
              <w:rPr>
                <w:ins w:id="1679" w:author="Zhijie Yang (NSB)" w:date="2022-12-08T11:05:00Z"/>
                <w:sz w:val="22"/>
                <w:szCs w:val="22"/>
                <w:rPrChange w:id="1680" w:author="Zhijie Yang (NSB)" w:date="2022-12-08T16:51:00Z">
                  <w:rPr>
                    <w:ins w:id="1681" w:author="Zhijie Yang (NSB)" w:date="2022-12-08T11:05:00Z"/>
                  </w:rPr>
                </w:rPrChange>
              </w:rPr>
            </w:pPr>
            <w:ins w:id="1682" w:author="Zhijie Yang (NSB)" w:date="2022-12-08T16:23:00Z">
              <w:r w:rsidRPr="001D6E1C">
                <w:rPr>
                  <w:rFonts w:eastAsia="Yu Mincho"/>
                  <w:color w:val="000000" w:themeColor="text1"/>
                  <w:spacing w:val="-2"/>
                  <w:sz w:val="22"/>
                  <w:szCs w:val="22"/>
                  <w:rPrChange w:id="1683" w:author="Zhijie Yang (NSB)" w:date="2022-12-08T16:51:00Z">
                    <w:rPr>
                      <w:rFonts w:eastAsia="Yu Mincho"/>
                      <w:color w:val="000000" w:themeColor="text1"/>
                      <w:spacing w:val="-2"/>
                    </w:rPr>
                  </w:rPrChange>
                </w:rPr>
                <w:t>MIC</w:t>
              </w:r>
            </w:ins>
          </w:p>
        </w:tc>
      </w:tr>
    </w:tbl>
    <w:p w14:paraId="5B324E77" w14:textId="77777777" w:rsidR="002A32F4" w:rsidRPr="001D6E1C" w:rsidDel="002A32F4" w:rsidRDefault="002A32F4" w:rsidP="0026509C">
      <w:pPr>
        <w:rPr>
          <w:del w:id="1684" w:author="Zhijie Yang (NSB)" w:date="2022-12-08T11:05:00Z"/>
          <w:rFonts w:eastAsia="宋体"/>
          <w:sz w:val="22"/>
          <w:szCs w:val="22"/>
          <w:lang w:val="en-US" w:eastAsia="zh-CN"/>
          <w:rPrChange w:id="1685" w:author="Zhijie Yang (NSB)" w:date="2022-12-08T16:51:00Z">
            <w:rPr>
              <w:del w:id="1686" w:author="Zhijie Yang (NSB)" w:date="2022-12-08T11:05:00Z"/>
              <w:lang w:val="en-US" w:eastAsia="en-GB"/>
            </w:rPr>
          </w:rPrChange>
        </w:rPr>
      </w:pPr>
    </w:p>
    <w:p w14:paraId="2251B91E" w14:textId="50CBE7C1" w:rsidR="002A32F4" w:rsidRPr="001D6E1C" w:rsidDel="00EE4AE2" w:rsidRDefault="00EE4AE2" w:rsidP="0026509C">
      <w:pPr>
        <w:rPr>
          <w:del w:id="1687" w:author="Zhijie Yang (NSB)" w:date="2022-12-08T11:05:00Z"/>
          <w:color w:val="000000" w:themeColor="text1"/>
          <w:spacing w:val="-2"/>
          <w:sz w:val="22"/>
          <w:szCs w:val="22"/>
          <w:rPrChange w:id="1688" w:author="Zhijie Yang (NSB)" w:date="2022-12-08T16:51:00Z">
            <w:rPr>
              <w:del w:id="1689" w:author="Zhijie Yang (NSB)" w:date="2022-12-08T11:05:00Z"/>
              <w:color w:val="000000" w:themeColor="text1"/>
              <w:spacing w:val="-2"/>
            </w:rPr>
          </w:rPrChange>
        </w:rPr>
      </w:pPr>
      <w:ins w:id="1690" w:author="Zhijie Yang (NSB)" w:date="2022-12-08T16:23:00Z">
        <w:r w:rsidRPr="001D6E1C">
          <w:rPr>
            <w:color w:val="000000" w:themeColor="text1"/>
            <w:spacing w:val="-2"/>
            <w:sz w:val="22"/>
            <w:szCs w:val="22"/>
            <w:rPrChange w:id="1691" w:author="Zhijie Yang (NSB)" w:date="2022-12-08T16:51:00Z">
              <w:rPr>
                <w:color w:val="000000" w:themeColor="text1"/>
                <w:spacing w:val="-2"/>
              </w:rPr>
            </w:rPrChange>
          </w:rPr>
          <w:t>Octets</w:t>
        </w:r>
        <w:r w:rsidRPr="001D6E1C">
          <w:rPr>
            <w:color w:val="000000" w:themeColor="text1"/>
            <w:spacing w:val="-2"/>
            <w:sz w:val="22"/>
            <w:szCs w:val="22"/>
            <w:rPrChange w:id="1692" w:author="Zhijie Yang (NSB)" w:date="2022-12-08T16:51:00Z">
              <w:rPr>
                <w:color w:val="000000" w:themeColor="text1"/>
                <w:spacing w:val="-2"/>
              </w:rPr>
            </w:rPrChange>
          </w:rPr>
          <w:tab/>
          <w:t xml:space="preserve">       1</w:t>
        </w:r>
        <w:r w:rsidRPr="001D6E1C">
          <w:rPr>
            <w:color w:val="000000" w:themeColor="text1"/>
            <w:spacing w:val="-2"/>
            <w:sz w:val="22"/>
            <w:szCs w:val="22"/>
            <w:rPrChange w:id="1693" w:author="Zhijie Yang (NSB)" w:date="2022-12-08T16:51:00Z">
              <w:rPr>
                <w:color w:val="000000" w:themeColor="text1"/>
                <w:spacing w:val="-2"/>
              </w:rPr>
            </w:rPrChange>
          </w:rPr>
          <w:tab/>
          <w:t xml:space="preserve">            1                        </w:t>
        </w:r>
      </w:ins>
      <w:ins w:id="1694" w:author="Zhijie Yang (NSB)" w:date="2022-12-08T16:24:00Z">
        <w:r w:rsidRPr="001D6E1C">
          <w:rPr>
            <w:color w:val="000000" w:themeColor="text1"/>
            <w:spacing w:val="-2"/>
            <w:sz w:val="22"/>
            <w:szCs w:val="22"/>
            <w:rPrChange w:id="1695" w:author="Zhijie Yang (NSB)" w:date="2022-12-08T16:51:00Z">
              <w:rPr>
                <w:color w:val="000000" w:themeColor="text1"/>
                <w:spacing w:val="-2"/>
              </w:rPr>
            </w:rPrChange>
          </w:rPr>
          <w:t>6</w:t>
        </w:r>
      </w:ins>
      <w:ins w:id="1696" w:author="Zhijie Yang (NSB)" w:date="2022-12-08T16:23:00Z">
        <w:r w:rsidRPr="001D6E1C">
          <w:rPr>
            <w:color w:val="000000" w:themeColor="text1"/>
            <w:spacing w:val="-2"/>
            <w:sz w:val="22"/>
            <w:szCs w:val="22"/>
            <w:rPrChange w:id="1697" w:author="Zhijie Yang (NSB)" w:date="2022-12-08T16:51:00Z">
              <w:rPr>
                <w:color w:val="000000" w:themeColor="text1"/>
                <w:spacing w:val="-2"/>
              </w:rPr>
            </w:rPrChange>
          </w:rPr>
          <w:t xml:space="preserve">                          </w:t>
        </w:r>
      </w:ins>
      <w:ins w:id="1698" w:author="Zhijie Yang (NSB)" w:date="2022-12-08T16:24:00Z">
        <w:r w:rsidRPr="001D6E1C">
          <w:rPr>
            <w:color w:val="000000" w:themeColor="text1"/>
            <w:spacing w:val="-2"/>
            <w:sz w:val="22"/>
            <w:szCs w:val="22"/>
            <w:rPrChange w:id="1699" w:author="Zhijie Yang (NSB)" w:date="2022-12-08T16:51:00Z">
              <w:rPr>
                <w:color w:val="000000" w:themeColor="text1"/>
                <w:spacing w:val="-2"/>
              </w:rPr>
            </w:rPrChange>
          </w:rPr>
          <w:t>8</w:t>
        </w:r>
      </w:ins>
    </w:p>
    <w:p w14:paraId="3986BD3E" w14:textId="77777777" w:rsidR="00EE4AE2" w:rsidRPr="001D6E1C" w:rsidRDefault="00EE4AE2" w:rsidP="0026509C">
      <w:pPr>
        <w:rPr>
          <w:ins w:id="1700" w:author="Zhijie Yang (NSB)" w:date="2022-12-08T16:24:00Z"/>
          <w:sz w:val="22"/>
          <w:szCs w:val="22"/>
          <w:lang w:val="en-US" w:eastAsia="en-GB"/>
          <w:rPrChange w:id="1701" w:author="Zhijie Yang (NSB)" w:date="2022-12-08T16:51:00Z">
            <w:rPr>
              <w:ins w:id="1702" w:author="Zhijie Yang (NSB)" w:date="2022-12-08T16:24:00Z"/>
              <w:lang w:val="en-US" w:eastAsia="en-GB"/>
            </w:rPr>
          </w:rPrChange>
        </w:rPr>
      </w:pPr>
    </w:p>
    <w:p w14:paraId="160CB1A0" w14:textId="0BBFC84A" w:rsidR="00EE4AE2" w:rsidRPr="001D6E1C" w:rsidRDefault="00EE4AE2" w:rsidP="00EE4AE2">
      <w:pPr>
        <w:rPr>
          <w:ins w:id="1703" w:author="Zhijie Yang (NSB)" w:date="2022-12-08T16:46:00Z"/>
          <w:sz w:val="22"/>
          <w:szCs w:val="22"/>
          <w:lang w:val="en-US" w:eastAsia="en-GB"/>
          <w:rPrChange w:id="1704" w:author="Zhijie Yang (NSB)" w:date="2022-12-08T16:51:00Z">
            <w:rPr>
              <w:ins w:id="1705" w:author="Zhijie Yang (NSB)" w:date="2022-12-08T16:46:00Z"/>
              <w:lang w:val="en-US" w:eastAsia="en-GB"/>
            </w:rPr>
          </w:rPrChange>
        </w:rPr>
      </w:pPr>
      <w:ins w:id="1706" w:author="Zhijie Yang (NSB)" w:date="2022-12-08T16:24:00Z">
        <w:r w:rsidRPr="001D6E1C">
          <w:rPr>
            <w:sz w:val="22"/>
            <w:szCs w:val="22"/>
            <w:lang w:val="en-US" w:eastAsia="en-GB"/>
            <w:rPrChange w:id="1707" w:author="Zhijie Yang (NSB)" w:date="2022-12-08T16:51:00Z">
              <w:rPr>
                <w:lang w:val="en-US" w:eastAsia="en-GB"/>
              </w:rPr>
            </w:rPrChange>
          </w:rPr>
          <w:t>The Element ID and Length fields are defined in 9.4.2.1 (General).</w:t>
        </w:r>
      </w:ins>
    </w:p>
    <w:p w14:paraId="57738278" w14:textId="0525DC29" w:rsidR="007E742D" w:rsidRPr="001D6E1C" w:rsidRDefault="007E742D" w:rsidP="00EE4AE2">
      <w:pPr>
        <w:rPr>
          <w:ins w:id="1708" w:author="Zhijie Yang (NSB)" w:date="2022-12-08T16:47:00Z"/>
          <w:sz w:val="22"/>
          <w:szCs w:val="22"/>
          <w:lang w:val="en-US" w:eastAsia="en-GB"/>
          <w:rPrChange w:id="1709" w:author="Zhijie Yang (NSB)" w:date="2022-12-08T16:51:00Z">
            <w:rPr>
              <w:ins w:id="1710" w:author="Zhijie Yang (NSB)" w:date="2022-12-08T16:47:00Z"/>
              <w:lang w:val="en-US" w:eastAsia="en-GB"/>
            </w:rPr>
          </w:rPrChange>
        </w:rPr>
      </w:pPr>
      <w:ins w:id="1711" w:author="Zhijie Yang (NSB)" w:date="2022-12-08T16:46:00Z">
        <w:r w:rsidRPr="001D6E1C">
          <w:rPr>
            <w:sz w:val="22"/>
            <w:szCs w:val="22"/>
            <w:lang w:val="en-US" w:eastAsia="en-GB"/>
            <w:rPrChange w:id="1712" w:author="Zhijie Yang (NSB)" w:date="2022-12-08T16:51:00Z">
              <w:rPr>
                <w:lang w:val="en-US" w:eastAsia="en-GB"/>
              </w:rPr>
            </w:rPrChange>
          </w:rPr>
          <w:t>The RPN field is used to detect replay</w:t>
        </w:r>
      </w:ins>
      <w:ins w:id="1713" w:author="Zhijie Yang (NSB)" w:date="2022-12-08T16:47:00Z">
        <w:r w:rsidRPr="001D6E1C">
          <w:rPr>
            <w:sz w:val="22"/>
            <w:szCs w:val="22"/>
            <w:lang w:val="en-US" w:eastAsia="en-GB"/>
            <w:rPrChange w:id="1714" w:author="Zhijie Yang (NSB)" w:date="2022-12-08T16:51:00Z">
              <w:rPr>
                <w:lang w:val="en-US" w:eastAsia="en-GB"/>
              </w:rPr>
            </w:rPrChange>
          </w:rPr>
          <w:t xml:space="preserve"> of the identifiable management frame. </w:t>
        </w:r>
      </w:ins>
    </w:p>
    <w:p w14:paraId="3C39DF07" w14:textId="15A20C56" w:rsidR="001D6E1C" w:rsidRPr="001D6E1C" w:rsidRDefault="001D6E1C" w:rsidP="001D6E1C">
      <w:pPr>
        <w:rPr>
          <w:ins w:id="1715" w:author="Zhijie Yang (NSB)" w:date="2022-12-08T16:48:00Z"/>
          <w:sz w:val="22"/>
          <w:szCs w:val="22"/>
          <w:lang w:val="en-US" w:eastAsia="en-GB"/>
          <w:rPrChange w:id="1716" w:author="Zhijie Yang (NSB)" w:date="2022-12-08T16:51:00Z">
            <w:rPr>
              <w:ins w:id="1717" w:author="Zhijie Yang (NSB)" w:date="2022-12-08T16:48:00Z"/>
              <w:lang w:val="en-US" w:eastAsia="en-GB"/>
            </w:rPr>
          </w:rPrChange>
        </w:rPr>
      </w:pPr>
      <w:ins w:id="1718" w:author="Zhijie Yang (NSB)" w:date="2022-12-08T16:48:00Z">
        <w:r w:rsidRPr="001D6E1C">
          <w:rPr>
            <w:sz w:val="22"/>
            <w:szCs w:val="22"/>
            <w:lang w:val="en-US" w:eastAsia="en-GB"/>
            <w:rPrChange w:id="1719" w:author="Zhijie Yang (NSB)" w:date="2022-12-08T16:51:00Z">
              <w:rPr>
                <w:lang w:val="en-US" w:eastAsia="en-GB"/>
              </w:rPr>
            </w:rPrChange>
          </w:rPr>
          <w:t xml:space="preserve">The MIC field contains a message integrity code calculated over </w:t>
        </w:r>
      </w:ins>
      <w:ins w:id="1720" w:author="Zhijie Yang (NSB)" w:date="2022-12-08T21:56:00Z">
        <w:r w:rsidR="00EE36E1">
          <w:rPr>
            <w:sz w:val="22"/>
            <w:szCs w:val="22"/>
            <w:lang w:val="en-US" w:eastAsia="en-GB"/>
          </w:rPr>
          <w:t>PIMF</w:t>
        </w:r>
      </w:ins>
      <w:ins w:id="1721" w:author="Zhijie Yang (NSB)" w:date="2022-12-08T16:48:00Z">
        <w:r w:rsidRPr="001D6E1C">
          <w:rPr>
            <w:sz w:val="22"/>
            <w:szCs w:val="22"/>
            <w:lang w:val="en-US" w:eastAsia="en-GB"/>
            <w:rPrChange w:id="1722" w:author="Zhijie Yang (NSB)" w:date="2022-12-08T16:51:00Z">
              <w:rPr>
                <w:lang w:val="en-US" w:eastAsia="en-GB"/>
              </w:rPr>
            </w:rPrChange>
          </w:rPr>
          <w:t xml:space="preserve"> as specified in 12.</w:t>
        </w:r>
      </w:ins>
      <w:ins w:id="1723" w:author="Zhijie Yang (NSB)" w:date="2022-12-08T16:50:00Z">
        <w:r w:rsidRPr="001D6E1C">
          <w:rPr>
            <w:sz w:val="22"/>
            <w:szCs w:val="22"/>
            <w:lang w:val="en-US" w:eastAsia="en-GB"/>
            <w:rPrChange w:id="1724" w:author="Zhijie Yang (NSB)" w:date="2022-12-08T16:51:00Z">
              <w:rPr>
                <w:lang w:val="en-US" w:eastAsia="en-GB"/>
              </w:rPr>
            </w:rPrChange>
          </w:rPr>
          <w:t>2</w:t>
        </w:r>
      </w:ins>
      <w:ins w:id="1725" w:author="Zhijie Yang (NSB)" w:date="2022-12-08T16:48:00Z">
        <w:r w:rsidRPr="001D6E1C">
          <w:rPr>
            <w:sz w:val="22"/>
            <w:szCs w:val="22"/>
            <w:lang w:val="en-US" w:eastAsia="en-GB"/>
            <w:rPrChange w:id="1726" w:author="Zhijie Yang (NSB)" w:date="2022-12-08T16:51:00Z">
              <w:rPr>
                <w:lang w:val="en-US" w:eastAsia="en-GB"/>
              </w:rPr>
            </w:rPrChange>
          </w:rPr>
          <w:t>.</w:t>
        </w:r>
      </w:ins>
      <w:ins w:id="1727" w:author="Zhijie Yang (NSB)" w:date="2022-12-08T16:50:00Z">
        <w:r w:rsidRPr="001D6E1C">
          <w:rPr>
            <w:sz w:val="22"/>
            <w:szCs w:val="22"/>
            <w:lang w:val="en-US" w:eastAsia="en-GB"/>
            <w:rPrChange w:id="1728" w:author="Zhijie Yang (NSB)" w:date="2022-12-08T16:51:00Z">
              <w:rPr>
                <w:lang w:val="en-US" w:eastAsia="en-GB"/>
              </w:rPr>
            </w:rPrChange>
          </w:rPr>
          <w:t>12</w:t>
        </w:r>
      </w:ins>
      <w:ins w:id="1729" w:author="Zhijie Yang (NSB)" w:date="2022-12-08T16:48:00Z">
        <w:r w:rsidRPr="001D6E1C">
          <w:rPr>
            <w:sz w:val="22"/>
            <w:szCs w:val="22"/>
            <w:lang w:val="en-US" w:eastAsia="en-GB"/>
            <w:rPrChange w:id="1730" w:author="Zhijie Yang (NSB)" w:date="2022-12-08T16:51:00Z">
              <w:rPr>
                <w:lang w:val="en-US" w:eastAsia="en-GB"/>
              </w:rPr>
            </w:rPrChange>
          </w:rPr>
          <w:t>.</w:t>
        </w:r>
      </w:ins>
      <w:ins w:id="1731" w:author="Zhijie Yang (NSB)" w:date="2022-12-08T21:56:00Z">
        <w:r w:rsidR="00EE36E1">
          <w:rPr>
            <w:sz w:val="22"/>
            <w:szCs w:val="22"/>
            <w:lang w:val="en-US" w:eastAsia="en-GB"/>
          </w:rPr>
          <w:t>6</w:t>
        </w:r>
      </w:ins>
      <w:ins w:id="1732" w:author="Zhijie Yang (NSB)" w:date="2022-12-08T16:48:00Z">
        <w:r w:rsidRPr="001D6E1C">
          <w:rPr>
            <w:sz w:val="22"/>
            <w:szCs w:val="22"/>
            <w:lang w:val="en-US" w:eastAsia="en-GB"/>
            <w:rPrChange w:id="1733" w:author="Zhijie Yang (NSB)" w:date="2022-12-08T16:51:00Z">
              <w:rPr>
                <w:lang w:val="en-US" w:eastAsia="en-GB"/>
              </w:rPr>
            </w:rPrChange>
          </w:rPr>
          <w:t xml:space="preserve"> (</w:t>
        </w:r>
      </w:ins>
      <w:ins w:id="1734" w:author="Zhijie Yang (NSB)" w:date="2022-12-08T21:55:00Z">
        <w:r w:rsidR="00EE36E1">
          <w:rPr>
            <w:sz w:val="22"/>
            <w:szCs w:val="22"/>
            <w:lang w:val="en-US" w:eastAsia="en-GB"/>
          </w:rPr>
          <w:t xml:space="preserve">PIMF </w:t>
        </w:r>
      </w:ins>
      <w:ins w:id="1735" w:author="Zhijie Yang (NSB)" w:date="2022-12-08T16:49:00Z">
        <w:r w:rsidRPr="001D6E1C">
          <w:rPr>
            <w:sz w:val="22"/>
            <w:szCs w:val="22"/>
            <w:lang w:val="en-US" w:eastAsia="en-GB"/>
            <w:rPrChange w:id="1736" w:author="Zhijie Yang (NSB)" w:date="2022-12-08T16:51:00Z">
              <w:rPr>
                <w:lang w:val="en-US" w:eastAsia="en-GB"/>
              </w:rPr>
            </w:rPrChange>
          </w:rPr>
          <w:t>transmission</w:t>
        </w:r>
      </w:ins>
      <w:ins w:id="1737" w:author="Zhijie Yang (NSB)" w:date="2022-12-08T16:48:00Z">
        <w:r w:rsidRPr="001D6E1C">
          <w:rPr>
            <w:sz w:val="22"/>
            <w:szCs w:val="22"/>
            <w:lang w:val="en-US" w:eastAsia="en-GB"/>
            <w:rPrChange w:id="1738" w:author="Zhijie Yang (NSB)" w:date="2022-12-08T16:51:00Z">
              <w:rPr>
                <w:lang w:val="en-US" w:eastAsia="en-GB"/>
              </w:rPr>
            </w:rPrChange>
          </w:rPr>
          <w:t>) and 12.</w:t>
        </w:r>
      </w:ins>
      <w:ins w:id="1739" w:author="Zhijie Yang (NSB)" w:date="2022-12-08T16:50:00Z">
        <w:r w:rsidRPr="001D6E1C">
          <w:rPr>
            <w:sz w:val="22"/>
            <w:szCs w:val="22"/>
            <w:lang w:val="en-US" w:eastAsia="en-GB"/>
            <w:rPrChange w:id="1740" w:author="Zhijie Yang (NSB)" w:date="2022-12-08T16:51:00Z">
              <w:rPr>
                <w:lang w:val="en-US" w:eastAsia="en-GB"/>
              </w:rPr>
            </w:rPrChange>
          </w:rPr>
          <w:t>2</w:t>
        </w:r>
      </w:ins>
      <w:ins w:id="1741" w:author="Zhijie Yang (NSB)" w:date="2022-12-08T16:48:00Z">
        <w:r w:rsidRPr="001D6E1C">
          <w:rPr>
            <w:sz w:val="22"/>
            <w:szCs w:val="22"/>
            <w:lang w:val="en-US" w:eastAsia="en-GB"/>
            <w:rPrChange w:id="1742" w:author="Zhijie Yang (NSB)" w:date="2022-12-08T16:51:00Z">
              <w:rPr>
                <w:lang w:val="en-US" w:eastAsia="en-GB"/>
              </w:rPr>
            </w:rPrChange>
          </w:rPr>
          <w:t>.</w:t>
        </w:r>
      </w:ins>
      <w:ins w:id="1743" w:author="Zhijie Yang (NSB)" w:date="2022-12-08T16:50:00Z">
        <w:r w:rsidRPr="001D6E1C">
          <w:rPr>
            <w:sz w:val="22"/>
            <w:szCs w:val="22"/>
            <w:lang w:val="en-US" w:eastAsia="en-GB"/>
            <w:rPrChange w:id="1744" w:author="Zhijie Yang (NSB)" w:date="2022-12-08T16:51:00Z">
              <w:rPr>
                <w:lang w:val="en-US" w:eastAsia="en-GB"/>
              </w:rPr>
            </w:rPrChange>
          </w:rPr>
          <w:t>12</w:t>
        </w:r>
      </w:ins>
      <w:ins w:id="1745" w:author="Zhijie Yang (NSB)" w:date="2022-12-08T16:48:00Z">
        <w:r w:rsidRPr="001D6E1C">
          <w:rPr>
            <w:sz w:val="22"/>
            <w:szCs w:val="22"/>
            <w:lang w:val="en-US" w:eastAsia="en-GB"/>
            <w:rPrChange w:id="1746" w:author="Zhijie Yang (NSB)" w:date="2022-12-08T16:51:00Z">
              <w:rPr>
                <w:lang w:val="en-US" w:eastAsia="en-GB"/>
              </w:rPr>
            </w:rPrChange>
          </w:rPr>
          <w:t>.</w:t>
        </w:r>
      </w:ins>
      <w:ins w:id="1747" w:author="Zhijie Yang (NSB)" w:date="2022-12-08T21:55:00Z">
        <w:r w:rsidR="00EE36E1">
          <w:rPr>
            <w:sz w:val="22"/>
            <w:szCs w:val="22"/>
            <w:lang w:val="en-US" w:eastAsia="en-GB"/>
          </w:rPr>
          <w:t>7</w:t>
        </w:r>
      </w:ins>
      <w:ins w:id="1748" w:author="Zhijie Yang (NSB)" w:date="2022-12-08T16:48:00Z">
        <w:r w:rsidRPr="001D6E1C">
          <w:rPr>
            <w:sz w:val="22"/>
            <w:szCs w:val="22"/>
            <w:lang w:val="en-US" w:eastAsia="en-GB"/>
            <w:rPrChange w:id="1749" w:author="Zhijie Yang (NSB)" w:date="2022-12-08T16:51:00Z">
              <w:rPr>
                <w:lang w:val="en-US" w:eastAsia="en-GB"/>
              </w:rPr>
            </w:rPrChange>
          </w:rPr>
          <w:t xml:space="preserve"> (</w:t>
        </w:r>
      </w:ins>
      <w:ins w:id="1750" w:author="Zhijie Yang (NSB)" w:date="2022-12-08T21:55:00Z">
        <w:r w:rsidR="00EE36E1">
          <w:rPr>
            <w:sz w:val="22"/>
            <w:szCs w:val="22"/>
            <w:lang w:val="en-US" w:eastAsia="en-GB"/>
          </w:rPr>
          <w:t xml:space="preserve">PIMF </w:t>
        </w:r>
      </w:ins>
      <w:ins w:id="1751" w:author="Zhijie Yang (NSB)" w:date="2022-12-08T16:48:00Z">
        <w:r w:rsidRPr="001D6E1C">
          <w:rPr>
            <w:sz w:val="22"/>
            <w:szCs w:val="22"/>
            <w:lang w:val="en-US" w:eastAsia="en-GB"/>
            <w:rPrChange w:id="1752" w:author="Zhijie Yang (NSB)" w:date="2022-12-08T16:51:00Z">
              <w:rPr>
                <w:lang w:val="en-US" w:eastAsia="en-GB"/>
              </w:rPr>
            </w:rPrChange>
          </w:rPr>
          <w:t>reception). The length of the</w:t>
        </w:r>
      </w:ins>
    </w:p>
    <w:p w14:paraId="4E1DCD2F" w14:textId="4F9B7719" w:rsidR="002A32F4" w:rsidRPr="001D6E1C" w:rsidRDefault="001D6E1C" w:rsidP="001D6E1C">
      <w:pPr>
        <w:rPr>
          <w:sz w:val="22"/>
          <w:szCs w:val="22"/>
          <w:lang w:val="en-US" w:eastAsia="en-GB"/>
          <w:rPrChange w:id="1753" w:author="Zhijie Yang (NSB)" w:date="2022-12-08T16:51:00Z">
            <w:rPr>
              <w:lang w:val="en-US" w:eastAsia="en-GB"/>
            </w:rPr>
          </w:rPrChange>
        </w:rPr>
      </w:pPr>
      <w:ins w:id="1754" w:author="Zhijie Yang (NSB)" w:date="2022-12-08T16:48:00Z">
        <w:r w:rsidRPr="001D6E1C">
          <w:rPr>
            <w:sz w:val="22"/>
            <w:szCs w:val="22"/>
            <w:lang w:val="en-US" w:eastAsia="en-GB"/>
            <w:rPrChange w:id="1755" w:author="Zhijie Yang (NSB)" w:date="2022-12-08T16:51:00Z">
              <w:rPr>
                <w:lang w:val="en-US" w:eastAsia="en-GB"/>
              </w:rPr>
            </w:rPrChange>
          </w:rPr>
          <w:t xml:space="preserve">MIC field depends on the specific cipher negotiated and is either 8 octets (for </w:t>
        </w:r>
      </w:ins>
      <w:ins w:id="1756" w:author="Zhijie Yang (NSB)" w:date="2022-12-12T10:07:00Z">
        <w:r w:rsidR="002C45A4">
          <w:rPr>
            <w:sz w:val="22"/>
            <w:szCs w:val="22"/>
            <w:lang w:val="en-US" w:eastAsia="en-GB"/>
          </w:rPr>
          <w:t>AES-128-CMAC</w:t>
        </w:r>
      </w:ins>
      <w:ins w:id="1757" w:author="Zhijie Yang (NSB)" w:date="2022-12-08T16:48:00Z">
        <w:r w:rsidRPr="001D6E1C">
          <w:rPr>
            <w:sz w:val="22"/>
            <w:szCs w:val="22"/>
            <w:lang w:val="en-US" w:eastAsia="en-GB"/>
            <w:rPrChange w:id="1758" w:author="Zhijie Yang (NSB)" w:date="2022-12-08T16:51:00Z">
              <w:rPr>
                <w:lang w:val="en-US" w:eastAsia="en-GB"/>
              </w:rPr>
            </w:rPrChange>
          </w:rPr>
          <w:t xml:space="preserve">) </w:t>
        </w:r>
      </w:ins>
    </w:p>
    <w:p w14:paraId="6CEA3986" w14:textId="77777777" w:rsidR="0026509C" w:rsidRPr="001D6E1C" w:rsidRDefault="0026509C" w:rsidP="0026509C">
      <w:pPr>
        <w:jc w:val="both"/>
        <w:rPr>
          <w:sz w:val="22"/>
          <w:szCs w:val="22"/>
          <w:rPrChange w:id="1759" w:author="Zhijie Yang (NSB)" w:date="2022-12-08T16:51:00Z">
            <w:rPr/>
          </w:rPrChange>
        </w:rPr>
      </w:pPr>
    </w:p>
    <w:p w14:paraId="70ADAF94" w14:textId="59BCF0A4" w:rsidR="0026509C" w:rsidRPr="001D6E1C" w:rsidRDefault="0026509C" w:rsidP="0026509C">
      <w:pPr>
        <w:rPr>
          <w:b/>
          <w:bCs/>
          <w:i/>
          <w:iCs/>
          <w:color w:val="FF0000"/>
          <w:sz w:val="22"/>
          <w:szCs w:val="22"/>
          <w:rPrChange w:id="1760" w:author="Zhijie Yang (NSB)" w:date="2022-12-08T16:51:00Z">
            <w:rPr>
              <w:b/>
              <w:bCs/>
              <w:i/>
              <w:iCs/>
              <w:color w:val="FF0000"/>
            </w:rPr>
          </w:rPrChange>
        </w:rPr>
      </w:pPr>
      <w:r w:rsidRPr="001D6E1C">
        <w:rPr>
          <w:b/>
          <w:bCs/>
          <w:i/>
          <w:iCs/>
          <w:color w:val="FF0000"/>
          <w:sz w:val="22"/>
          <w:szCs w:val="22"/>
          <w:rPrChange w:id="1761" w:author="Zhijie Yang (NSB)" w:date="2022-12-08T16:51:00Z">
            <w:rPr>
              <w:b/>
              <w:bCs/>
              <w:i/>
              <w:iCs/>
              <w:color w:val="FF0000"/>
            </w:rPr>
          </w:rPrChange>
        </w:rPr>
        <w:t>1</w:t>
      </w:r>
      <w:r w:rsidR="00350B26">
        <w:rPr>
          <w:b/>
          <w:bCs/>
          <w:i/>
          <w:iCs/>
          <w:color w:val="FF0000"/>
          <w:sz w:val="22"/>
          <w:szCs w:val="22"/>
        </w:rPr>
        <w:t>4</w:t>
      </w:r>
      <w:r w:rsidRPr="001D6E1C">
        <w:rPr>
          <w:b/>
          <w:bCs/>
          <w:i/>
          <w:iCs/>
          <w:color w:val="FF0000"/>
          <w:sz w:val="22"/>
          <w:szCs w:val="22"/>
          <w:rPrChange w:id="1762" w:author="Zhijie Yang (NSB)" w:date="2022-12-08T16:51:00Z">
            <w:rPr>
              <w:b/>
              <w:bCs/>
              <w:i/>
              <w:iCs/>
              <w:color w:val="FF0000"/>
            </w:rPr>
          </w:rPrChange>
        </w:rPr>
        <w:t>) Add the following changes relevant to the use of KDK ((Proposed text modifications are based on Draft 802.11REVme_D1.3))</w:t>
      </w:r>
    </w:p>
    <w:p w14:paraId="5235C22A" w14:textId="77777777" w:rsidR="0026509C" w:rsidRPr="001D6E1C" w:rsidRDefault="0026509C" w:rsidP="0026509C">
      <w:pPr>
        <w:rPr>
          <w:b/>
          <w:bCs/>
          <w:i/>
          <w:iCs/>
          <w:color w:val="FF0000"/>
          <w:sz w:val="22"/>
          <w:szCs w:val="22"/>
          <w:rPrChange w:id="1763" w:author="Zhijie Yang (NSB)" w:date="2022-12-08T16:51:00Z">
            <w:rPr>
              <w:b/>
              <w:bCs/>
              <w:i/>
              <w:iCs/>
              <w:color w:val="FF0000"/>
            </w:rPr>
          </w:rPrChange>
        </w:rPr>
      </w:pPr>
    </w:p>
    <w:p w14:paraId="7366B9C5" w14:textId="77777777" w:rsidR="0026509C" w:rsidRPr="001D6E1C" w:rsidRDefault="0026509C" w:rsidP="0026509C">
      <w:pPr>
        <w:rPr>
          <w:b/>
          <w:color w:val="FF0000"/>
          <w:sz w:val="22"/>
          <w:szCs w:val="22"/>
          <w:rPrChange w:id="1764" w:author="Zhijie Yang (NSB)" w:date="2022-12-08T16:51:00Z">
            <w:rPr>
              <w:b/>
              <w:color w:val="FF0000"/>
            </w:rPr>
          </w:rPrChange>
        </w:rPr>
      </w:pPr>
      <w:r w:rsidRPr="001D6E1C">
        <w:rPr>
          <w:b/>
          <w:color w:val="FF0000"/>
          <w:sz w:val="22"/>
          <w:szCs w:val="22"/>
          <w:rPrChange w:id="1765" w:author="Zhijie Yang (NSB)" w:date="2022-12-08T16:51:00Z">
            <w:rPr>
              <w:b/>
              <w:color w:val="FF0000"/>
            </w:rPr>
          </w:rPrChange>
        </w:rPr>
        <w:t>a. (P342,line 1) 4.10.3.2 AKM operations with AS</w:t>
      </w:r>
    </w:p>
    <w:p w14:paraId="46F1A5B7" w14:textId="77777777" w:rsidR="0026509C" w:rsidRPr="001D6E1C" w:rsidRDefault="0026509C" w:rsidP="0026509C">
      <w:pPr>
        <w:ind w:firstLine="220"/>
        <w:rPr>
          <w:spacing w:val="-2"/>
          <w:sz w:val="22"/>
          <w:szCs w:val="22"/>
          <w:u w:val="single"/>
          <w:rPrChange w:id="1766" w:author="Zhijie Yang (NSB)" w:date="2022-12-08T16:51:00Z">
            <w:rPr>
              <w:spacing w:val="-2"/>
              <w:szCs w:val="22"/>
              <w:u w:val="single"/>
            </w:rPr>
          </w:rPrChange>
        </w:rPr>
      </w:pPr>
      <w:r w:rsidRPr="001D6E1C">
        <w:rPr>
          <w:sz w:val="22"/>
          <w:szCs w:val="22"/>
          <w:rPrChange w:id="1767" w:author="Zhijie Yang (NSB)" w:date="2022-12-08T16:51:00Z">
            <w:rPr/>
          </w:rPrChange>
        </w:rPr>
        <w:t>— If WUR frame protection is negotiated</w:t>
      </w:r>
      <w:r w:rsidRPr="001D6E1C">
        <w:rPr>
          <w:spacing w:val="-2"/>
          <w:sz w:val="22"/>
          <w:szCs w:val="22"/>
          <w:u w:val="single"/>
          <w:rPrChange w:id="1768" w:author="Zhijie Yang (NSB)" w:date="2022-12-08T16:51:00Z">
            <w:rPr>
              <w:spacing w:val="-2"/>
              <w:szCs w:val="22"/>
              <w:u w:val="single"/>
            </w:rPr>
          </w:rPrChange>
        </w:rPr>
        <w:t xml:space="preserve"> or RRCM generation is negotiated ,</w:t>
      </w:r>
      <w:r w:rsidRPr="001D6E1C">
        <w:rPr>
          <w:sz w:val="22"/>
          <w:szCs w:val="22"/>
          <w:rPrChange w:id="1769" w:author="Zhijie Yang (NSB)" w:date="2022-12-08T16:51:00Z">
            <w:rPr/>
          </w:rPrChange>
        </w:rPr>
        <w:t xml:space="preserve"> derive a fresh WTK from the KDK</w:t>
      </w:r>
    </w:p>
    <w:p w14:paraId="3F6F2DBB" w14:textId="77777777" w:rsidR="0026509C" w:rsidRPr="001D6E1C" w:rsidRDefault="0026509C" w:rsidP="0026509C">
      <w:pPr>
        <w:rPr>
          <w:b/>
          <w:color w:val="FF0000"/>
          <w:sz w:val="22"/>
          <w:szCs w:val="22"/>
          <w:rPrChange w:id="1770" w:author="Zhijie Yang (NSB)" w:date="2022-12-08T16:51:00Z">
            <w:rPr>
              <w:b/>
              <w:color w:val="FF0000"/>
            </w:rPr>
          </w:rPrChange>
        </w:rPr>
      </w:pPr>
    </w:p>
    <w:p w14:paraId="273A2704" w14:textId="77777777" w:rsidR="0026509C" w:rsidRPr="001D6E1C" w:rsidRDefault="0026509C" w:rsidP="0026509C">
      <w:pPr>
        <w:rPr>
          <w:b/>
          <w:bCs/>
          <w:i/>
          <w:iCs/>
          <w:color w:val="FF0000"/>
          <w:sz w:val="22"/>
          <w:szCs w:val="22"/>
          <w:rPrChange w:id="1771" w:author="Zhijie Yang (NSB)" w:date="2022-12-08T16:51:00Z">
            <w:rPr>
              <w:b/>
              <w:bCs/>
              <w:i/>
              <w:iCs/>
              <w:color w:val="FF0000"/>
            </w:rPr>
          </w:rPrChange>
        </w:rPr>
      </w:pPr>
      <w:r w:rsidRPr="001D6E1C">
        <w:rPr>
          <w:b/>
          <w:color w:val="FF0000"/>
          <w:sz w:val="22"/>
          <w:szCs w:val="22"/>
          <w:rPrChange w:id="1772" w:author="Zhijie Yang (NSB)" w:date="2022-12-08T16:51:00Z">
            <w:rPr>
              <w:b/>
              <w:color w:val="FF0000"/>
            </w:rPr>
          </w:rPrChange>
        </w:rPr>
        <w:t>b. (P3173,line30) under 12.6.1.1.6 PTKSA</w:t>
      </w:r>
    </w:p>
    <w:p w14:paraId="7CF79440" w14:textId="77777777" w:rsidR="0026509C" w:rsidRPr="001D6E1C" w:rsidRDefault="0026509C" w:rsidP="0026509C">
      <w:pPr>
        <w:ind w:firstLine="220"/>
        <w:rPr>
          <w:spacing w:val="-2"/>
          <w:sz w:val="22"/>
          <w:szCs w:val="22"/>
          <w:u w:val="single"/>
          <w:rPrChange w:id="1773" w:author="Zhijie Yang (NSB)" w:date="2022-12-08T16:51:00Z">
            <w:rPr>
              <w:spacing w:val="-2"/>
              <w:szCs w:val="22"/>
              <w:u w:val="single"/>
            </w:rPr>
          </w:rPrChange>
        </w:rPr>
      </w:pPr>
      <w:r w:rsidRPr="001D6E1C">
        <w:rPr>
          <w:spacing w:val="-2"/>
          <w:sz w:val="22"/>
          <w:szCs w:val="22"/>
          <w:rPrChange w:id="1774"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1775" w:author="Zhijie Yang (NSB)" w:date="2022-12-08T16:51:00Z">
            <w:rPr>
              <w:spacing w:val="-2"/>
              <w:szCs w:val="22"/>
              <w:u w:val="single"/>
            </w:rPr>
          </w:rPrChange>
        </w:rPr>
        <w:t>or RRCM is generated.</w:t>
      </w:r>
    </w:p>
    <w:p w14:paraId="40FF463F" w14:textId="77777777" w:rsidR="0026509C" w:rsidRPr="001D6E1C" w:rsidRDefault="0026509C" w:rsidP="0026509C">
      <w:pPr>
        <w:ind w:firstLine="220"/>
        <w:rPr>
          <w:spacing w:val="-2"/>
          <w:sz w:val="22"/>
          <w:szCs w:val="22"/>
          <w:u w:val="single"/>
          <w:rPrChange w:id="1776" w:author="Zhijie Yang (NSB)" w:date="2022-12-08T16:51:00Z">
            <w:rPr>
              <w:spacing w:val="-2"/>
              <w:szCs w:val="22"/>
              <w:u w:val="single"/>
            </w:rPr>
          </w:rPrChange>
        </w:rPr>
      </w:pPr>
    </w:p>
    <w:p w14:paraId="1C36C76A" w14:textId="77777777" w:rsidR="0026509C" w:rsidRPr="001D6E1C" w:rsidRDefault="0026509C" w:rsidP="0026509C">
      <w:pPr>
        <w:rPr>
          <w:b/>
          <w:color w:val="FF0000"/>
          <w:sz w:val="22"/>
          <w:szCs w:val="22"/>
          <w:rPrChange w:id="1777" w:author="Zhijie Yang (NSB)" w:date="2022-12-08T16:51:00Z">
            <w:rPr>
              <w:b/>
              <w:color w:val="FF0000"/>
            </w:rPr>
          </w:rPrChange>
        </w:rPr>
      </w:pPr>
      <w:r w:rsidRPr="001D6E1C">
        <w:rPr>
          <w:b/>
          <w:color w:val="FF0000"/>
          <w:sz w:val="22"/>
          <w:szCs w:val="22"/>
          <w:rPrChange w:id="1778" w:author="Zhijie Yang (NSB)" w:date="2022-12-08T16:51:00Z">
            <w:rPr>
              <w:b/>
              <w:color w:val="FF0000"/>
            </w:rPr>
          </w:rPrChange>
        </w:rPr>
        <w:t>c. (P3199,Line 64) under 12.7.1.1 General</w:t>
      </w:r>
    </w:p>
    <w:p w14:paraId="7C8CEFE4" w14:textId="77777777" w:rsidR="0026509C" w:rsidRPr="001D6E1C" w:rsidRDefault="0026509C" w:rsidP="0026509C">
      <w:pPr>
        <w:rPr>
          <w:spacing w:val="-2"/>
          <w:sz w:val="22"/>
          <w:szCs w:val="22"/>
          <w:rPrChange w:id="1779" w:author="Zhijie Yang (NSB)" w:date="2022-12-08T16:51:00Z">
            <w:rPr>
              <w:spacing w:val="-2"/>
              <w:szCs w:val="22"/>
            </w:rPr>
          </w:rPrChange>
        </w:rPr>
      </w:pPr>
      <w:r w:rsidRPr="001D6E1C">
        <w:rPr>
          <w:spacing w:val="-2"/>
          <w:sz w:val="22"/>
          <w:szCs w:val="22"/>
          <w:rPrChange w:id="1780"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1781" w:author="Zhijie Yang (NSB)" w:date="2022-12-08T16:51:00Z">
            <w:rPr>
              <w:spacing w:val="-2"/>
              <w:szCs w:val="22"/>
              <w:u w:val="single"/>
            </w:rPr>
          </w:rPrChange>
        </w:rPr>
        <w:t>or RRCM generation is negotiated</w:t>
      </w:r>
      <w:r w:rsidRPr="001D6E1C">
        <w:rPr>
          <w:spacing w:val="-2"/>
          <w:sz w:val="22"/>
          <w:szCs w:val="22"/>
          <w:rPrChange w:id="1782" w:author="Zhijie Yang (NSB)" w:date="2022-12-08T16:51:00Z">
            <w:rPr>
              <w:spacing w:val="-2"/>
              <w:szCs w:val="22"/>
            </w:rPr>
          </w:rPrChange>
        </w:rPr>
        <w:t xml:space="preserve"> and excludes the KDK otherwise.</w:t>
      </w:r>
    </w:p>
    <w:p w14:paraId="45DBFB7C" w14:textId="77777777" w:rsidR="0026509C" w:rsidRPr="001D6E1C" w:rsidRDefault="0026509C" w:rsidP="0026509C">
      <w:pPr>
        <w:rPr>
          <w:spacing w:val="-2"/>
          <w:sz w:val="22"/>
          <w:szCs w:val="22"/>
          <w:rPrChange w:id="1783" w:author="Zhijie Yang (NSB)" w:date="2022-12-08T16:51:00Z">
            <w:rPr>
              <w:spacing w:val="-2"/>
              <w:szCs w:val="22"/>
            </w:rPr>
          </w:rPrChange>
        </w:rPr>
      </w:pPr>
    </w:p>
    <w:p w14:paraId="234B8F0D" w14:textId="77777777" w:rsidR="0026509C" w:rsidRPr="001D6E1C" w:rsidRDefault="0026509C" w:rsidP="0026509C">
      <w:pPr>
        <w:rPr>
          <w:b/>
          <w:color w:val="FF0000"/>
          <w:sz w:val="22"/>
          <w:szCs w:val="22"/>
          <w:rPrChange w:id="1784" w:author="Zhijie Yang (NSB)" w:date="2022-12-08T16:51:00Z">
            <w:rPr>
              <w:b/>
              <w:color w:val="FF0000"/>
            </w:rPr>
          </w:rPrChange>
        </w:rPr>
      </w:pPr>
      <w:r w:rsidRPr="001D6E1C">
        <w:rPr>
          <w:b/>
          <w:color w:val="FF0000"/>
          <w:sz w:val="22"/>
          <w:szCs w:val="22"/>
          <w:rPrChange w:id="1785" w:author="Zhijie Yang (NSB)" w:date="2022-12-08T16:51:00Z">
            <w:rPr>
              <w:b/>
              <w:color w:val="FF0000"/>
            </w:rPr>
          </w:rPrChange>
        </w:rPr>
        <w:t>d.  (P3201, Line 50) under 12.7.1.3 Pairwise key hierarchy</w:t>
      </w:r>
    </w:p>
    <w:p w14:paraId="24BBB8BF" w14:textId="77777777" w:rsidR="0026509C" w:rsidRPr="001D6E1C" w:rsidRDefault="0026509C" w:rsidP="0026509C">
      <w:pPr>
        <w:rPr>
          <w:spacing w:val="-2"/>
          <w:sz w:val="22"/>
          <w:szCs w:val="22"/>
          <w:u w:val="single"/>
          <w:rPrChange w:id="1786" w:author="Zhijie Yang (NSB)" w:date="2022-12-08T16:51:00Z">
            <w:rPr>
              <w:spacing w:val="-2"/>
              <w:szCs w:val="22"/>
              <w:u w:val="single"/>
            </w:rPr>
          </w:rPrChange>
        </w:rPr>
      </w:pPr>
      <w:r w:rsidRPr="001D6E1C">
        <w:rPr>
          <w:spacing w:val="-2"/>
          <w:sz w:val="22"/>
          <w:szCs w:val="22"/>
          <w:rPrChange w:id="1787"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1788" w:author="Zhijie Yang (NSB)" w:date="2022-12-08T16:51:00Z">
            <w:rPr>
              <w:spacing w:val="-2"/>
              <w:szCs w:val="22"/>
              <w:u w:val="single"/>
            </w:rPr>
          </w:rPrChange>
        </w:rPr>
        <w:t>or RRCM generation is negotiated</w:t>
      </w:r>
      <w:r w:rsidRPr="001D6E1C">
        <w:rPr>
          <w:spacing w:val="-2"/>
          <w:sz w:val="22"/>
          <w:szCs w:val="22"/>
          <w:rPrChange w:id="1789"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1790"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50AB34C1" w14:textId="77777777" w:rsidR="0026509C" w:rsidRPr="001D6E1C" w:rsidRDefault="0026509C" w:rsidP="0026509C">
      <w:pPr>
        <w:rPr>
          <w:spacing w:val="-2"/>
          <w:sz w:val="22"/>
          <w:szCs w:val="22"/>
          <w:rPrChange w:id="1791" w:author="Zhijie Yang (NSB)" w:date="2022-12-08T16:51:00Z">
            <w:rPr>
              <w:spacing w:val="-2"/>
              <w:szCs w:val="22"/>
            </w:rPr>
          </w:rPrChange>
        </w:rPr>
      </w:pPr>
    </w:p>
    <w:p w14:paraId="5313A0E3" w14:textId="77777777" w:rsidR="0026509C" w:rsidRPr="001D6E1C" w:rsidRDefault="0026509C" w:rsidP="0026509C">
      <w:pPr>
        <w:rPr>
          <w:b/>
          <w:color w:val="FF0000"/>
          <w:sz w:val="22"/>
          <w:szCs w:val="22"/>
          <w:rPrChange w:id="1792" w:author="Zhijie Yang (NSB)" w:date="2022-12-08T16:51:00Z">
            <w:rPr>
              <w:b/>
              <w:color w:val="FF0000"/>
            </w:rPr>
          </w:rPrChange>
        </w:rPr>
      </w:pPr>
      <w:r w:rsidRPr="001D6E1C">
        <w:rPr>
          <w:b/>
          <w:color w:val="FF0000"/>
          <w:sz w:val="22"/>
          <w:szCs w:val="22"/>
          <w:rPrChange w:id="1793" w:author="Zhijie Yang (NSB)" w:date="2022-12-08T16:51:00Z">
            <w:rPr>
              <w:b/>
              <w:color w:val="FF0000"/>
            </w:rPr>
          </w:rPrChange>
        </w:rPr>
        <w:t>e. (P3202, Line 59) under 12.7.1.3 Pairwise key hierarchy</w:t>
      </w:r>
    </w:p>
    <w:p w14:paraId="330FF6F6" w14:textId="77777777" w:rsidR="0026509C" w:rsidRPr="001D6E1C" w:rsidRDefault="0026509C" w:rsidP="0026509C">
      <w:pPr>
        <w:rPr>
          <w:sz w:val="22"/>
          <w:szCs w:val="22"/>
          <w:rPrChange w:id="1794" w:author="Zhijie Yang (NSB)" w:date="2022-12-08T16:51:00Z">
            <w:rPr/>
          </w:rPrChange>
        </w:rPr>
      </w:pPr>
      <w:r w:rsidRPr="001D6E1C">
        <w:rPr>
          <w:sz w:val="22"/>
          <w:szCs w:val="22"/>
          <w:rPrChange w:id="1795" w:author="Zhijie Yang (NSB)" w:date="2022-12-08T16:51:00Z">
            <w:rPr/>
          </w:rPrChange>
        </w:rPr>
        <w:t xml:space="preserve">where (11ba)Length = </w:t>
      </w:r>
      <w:proofErr w:type="spellStart"/>
      <w:r w:rsidRPr="001D6E1C">
        <w:rPr>
          <w:sz w:val="22"/>
          <w:szCs w:val="22"/>
          <w:rPrChange w:id="1796" w:author="Zhijie Yang (NSB)" w:date="2022-12-08T16:51:00Z">
            <w:rPr/>
          </w:rPrChange>
        </w:rPr>
        <w:t>KCK_bits</w:t>
      </w:r>
      <w:proofErr w:type="spellEnd"/>
      <w:r w:rsidRPr="001D6E1C">
        <w:rPr>
          <w:sz w:val="22"/>
          <w:szCs w:val="22"/>
          <w:rPrChange w:id="1797" w:author="Zhijie Yang (NSB)" w:date="2022-12-08T16:51:00Z">
            <w:rPr/>
          </w:rPrChange>
        </w:rPr>
        <w:t xml:space="preserve"> + </w:t>
      </w:r>
      <w:proofErr w:type="spellStart"/>
      <w:r w:rsidRPr="001D6E1C">
        <w:rPr>
          <w:sz w:val="22"/>
          <w:szCs w:val="22"/>
          <w:rPrChange w:id="1798" w:author="Zhijie Yang (NSB)" w:date="2022-12-08T16:51:00Z">
            <w:rPr/>
          </w:rPrChange>
        </w:rPr>
        <w:t>KEK_bits</w:t>
      </w:r>
      <w:proofErr w:type="spellEnd"/>
      <w:r w:rsidRPr="001D6E1C">
        <w:rPr>
          <w:sz w:val="22"/>
          <w:szCs w:val="22"/>
          <w:rPrChange w:id="1799" w:author="Zhijie Yang (NSB)" w:date="2022-12-08T16:51:00Z">
            <w:rPr/>
          </w:rPrChange>
        </w:rPr>
        <w:t xml:space="preserve"> + </w:t>
      </w:r>
      <w:proofErr w:type="spellStart"/>
      <w:r w:rsidRPr="001D6E1C">
        <w:rPr>
          <w:sz w:val="22"/>
          <w:szCs w:val="22"/>
          <w:rPrChange w:id="1800" w:author="Zhijie Yang (NSB)" w:date="2022-12-08T16:51:00Z">
            <w:rPr/>
          </w:rPrChange>
        </w:rPr>
        <w:t>TK_bits</w:t>
      </w:r>
      <w:proofErr w:type="spellEnd"/>
      <w:r w:rsidRPr="001D6E1C">
        <w:rPr>
          <w:sz w:val="22"/>
          <w:szCs w:val="22"/>
          <w:rPrChange w:id="1801" w:author="Zhijie Yang (NSB)" w:date="2022-12-08T16:51:00Z">
            <w:rPr/>
          </w:rPrChange>
        </w:rPr>
        <w:t xml:space="preserve"> + </w:t>
      </w:r>
      <w:proofErr w:type="spellStart"/>
      <w:r w:rsidRPr="001D6E1C">
        <w:rPr>
          <w:sz w:val="22"/>
          <w:szCs w:val="22"/>
          <w:rPrChange w:id="1802" w:author="Zhijie Yang (NSB)" w:date="2022-12-08T16:51:00Z">
            <w:rPr/>
          </w:rPrChange>
        </w:rPr>
        <w:t>KDK_bits</w:t>
      </w:r>
      <w:proofErr w:type="spellEnd"/>
      <w:r w:rsidRPr="001D6E1C">
        <w:rPr>
          <w:sz w:val="22"/>
          <w:szCs w:val="22"/>
          <w:rPrChange w:id="1803" w:author="Zhijie Yang (NSB)" w:date="2022-12-08T16:51:00Z">
            <w:rPr/>
          </w:rPrChange>
        </w:rPr>
        <w:t xml:space="preserve">, if WUR frame protection is being negotiated </w:t>
      </w:r>
      <w:r w:rsidRPr="001D6E1C">
        <w:rPr>
          <w:spacing w:val="-2"/>
          <w:sz w:val="22"/>
          <w:szCs w:val="22"/>
          <w:u w:val="single"/>
          <w:rPrChange w:id="1804" w:author="Zhijie Yang (NSB)" w:date="2022-12-08T16:51:00Z">
            <w:rPr>
              <w:spacing w:val="-2"/>
              <w:szCs w:val="22"/>
              <w:u w:val="single"/>
            </w:rPr>
          </w:rPrChange>
        </w:rPr>
        <w:t>or RRCM generation is being negotiated</w:t>
      </w:r>
      <w:r w:rsidRPr="001D6E1C">
        <w:rPr>
          <w:sz w:val="22"/>
          <w:szCs w:val="22"/>
          <w:rPrChange w:id="1805" w:author="Zhijie Yang (NSB)" w:date="2022-12-08T16:51:00Z">
            <w:rPr/>
          </w:rPrChange>
        </w:rPr>
        <w:t xml:space="preserve"> ; </w:t>
      </w:r>
    </w:p>
    <w:p w14:paraId="068214AF" w14:textId="77777777" w:rsidR="0026509C" w:rsidRPr="001D6E1C" w:rsidRDefault="0026509C" w:rsidP="0026509C">
      <w:pPr>
        <w:rPr>
          <w:b/>
          <w:sz w:val="22"/>
          <w:szCs w:val="22"/>
          <w:rPrChange w:id="1806" w:author="Zhijie Yang (NSB)" w:date="2022-12-08T16:51:00Z">
            <w:rPr>
              <w:b/>
            </w:rPr>
          </w:rPrChange>
        </w:rPr>
      </w:pPr>
    </w:p>
    <w:p w14:paraId="476044D5" w14:textId="77777777" w:rsidR="0026509C" w:rsidRPr="001D6E1C" w:rsidRDefault="0026509C" w:rsidP="0026509C">
      <w:pPr>
        <w:rPr>
          <w:b/>
          <w:color w:val="FF0000"/>
          <w:sz w:val="22"/>
          <w:szCs w:val="22"/>
          <w:rPrChange w:id="1807" w:author="Zhijie Yang (NSB)" w:date="2022-12-08T16:51:00Z">
            <w:rPr>
              <w:b/>
              <w:color w:val="FF0000"/>
            </w:rPr>
          </w:rPrChange>
        </w:rPr>
      </w:pPr>
      <w:r w:rsidRPr="001D6E1C">
        <w:rPr>
          <w:b/>
          <w:color w:val="FF0000"/>
          <w:sz w:val="22"/>
          <w:szCs w:val="22"/>
          <w:rPrChange w:id="1808" w:author="Zhijie Yang (NSB)" w:date="2022-12-08T16:51:00Z">
            <w:rPr>
              <w:b/>
              <w:color w:val="FF0000"/>
            </w:rPr>
          </w:rPrChange>
        </w:rPr>
        <w:t>f.(P3203, Line 4) under 12.7.1.3 Pairwise key hierarchy</w:t>
      </w:r>
    </w:p>
    <w:p w14:paraId="533D6F40" w14:textId="77777777" w:rsidR="0026509C" w:rsidRPr="001D6E1C" w:rsidRDefault="0026509C" w:rsidP="0026509C">
      <w:pPr>
        <w:rPr>
          <w:sz w:val="22"/>
          <w:szCs w:val="22"/>
          <w:rPrChange w:id="1809" w:author="Zhijie Yang (NSB)" w:date="2022-12-08T16:51:00Z">
            <w:rPr/>
          </w:rPrChange>
        </w:rPr>
      </w:pPr>
      <w:r w:rsidRPr="001D6E1C">
        <w:rPr>
          <w:sz w:val="22"/>
          <w:szCs w:val="22"/>
          <w:rPrChange w:id="1810" w:author="Zhijie Yang (NSB)" w:date="2022-12-08T16:51:00Z">
            <w:rPr/>
          </w:rPrChange>
        </w:rPr>
        <w:t xml:space="preserve">(11ba)If WUR frame protection is being negotiated </w:t>
      </w:r>
      <w:r w:rsidRPr="001D6E1C">
        <w:rPr>
          <w:spacing w:val="-2"/>
          <w:sz w:val="22"/>
          <w:szCs w:val="22"/>
          <w:u w:val="single"/>
          <w:rPrChange w:id="1811" w:author="Zhijie Yang (NSB)" w:date="2022-12-08T16:51:00Z">
            <w:rPr>
              <w:spacing w:val="-2"/>
              <w:szCs w:val="22"/>
              <w:u w:val="single"/>
            </w:rPr>
          </w:rPrChange>
        </w:rPr>
        <w:t>or RRCM generation is being negotiated</w:t>
      </w:r>
      <w:r w:rsidRPr="001D6E1C">
        <w:rPr>
          <w:sz w:val="22"/>
          <w:szCs w:val="22"/>
          <w:rPrChange w:id="1812" w:author="Zhijie Yang (NSB)" w:date="2022-12-08T16:51:00Z">
            <w:rPr/>
          </w:rPrChange>
        </w:rPr>
        <w:t>, the KDK shall be computed as the next</w:t>
      </w:r>
    </w:p>
    <w:p w14:paraId="76E1DC37" w14:textId="77777777" w:rsidR="0026509C" w:rsidRPr="001D6E1C" w:rsidRDefault="0026509C" w:rsidP="0026509C">
      <w:pPr>
        <w:rPr>
          <w:sz w:val="22"/>
          <w:szCs w:val="22"/>
          <w:rPrChange w:id="1813" w:author="Zhijie Yang (NSB)" w:date="2022-12-08T16:51:00Z">
            <w:rPr/>
          </w:rPrChange>
        </w:rPr>
      </w:pPr>
      <w:proofErr w:type="spellStart"/>
      <w:r w:rsidRPr="001D6E1C">
        <w:rPr>
          <w:sz w:val="22"/>
          <w:szCs w:val="22"/>
          <w:rPrChange w:id="1814" w:author="Zhijie Yang (NSB)" w:date="2022-12-08T16:51:00Z">
            <w:rPr/>
          </w:rPrChange>
        </w:rPr>
        <w:t>KDK_bits</w:t>
      </w:r>
      <w:proofErr w:type="spellEnd"/>
      <w:r w:rsidRPr="001D6E1C">
        <w:rPr>
          <w:sz w:val="22"/>
          <w:szCs w:val="22"/>
          <w:rPrChange w:id="1815" w:author="Zhijie Yang (NSB)" w:date="2022-12-08T16:51:00Z">
            <w:rPr/>
          </w:rPrChange>
        </w:rPr>
        <w:t xml:space="preserve"> bits of the PTK:</w:t>
      </w:r>
    </w:p>
    <w:p w14:paraId="51CA0E62" w14:textId="77777777" w:rsidR="0026509C" w:rsidRPr="001D6E1C" w:rsidRDefault="0026509C" w:rsidP="0026509C">
      <w:pPr>
        <w:rPr>
          <w:sz w:val="22"/>
          <w:szCs w:val="22"/>
          <w:rPrChange w:id="1816" w:author="Zhijie Yang (NSB)" w:date="2022-12-08T16:51:00Z">
            <w:rPr/>
          </w:rPrChange>
        </w:rPr>
      </w:pPr>
      <w:r w:rsidRPr="001D6E1C">
        <w:rPr>
          <w:sz w:val="22"/>
          <w:szCs w:val="22"/>
          <w:rPrChange w:id="1817" w:author="Zhijie Yang (NSB)" w:date="2022-12-08T16:51:00Z">
            <w:rPr/>
          </w:rPrChange>
        </w:rPr>
        <w:t xml:space="preserve">KDK = L(PTK, </w:t>
      </w:r>
      <w:proofErr w:type="spellStart"/>
      <w:r w:rsidRPr="001D6E1C">
        <w:rPr>
          <w:sz w:val="22"/>
          <w:szCs w:val="22"/>
          <w:rPrChange w:id="1818" w:author="Zhijie Yang (NSB)" w:date="2022-12-08T16:51:00Z">
            <w:rPr/>
          </w:rPrChange>
        </w:rPr>
        <w:t>KCK_bits+KEK_bits+TK_bits</w:t>
      </w:r>
      <w:proofErr w:type="spellEnd"/>
      <w:r w:rsidRPr="001D6E1C">
        <w:rPr>
          <w:sz w:val="22"/>
          <w:szCs w:val="22"/>
          <w:rPrChange w:id="1819" w:author="Zhijie Yang (NSB)" w:date="2022-12-08T16:51:00Z">
            <w:rPr/>
          </w:rPrChange>
        </w:rPr>
        <w:t xml:space="preserve">, </w:t>
      </w:r>
      <w:proofErr w:type="spellStart"/>
      <w:r w:rsidRPr="001D6E1C">
        <w:rPr>
          <w:sz w:val="22"/>
          <w:szCs w:val="22"/>
          <w:rPrChange w:id="1820" w:author="Zhijie Yang (NSB)" w:date="2022-12-08T16:51:00Z">
            <w:rPr/>
          </w:rPrChange>
        </w:rPr>
        <w:t>KDK_bits</w:t>
      </w:r>
      <w:proofErr w:type="spellEnd"/>
      <w:r w:rsidRPr="001D6E1C">
        <w:rPr>
          <w:sz w:val="22"/>
          <w:szCs w:val="22"/>
          <w:rPrChange w:id="1821" w:author="Zhijie Yang (NSB)" w:date="2022-12-08T16:51:00Z">
            <w:rPr/>
          </w:rPrChange>
        </w:rPr>
        <w:t>)</w:t>
      </w:r>
    </w:p>
    <w:p w14:paraId="4F96AEBA" w14:textId="77777777" w:rsidR="0026509C" w:rsidRPr="001D6E1C" w:rsidRDefault="0026509C" w:rsidP="0026509C">
      <w:pPr>
        <w:rPr>
          <w:sz w:val="22"/>
          <w:szCs w:val="22"/>
          <w:rPrChange w:id="1822" w:author="Zhijie Yang (NSB)" w:date="2022-12-08T16:51:00Z">
            <w:rPr/>
          </w:rPrChange>
        </w:rPr>
      </w:pPr>
      <w:r w:rsidRPr="001D6E1C">
        <w:rPr>
          <w:sz w:val="22"/>
          <w:szCs w:val="22"/>
          <w:rPrChange w:id="1823" w:author="Zhijie Yang (NSB)" w:date="2022-12-08T16:51:00Z">
            <w:rPr/>
          </w:rPrChange>
        </w:rPr>
        <w:t>Otherwise, the KDK is not derived</w:t>
      </w:r>
    </w:p>
    <w:p w14:paraId="62B9E957" w14:textId="77777777" w:rsidR="0026509C" w:rsidRPr="001D6E1C" w:rsidRDefault="0026509C" w:rsidP="0026509C">
      <w:pPr>
        <w:rPr>
          <w:sz w:val="22"/>
          <w:szCs w:val="22"/>
          <w:rPrChange w:id="1824" w:author="Zhijie Yang (NSB)" w:date="2022-12-08T16:51:00Z">
            <w:rPr/>
          </w:rPrChange>
        </w:rPr>
      </w:pPr>
    </w:p>
    <w:p w14:paraId="11398B4C" w14:textId="77777777" w:rsidR="0026509C" w:rsidRPr="001D6E1C" w:rsidRDefault="0026509C" w:rsidP="0026509C">
      <w:pPr>
        <w:rPr>
          <w:b/>
          <w:bCs/>
          <w:color w:val="FF0000"/>
          <w:sz w:val="22"/>
          <w:szCs w:val="22"/>
          <w:rPrChange w:id="1825" w:author="Zhijie Yang (NSB)" w:date="2022-12-08T16:51:00Z">
            <w:rPr>
              <w:b/>
              <w:bCs/>
              <w:color w:val="FF0000"/>
            </w:rPr>
          </w:rPrChange>
        </w:rPr>
      </w:pPr>
      <w:r w:rsidRPr="001D6E1C">
        <w:rPr>
          <w:b/>
          <w:bCs/>
          <w:color w:val="FF0000"/>
          <w:sz w:val="22"/>
          <w:szCs w:val="22"/>
          <w:rPrChange w:id="1826" w:author="Zhijie Yang (NSB)" w:date="2022-12-08T16:51:00Z">
            <w:rPr>
              <w:b/>
              <w:bCs/>
              <w:color w:val="FF0000"/>
            </w:rPr>
          </w:rPrChange>
        </w:rPr>
        <w:t>g. (P3203,Line 32)</w:t>
      </w:r>
      <w:r w:rsidRPr="001D6E1C">
        <w:rPr>
          <w:b/>
          <w:color w:val="FF0000"/>
          <w:sz w:val="22"/>
          <w:szCs w:val="22"/>
          <w:rPrChange w:id="1827" w:author="Zhijie Yang (NSB)" w:date="2022-12-08T16:51:00Z">
            <w:rPr>
              <w:b/>
              <w:color w:val="FF0000"/>
            </w:rPr>
          </w:rPrChange>
        </w:rPr>
        <w:t xml:space="preserve"> under 12.7.1.3 Pairwise key hierarchy</w:t>
      </w:r>
    </w:p>
    <w:p w14:paraId="67A18A2B" w14:textId="77777777" w:rsidR="0026509C" w:rsidRPr="001D6E1C" w:rsidRDefault="0026509C" w:rsidP="0026509C">
      <w:pPr>
        <w:rPr>
          <w:sz w:val="22"/>
          <w:szCs w:val="22"/>
          <w:rPrChange w:id="1828" w:author="Zhijie Yang (NSB)" w:date="2022-12-08T16:51:00Z">
            <w:rPr/>
          </w:rPrChange>
        </w:rPr>
      </w:pPr>
      <w:r w:rsidRPr="001D6E1C">
        <w:rPr>
          <w:sz w:val="22"/>
          <w:szCs w:val="22"/>
          <w:rPrChange w:id="1829" w:author="Zhijie Yang (NSB)" w:date="2022-12-08T16:51:00Z">
            <w:rPr/>
          </w:rPrChange>
        </w:rPr>
        <w:t>11ba)If WUR frame protection is negotiated, the WTK shall be derived from the KDK using the KDF</w:t>
      </w:r>
    </w:p>
    <w:p w14:paraId="3B3E903A" w14:textId="77777777" w:rsidR="0026509C" w:rsidRPr="001D6E1C" w:rsidRDefault="0026509C" w:rsidP="0026509C">
      <w:pPr>
        <w:rPr>
          <w:sz w:val="22"/>
          <w:szCs w:val="22"/>
          <w:rPrChange w:id="1830" w:author="Zhijie Yang (NSB)" w:date="2022-12-08T16:51:00Z">
            <w:rPr/>
          </w:rPrChange>
        </w:rPr>
      </w:pPr>
      <w:r w:rsidRPr="001D6E1C">
        <w:rPr>
          <w:sz w:val="22"/>
          <w:szCs w:val="22"/>
          <w:rPrChange w:id="1831" w:author="Zhijie Yang (NSB)" w:date="2022-12-08T16:51:00Z">
            <w:rPr/>
          </w:rPrChange>
        </w:rPr>
        <w:t>defined in 12.7.1.6.2:</w:t>
      </w:r>
    </w:p>
    <w:p w14:paraId="6A2FDD88" w14:textId="77777777" w:rsidR="0026509C" w:rsidRPr="001D6E1C" w:rsidRDefault="0026509C" w:rsidP="0026509C">
      <w:pPr>
        <w:rPr>
          <w:sz w:val="22"/>
          <w:szCs w:val="22"/>
          <w:rPrChange w:id="1832" w:author="Zhijie Yang (NSB)" w:date="2022-12-08T16:51:00Z">
            <w:rPr/>
          </w:rPrChange>
        </w:rPr>
      </w:pPr>
      <w:r w:rsidRPr="001D6E1C">
        <w:rPr>
          <w:sz w:val="22"/>
          <w:szCs w:val="22"/>
          <w:rPrChange w:id="1833" w:author="Zhijie Yang (NSB)" w:date="2022-12-08T16:51:00Z">
            <w:rPr/>
          </w:rPrChange>
        </w:rPr>
        <w:t xml:space="preserve">WTK = KDF-Hash-Length(KDK, “WUR Temporal Key”, Min(AA,SPA) || Max(AA,SPA) || </w:t>
      </w:r>
    </w:p>
    <w:p w14:paraId="495289CA" w14:textId="77777777" w:rsidR="0026509C" w:rsidRPr="001D6E1C" w:rsidRDefault="0026509C" w:rsidP="0026509C">
      <w:pPr>
        <w:rPr>
          <w:sz w:val="22"/>
          <w:szCs w:val="22"/>
          <w:rPrChange w:id="1834" w:author="Zhijie Yang (NSB)" w:date="2022-12-08T16:51:00Z">
            <w:rPr/>
          </w:rPrChange>
        </w:rPr>
      </w:pPr>
      <w:r w:rsidRPr="001D6E1C">
        <w:rPr>
          <w:sz w:val="22"/>
          <w:szCs w:val="22"/>
          <w:rPrChange w:id="1835" w:author="Zhijie Yang (NSB)" w:date="2022-12-08T16:51:00Z">
            <w:rPr/>
          </w:rPrChange>
        </w:rPr>
        <w:t>Min(</w:t>
      </w:r>
      <w:proofErr w:type="spellStart"/>
      <w:r w:rsidRPr="001D6E1C">
        <w:rPr>
          <w:sz w:val="22"/>
          <w:szCs w:val="22"/>
          <w:rPrChange w:id="1836" w:author="Zhijie Yang (NSB)" w:date="2022-12-08T16:51:00Z">
            <w:rPr/>
          </w:rPrChange>
        </w:rPr>
        <w:t>ANonce,SNonce</w:t>
      </w:r>
      <w:proofErr w:type="spellEnd"/>
      <w:r w:rsidRPr="001D6E1C">
        <w:rPr>
          <w:sz w:val="22"/>
          <w:szCs w:val="22"/>
          <w:rPrChange w:id="1837" w:author="Zhijie Yang (NSB)" w:date="2022-12-08T16:51:00Z">
            <w:rPr/>
          </w:rPrChange>
        </w:rPr>
        <w:t>) || Max(</w:t>
      </w:r>
      <w:proofErr w:type="spellStart"/>
      <w:r w:rsidRPr="001D6E1C">
        <w:rPr>
          <w:sz w:val="22"/>
          <w:szCs w:val="22"/>
          <w:rPrChange w:id="1838" w:author="Zhijie Yang (NSB)" w:date="2022-12-08T16:51:00Z">
            <w:rPr/>
          </w:rPrChange>
        </w:rPr>
        <w:t>ANonce,SNonce</w:t>
      </w:r>
      <w:proofErr w:type="spellEnd"/>
      <w:r w:rsidRPr="001D6E1C">
        <w:rPr>
          <w:sz w:val="22"/>
          <w:szCs w:val="22"/>
          <w:rPrChange w:id="1839" w:author="Zhijie Yang (NSB)" w:date="2022-12-08T16:51:00Z">
            <w:rPr/>
          </w:rPrChange>
        </w:rPr>
        <w:t>)</w:t>
      </w:r>
    </w:p>
    <w:p w14:paraId="7E7CECFC" w14:textId="77777777" w:rsidR="0026509C" w:rsidRPr="001D6E1C" w:rsidRDefault="0026509C" w:rsidP="0026509C">
      <w:pPr>
        <w:rPr>
          <w:sz w:val="22"/>
          <w:szCs w:val="22"/>
          <w:rPrChange w:id="1840" w:author="Zhijie Yang (NSB)" w:date="2022-12-08T16:51:00Z">
            <w:rPr/>
          </w:rPrChange>
        </w:rPr>
      </w:pPr>
      <w:r w:rsidRPr="001D6E1C">
        <w:rPr>
          <w:sz w:val="22"/>
          <w:szCs w:val="22"/>
          <w:rPrChange w:id="1841" w:author="Zhijie Yang (NSB)" w:date="2022-12-08T16:51:00Z">
            <w:rPr/>
          </w:rPrChange>
        </w:rPr>
        <w:t>where</w:t>
      </w:r>
    </w:p>
    <w:p w14:paraId="199C8140" w14:textId="77777777" w:rsidR="0026509C" w:rsidRPr="001D6E1C" w:rsidRDefault="0026509C" w:rsidP="0026509C">
      <w:pPr>
        <w:rPr>
          <w:sz w:val="22"/>
          <w:szCs w:val="22"/>
          <w:rPrChange w:id="1842" w:author="Zhijie Yang (NSB)" w:date="2022-12-08T16:51:00Z">
            <w:rPr/>
          </w:rPrChange>
        </w:rPr>
      </w:pPr>
      <w:r w:rsidRPr="001D6E1C">
        <w:rPr>
          <w:rFonts w:hint="eastAsia"/>
          <w:sz w:val="22"/>
          <w:szCs w:val="22"/>
          <w:rPrChange w:id="1843" w:author="Zhijie Yang (NSB)" w:date="2022-12-08T16:51:00Z">
            <w:rPr>
              <w:rFonts w:hint="eastAsia"/>
            </w:rPr>
          </w:rPrChange>
        </w:rPr>
        <w:t>—</w:t>
      </w:r>
      <w:r w:rsidRPr="001D6E1C">
        <w:rPr>
          <w:sz w:val="22"/>
          <w:szCs w:val="22"/>
          <w:rPrChange w:id="1844" w:author="Zhijie Yang (NSB)" w:date="2022-12-08T16:51:00Z">
            <w:rPr/>
          </w:rPrChange>
        </w:rPr>
        <w:t xml:space="preserve"> KDF-Hash-Length is the key derivation function as defined in 12.7.1.6.2 (Key derivation function</w:t>
      </w:r>
    </w:p>
    <w:p w14:paraId="241737EA" w14:textId="77777777" w:rsidR="0026509C" w:rsidRPr="001D6E1C" w:rsidRDefault="0026509C" w:rsidP="0026509C">
      <w:pPr>
        <w:rPr>
          <w:sz w:val="22"/>
          <w:szCs w:val="22"/>
          <w:rPrChange w:id="1845" w:author="Zhijie Yang (NSB)" w:date="2022-12-08T16:51:00Z">
            <w:rPr/>
          </w:rPrChange>
        </w:rPr>
      </w:pPr>
      <w:r w:rsidRPr="001D6E1C">
        <w:rPr>
          <w:sz w:val="22"/>
          <w:szCs w:val="22"/>
          <w:rPrChange w:id="1846" w:author="Zhijie Yang (NSB)" w:date="2022-12-08T16:51:00Z">
            <w:rPr/>
          </w:rPrChange>
        </w:rPr>
        <w:t>(KDF)) using the hash algorithm identified by the AKM suite selector (see Table 9-188 (AKM suite</w:t>
      </w:r>
    </w:p>
    <w:p w14:paraId="29C8C04F" w14:textId="77777777" w:rsidR="0026509C" w:rsidRPr="001D6E1C" w:rsidRDefault="0026509C" w:rsidP="0026509C">
      <w:pPr>
        <w:rPr>
          <w:sz w:val="22"/>
          <w:szCs w:val="22"/>
          <w:rPrChange w:id="1847" w:author="Zhijie Yang (NSB)" w:date="2022-12-08T16:51:00Z">
            <w:rPr/>
          </w:rPrChange>
        </w:rPr>
      </w:pPr>
      <w:r w:rsidRPr="001D6E1C">
        <w:rPr>
          <w:sz w:val="22"/>
          <w:szCs w:val="22"/>
          <w:rPrChange w:id="1848" w:author="Zhijie Yang (NSB)" w:date="2022-12-08T16:51:00Z">
            <w:rPr/>
          </w:rPrChange>
        </w:rPr>
        <w:t>selectors)).</w:t>
      </w:r>
    </w:p>
    <w:p w14:paraId="1586684D" w14:textId="77777777" w:rsidR="0026509C" w:rsidRPr="001D6E1C" w:rsidRDefault="0026509C" w:rsidP="0026509C">
      <w:pPr>
        <w:rPr>
          <w:sz w:val="22"/>
          <w:szCs w:val="22"/>
          <w:rPrChange w:id="1849" w:author="Zhijie Yang (NSB)" w:date="2022-12-08T16:51:00Z">
            <w:rPr/>
          </w:rPrChange>
        </w:rPr>
      </w:pPr>
      <w:r w:rsidRPr="001D6E1C">
        <w:rPr>
          <w:rFonts w:hint="eastAsia"/>
          <w:sz w:val="22"/>
          <w:szCs w:val="22"/>
          <w:rPrChange w:id="1850" w:author="Zhijie Yang (NSB)" w:date="2022-12-08T16:51:00Z">
            <w:rPr>
              <w:rFonts w:hint="eastAsia"/>
            </w:rPr>
          </w:rPrChange>
        </w:rPr>
        <w:t>—</w:t>
      </w:r>
      <w:r w:rsidRPr="001D6E1C">
        <w:rPr>
          <w:sz w:val="22"/>
          <w:szCs w:val="22"/>
          <w:rPrChange w:id="1851" w:author="Zhijie Yang (NSB)" w:date="2022-12-08T16:51:00Z">
            <w:rPr/>
          </w:rPrChange>
        </w:rPr>
        <w:t xml:space="preserve"> Length is the total number of bits to derive, i.e., number of bits of the WTK, and is equal to 128.</w:t>
      </w:r>
    </w:p>
    <w:p w14:paraId="605BFE07" w14:textId="77777777" w:rsidR="0026509C" w:rsidRPr="001D6E1C" w:rsidRDefault="0026509C" w:rsidP="0026509C">
      <w:pPr>
        <w:rPr>
          <w:sz w:val="22"/>
          <w:szCs w:val="22"/>
          <w:u w:val="single"/>
          <w:rPrChange w:id="1852" w:author="Zhijie Yang (NSB)" w:date="2022-12-08T16:51:00Z">
            <w:rPr>
              <w:u w:val="single"/>
            </w:rPr>
          </w:rPrChange>
        </w:rPr>
      </w:pPr>
    </w:p>
    <w:p w14:paraId="442D4B41" w14:textId="77777777" w:rsidR="0026509C" w:rsidRPr="001D6E1C" w:rsidRDefault="0026509C" w:rsidP="0026509C">
      <w:pPr>
        <w:rPr>
          <w:sz w:val="22"/>
          <w:szCs w:val="22"/>
          <w:u w:val="single"/>
          <w:rPrChange w:id="1853" w:author="Zhijie Yang (NSB)" w:date="2022-12-08T16:51:00Z">
            <w:rPr>
              <w:u w:val="single"/>
            </w:rPr>
          </w:rPrChange>
        </w:rPr>
      </w:pPr>
      <w:r w:rsidRPr="001D6E1C">
        <w:rPr>
          <w:sz w:val="22"/>
          <w:szCs w:val="22"/>
          <w:u w:val="single"/>
          <w:rPrChange w:id="1854"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855" w:author="Zhijie Yang (NSB)" w:date="2022-12-08T16:51:00Z">
            <w:rPr>
              <w:u w:val="single"/>
              <w:lang w:eastAsia="zh-CN"/>
            </w:rPr>
          </w:rPrChange>
        </w:rPr>
        <w:t xml:space="preserve">. see subclause 12.2.12.2  </w:t>
      </w:r>
      <w:r w:rsidRPr="001D6E1C">
        <w:rPr>
          <w:b/>
          <w:sz w:val="22"/>
          <w:szCs w:val="22"/>
          <w:u w:val="single"/>
          <w:rPrChange w:id="1856" w:author="Zhijie Yang (NSB)" w:date="2022-12-08T16:51:00Z">
            <w:rPr>
              <w:b/>
              <w:u w:val="single"/>
            </w:rPr>
          </w:rPrChange>
        </w:rPr>
        <w:t>RMA and Key Generation</w:t>
      </w:r>
    </w:p>
    <w:p w14:paraId="18ACC7FE" w14:textId="77777777" w:rsidR="0026509C" w:rsidRPr="001D6E1C" w:rsidRDefault="0026509C" w:rsidP="0026509C">
      <w:pPr>
        <w:rPr>
          <w:sz w:val="22"/>
          <w:szCs w:val="22"/>
          <w:u w:val="single"/>
          <w:rPrChange w:id="1857" w:author="Zhijie Yang (NSB)" w:date="2022-12-08T16:51:00Z">
            <w:rPr>
              <w:u w:val="single"/>
            </w:rPr>
          </w:rPrChange>
        </w:rPr>
      </w:pPr>
    </w:p>
    <w:p w14:paraId="37812AC6" w14:textId="77777777" w:rsidR="0026509C" w:rsidRPr="001D6E1C" w:rsidRDefault="0026509C" w:rsidP="0026509C">
      <w:pPr>
        <w:rPr>
          <w:sz w:val="22"/>
          <w:szCs w:val="22"/>
          <w:u w:val="single"/>
          <w:rPrChange w:id="1858" w:author="Zhijie Yang (NSB)" w:date="2022-12-08T16:51:00Z">
            <w:rPr>
              <w:u w:val="single"/>
            </w:rPr>
          </w:rPrChange>
        </w:rPr>
      </w:pPr>
    </w:p>
    <w:p w14:paraId="7152BD0D" w14:textId="77777777" w:rsidR="0026509C" w:rsidRPr="001D6E1C" w:rsidRDefault="0026509C" w:rsidP="0026509C">
      <w:pPr>
        <w:rPr>
          <w:sz w:val="22"/>
          <w:szCs w:val="22"/>
          <w:u w:val="single"/>
          <w:rPrChange w:id="1859" w:author="Zhijie Yang (NSB)" w:date="2022-12-08T16:51:00Z">
            <w:rPr>
              <w:u w:val="single"/>
            </w:rPr>
          </w:rPrChange>
        </w:rPr>
      </w:pPr>
      <w:r w:rsidRPr="001D6E1C">
        <w:rPr>
          <w:b/>
          <w:bCs/>
          <w:color w:val="FF0000"/>
          <w:sz w:val="22"/>
          <w:szCs w:val="22"/>
          <w:rPrChange w:id="1860" w:author="Zhijie Yang (NSB)" w:date="2022-12-08T16:51:00Z">
            <w:rPr>
              <w:b/>
              <w:bCs/>
              <w:color w:val="FF0000"/>
            </w:rPr>
          </w:rPrChange>
        </w:rPr>
        <w:t xml:space="preserve">h. (P3211,Line 24) </w:t>
      </w:r>
      <w:r w:rsidRPr="001D6E1C">
        <w:rPr>
          <w:b/>
          <w:color w:val="FF0000"/>
          <w:sz w:val="22"/>
          <w:szCs w:val="22"/>
          <w:rPrChange w:id="1861" w:author="Zhijie Yang (NSB)" w:date="2022-12-08T16:51:00Z">
            <w:rPr>
              <w:b/>
              <w:color w:val="FF0000"/>
            </w:rPr>
          </w:rPrChange>
        </w:rPr>
        <w:t>under 12.7.1.6.4 PMK-R1</w:t>
      </w:r>
    </w:p>
    <w:p w14:paraId="0E2B94BC" w14:textId="77777777" w:rsidR="0026509C" w:rsidRPr="001D6E1C" w:rsidRDefault="0026509C" w:rsidP="0026509C">
      <w:pPr>
        <w:rPr>
          <w:sz w:val="22"/>
          <w:szCs w:val="22"/>
          <w:rPrChange w:id="1862" w:author="Zhijie Yang (NSB)" w:date="2022-12-08T16:51:00Z">
            <w:rPr/>
          </w:rPrChange>
        </w:rPr>
      </w:pPr>
      <w:r w:rsidRPr="001D6E1C">
        <w:rPr>
          <w:sz w:val="22"/>
          <w:szCs w:val="22"/>
          <w:rPrChange w:id="1863" w:author="Zhijie Yang (NSB)" w:date="2022-12-08T16:51:00Z">
            <w:rPr/>
          </w:rPrChange>
        </w:rPr>
        <w:t>1ba)When WUR frame protection is negotiated</w:t>
      </w:r>
      <w:r w:rsidRPr="001D6E1C">
        <w:rPr>
          <w:spacing w:val="-2"/>
          <w:sz w:val="22"/>
          <w:szCs w:val="22"/>
          <w:u w:val="single"/>
          <w:rPrChange w:id="1864" w:author="Zhijie Yang (NSB)" w:date="2022-12-08T16:51:00Z">
            <w:rPr>
              <w:spacing w:val="-2"/>
              <w:szCs w:val="22"/>
              <w:u w:val="single"/>
            </w:rPr>
          </w:rPrChange>
        </w:rPr>
        <w:t xml:space="preserve"> or RRCM generation is negotiated</w:t>
      </w:r>
      <w:r w:rsidRPr="001D6E1C">
        <w:rPr>
          <w:sz w:val="22"/>
          <w:szCs w:val="22"/>
          <w:rPrChange w:id="1865" w:author="Zhijie Yang (NSB)" w:date="2022-12-08T16:51:00Z">
            <w:rPr/>
          </w:rPrChange>
        </w:rPr>
        <w:t>, each PTK has six component keys, KCK, KEK, a</w:t>
      </w:r>
    </w:p>
    <w:p w14:paraId="38F5B143" w14:textId="77777777" w:rsidR="0026509C" w:rsidRPr="001D6E1C" w:rsidRDefault="0026509C" w:rsidP="0026509C">
      <w:pPr>
        <w:rPr>
          <w:sz w:val="22"/>
          <w:szCs w:val="22"/>
          <w:rPrChange w:id="1866" w:author="Zhijie Yang (NSB)" w:date="2022-12-08T16:51:00Z">
            <w:rPr/>
          </w:rPrChange>
        </w:rPr>
      </w:pPr>
      <w:r w:rsidRPr="001D6E1C">
        <w:rPr>
          <w:sz w:val="22"/>
          <w:szCs w:val="22"/>
          <w:rPrChange w:id="1867" w:author="Zhijie Yang (NSB)" w:date="2022-12-08T16:51:00Z">
            <w:rPr/>
          </w:rPrChange>
        </w:rPr>
        <w:t>temporal key, KCK2, KEK2, and a KDK derived as follows:</w:t>
      </w:r>
    </w:p>
    <w:p w14:paraId="449E1D53" w14:textId="77777777" w:rsidR="0026509C" w:rsidRPr="001D6E1C" w:rsidRDefault="0026509C" w:rsidP="0026509C">
      <w:pPr>
        <w:rPr>
          <w:sz w:val="22"/>
          <w:szCs w:val="22"/>
          <w:rPrChange w:id="1868" w:author="Zhijie Yang (NSB)" w:date="2022-12-08T16:51:00Z">
            <w:rPr/>
          </w:rPrChange>
        </w:rPr>
      </w:pPr>
      <w:r w:rsidRPr="001D6E1C">
        <w:rPr>
          <w:sz w:val="22"/>
          <w:szCs w:val="22"/>
          <w:rPrChange w:id="1869" w:author="Zhijie Yang (NSB)" w:date="2022-12-08T16:51:00Z">
            <w:rPr/>
          </w:rPrChange>
        </w:rPr>
        <w:lastRenderedPageBreak/>
        <w:t xml:space="preserve">(11ba)The KCK, KEK, temporal key, KCK2, and KEK2 shall be computed in the same way as when WUR frame protection is not negotiated. </w:t>
      </w:r>
    </w:p>
    <w:p w14:paraId="00D7C5A9" w14:textId="77777777" w:rsidR="0026509C" w:rsidRPr="001D6E1C" w:rsidRDefault="0026509C" w:rsidP="0026509C">
      <w:pPr>
        <w:rPr>
          <w:sz w:val="22"/>
          <w:szCs w:val="22"/>
          <w:rPrChange w:id="1870" w:author="Zhijie Yang (NSB)" w:date="2022-12-08T16:51:00Z">
            <w:rPr/>
          </w:rPrChange>
        </w:rPr>
      </w:pPr>
      <w:r w:rsidRPr="001D6E1C">
        <w:rPr>
          <w:sz w:val="22"/>
          <w:szCs w:val="22"/>
          <w:rPrChange w:id="1871" w:author="Zhijie Yang (NSB)" w:date="2022-12-08T16:51:00Z">
            <w:rPr/>
          </w:rPrChange>
        </w:rPr>
        <w:t xml:space="preserve">(11ba)The KDK shall be computed as the next </w:t>
      </w:r>
      <w:proofErr w:type="spellStart"/>
      <w:r w:rsidRPr="001D6E1C">
        <w:rPr>
          <w:sz w:val="22"/>
          <w:szCs w:val="22"/>
          <w:rPrChange w:id="1872" w:author="Zhijie Yang (NSB)" w:date="2022-12-08T16:51:00Z">
            <w:rPr/>
          </w:rPrChange>
        </w:rPr>
        <w:t>KDK_bits</w:t>
      </w:r>
      <w:proofErr w:type="spellEnd"/>
      <w:r w:rsidRPr="001D6E1C">
        <w:rPr>
          <w:sz w:val="22"/>
          <w:szCs w:val="22"/>
          <w:rPrChange w:id="1873" w:author="Zhijie Yang (NSB)" w:date="2022-12-08T16:51:00Z">
            <w:rPr/>
          </w:rPrChange>
        </w:rPr>
        <w:t xml:space="preserve"> bits of the PTK:</w:t>
      </w:r>
    </w:p>
    <w:p w14:paraId="70C682F6" w14:textId="77777777" w:rsidR="0026509C" w:rsidRPr="001D6E1C" w:rsidRDefault="0026509C" w:rsidP="0026509C">
      <w:pPr>
        <w:rPr>
          <w:sz w:val="22"/>
          <w:szCs w:val="22"/>
          <w:rPrChange w:id="1874" w:author="Zhijie Yang (NSB)" w:date="2022-12-08T16:51:00Z">
            <w:rPr/>
          </w:rPrChange>
        </w:rPr>
      </w:pPr>
      <w:r w:rsidRPr="001D6E1C">
        <w:rPr>
          <w:sz w:val="22"/>
          <w:szCs w:val="22"/>
          <w:rPrChange w:id="1875" w:author="Zhijie Yang (NSB)" w:date="2022-12-08T16:51:00Z">
            <w:rPr/>
          </w:rPrChange>
        </w:rPr>
        <w:t xml:space="preserve">KDK = L(PTK, KCK_bits+KEK_bits+TK_bits+KCK2_bits+KEK2_bits, </w:t>
      </w:r>
      <w:proofErr w:type="spellStart"/>
      <w:r w:rsidRPr="001D6E1C">
        <w:rPr>
          <w:sz w:val="22"/>
          <w:szCs w:val="22"/>
          <w:rPrChange w:id="1876" w:author="Zhijie Yang (NSB)" w:date="2022-12-08T16:51:00Z">
            <w:rPr/>
          </w:rPrChange>
        </w:rPr>
        <w:t>KDK_bits</w:t>
      </w:r>
      <w:proofErr w:type="spellEnd"/>
      <w:r w:rsidRPr="001D6E1C">
        <w:rPr>
          <w:sz w:val="22"/>
          <w:szCs w:val="22"/>
          <w:rPrChange w:id="1877" w:author="Zhijie Yang (NSB)" w:date="2022-12-08T16:51:00Z">
            <w:rPr/>
          </w:rPrChange>
        </w:rPr>
        <w:t>)</w:t>
      </w:r>
    </w:p>
    <w:p w14:paraId="0A9B1BC5" w14:textId="77777777" w:rsidR="0026509C" w:rsidRPr="001D6E1C" w:rsidRDefault="0026509C" w:rsidP="0026509C">
      <w:pPr>
        <w:rPr>
          <w:sz w:val="22"/>
          <w:szCs w:val="22"/>
          <w:rPrChange w:id="1878" w:author="Zhijie Yang (NSB)" w:date="2022-12-08T16:51:00Z">
            <w:rPr/>
          </w:rPrChange>
        </w:rPr>
      </w:pPr>
      <w:r w:rsidRPr="001D6E1C">
        <w:rPr>
          <w:sz w:val="22"/>
          <w:szCs w:val="22"/>
          <w:rPrChange w:id="1879" w:author="Zhijie Yang (NSB)" w:date="2022-12-08T16:51:00Z">
            <w:rPr/>
          </w:rPrChange>
        </w:rPr>
        <w:t xml:space="preserve">(11ba)The value of </w:t>
      </w:r>
      <w:proofErr w:type="spellStart"/>
      <w:r w:rsidRPr="001D6E1C">
        <w:rPr>
          <w:sz w:val="22"/>
          <w:szCs w:val="22"/>
          <w:rPrChange w:id="1880" w:author="Zhijie Yang (NSB)" w:date="2022-12-08T16:51:00Z">
            <w:rPr/>
          </w:rPrChange>
        </w:rPr>
        <w:t>KDK_bits</w:t>
      </w:r>
      <w:proofErr w:type="spellEnd"/>
      <w:r w:rsidRPr="001D6E1C">
        <w:rPr>
          <w:sz w:val="22"/>
          <w:szCs w:val="22"/>
          <w:rPrChange w:id="1881" w:author="Zhijie Yang (NSB)" w:date="2022-12-08T16:51:00Z">
            <w:rPr/>
          </w:rPrChange>
        </w:rPr>
        <w:t xml:space="preserve"> </w:t>
      </w:r>
      <w:proofErr w:type="gramStart"/>
      <w:r w:rsidRPr="001D6E1C">
        <w:rPr>
          <w:sz w:val="22"/>
          <w:szCs w:val="22"/>
          <w:rPrChange w:id="1882" w:author="Zhijie Yang (NSB)" w:date="2022-12-08T16:51:00Z">
            <w:rPr/>
          </w:rPrChange>
        </w:rPr>
        <w:t>is</w:t>
      </w:r>
      <w:proofErr w:type="gramEnd"/>
      <w:r w:rsidRPr="001D6E1C">
        <w:rPr>
          <w:sz w:val="22"/>
          <w:szCs w:val="22"/>
          <w:rPrChange w:id="1883" w:author="Zhijie Yang (NSB)" w:date="2022-12-08T16:51:00Z">
            <w:rPr/>
          </w:rPrChange>
        </w:rPr>
        <w:t xml:space="preserve"> equal to the value of </w:t>
      </w:r>
      <w:proofErr w:type="spellStart"/>
      <w:r w:rsidRPr="001D6E1C">
        <w:rPr>
          <w:sz w:val="22"/>
          <w:szCs w:val="22"/>
          <w:rPrChange w:id="1884" w:author="Zhijie Yang (NSB)" w:date="2022-12-08T16:51:00Z">
            <w:rPr/>
          </w:rPrChange>
        </w:rPr>
        <w:t>PMK_bits</w:t>
      </w:r>
      <w:proofErr w:type="spellEnd"/>
      <w:r w:rsidRPr="001D6E1C">
        <w:rPr>
          <w:sz w:val="22"/>
          <w:szCs w:val="22"/>
          <w:rPrChange w:id="1885" w:author="Zhijie Yang (NSB)" w:date="2022-12-08T16:51:00Z">
            <w:rPr/>
          </w:rPrChange>
        </w:rPr>
        <w:t xml:space="preserve"> (see 12.7.1.3 (Pairwise key hierarchy)).</w:t>
      </w:r>
    </w:p>
    <w:p w14:paraId="7B851214" w14:textId="77777777" w:rsidR="0026509C" w:rsidRPr="001D6E1C" w:rsidRDefault="0026509C" w:rsidP="0026509C">
      <w:pPr>
        <w:rPr>
          <w:sz w:val="22"/>
          <w:szCs w:val="22"/>
          <w:rPrChange w:id="1886" w:author="Zhijie Yang (NSB)" w:date="2022-12-08T16:51:00Z">
            <w:rPr/>
          </w:rPrChange>
        </w:rPr>
      </w:pPr>
    </w:p>
    <w:p w14:paraId="3B138E57" w14:textId="77777777" w:rsidR="0026509C" w:rsidRPr="001D6E1C" w:rsidRDefault="0026509C" w:rsidP="0026509C">
      <w:pPr>
        <w:rPr>
          <w:b/>
          <w:bCs/>
          <w:color w:val="FF0000"/>
          <w:sz w:val="22"/>
          <w:szCs w:val="22"/>
          <w:rPrChange w:id="1887" w:author="Zhijie Yang (NSB)" w:date="2022-12-08T16:51:00Z">
            <w:rPr>
              <w:b/>
              <w:bCs/>
              <w:color w:val="FF0000"/>
            </w:rPr>
          </w:rPrChange>
        </w:rPr>
      </w:pPr>
      <w:r w:rsidRPr="001D6E1C">
        <w:rPr>
          <w:b/>
          <w:bCs/>
          <w:color w:val="FF0000"/>
          <w:sz w:val="22"/>
          <w:szCs w:val="22"/>
          <w:rPrChange w:id="1888"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1889" w:author="Zhijie Yang (NSB)" w:date="2022-12-08T16:51:00Z">
            <w:rPr>
              <w:b/>
              <w:color w:val="FF0000"/>
            </w:rPr>
          </w:rPrChange>
        </w:rPr>
        <w:t>under 12.7.1.6.4 PMK-R1</w:t>
      </w:r>
    </w:p>
    <w:p w14:paraId="784869DB" w14:textId="77777777" w:rsidR="0026509C" w:rsidRPr="001D6E1C" w:rsidRDefault="0026509C" w:rsidP="0026509C">
      <w:pPr>
        <w:rPr>
          <w:sz w:val="22"/>
          <w:szCs w:val="22"/>
          <w:rPrChange w:id="1890" w:author="Zhijie Yang (NSB)" w:date="2022-12-08T16:51:00Z">
            <w:rPr/>
          </w:rPrChange>
        </w:rPr>
      </w:pPr>
      <w:r w:rsidRPr="001D6E1C">
        <w:rPr>
          <w:sz w:val="22"/>
          <w:szCs w:val="22"/>
          <w:rPrChange w:id="1891" w:author="Zhijie Yang (NSB)" w:date="2022-12-08T16:51:00Z">
            <w:rPr/>
          </w:rPrChange>
        </w:rPr>
        <w:t>(11ba)If WUR frame protection is negotiated, the WTK shall be derived from the KDK using the KDF</w:t>
      </w:r>
    </w:p>
    <w:p w14:paraId="0D11F6FD" w14:textId="77777777" w:rsidR="0026509C" w:rsidRPr="001D6E1C" w:rsidRDefault="0026509C" w:rsidP="0026509C">
      <w:pPr>
        <w:rPr>
          <w:sz w:val="22"/>
          <w:szCs w:val="22"/>
          <w:rPrChange w:id="1892" w:author="Zhijie Yang (NSB)" w:date="2022-12-08T16:51:00Z">
            <w:rPr/>
          </w:rPrChange>
        </w:rPr>
      </w:pPr>
      <w:r w:rsidRPr="001D6E1C">
        <w:rPr>
          <w:sz w:val="22"/>
          <w:szCs w:val="22"/>
          <w:rPrChange w:id="1893" w:author="Zhijie Yang (NSB)" w:date="2022-12-08T16:51:00Z">
            <w:rPr/>
          </w:rPrChange>
        </w:rPr>
        <w:t>defined in 12.7.1.6.2 (Key derivation function (KDF))):</w:t>
      </w:r>
    </w:p>
    <w:p w14:paraId="053D0847" w14:textId="77777777" w:rsidR="0026509C" w:rsidRPr="001D6E1C" w:rsidRDefault="0026509C" w:rsidP="0026509C">
      <w:pPr>
        <w:rPr>
          <w:sz w:val="22"/>
          <w:szCs w:val="22"/>
          <w:rPrChange w:id="1894" w:author="Zhijie Yang (NSB)" w:date="2022-12-08T16:51:00Z">
            <w:rPr/>
          </w:rPrChange>
        </w:rPr>
      </w:pPr>
      <w:r w:rsidRPr="001D6E1C">
        <w:rPr>
          <w:sz w:val="22"/>
          <w:szCs w:val="22"/>
          <w:rPrChange w:id="1895" w:author="Zhijie Yang (NSB)" w:date="2022-12-08T16:51:00Z">
            <w:rPr/>
          </w:rPrChange>
        </w:rPr>
        <w:t xml:space="preserve">WTK = KDF-Hash-Length(KDK, “WUR Temporal Key”, SNonce || </w:t>
      </w:r>
      <w:proofErr w:type="spellStart"/>
      <w:r w:rsidRPr="001D6E1C">
        <w:rPr>
          <w:sz w:val="22"/>
          <w:szCs w:val="22"/>
          <w:rPrChange w:id="1896" w:author="Zhijie Yang (NSB)" w:date="2022-12-08T16:51:00Z">
            <w:rPr/>
          </w:rPrChange>
        </w:rPr>
        <w:t>ANonce</w:t>
      </w:r>
      <w:proofErr w:type="spellEnd"/>
      <w:r w:rsidRPr="001D6E1C">
        <w:rPr>
          <w:sz w:val="22"/>
          <w:szCs w:val="22"/>
          <w:rPrChange w:id="1897" w:author="Zhijie Yang (NSB)" w:date="2022-12-08T16:51:00Z">
            <w:rPr/>
          </w:rPrChange>
        </w:rPr>
        <w:t xml:space="preserve"> || BSSID || </w:t>
      </w:r>
    </w:p>
    <w:p w14:paraId="11734065" w14:textId="77777777" w:rsidR="0026509C" w:rsidRPr="001D6E1C" w:rsidRDefault="0026509C" w:rsidP="0026509C">
      <w:pPr>
        <w:rPr>
          <w:sz w:val="22"/>
          <w:szCs w:val="22"/>
          <w:rPrChange w:id="1898" w:author="Zhijie Yang (NSB)" w:date="2022-12-08T16:51:00Z">
            <w:rPr/>
          </w:rPrChange>
        </w:rPr>
      </w:pPr>
      <w:r w:rsidRPr="001D6E1C">
        <w:rPr>
          <w:sz w:val="22"/>
          <w:szCs w:val="22"/>
          <w:rPrChange w:id="1899" w:author="Zhijie Yang (NSB)" w:date="2022-12-08T16:51:00Z">
            <w:rPr/>
          </w:rPrChange>
        </w:rPr>
        <w:t>STA-ADDR)</w:t>
      </w:r>
    </w:p>
    <w:p w14:paraId="0D7A29CD" w14:textId="77777777" w:rsidR="0026509C" w:rsidRPr="001D6E1C" w:rsidRDefault="0026509C" w:rsidP="0026509C">
      <w:pPr>
        <w:rPr>
          <w:sz w:val="22"/>
          <w:szCs w:val="22"/>
          <w:rPrChange w:id="1900" w:author="Zhijie Yang (NSB)" w:date="2022-12-08T16:51:00Z">
            <w:rPr/>
          </w:rPrChange>
        </w:rPr>
      </w:pPr>
      <w:r w:rsidRPr="001D6E1C">
        <w:rPr>
          <w:sz w:val="22"/>
          <w:szCs w:val="22"/>
          <w:rPrChange w:id="1901" w:author="Zhijie Yang (NSB)" w:date="2022-12-08T16:51:00Z">
            <w:rPr/>
          </w:rPrChange>
        </w:rPr>
        <w:t>where</w:t>
      </w:r>
    </w:p>
    <w:p w14:paraId="22A25F69" w14:textId="77777777" w:rsidR="0026509C" w:rsidRPr="001D6E1C" w:rsidRDefault="0026509C" w:rsidP="0026509C">
      <w:pPr>
        <w:rPr>
          <w:sz w:val="22"/>
          <w:szCs w:val="22"/>
          <w:rPrChange w:id="1902" w:author="Zhijie Yang (NSB)" w:date="2022-12-08T16:51:00Z">
            <w:rPr/>
          </w:rPrChange>
        </w:rPr>
      </w:pPr>
      <w:r w:rsidRPr="001D6E1C">
        <w:rPr>
          <w:rFonts w:hint="eastAsia"/>
          <w:sz w:val="22"/>
          <w:szCs w:val="22"/>
          <w:rPrChange w:id="1903" w:author="Zhijie Yang (NSB)" w:date="2022-12-08T16:51:00Z">
            <w:rPr>
              <w:rFonts w:hint="eastAsia"/>
            </w:rPr>
          </w:rPrChange>
        </w:rPr>
        <w:t>—</w:t>
      </w:r>
      <w:r w:rsidRPr="001D6E1C">
        <w:rPr>
          <w:sz w:val="22"/>
          <w:szCs w:val="22"/>
          <w:rPrChange w:id="1904" w:author="Zhijie Yang (NSB)" w:date="2022-12-08T16:51:00Z">
            <w:rPr/>
          </w:rPrChange>
        </w:rPr>
        <w:t xml:space="preserve"> KDF-Hash-Length is the key derivation function as defined in 12.7.1.6.2 (Key derivation function</w:t>
      </w:r>
    </w:p>
    <w:p w14:paraId="4A3312FD" w14:textId="77777777" w:rsidR="0026509C" w:rsidRPr="001D6E1C" w:rsidRDefault="0026509C" w:rsidP="0026509C">
      <w:pPr>
        <w:rPr>
          <w:sz w:val="22"/>
          <w:szCs w:val="22"/>
          <w:rPrChange w:id="1905" w:author="Zhijie Yang (NSB)" w:date="2022-12-08T16:51:00Z">
            <w:rPr/>
          </w:rPrChange>
        </w:rPr>
      </w:pPr>
      <w:r w:rsidRPr="001D6E1C">
        <w:rPr>
          <w:sz w:val="22"/>
          <w:szCs w:val="22"/>
          <w:rPrChange w:id="1906" w:author="Zhijie Yang (NSB)" w:date="2022-12-08T16:51:00Z">
            <w:rPr/>
          </w:rPrChange>
        </w:rPr>
        <w:t>(KDF)) using the hash algorithm identified by the AKM suite selector (see Table 9-188 (AKM suite</w:t>
      </w:r>
    </w:p>
    <w:p w14:paraId="246C5791" w14:textId="77777777" w:rsidR="0026509C" w:rsidRPr="001D6E1C" w:rsidRDefault="0026509C" w:rsidP="0026509C">
      <w:pPr>
        <w:rPr>
          <w:sz w:val="22"/>
          <w:szCs w:val="22"/>
          <w:rPrChange w:id="1907" w:author="Zhijie Yang (NSB)" w:date="2022-12-08T16:51:00Z">
            <w:rPr/>
          </w:rPrChange>
        </w:rPr>
      </w:pPr>
      <w:r w:rsidRPr="001D6E1C">
        <w:rPr>
          <w:sz w:val="22"/>
          <w:szCs w:val="22"/>
          <w:rPrChange w:id="1908" w:author="Zhijie Yang (NSB)" w:date="2022-12-08T16:51:00Z">
            <w:rPr/>
          </w:rPrChange>
        </w:rPr>
        <w:t>selectors)).</w:t>
      </w:r>
    </w:p>
    <w:p w14:paraId="6B681F7A" w14:textId="77777777" w:rsidR="0026509C" w:rsidRPr="001D6E1C" w:rsidRDefault="0026509C" w:rsidP="0026509C">
      <w:pPr>
        <w:rPr>
          <w:sz w:val="22"/>
          <w:szCs w:val="22"/>
          <w:rPrChange w:id="1909" w:author="Zhijie Yang (NSB)" w:date="2022-12-08T16:51:00Z">
            <w:rPr/>
          </w:rPrChange>
        </w:rPr>
      </w:pPr>
      <w:r w:rsidRPr="001D6E1C">
        <w:rPr>
          <w:rFonts w:hint="eastAsia"/>
          <w:sz w:val="22"/>
          <w:szCs w:val="22"/>
          <w:rPrChange w:id="1910" w:author="Zhijie Yang (NSB)" w:date="2022-12-08T16:51:00Z">
            <w:rPr>
              <w:rFonts w:hint="eastAsia"/>
            </w:rPr>
          </w:rPrChange>
        </w:rPr>
        <w:t>—</w:t>
      </w:r>
      <w:r w:rsidRPr="001D6E1C">
        <w:rPr>
          <w:sz w:val="22"/>
          <w:szCs w:val="22"/>
          <w:rPrChange w:id="1911" w:author="Zhijie Yang (NSB)" w:date="2022-12-08T16:51:00Z">
            <w:rPr/>
          </w:rPrChange>
        </w:rPr>
        <w:t xml:space="preserve"> Length is the total number of bits to derive, i.e., number of bits of the WTK, and is equal to 128.</w:t>
      </w:r>
    </w:p>
    <w:p w14:paraId="148C884E" w14:textId="77777777" w:rsidR="0026509C" w:rsidRPr="001D6E1C" w:rsidRDefault="0026509C" w:rsidP="0026509C">
      <w:pPr>
        <w:rPr>
          <w:sz w:val="22"/>
          <w:szCs w:val="22"/>
          <w:rPrChange w:id="1912" w:author="Zhijie Yang (NSB)" w:date="2022-12-08T16:51:00Z">
            <w:rPr/>
          </w:rPrChange>
        </w:rPr>
      </w:pPr>
      <w:r w:rsidRPr="001D6E1C">
        <w:rPr>
          <w:sz w:val="22"/>
          <w:szCs w:val="22"/>
          <w:rPrChange w:id="1913" w:author="Zhijie Yang (NSB)" w:date="2022-12-08T16:51:00Z">
            <w:rPr/>
          </w:rPrChange>
        </w:rPr>
        <w:t>(11ba)The WTK is used to protect individually addressed WUR Wake-up frames, as defined in 29.10 (WUR</w:t>
      </w:r>
    </w:p>
    <w:p w14:paraId="6E55CAE9" w14:textId="77777777" w:rsidR="0026509C" w:rsidRPr="001D6E1C" w:rsidRDefault="0026509C" w:rsidP="0026509C">
      <w:pPr>
        <w:rPr>
          <w:sz w:val="22"/>
          <w:szCs w:val="22"/>
          <w:rPrChange w:id="1914" w:author="Zhijie Yang (NSB)" w:date="2022-12-08T16:51:00Z">
            <w:rPr/>
          </w:rPrChange>
        </w:rPr>
      </w:pPr>
      <w:r w:rsidRPr="001D6E1C">
        <w:rPr>
          <w:sz w:val="22"/>
          <w:szCs w:val="22"/>
          <w:rPrChange w:id="1915" w:author="Zhijie Yang (NSB)" w:date="2022-12-08T16:51:00Z">
            <w:rPr/>
          </w:rPrChange>
        </w:rPr>
        <w:t>frame protection).</w:t>
      </w:r>
    </w:p>
    <w:p w14:paraId="6C563DC9" w14:textId="77777777" w:rsidR="0026509C" w:rsidRPr="001D6E1C" w:rsidRDefault="0026509C" w:rsidP="0026509C">
      <w:pPr>
        <w:rPr>
          <w:sz w:val="22"/>
          <w:szCs w:val="22"/>
          <w:u w:val="single"/>
          <w:rPrChange w:id="1916" w:author="Zhijie Yang (NSB)" w:date="2022-12-08T16:51:00Z">
            <w:rPr>
              <w:u w:val="single"/>
            </w:rPr>
          </w:rPrChange>
        </w:rPr>
      </w:pPr>
      <w:r w:rsidRPr="001D6E1C">
        <w:rPr>
          <w:sz w:val="22"/>
          <w:szCs w:val="22"/>
          <w:u w:val="single"/>
          <w:rPrChange w:id="1917"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918" w:author="Zhijie Yang (NSB)" w:date="2022-12-08T16:51:00Z">
            <w:rPr>
              <w:u w:val="single"/>
              <w:lang w:eastAsia="zh-CN"/>
            </w:rPr>
          </w:rPrChange>
        </w:rPr>
        <w:t xml:space="preserve">. see subclause 12.2.12.2  </w:t>
      </w:r>
      <w:r w:rsidRPr="001D6E1C">
        <w:rPr>
          <w:b/>
          <w:sz w:val="22"/>
          <w:szCs w:val="22"/>
          <w:u w:val="single"/>
          <w:rPrChange w:id="1919" w:author="Zhijie Yang (NSB)" w:date="2022-12-08T16:51:00Z">
            <w:rPr>
              <w:b/>
              <w:u w:val="single"/>
            </w:rPr>
          </w:rPrChange>
        </w:rPr>
        <w:t>RMA and Key Generation</w:t>
      </w:r>
    </w:p>
    <w:p w14:paraId="438D2CA6" w14:textId="77777777" w:rsidR="0026509C" w:rsidRPr="001D6E1C" w:rsidRDefault="0026509C" w:rsidP="0026509C">
      <w:pPr>
        <w:rPr>
          <w:sz w:val="22"/>
          <w:szCs w:val="22"/>
          <w:rPrChange w:id="1920" w:author="Zhijie Yang (NSB)" w:date="2022-12-08T16:51:00Z">
            <w:rPr/>
          </w:rPrChange>
        </w:rPr>
      </w:pPr>
    </w:p>
    <w:p w14:paraId="19F6B40C" w14:textId="77777777" w:rsidR="0026509C" w:rsidRPr="001D6E1C" w:rsidRDefault="0026509C" w:rsidP="0026509C">
      <w:pPr>
        <w:rPr>
          <w:b/>
          <w:bCs/>
          <w:color w:val="FF0000"/>
          <w:sz w:val="22"/>
          <w:szCs w:val="22"/>
          <w:rPrChange w:id="1921" w:author="Zhijie Yang (NSB)" w:date="2022-12-08T16:51:00Z">
            <w:rPr>
              <w:b/>
              <w:bCs/>
              <w:color w:val="FF0000"/>
            </w:rPr>
          </w:rPrChange>
        </w:rPr>
      </w:pPr>
      <w:r w:rsidRPr="001D6E1C">
        <w:rPr>
          <w:b/>
          <w:bCs/>
          <w:color w:val="FF0000"/>
          <w:sz w:val="22"/>
          <w:szCs w:val="22"/>
          <w:rPrChange w:id="1922" w:author="Zhijie Yang (NSB)" w:date="2022-12-08T16:51:00Z">
            <w:rPr>
              <w:b/>
              <w:bCs/>
              <w:color w:val="FF0000"/>
            </w:rPr>
          </w:rPrChange>
        </w:rPr>
        <w:t>j. (P3226, line 42) under 12.7.6.2 4-way handshake message 1</w:t>
      </w:r>
    </w:p>
    <w:p w14:paraId="2865FEBC" w14:textId="77777777" w:rsidR="0026509C" w:rsidRPr="001D6E1C" w:rsidRDefault="0026509C" w:rsidP="0026509C">
      <w:pPr>
        <w:rPr>
          <w:sz w:val="22"/>
          <w:szCs w:val="22"/>
          <w:rPrChange w:id="1923" w:author="Zhijie Yang (NSB)" w:date="2022-12-08T16:51:00Z">
            <w:rPr/>
          </w:rPrChange>
        </w:rPr>
      </w:pPr>
      <w:r w:rsidRPr="001D6E1C">
        <w:rPr>
          <w:sz w:val="22"/>
          <w:szCs w:val="22"/>
          <w:rPrChange w:id="1924"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1925" w:author="Zhijie Yang (NSB)" w:date="2022-12-08T16:51:00Z">
            <w:rPr>
              <w:spacing w:val="-2"/>
              <w:szCs w:val="22"/>
              <w:u w:val="single"/>
            </w:rPr>
          </w:rPrChange>
        </w:rPr>
        <w:t>or RRCM generation is being negotiated</w:t>
      </w:r>
      <w:r w:rsidRPr="001D6E1C">
        <w:rPr>
          <w:sz w:val="22"/>
          <w:szCs w:val="22"/>
          <w:rPrChange w:id="1926" w:author="Zhijie Yang (NSB)" w:date="2022-12-08T16:51:00Z">
            <w:rPr/>
          </w:rPrChange>
        </w:rPr>
        <w:t xml:space="preserve"> .</w:t>
      </w:r>
    </w:p>
    <w:p w14:paraId="6BEA4BFC" w14:textId="77777777" w:rsidR="0026509C" w:rsidRPr="001D6E1C" w:rsidRDefault="0026509C" w:rsidP="0026509C">
      <w:pPr>
        <w:rPr>
          <w:b/>
          <w:sz w:val="22"/>
          <w:szCs w:val="22"/>
          <w:rPrChange w:id="1927" w:author="Zhijie Yang (NSB)" w:date="2022-12-08T16:51:00Z">
            <w:rPr>
              <w:b/>
            </w:rPr>
          </w:rPrChange>
        </w:rPr>
      </w:pPr>
    </w:p>
    <w:p w14:paraId="1671ECA6" w14:textId="77777777" w:rsidR="0026509C" w:rsidRPr="001D6E1C" w:rsidRDefault="0026509C" w:rsidP="0026509C">
      <w:pPr>
        <w:rPr>
          <w:b/>
          <w:bCs/>
          <w:color w:val="FF0000"/>
          <w:spacing w:val="-2"/>
          <w:sz w:val="22"/>
          <w:szCs w:val="22"/>
          <w:rPrChange w:id="1928" w:author="Zhijie Yang (NSB)" w:date="2022-12-08T16:51:00Z">
            <w:rPr>
              <w:b/>
              <w:bCs/>
              <w:color w:val="FF0000"/>
              <w:spacing w:val="-2"/>
              <w:szCs w:val="22"/>
            </w:rPr>
          </w:rPrChange>
        </w:rPr>
      </w:pPr>
      <w:r w:rsidRPr="001D6E1C">
        <w:rPr>
          <w:b/>
          <w:bCs/>
          <w:color w:val="FF0000"/>
          <w:spacing w:val="-2"/>
          <w:sz w:val="22"/>
          <w:szCs w:val="22"/>
          <w:rPrChange w:id="1929" w:author="Zhijie Yang (NSB)" w:date="2022-12-08T16:51:00Z">
            <w:rPr>
              <w:b/>
              <w:bCs/>
              <w:color w:val="FF0000"/>
              <w:spacing w:val="-2"/>
              <w:szCs w:val="22"/>
            </w:rPr>
          </w:rPrChange>
        </w:rPr>
        <w:t>k. (P3269, line 54) under 12.11.2.5.3 PTKSA Key derivation with FILS authentication</w:t>
      </w:r>
    </w:p>
    <w:p w14:paraId="2B905793" w14:textId="77777777" w:rsidR="0026509C" w:rsidRPr="001D6E1C" w:rsidRDefault="0026509C" w:rsidP="0026509C">
      <w:pPr>
        <w:rPr>
          <w:spacing w:val="-2"/>
          <w:sz w:val="22"/>
          <w:szCs w:val="22"/>
          <w:rPrChange w:id="1930" w:author="Zhijie Yang (NSB)" w:date="2022-12-08T16:51:00Z">
            <w:rPr>
              <w:spacing w:val="-2"/>
              <w:szCs w:val="22"/>
            </w:rPr>
          </w:rPrChange>
        </w:rPr>
      </w:pPr>
    </w:p>
    <w:p w14:paraId="5B7C6FE0" w14:textId="77777777" w:rsidR="0026509C" w:rsidRPr="001D6E1C" w:rsidRDefault="0026509C" w:rsidP="0026509C">
      <w:pPr>
        <w:rPr>
          <w:spacing w:val="-2"/>
          <w:sz w:val="22"/>
          <w:szCs w:val="22"/>
          <w:rPrChange w:id="1931" w:author="Zhijie Yang (NSB)" w:date="2022-12-08T16:51:00Z">
            <w:rPr>
              <w:spacing w:val="-2"/>
              <w:szCs w:val="22"/>
            </w:rPr>
          </w:rPrChange>
        </w:rPr>
      </w:pPr>
      <w:r w:rsidRPr="001D6E1C">
        <w:rPr>
          <w:spacing w:val="-2"/>
          <w:sz w:val="22"/>
          <w:szCs w:val="22"/>
          <w:rPrChange w:id="1932" w:author="Zhijie Yang (NSB)" w:date="2022-12-08T16:51:00Z">
            <w:rPr>
              <w:spacing w:val="-2"/>
              <w:szCs w:val="22"/>
            </w:rPr>
          </w:rPrChange>
        </w:rPr>
        <w:t>When the negotiated AKM is 00-0F-AC:16,FILS-FT is 256 bits; when the negotiated AKM is 00-0F-AC:17, FILS-FT is 384 bits; otherwise, FILS-FT is</w:t>
      </w:r>
    </w:p>
    <w:p w14:paraId="4FDCDD89" w14:textId="77777777" w:rsidR="0026509C" w:rsidRPr="001D6E1C" w:rsidRDefault="0026509C" w:rsidP="0026509C">
      <w:pPr>
        <w:rPr>
          <w:spacing w:val="-2"/>
          <w:sz w:val="22"/>
          <w:szCs w:val="22"/>
          <w:rPrChange w:id="1933" w:author="Zhijie Yang (NSB)" w:date="2022-12-08T16:51:00Z">
            <w:rPr>
              <w:spacing w:val="-2"/>
              <w:szCs w:val="22"/>
            </w:rPr>
          </w:rPrChange>
        </w:rPr>
      </w:pPr>
      <w:r w:rsidRPr="001D6E1C">
        <w:rPr>
          <w:spacing w:val="-2"/>
          <w:sz w:val="22"/>
          <w:szCs w:val="22"/>
          <w:rPrChange w:id="1934" w:author="Zhijie Yang (NSB)" w:date="2022-12-08T16:51:00Z">
            <w:rPr>
              <w:spacing w:val="-2"/>
              <w:szCs w:val="22"/>
            </w:rPr>
          </w:rPrChange>
        </w:rPr>
        <w:t xml:space="preserve">not derived(11ba); when WUR frame protection is negotiated </w:t>
      </w:r>
      <w:r w:rsidRPr="001D6E1C">
        <w:rPr>
          <w:spacing w:val="-2"/>
          <w:sz w:val="22"/>
          <w:szCs w:val="22"/>
          <w:u w:val="single"/>
          <w:rPrChange w:id="1935" w:author="Zhijie Yang (NSB)" w:date="2022-12-08T16:51:00Z">
            <w:rPr>
              <w:spacing w:val="-2"/>
              <w:szCs w:val="22"/>
              <w:u w:val="single"/>
            </w:rPr>
          </w:rPrChange>
        </w:rPr>
        <w:t>or RRCM generation is negotiated</w:t>
      </w:r>
      <w:r w:rsidRPr="001D6E1C">
        <w:rPr>
          <w:spacing w:val="-2"/>
          <w:sz w:val="22"/>
          <w:szCs w:val="22"/>
          <w:rPrChange w:id="1936" w:author="Zhijie Yang (NSB)" w:date="2022-12-08T16:51:00Z">
            <w:rPr>
              <w:spacing w:val="-2"/>
              <w:szCs w:val="22"/>
            </w:rPr>
          </w:rPrChange>
        </w:rPr>
        <w:t xml:space="preserve">, the length of KDK is equal to the value of </w:t>
      </w:r>
      <w:proofErr w:type="spellStart"/>
      <w:r w:rsidRPr="001D6E1C">
        <w:rPr>
          <w:spacing w:val="-2"/>
          <w:sz w:val="22"/>
          <w:szCs w:val="22"/>
          <w:rPrChange w:id="1937" w:author="Zhijie Yang (NSB)" w:date="2022-12-08T16:51:00Z">
            <w:rPr>
              <w:spacing w:val="-2"/>
              <w:szCs w:val="22"/>
            </w:rPr>
          </w:rPrChange>
        </w:rPr>
        <w:t>PMK_bits</w:t>
      </w:r>
      <w:proofErr w:type="spellEnd"/>
      <w:r w:rsidRPr="001D6E1C">
        <w:rPr>
          <w:spacing w:val="-2"/>
          <w:sz w:val="22"/>
          <w:szCs w:val="22"/>
          <w:rPrChange w:id="1938" w:author="Zhijie Yang (NSB)" w:date="2022-12-08T16:51:00Z">
            <w:rPr>
              <w:spacing w:val="-2"/>
              <w:szCs w:val="22"/>
            </w:rPr>
          </w:rPrChange>
        </w:rPr>
        <w:t xml:space="preserve"> (see 12.7.1.3 (Pairwise key hierarchy)); otherwise, the KDK is not derived.</w:t>
      </w:r>
    </w:p>
    <w:p w14:paraId="672B9F98" w14:textId="77777777" w:rsidR="0026509C" w:rsidRPr="001D6E1C" w:rsidRDefault="0026509C" w:rsidP="0026509C">
      <w:pPr>
        <w:rPr>
          <w:spacing w:val="-2"/>
          <w:sz w:val="22"/>
          <w:szCs w:val="22"/>
          <w:rPrChange w:id="1939" w:author="Zhijie Yang (NSB)" w:date="2022-12-08T16:51:00Z">
            <w:rPr>
              <w:spacing w:val="-2"/>
              <w:szCs w:val="22"/>
            </w:rPr>
          </w:rPrChange>
        </w:rPr>
      </w:pPr>
    </w:p>
    <w:p w14:paraId="0F96675C" w14:textId="77777777" w:rsidR="0026509C" w:rsidRPr="001D6E1C" w:rsidRDefault="0026509C" w:rsidP="0026509C">
      <w:pPr>
        <w:rPr>
          <w:b/>
          <w:bCs/>
          <w:color w:val="FF0000"/>
          <w:spacing w:val="-2"/>
          <w:sz w:val="22"/>
          <w:szCs w:val="22"/>
          <w:rPrChange w:id="1940" w:author="Zhijie Yang (NSB)" w:date="2022-12-08T16:51:00Z">
            <w:rPr>
              <w:b/>
              <w:bCs/>
              <w:color w:val="FF0000"/>
              <w:spacing w:val="-2"/>
              <w:szCs w:val="22"/>
            </w:rPr>
          </w:rPrChange>
        </w:rPr>
      </w:pPr>
      <w:r w:rsidRPr="001D6E1C">
        <w:rPr>
          <w:b/>
          <w:bCs/>
          <w:color w:val="FF0000"/>
          <w:spacing w:val="-2"/>
          <w:sz w:val="22"/>
          <w:szCs w:val="22"/>
          <w:rPrChange w:id="1941" w:author="Zhijie Yang (NSB)" w:date="2022-12-08T16:51:00Z">
            <w:rPr>
              <w:b/>
              <w:bCs/>
              <w:color w:val="FF0000"/>
              <w:spacing w:val="-2"/>
              <w:szCs w:val="22"/>
            </w:rPr>
          </w:rPrChange>
        </w:rPr>
        <w:t>m. (P3270,line7)</w:t>
      </w:r>
      <w:r w:rsidRPr="001D6E1C">
        <w:rPr>
          <w:b/>
          <w:bCs/>
          <w:color w:val="FF0000"/>
          <w:sz w:val="22"/>
          <w:szCs w:val="22"/>
          <w:rPrChange w:id="1942" w:author="Zhijie Yang (NSB)" w:date="2022-12-08T16:51:00Z">
            <w:rPr>
              <w:b/>
              <w:bCs/>
              <w:color w:val="FF0000"/>
            </w:rPr>
          </w:rPrChange>
        </w:rPr>
        <w:t xml:space="preserve"> under </w:t>
      </w:r>
      <w:r w:rsidRPr="001D6E1C">
        <w:rPr>
          <w:b/>
          <w:bCs/>
          <w:color w:val="FF0000"/>
          <w:spacing w:val="-2"/>
          <w:sz w:val="22"/>
          <w:szCs w:val="22"/>
          <w:rPrChange w:id="1943" w:author="Zhijie Yang (NSB)" w:date="2022-12-08T16:51:00Z">
            <w:rPr>
              <w:b/>
              <w:bCs/>
              <w:color w:val="FF0000"/>
              <w:spacing w:val="-2"/>
              <w:szCs w:val="22"/>
            </w:rPr>
          </w:rPrChange>
        </w:rPr>
        <w:t>12.11.2.5.3 PTKSA Key derivation with FILS authentication</w:t>
      </w:r>
    </w:p>
    <w:p w14:paraId="1807DF6F" w14:textId="77777777" w:rsidR="0026509C" w:rsidRPr="001D6E1C" w:rsidRDefault="0026509C" w:rsidP="0026509C">
      <w:pPr>
        <w:rPr>
          <w:spacing w:val="-2"/>
          <w:sz w:val="22"/>
          <w:szCs w:val="22"/>
          <w:rPrChange w:id="1944" w:author="Zhijie Yang (NSB)" w:date="2022-12-08T16:51:00Z">
            <w:rPr>
              <w:spacing w:val="-2"/>
              <w:szCs w:val="22"/>
            </w:rPr>
          </w:rPrChange>
        </w:rPr>
      </w:pPr>
      <w:r w:rsidRPr="001D6E1C">
        <w:rPr>
          <w:spacing w:val="-2"/>
          <w:sz w:val="22"/>
          <w:szCs w:val="22"/>
          <w:rPrChange w:id="1945" w:author="Zhijie Yang (NSB)" w:date="2022-12-08T16:51:00Z">
            <w:rPr>
              <w:spacing w:val="-2"/>
              <w:szCs w:val="22"/>
            </w:rPr>
          </w:rPrChange>
        </w:rPr>
        <w:t xml:space="preserve">11ba)When WUR frame protection is negotiated </w:t>
      </w:r>
      <w:r w:rsidRPr="001D6E1C">
        <w:rPr>
          <w:spacing w:val="-2"/>
          <w:sz w:val="22"/>
          <w:szCs w:val="22"/>
          <w:u w:val="single"/>
          <w:rPrChange w:id="1946" w:author="Zhijie Yang (NSB)" w:date="2022-12-08T16:51:00Z">
            <w:rPr>
              <w:spacing w:val="-2"/>
              <w:szCs w:val="22"/>
              <w:u w:val="single"/>
            </w:rPr>
          </w:rPrChange>
        </w:rPr>
        <w:t>or RRCM generation is negotiated</w:t>
      </w:r>
      <w:r w:rsidRPr="001D6E1C">
        <w:rPr>
          <w:spacing w:val="-2"/>
          <w:sz w:val="22"/>
          <w:szCs w:val="22"/>
          <w:rPrChange w:id="1947" w:author="Zhijie Yang (NSB)" w:date="2022-12-08T16:51:00Z">
            <w:rPr>
              <w:spacing w:val="-2"/>
              <w:szCs w:val="22"/>
            </w:rPr>
          </w:rPrChange>
        </w:rPr>
        <w:t xml:space="preserve"> while doing FT initial mobility domain association using</w:t>
      </w:r>
    </w:p>
    <w:p w14:paraId="011362D8" w14:textId="77777777" w:rsidR="0026509C" w:rsidRPr="001D6E1C" w:rsidRDefault="0026509C" w:rsidP="0026509C">
      <w:pPr>
        <w:rPr>
          <w:spacing w:val="-2"/>
          <w:sz w:val="22"/>
          <w:szCs w:val="22"/>
          <w:rPrChange w:id="1948" w:author="Zhijie Yang (NSB)" w:date="2022-12-08T16:51:00Z">
            <w:rPr>
              <w:spacing w:val="-2"/>
              <w:szCs w:val="22"/>
            </w:rPr>
          </w:rPrChange>
        </w:rPr>
      </w:pPr>
      <w:r w:rsidRPr="001D6E1C">
        <w:rPr>
          <w:spacing w:val="-2"/>
          <w:sz w:val="22"/>
          <w:szCs w:val="22"/>
          <w:rPrChange w:id="1949" w:author="Zhijie Yang (NSB)" w:date="2022-12-08T16:51:00Z">
            <w:rPr>
              <w:spacing w:val="-2"/>
              <w:szCs w:val="22"/>
            </w:rPr>
          </w:rPrChange>
        </w:rPr>
        <w:t>FILS authentication,</w:t>
      </w:r>
    </w:p>
    <w:p w14:paraId="5FC3B0D0" w14:textId="77777777" w:rsidR="0026509C" w:rsidRPr="001D6E1C" w:rsidRDefault="0026509C" w:rsidP="0026509C">
      <w:pPr>
        <w:rPr>
          <w:spacing w:val="-2"/>
          <w:sz w:val="22"/>
          <w:szCs w:val="22"/>
          <w:rPrChange w:id="1950" w:author="Zhijie Yang (NSB)" w:date="2022-12-08T16:51:00Z">
            <w:rPr>
              <w:spacing w:val="-2"/>
              <w:szCs w:val="22"/>
            </w:rPr>
          </w:rPrChange>
        </w:rPr>
      </w:pPr>
      <w:r w:rsidRPr="001D6E1C">
        <w:rPr>
          <w:spacing w:val="-2"/>
          <w:sz w:val="22"/>
          <w:szCs w:val="22"/>
          <w:rPrChange w:id="1951" w:author="Zhijie Yang (NSB)" w:date="2022-12-08T16:51:00Z">
            <w:rPr>
              <w:spacing w:val="-2"/>
              <w:szCs w:val="22"/>
            </w:rPr>
          </w:rPrChange>
        </w:rPr>
        <w:t xml:space="preserve">KDK = L(PTK(#1778), </w:t>
      </w:r>
      <w:proofErr w:type="spellStart"/>
      <w:r w:rsidRPr="001D6E1C">
        <w:rPr>
          <w:spacing w:val="-2"/>
          <w:sz w:val="22"/>
          <w:szCs w:val="22"/>
          <w:rPrChange w:id="1952" w:author="Zhijie Yang (NSB)" w:date="2022-12-08T16:51:00Z">
            <w:rPr>
              <w:spacing w:val="-2"/>
              <w:szCs w:val="22"/>
            </w:rPr>
          </w:rPrChange>
        </w:rPr>
        <w:t>ICK_bits</w:t>
      </w:r>
      <w:proofErr w:type="spellEnd"/>
      <w:r w:rsidRPr="001D6E1C">
        <w:rPr>
          <w:spacing w:val="-2"/>
          <w:sz w:val="22"/>
          <w:szCs w:val="22"/>
          <w:rPrChange w:id="1953" w:author="Zhijie Yang (NSB)" w:date="2022-12-08T16:51:00Z">
            <w:rPr>
              <w:spacing w:val="-2"/>
              <w:szCs w:val="22"/>
            </w:rPr>
          </w:rPrChange>
        </w:rPr>
        <w:t xml:space="preserve"> + </w:t>
      </w:r>
      <w:proofErr w:type="spellStart"/>
      <w:r w:rsidRPr="001D6E1C">
        <w:rPr>
          <w:spacing w:val="-2"/>
          <w:sz w:val="22"/>
          <w:szCs w:val="22"/>
          <w:rPrChange w:id="1954" w:author="Zhijie Yang (NSB)" w:date="2022-12-08T16:51:00Z">
            <w:rPr>
              <w:spacing w:val="-2"/>
              <w:szCs w:val="22"/>
            </w:rPr>
          </w:rPrChange>
        </w:rPr>
        <w:t>KEK_bits</w:t>
      </w:r>
      <w:proofErr w:type="spellEnd"/>
      <w:r w:rsidRPr="001D6E1C">
        <w:rPr>
          <w:spacing w:val="-2"/>
          <w:sz w:val="22"/>
          <w:szCs w:val="22"/>
          <w:rPrChange w:id="1955" w:author="Zhijie Yang (NSB)" w:date="2022-12-08T16:51:00Z">
            <w:rPr>
              <w:spacing w:val="-2"/>
              <w:szCs w:val="22"/>
            </w:rPr>
          </w:rPrChange>
        </w:rPr>
        <w:t xml:space="preserve"> + </w:t>
      </w:r>
      <w:proofErr w:type="spellStart"/>
      <w:r w:rsidRPr="001D6E1C">
        <w:rPr>
          <w:spacing w:val="-2"/>
          <w:sz w:val="22"/>
          <w:szCs w:val="22"/>
          <w:rPrChange w:id="1956" w:author="Zhijie Yang (NSB)" w:date="2022-12-08T16:51:00Z">
            <w:rPr>
              <w:spacing w:val="-2"/>
              <w:szCs w:val="22"/>
            </w:rPr>
          </w:rPrChange>
        </w:rPr>
        <w:t>TK_bits</w:t>
      </w:r>
      <w:proofErr w:type="spellEnd"/>
      <w:r w:rsidRPr="001D6E1C">
        <w:rPr>
          <w:spacing w:val="-2"/>
          <w:sz w:val="22"/>
          <w:szCs w:val="22"/>
          <w:rPrChange w:id="1957" w:author="Zhijie Yang (NSB)" w:date="2022-12-08T16:51:00Z">
            <w:rPr>
              <w:spacing w:val="-2"/>
              <w:szCs w:val="22"/>
            </w:rPr>
          </w:rPrChange>
        </w:rPr>
        <w:t xml:space="preserve"> + FILS-</w:t>
      </w:r>
      <w:proofErr w:type="spellStart"/>
      <w:r w:rsidRPr="001D6E1C">
        <w:rPr>
          <w:spacing w:val="-2"/>
          <w:sz w:val="22"/>
          <w:szCs w:val="22"/>
          <w:rPrChange w:id="1958" w:author="Zhijie Yang (NSB)" w:date="2022-12-08T16:51:00Z">
            <w:rPr>
              <w:spacing w:val="-2"/>
              <w:szCs w:val="22"/>
            </w:rPr>
          </w:rPrChange>
        </w:rPr>
        <w:t>FT_bits</w:t>
      </w:r>
      <w:proofErr w:type="spellEnd"/>
      <w:r w:rsidRPr="001D6E1C">
        <w:rPr>
          <w:spacing w:val="-2"/>
          <w:sz w:val="22"/>
          <w:szCs w:val="22"/>
          <w:rPrChange w:id="1959" w:author="Zhijie Yang (NSB)" w:date="2022-12-08T16:51:00Z">
            <w:rPr>
              <w:spacing w:val="-2"/>
              <w:szCs w:val="22"/>
            </w:rPr>
          </w:rPrChange>
        </w:rPr>
        <w:t xml:space="preserve">, </w:t>
      </w:r>
      <w:proofErr w:type="spellStart"/>
      <w:r w:rsidRPr="001D6E1C">
        <w:rPr>
          <w:spacing w:val="-2"/>
          <w:sz w:val="22"/>
          <w:szCs w:val="22"/>
          <w:rPrChange w:id="1960" w:author="Zhijie Yang (NSB)" w:date="2022-12-08T16:51:00Z">
            <w:rPr>
              <w:spacing w:val="-2"/>
              <w:szCs w:val="22"/>
            </w:rPr>
          </w:rPrChange>
        </w:rPr>
        <w:t>KDK_bits</w:t>
      </w:r>
      <w:proofErr w:type="spellEnd"/>
      <w:r w:rsidRPr="001D6E1C">
        <w:rPr>
          <w:spacing w:val="-2"/>
          <w:sz w:val="22"/>
          <w:szCs w:val="22"/>
          <w:rPrChange w:id="1961" w:author="Zhijie Yang (NSB)" w:date="2022-12-08T16:51:00Z">
            <w:rPr>
              <w:spacing w:val="-2"/>
              <w:szCs w:val="22"/>
            </w:rPr>
          </w:rPrChange>
        </w:rPr>
        <w:t>)</w:t>
      </w:r>
    </w:p>
    <w:p w14:paraId="71630C2E" w14:textId="77777777" w:rsidR="0026509C" w:rsidRPr="001D6E1C" w:rsidRDefault="0026509C" w:rsidP="0026509C">
      <w:pPr>
        <w:rPr>
          <w:spacing w:val="-2"/>
          <w:sz w:val="22"/>
          <w:szCs w:val="22"/>
          <w:rPrChange w:id="1962" w:author="Zhijie Yang (NSB)" w:date="2022-12-08T16:51:00Z">
            <w:rPr>
              <w:spacing w:val="-2"/>
              <w:szCs w:val="22"/>
            </w:rPr>
          </w:rPrChange>
        </w:rPr>
      </w:pPr>
      <w:r w:rsidRPr="001D6E1C">
        <w:rPr>
          <w:spacing w:val="-2"/>
          <w:sz w:val="22"/>
          <w:szCs w:val="22"/>
          <w:rPrChange w:id="1963" w:author="Zhijie Yang (NSB)" w:date="2022-12-08T16:51:00Z">
            <w:rPr>
              <w:spacing w:val="-2"/>
              <w:szCs w:val="22"/>
            </w:rPr>
          </w:rPrChange>
        </w:rPr>
        <w:t>(11ba)When WUR frame protection is negotiated while not doing FT initial mobility domain association</w:t>
      </w:r>
    </w:p>
    <w:p w14:paraId="7FD7263C" w14:textId="77777777" w:rsidR="0026509C" w:rsidRPr="001D6E1C" w:rsidRDefault="0026509C" w:rsidP="0026509C">
      <w:pPr>
        <w:rPr>
          <w:spacing w:val="-2"/>
          <w:sz w:val="22"/>
          <w:szCs w:val="22"/>
          <w:rPrChange w:id="1964" w:author="Zhijie Yang (NSB)" w:date="2022-12-08T16:51:00Z">
            <w:rPr>
              <w:spacing w:val="-2"/>
              <w:szCs w:val="22"/>
            </w:rPr>
          </w:rPrChange>
        </w:rPr>
      </w:pPr>
      <w:r w:rsidRPr="001D6E1C">
        <w:rPr>
          <w:spacing w:val="-2"/>
          <w:sz w:val="22"/>
          <w:szCs w:val="22"/>
          <w:rPrChange w:id="1965" w:author="Zhijie Yang (NSB)" w:date="2022-12-08T16:51:00Z">
            <w:rPr>
              <w:spacing w:val="-2"/>
              <w:szCs w:val="22"/>
            </w:rPr>
          </w:rPrChange>
        </w:rPr>
        <w:t>using FILS authentication,</w:t>
      </w:r>
    </w:p>
    <w:p w14:paraId="7BE2D0CB" w14:textId="77777777" w:rsidR="0026509C" w:rsidRPr="001D6E1C" w:rsidRDefault="0026509C" w:rsidP="0026509C">
      <w:pPr>
        <w:rPr>
          <w:spacing w:val="-2"/>
          <w:sz w:val="22"/>
          <w:szCs w:val="22"/>
          <w:rPrChange w:id="1966" w:author="Zhijie Yang (NSB)" w:date="2022-12-08T16:51:00Z">
            <w:rPr>
              <w:spacing w:val="-2"/>
              <w:szCs w:val="22"/>
            </w:rPr>
          </w:rPrChange>
        </w:rPr>
      </w:pPr>
      <w:r w:rsidRPr="001D6E1C">
        <w:rPr>
          <w:spacing w:val="-2"/>
          <w:sz w:val="22"/>
          <w:szCs w:val="22"/>
          <w:rPrChange w:id="1967" w:author="Zhijie Yang (NSB)" w:date="2022-12-08T16:51:00Z">
            <w:rPr>
              <w:spacing w:val="-2"/>
              <w:szCs w:val="22"/>
            </w:rPr>
          </w:rPrChange>
        </w:rPr>
        <w:t xml:space="preserve">KDK = L(PTK(#1778), </w:t>
      </w:r>
      <w:proofErr w:type="spellStart"/>
      <w:r w:rsidRPr="001D6E1C">
        <w:rPr>
          <w:spacing w:val="-2"/>
          <w:sz w:val="22"/>
          <w:szCs w:val="22"/>
          <w:rPrChange w:id="1968" w:author="Zhijie Yang (NSB)" w:date="2022-12-08T16:51:00Z">
            <w:rPr>
              <w:spacing w:val="-2"/>
              <w:szCs w:val="22"/>
            </w:rPr>
          </w:rPrChange>
        </w:rPr>
        <w:t>ICK_bits</w:t>
      </w:r>
      <w:proofErr w:type="spellEnd"/>
      <w:r w:rsidRPr="001D6E1C">
        <w:rPr>
          <w:spacing w:val="-2"/>
          <w:sz w:val="22"/>
          <w:szCs w:val="22"/>
          <w:rPrChange w:id="1969" w:author="Zhijie Yang (NSB)" w:date="2022-12-08T16:51:00Z">
            <w:rPr>
              <w:spacing w:val="-2"/>
              <w:szCs w:val="22"/>
            </w:rPr>
          </w:rPrChange>
        </w:rPr>
        <w:t xml:space="preserve"> + </w:t>
      </w:r>
      <w:proofErr w:type="spellStart"/>
      <w:r w:rsidRPr="001D6E1C">
        <w:rPr>
          <w:spacing w:val="-2"/>
          <w:sz w:val="22"/>
          <w:szCs w:val="22"/>
          <w:rPrChange w:id="1970" w:author="Zhijie Yang (NSB)" w:date="2022-12-08T16:51:00Z">
            <w:rPr>
              <w:spacing w:val="-2"/>
              <w:szCs w:val="22"/>
            </w:rPr>
          </w:rPrChange>
        </w:rPr>
        <w:t>KEK_bits</w:t>
      </w:r>
      <w:proofErr w:type="spellEnd"/>
      <w:r w:rsidRPr="001D6E1C">
        <w:rPr>
          <w:spacing w:val="-2"/>
          <w:sz w:val="22"/>
          <w:szCs w:val="22"/>
          <w:rPrChange w:id="1971" w:author="Zhijie Yang (NSB)" w:date="2022-12-08T16:51:00Z">
            <w:rPr>
              <w:spacing w:val="-2"/>
              <w:szCs w:val="22"/>
            </w:rPr>
          </w:rPrChange>
        </w:rPr>
        <w:t xml:space="preserve"> + </w:t>
      </w:r>
      <w:proofErr w:type="spellStart"/>
      <w:r w:rsidRPr="001D6E1C">
        <w:rPr>
          <w:spacing w:val="-2"/>
          <w:sz w:val="22"/>
          <w:szCs w:val="22"/>
          <w:rPrChange w:id="1972" w:author="Zhijie Yang (NSB)" w:date="2022-12-08T16:51:00Z">
            <w:rPr>
              <w:spacing w:val="-2"/>
              <w:szCs w:val="22"/>
            </w:rPr>
          </w:rPrChange>
        </w:rPr>
        <w:t>TK_bits</w:t>
      </w:r>
      <w:proofErr w:type="spellEnd"/>
      <w:r w:rsidRPr="001D6E1C">
        <w:rPr>
          <w:spacing w:val="-2"/>
          <w:sz w:val="22"/>
          <w:szCs w:val="22"/>
          <w:rPrChange w:id="1973" w:author="Zhijie Yang (NSB)" w:date="2022-12-08T16:51:00Z">
            <w:rPr>
              <w:spacing w:val="-2"/>
              <w:szCs w:val="22"/>
            </w:rPr>
          </w:rPrChange>
        </w:rPr>
        <w:t xml:space="preserve">, </w:t>
      </w:r>
      <w:proofErr w:type="spellStart"/>
      <w:r w:rsidRPr="001D6E1C">
        <w:rPr>
          <w:spacing w:val="-2"/>
          <w:sz w:val="22"/>
          <w:szCs w:val="22"/>
          <w:rPrChange w:id="1974" w:author="Zhijie Yang (NSB)" w:date="2022-12-08T16:51:00Z">
            <w:rPr>
              <w:spacing w:val="-2"/>
              <w:szCs w:val="22"/>
            </w:rPr>
          </w:rPrChange>
        </w:rPr>
        <w:t>KDK_bits</w:t>
      </w:r>
      <w:proofErr w:type="spellEnd"/>
      <w:r w:rsidRPr="001D6E1C">
        <w:rPr>
          <w:spacing w:val="-2"/>
          <w:sz w:val="22"/>
          <w:szCs w:val="22"/>
          <w:rPrChange w:id="1975" w:author="Zhijie Yang (NSB)" w:date="2022-12-08T16:51:00Z">
            <w:rPr>
              <w:spacing w:val="-2"/>
              <w:szCs w:val="22"/>
            </w:rPr>
          </w:rPrChange>
        </w:rPr>
        <w:t>)</w:t>
      </w:r>
    </w:p>
    <w:p w14:paraId="4770E578" w14:textId="77777777" w:rsidR="0026509C" w:rsidRPr="001D6E1C" w:rsidRDefault="0026509C" w:rsidP="0026509C">
      <w:pPr>
        <w:rPr>
          <w:spacing w:val="-2"/>
          <w:sz w:val="22"/>
          <w:szCs w:val="22"/>
          <w:rPrChange w:id="1976" w:author="Zhijie Yang (NSB)" w:date="2022-12-08T16:51:00Z">
            <w:rPr>
              <w:spacing w:val="-2"/>
              <w:szCs w:val="22"/>
            </w:rPr>
          </w:rPrChange>
        </w:rPr>
      </w:pPr>
    </w:p>
    <w:p w14:paraId="512011D2" w14:textId="77777777" w:rsidR="0026509C" w:rsidRPr="001D6E1C" w:rsidRDefault="0026509C" w:rsidP="0026509C">
      <w:pPr>
        <w:rPr>
          <w:b/>
          <w:bCs/>
          <w:color w:val="FF0000"/>
          <w:spacing w:val="-2"/>
          <w:sz w:val="22"/>
          <w:szCs w:val="22"/>
          <w:rPrChange w:id="1977" w:author="Zhijie Yang (NSB)" w:date="2022-12-08T16:51:00Z">
            <w:rPr>
              <w:b/>
              <w:bCs/>
              <w:color w:val="FF0000"/>
              <w:spacing w:val="-2"/>
              <w:szCs w:val="22"/>
            </w:rPr>
          </w:rPrChange>
        </w:rPr>
      </w:pPr>
      <w:r w:rsidRPr="001D6E1C">
        <w:rPr>
          <w:b/>
          <w:bCs/>
          <w:color w:val="FF0000"/>
          <w:spacing w:val="-2"/>
          <w:sz w:val="22"/>
          <w:szCs w:val="22"/>
          <w:rPrChange w:id="1978" w:author="Zhijie Yang (NSB)" w:date="2022-12-08T16:51:00Z">
            <w:rPr>
              <w:b/>
              <w:bCs/>
              <w:color w:val="FF0000"/>
              <w:spacing w:val="-2"/>
              <w:szCs w:val="22"/>
            </w:rPr>
          </w:rPrChange>
        </w:rPr>
        <w:t>n. (</w:t>
      </w:r>
      <w:r w:rsidRPr="001D6E1C">
        <w:rPr>
          <w:b/>
          <w:bCs/>
          <w:color w:val="FF0000"/>
          <w:sz w:val="22"/>
          <w:szCs w:val="22"/>
          <w:rPrChange w:id="1979"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1980" w:author="Zhijie Yang (NSB)" w:date="2022-12-08T16:51:00Z">
            <w:rPr>
              <w:b/>
              <w:bCs/>
              <w:color w:val="FF0000"/>
              <w:spacing w:val="-2"/>
              <w:szCs w:val="22"/>
            </w:rPr>
          </w:rPrChange>
        </w:rPr>
        <w:t>P3270,line 46) under 12.11.2.5.3 PTKSA Key derivation with FILS authentication</w:t>
      </w:r>
    </w:p>
    <w:p w14:paraId="56588E56" w14:textId="77777777" w:rsidR="0026509C" w:rsidRPr="001D6E1C" w:rsidRDefault="0026509C" w:rsidP="0026509C">
      <w:pPr>
        <w:rPr>
          <w:spacing w:val="-2"/>
          <w:sz w:val="22"/>
          <w:szCs w:val="22"/>
          <w:rPrChange w:id="1981" w:author="Zhijie Yang (NSB)" w:date="2022-12-08T16:51:00Z">
            <w:rPr>
              <w:spacing w:val="-2"/>
              <w:szCs w:val="22"/>
            </w:rPr>
          </w:rPrChange>
        </w:rPr>
      </w:pPr>
      <w:r w:rsidRPr="001D6E1C">
        <w:rPr>
          <w:spacing w:val="-2"/>
          <w:sz w:val="22"/>
          <w:szCs w:val="22"/>
          <w:rPrChange w:id="1982" w:author="Zhijie Yang (NSB)" w:date="2022-12-08T16:51:00Z">
            <w:rPr>
              <w:spacing w:val="-2"/>
              <w:szCs w:val="22"/>
            </w:rPr>
          </w:rPrChange>
        </w:rPr>
        <w:t>11ba)If WUR frame protection is negotiated, the WTK shall be derived from the KDK using the KDF</w:t>
      </w:r>
    </w:p>
    <w:p w14:paraId="1E596C69" w14:textId="77777777" w:rsidR="0026509C" w:rsidRPr="001D6E1C" w:rsidRDefault="0026509C" w:rsidP="0026509C">
      <w:pPr>
        <w:rPr>
          <w:spacing w:val="-2"/>
          <w:sz w:val="22"/>
          <w:szCs w:val="22"/>
          <w:rPrChange w:id="1983" w:author="Zhijie Yang (NSB)" w:date="2022-12-08T16:51:00Z">
            <w:rPr>
              <w:spacing w:val="-2"/>
              <w:szCs w:val="22"/>
            </w:rPr>
          </w:rPrChange>
        </w:rPr>
      </w:pPr>
      <w:r w:rsidRPr="001D6E1C">
        <w:rPr>
          <w:spacing w:val="-2"/>
          <w:sz w:val="22"/>
          <w:szCs w:val="22"/>
          <w:rPrChange w:id="1984" w:author="Zhijie Yang (NSB)" w:date="2022-12-08T16:51:00Z">
            <w:rPr>
              <w:spacing w:val="-2"/>
              <w:szCs w:val="22"/>
            </w:rPr>
          </w:rPrChange>
        </w:rPr>
        <w:t>defined in 12.7.1.6.2 (Key derivation function (KDF)):</w:t>
      </w:r>
    </w:p>
    <w:p w14:paraId="67A0B296" w14:textId="77777777" w:rsidR="0026509C" w:rsidRPr="001D6E1C" w:rsidRDefault="0026509C" w:rsidP="0026509C">
      <w:pPr>
        <w:rPr>
          <w:spacing w:val="-2"/>
          <w:sz w:val="22"/>
          <w:szCs w:val="22"/>
          <w:rPrChange w:id="1985" w:author="Zhijie Yang (NSB)" w:date="2022-12-08T16:51:00Z">
            <w:rPr>
              <w:spacing w:val="-2"/>
              <w:szCs w:val="22"/>
            </w:rPr>
          </w:rPrChange>
        </w:rPr>
      </w:pPr>
      <w:r w:rsidRPr="001D6E1C">
        <w:rPr>
          <w:spacing w:val="-2"/>
          <w:sz w:val="22"/>
          <w:szCs w:val="22"/>
          <w:rPrChange w:id="1986" w:author="Zhijie Yang (NSB)" w:date="2022-12-08T16:51:00Z">
            <w:rPr>
              <w:spacing w:val="-2"/>
              <w:szCs w:val="22"/>
            </w:rPr>
          </w:rPrChange>
        </w:rPr>
        <w:t xml:space="preserve">WTK = KDF-Hash-Length(KDK, “WUR Temporal Key”, SPA || AA || SNonce || </w:t>
      </w:r>
      <w:proofErr w:type="spellStart"/>
      <w:r w:rsidRPr="001D6E1C">
        <w:rPr>
          <w:spacing w:val="-2"/>
          <w:sz w:val="22"/>
          <w:szCs w:val="22"/>
          <w:rPrChange w:id="1987" w:author="Zhijie Yang (NSB)" w:date="2022-12-08T16:51:00Z">
            <w:rPr>
              <w:spacing w:val="-2"/>
              <w:szCs w:val="22"/>
            </w:rPr>
          </w:rPrChange>
        </w:rPr>
        <w:t>ANonce</w:t>
      </w:r>
      <w:proofErr w:type="spellEnd"/>
      <w:r w:rsidRPr="001D6E1C">
        <w:rPr>
          <w:spacing w:val="-2"/>
          <w:sz w:val="22"/>
          <w:szCs w:val="22"/>
          <w:rPrChange w:id="1988" w:author="Zhijie Yang (NSB)" w:date="2022-12-08T16:51:00Z">
            <w:rPr>
              <w:spacing w:val="-2"/>
              <w:szCs w:val="22"/>
            </w:rPr>
          </w:rPrChange>
        </w:rPr>
        <w:t xml:space="preserve"> [ ||</w:t>
      </w:r>
      <w:proofErr w:type="spellStart"/>
      <w:r w:rsidRPr="001D6E1C">
        <w:rPr>
          <w:spacing w:val="-2"/>
          <w:sz w:val="22"/>
          <w:szCs w:val="22"/>
          <w:rPrChange w:id="1989" w:author="Zhijie Yang (NSB)" w:date="2022-12-08T16:51:00Z">
            <w:rPr>
              <w:spacing w:val="-2"/>
              <w:szCs w:val="22"/>
            </w:rPr>
          </w:rPrChange>
        </w:rPr>
        <w:t>DHss</w:t>
      </w:r>
      <w:proofErr w:type="spellEnd"/>
      <w:r w:rsidRPr="001D6E1C">
        <w:rPr>
          <w:spacing w:val="-2"/>
          <w:sz w:val="22"/>
          <w:szCs w:val="22"/>
          <w:rPrChange w:id="1990" w:author="Zhijie Yang (NSB)" w:date="2022-12-08T16:51:00Z">
            <w:rPr>
              <w:spacing w:val="-2"/>
              <w:szCs w:val="22"/>
            </w:rPr>
          </w:rPrChange>
        </w:rPr>
        <w:t xml:space="preserve"> ])</w:t>
      </w:r>
    </w:p>
    <w:p w14:paraId="1AF01869" w14:textId="77777777" w:rsidR="0026509C" w:rsidRPr="001D6E1C" w:rsidRDefault="0026509C" w:rsidP="0026509C">
      <w:pPr>
        <w:rPr>
          <w:sz w:val="22"/>
          <w:szCs w:val="22"/>
          <w:u w:val="single"/>
          <w:rPrChange w:id="1991" w:author="Zhijie Yang (NSB)" w:date="2022-12-08T16:51:00Z">
            <w:rPr>
              <w:u w:val="single"/>
            </w:rPr>
          </w:rPrChange>
        </w:rPr>
      </w:pPr>
      <w:r w:rsidRPr="001D6E1C">
        <w:rPr>
          <w:sz w:val="22"/>
          <w:szCs w:val="22"/>
          <w:u w:val="single"/>
          <w:rPrChange w:id="1992" w:author="Zhijie Yang (NSB)" w:date="2022-12-08T16:51:00Z">
            <w:rPr>
              <w:u w:val="single"/>
            </w:rPr>
          </w:rPrChange>
        </w:rPr>
        <w:lastRenderedPageBreak/>
        <w:t>If RRCM is negotiated, the RRCMK shall be derived from the KDK using the KDF defined in 12.7.1.6.2</w:t>
      </w:r>
      <w:r w:rsidRPr="001D6E1C">
        <w:rPr>
          <w:sz w:val="22"/>
          <w:szCs w:val="22"/>
          <w:u w:val="single"/>
          <w:lang w:eastAsia="zh-CN"/>
          <w:rPrChange w:id="1993" w:author="Zhijie Yang (NSB)" w:date="2022-12-08T16:51:00Z">
            <w:rPr>
              <w:u w:val="single"/>
              <w:lang w:eastAsia="zh-CN"/>
            </w:rPr>
          </w:rPrChange>
        </w:rPr>
        <w:t xml:space="preserve">. see subclause 12.2.12.2  </w:t>
      </w:r>
      <w:r w:rsidRPr="001D6E1C">
        <w:rPr>
          <w:b/>
          <w:sz w:val="22"/>
          <w:szCs w:val="22"/>
          <w:u w:val="single"/>
          <w:rPrChange w:id="1994" w:author="Zhijie Yang (NSB)" w:date="2022-12-08T16:51:00Z">
            <w:rPr>
              <w:b/>
              <w:u w:val="single"/>
            </w:rPr>
          </w:rPrChange>
        </w:rPr>
        <w:t>RMA and Key Generation</w:t>
      </w:r>
    </w:p>
    <w:p w14:paraId="07E5278D" w14:textId="77777777" w:rsidR="0026509C" w:rsidRPr="001D6E1C" w:rsidRDefault="0026509C" w:rsidP="0026509C">
      <w:pPr>
        <w:rPr>
          <w:b/>
          <w:bCs/>
          <w:sz w:val="22"/>
          <w:szCs w:val="22"/>
        </w:rPr>
      </w:pPr>
    </w:p>
    <w:p w14:paraId="7D2AF08F" w14:textId="77777777" w:rsidR="0026509C" w:rsidRPr="00D35026" w:rsidRDefault="0026509C" w:rsidP="0026509C">
      <w:pPr>
        <w:rPr>
          <w:b/>
          <w:bCs/>
          <w:sz w:val="22"/>
          <w:szCs w:val="22"/>
        </w:rPr>
      </w:pPr>
    </w:p>
    <w:p w14:paraId="735BA1D2" w14:textId="77777777" w:rsidR="0026509C" w:rsidRPr="00CE0417" w:rsidRDefault="0026509C" w:rsidP="0026509C">
      <w:pPr>
        <w:rPr>
          <w:b/>
          <w:bCs/>
          <w:sz w:val="22"/>
          <w:szCs w:val="22"/>
        </w:rPr>
      </w:pPr>
    </w:p>
    <w:p w14:paraId="1D5BE981" w14:textId="77777777" w:rsidR="0026509C" w:rsidRPr="001D6E1C" w:rsidRDefault="0026509C" w:rsidP="0026509C">
      <w:pPr>
        <w:rPr>
          <w:b/>
          <w:sz w:val="22"/>
          <w:szCs w:val="22"/>
          <w:u w:val="single"/>
          <w:rPrChange w:id="1995" w:author="Zhijie Yang (NSB)" w:date="2022-12-08T16:51:00Z">
            <w:rPr>
              <w:b/>
              <w:sz w:val="28"/>
              <w:szCs w:val="28"/>
              <w:u w:val="single"/>
            </w:rPr>
          </w:rPrChange>
        </w:rPr>
      </w:pPr>
      <w:r w:rsidRPr="001D6E1C">
        <w:rPr>
          <w:sz w:val="22"/>
          <w:szCs w:val="22"/>
          <w:rPrChange w:id="1996" w:author="Zhijie Yang (NSB)" w:date="2022-12-08T16:51:00Z">
            <w:rPr>
              <w:sz w:val="28"/>
              <w:szCs w:val="28"/>
            </w:rPr>
          </w:rPrChange>
        </w:rPr>
        <w:br w:type="page"/>
      </w:r>
    </w:p>
    <w:p w14:paraId="3F6DC162" w14:textId="70A094FB" w:rsidR="0030146F" w:rsidRPr="001D6E1C" w:rsidRDefault="0030146F" w:rsidP="00620C0C">
      <w:pPr>
        <w:rPr>
          <w:b/>
          <w:bCs/>
          <w:sz w:val="22"/>
          <w:szCs w:val="22"/>
        </w:rPr>
      </w:pPr>
    </w:p>
    <w:p w14:paraId="50F105F5" w14:textId="77777777" w:rsidR="007724EE" w:rsidRPr="001D6E1C" w:rsidRDefault="007724EE">
      <w:pPr>
        <w:rPr>
          <w:b/>
          <w:sz w:val="22"/>
          <w:szCs w:val="22"/>
          <w:u w:val="single"/>
          <w:rPrChange w:id="1997" w:author="Zhijie Yang (NSB)" w:date="2022-12-08T16:51:00Z">
            <w:rPr>
              <w:b/>
              <w:sz w:val="28"/>
              <w:szCs w:val="28"/>
              <w:u w:val="single"/>
            </w:rPr>
          </w:rPrChange>
        </w:rPr>
      </w:pPr>
      <w:r w:rsidRPr="001D6E1C">
        <w:rPr>
          <w:sz w:val="22"/>
          <w:szCs w:val="22"/>
          <w:rPrChange w:id="1998" w:author="Zhijie Yang (NSB)" w:date="2022-12-08T16:51:00Z">
            <w:rPr>
              <w:sz w:val="28"/>
              <w:szCs w:val="28"/>
            </w:rPr>
          </w:rPrChange>
        </w:rPr>
        <w:br w:type="page"/>
      </w:r>
    </w:p>
    <w:p w14:paraId="6783C05E" w14:textId="7D6EF5A1" w:rsidR="0030146F" w:rsidRPr="001D6E1C" w:rsidRDefault="0030146F" w:rsidP="0030146F">
      <w:pPr>
        <w:pStyle w:val="Heading1"/>
        <w:rPr>
          <w:rFonts w:ascii="Times New Roman" w:hAnsi="Times New Roman"/>
          <w:sz w:val="22"/>
          <w:szCs w:val="22"/>
          <w:rPrChange w:id="1999" w:author="Zhijie Yang (NSB)" w:date="2022-12-08T16:51:00Z">
            <w:rPr>
              <w:rFonts w:ascii="Times New Roman" w:hAnsi="Times New Roman"/>
              <w:sz w:val="24"/>
              <w:szCs w:val="24"/>
            </w:rPr>
          </w:rPrChange>
        </w:rPr>
      </w:pPr>
      <w:r w:rsidRPr="001D6E1C">
        <w:rPr>
          <w:rFonts w:ascii="Times New Roman" w:hAnsi="Times New Roman"/>
          <w:sz w:val="22"/>
          <w:szCs w:val="22"/>
          <w:rPrChange w:id="2000" w:author="Zhijie Yang (NSB)" w:date="2022-12-08T16:51:00Z">
            <w:rPr>
              <w:rFonts w:ascii="Times New Roman" w:hAnsi="Times New Roman"/>
              <w:sz w:val="28"/>
              <w:szCs w:val="28"/>
            </w:rPr>
          </w:rPrChange>
        </w:rPr>
        <w:lastRenderedPageBreak/>
        <w:t>Proposed text change(Opt</w:t>
      </w:r>
      <w:r w:rsidR="0026509C" w:rsidRPr="001D6E1C">
        <w:rPr>
          <w:rFonts w:ascii="Times New Roman" w:hAnsi="Times New Roman"/>
          <w:sz w:val="22"/>
          <w:szCs w:val="22"/>
          <w:rPrChange w:id="2001" w:author="Zhijie Yang (NSB)" w:date="2022-12-08T16:51:00Z">
            <w:rPr>
              <w:rFonts w:ascii="Times New Roman" w:hAnsi="Times New Roman"/>
              <w:sz w:val="28"/>
              <w:szCs w:val="28"/>
            </w:rPr>
          </w:rPrChange>
        </w:rPr>
        <w:t>3</w:t>
      </w:r>
      <w:r w:rsidRPr="001D6E1C">
        <w:rPr>
          <w:rFonts w:ascii="Times New Roman" w:hAnsi="Times New Roman"/>
          <w:sz w:val="22"/>
          <w:szCs w:val="22"/>
          <w:rPrChange w:id="2002" w:author="Zhijie Yang (NSB)" w:date="2022-12-08T16:51:00Z">
            <w:rPr>
              <w:rFonts w:ascii="Times New Roman" w:hAnsi="Times New Roman"/>
              <w:sz w:val="28"/>
              <w:szCs w:val="28"/>
            </w:rPr>
          </w:rPrChange>
        </w:rPr>
        <w:t>: RRCM+MAAD)</w:t>
      </w:r>
      <w:r w:rsidRPr="001D6E1C">
        <w:rPr>
          <w:sz w:val="22"/>
          <w:szCs w:val="22"/>
          <w:rPrChange w:id="2003" w:author="Zhijie Yang (NSB)" w:date="2022-12-08T16:51:00Z">
            <w:rPr/>
          </w:rPrChange>
        </w:rPr>
        <w:br/>
      </w:r>
    </w:p>
    <w:p w14:paraId="22A4FE9F" w14:textId="77777777" w:rsidR="002936F0" w:rsidRPr="001D6E1C" w:rsidRDefault="002936F0" w:rsidP="002936F0">
      <w:pPr>
        <w:pStyle w:val="T1"/>
        <w:spacing w:after="120"/>
        <w:jc w:val="left"/>
        <w:rPr>
          <w:bCs/>
          <w:sz w:val="22"/>
          <w:szCs w:val="22"/>
          <w:u w:val="single"/>
          <w:rPrChange w:id="2004" w:author="Zhijie Yang (NSB)" w:date="2022-12-08T16:51:00Z">
            <w:rPr>
              <w:bCs/>
              <w:sz w:val="24"/>
              <w:szCs w:val="24"/>
              <w:u w:val="single"/>
            </w:rPr>
          </w:rPrChange>
        </w:rPr>
      </w:pPr>
      <w:r w:rsidRPr="001D6E1C">
        <w:rPr>
          <w:bCs/>
          <w:sz w:val="22"/>
          <w:szCs w:val="22"/>
          <w:u w:val="single"/>
          <w:rPrChange w:id="2005" w:author="Zhijie Yang (NSB)" w:date="2022-12-08T16:51:00Z">
            <w:rPr>
              <w:bCs/>
              <w:sz w:val="24"/>
              <w:szCs w:val="24"/>
              <w:u w:val="single"/>
            </w:rPr>
          </w:rPrChange>
        </w:rPr>
        <w:t>802.11 bh Draft 0.2 is base</w:t>
      </w:r>
    </w:p>
    <w:p w14:paraId="2EC8E6DD" w14:textId="77777777" w:rsidR="002936F0" w:rsidRPr="001D6E1C" w:rsidRDefault="002936F0" w:rsidP="002936F0">
      <w:pPr>
        <w:rPr>
          <w:sz w:val="22"/>
          <w:szCs w:val="22"/>
          <w:rPrChange w:id="2006" w:author="Zhijie Yang (NSB)" w:date="2022-12-08T16:51:00Z">
            <w:rPr>
              <w:sz w:val="24"/>
              <w:szCs w:val="24"/>
            </w:rPr>
          </w:rPrChange>
        </w:rPr>
      </w:pPr>
    </w:p>
    <w:p w14:paraId="6C4D829A" w14:textId="2D3B19A5" w:rsidR="002936F0" w:rsidRPr="001D6E1C" w:rsidRDefault="002936F0" w:rsidP="002936F0">
      <w:pPr>
        <w:rPr>
          <w:i/>
          <w:color w:val="00B0F0"/>
          <w:sz w:val="22"/>
          <w:szCs w:val="22"/>
          <w:rPrChange w:id="2007" w:author="Zhijie Yang (NSB)" w:date="2022-12-08T16:51:00Z">
            <w:rPr>
              <w:i/>
              <w:color w:val="00B0F0"/>
              <w:sz w:val="24"/>
              <w:szCs w:val="24"/>
            </w:rPr>
          </w:rPrChange>
        </w:rPr>
      </w:pPr>
      <w:r w:rsidRPr="001D6E1C">
        <w:rPr>
          <w:i/>
          <w:color w:val="00B0F0"/>
          <w:sz w:val="22"/>
          <w:szCs w:val="22"/>
          <w:rPrChange w:id="2008" w:author="Zhijie Yang (NSB)" w:date="2022-12-08T16:51:00Z">
            <w:rPr>
              <w:i/>
              <w:color w:val="00B0F0"/>
              <w:sz w:val="24"/>
              <w:szCs w:val="24"/>
            </w:rPr>
          </w:rPrChange>
        </w:rPr>
        <w:t>Add the following definitions to 3.2</w:t>
      </w:r>
    </w:p>
    <w:p w14:paraId="7498315F" w14:textId="77777777" w:rsidR="002936F0" w:rsidRPr="001D6E1C" w:rsidRDefault="002936F0" w:rsidP="002936F0">
      <w:pPr>
        <w:rPr>
          <w:sz w:val="22"/>
          <w:szCs w:val="22"/>
          <w:rPrChange w:id="2009" w:author="Zhijie Yang (NSB)" w:date="2022-12-08T16:51:00Z">
            <w:rPr>
              <w:sz w:val="24"/>
              <w:szCs w:val="24"/>
            </w:rPr>
          </w:rPrChange>
        </w:rPr>
      </w:pPr>
    </w:p>
    <w:p w14:paraId="0DAB0B37" w14:textId="77777777" w:rsidR="002936F0" w:rsidRPr="001D6E1C" w:rsidRDefault="002936F0" w:rsidP="002936F0">
      <w:pPr>
        <w:rPr>
          <w:iCs/>
          <w:sz w:val="22"/>
          <w:szCs w:val="22"/>
          <w:rPrChange w:id="2010" w:author="Zhijie Yang (NSB)" w:date="2022-12-08T16:51:00Z">
            <w:rPr>
              <w:iCs/>
              <w:sz w:val="24"/>
              <w:szCs w:val="24"/>
            </w:rPr>
          </w:rPrChange>
        </w:rPr>
      </w:pPr>
      <w:r w:rsidRPr="001D6E1C">
        <w:rPr>
          <w:b/>
          <w:bCs/>
          <w:iCs/>
          <w:sz w:val="22"/>
          <w:szCs w:val="22"/>
          <w:u w:val="single"/>
          <w:rPrChange w:id="2011" w:author="Zhijie Yang (NSB)" w:date="2022-12-08T16:51:00Z">
            <w:rPr>
              <w:b/>
              <w:bCs/>
              <w:iCs/>
              <w:sz w:val="24"/>
              <w:szCs w:val="24"/>
              <w:u w:val="single"/>
            </w:rPr>
          </w:rPrChange>
        </w:rPr>
        <w:t>R</w:t>
      </w:r>
      <w:r w:rsidRPr="001D6E1C">
        <w:rPr>
          <w:b/>
          <w:bCs/>
          <w:iCs/>
          <w:sz w:val="22"/>
          <w:szCs w:val="22"/>
          <w:rPrChange w:id="2012" w:author="Zhijie Yang (NSB)" w:date="2022-12-08T16:51:00Z">
            <w:rPr>
              <w:b/>
              <w:bCs/>
              <w:iCs/>
              <w:sz w:val="24"/>
              <w:szCs w:val="24"/>
            </w:rPr>
          </w:rPrChange>
        </w:rPr>
        <w:t xml:space="preserve">ule-based </w:t>
      </w:r>
      <w:r w:rsidRPr="001D6E1C">
        <w:rPr>
          <w:b/>
          <w:bCs/>
          <w:iCs/>
          <w:sz w:val="22"/>
          <w:szCs w:val="22"/>
          <w:u w:val="single"/>
          <w:rPrChange w:id="2013" w:author="Zhijie Yang (NSB)" w:date="2022-12-08T16:51:00Z">
            <w:rPr>
              <w:b/>
              <w:bCs/>
              <w:iCs/>
              <w:sz w:val="24"/>
              <w:szCs w:val="24"/>
              <w:u w:val="single"/>
            </w:rPr>
          </w:rPrChange>
        </w:rPr>
        <w:t>R</w:t>
      </w:r>
      <w:r w:rsidRPr="001D6E1C">
        <w:rPr>
          <w:b/>
          <w:bCs/>
          <w:iCs/>
          <w:sz w:val="22"/>
          <w:szCs w:val="22"/>
          <w:rPrChange w:id="2014" w:author="Zhijie Yang (NSB)" w:date="2022-12-08T16:51:00Z">
            <w:rPr>
              <w:b/>
              <w:bCs/>
              <w:iCs/>
              <w:sz w:val="24"/>
              <w:szCs w:val="24"/>
            </w:rPr>
          </w:rPrChange>
        </w:rPr>
        <w:t xml:space="preserve">andom and </w:t>
      </w:r>
      <w:r w:rsidRPr="001D6E1C">
        <w:rPr>
          <w:b/>
          <w:bCs/>
          <w:iCs/>
          <w:sz w:val="22"/>
          <w:szCs w:val="22"/>
          <w:u w:val="single"/>
          <w:rPrChange w:id="2015" w:author="Zhijie Yang (NSB)" w:date="2022-12-08T16:51:00Z">
            <w:rPr>
              <w:b/>
              <w:bCs/>
              <w:iCs/>
              <w:sz w:val="24"/>
              <w:szCs w:val="24"/>
              <w:u w:val="single"/>
            </w:rPr>
          </w:rPrChange>
        </w:rPr>
        <w:t>C</w:t>
      </w:r>
      <w:r w:rsidRPr="001D6E1C">
        <w:rPr>
          <w:b/>
          <w:bCs/>
          <w:iCs/>
          <w:sz w:val="22"/>
          <w:szCs w:val="22"/>
          <w:rPrChange w:id="2016" w:author="Zhijie Yang (NSB)" w:date="2022-12-08T16:51:00Z">
            <w:rPr>
              <w:b/>
              <w:bCs/>
              <w:iCs/>
              <w:sz w:val="24"/>
              <w:szCs w:val="24"/>
            </w:rPr>
          </w:rPrChange>
        </w:rPr>
        <w:t xml:space="preserve">hanging </w:t>
      </w:r>
      <w:r w:rsidRPr="001D6E1C">
        <w:rPr>
          <w:b/>
          <w:bCs/>
          <w:iCs/>
          <w:sz w:val="22"/>
          <w:szCs w:val="22"/>
          <w:u w:val="single"/>
          <w:rPrChange w:id="2017" w:author="Zhijie Yang (NSB)" w:date="2022-12-08T16:51:00Z">
            <w:rPr>
              <w:b/>
              <w:bCs/>
              <w:iCs/>
              <w:sz w:val="24"/>
              <w:szCs w:val="24"/>
              <w:u w:val="single"/>
            </w:rPr>
          </w:rPrChange>
        </w:rPr>
        <w:t>M</w:t>
      </w:r>
      <w:r w:rsidRPr="001D6E1C">
        <w:rPr>
          <w:b/>
          <w:bCs/>
          <w:iCs/>
          <w:sz w:val="22"/>
          <w:szCs w:val="22"/>
          <w:rPrChange w:id="2018" w:author="Zhijie Yang (NSB)" w:date="2022-12-08T16:51:00Z">
            <w:rPr>
              <w:b/>
              <w:bCs/>
              <w:iCs/>
              <w:sz w:val="24"/>
              <w:szCs w:val="24"/>
            </w:rPr>
          </w:rPrChange>
        </w:rPr>
        <w:t>AC Address (RRCM):</w:t>
      </w:r>
      <w:r w:rsidRPr="001D6E1C">
        <w:rPr>
          <w:iCs/>
          <w:sz w:val="22"/>
          <w:szCs w:val="22"/>
          <w:rPrChange w:id="2019" w:author="Zhijie Yang (NSB)" w:date="2022-12-08T16:51:00Z">
            <w:rPr>
              <w:iCs/>
              <w:sz w:val="24"/>
              <w:szCs w:val="24"/>
            </w:rPr>
          </w:rPrChange>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1D6E1C" w:rsidRDefault="002936F0" w:rsidP="002936F0">
      <w:pPr>
        <w:rPr>
          <w:iCs/>
          <w:sz w:val="22"/>
          <w:szCs w:val="22"/>
          <w:rPrChange w:id="2020" w:author="Zhijie Yang (NSB)" w:date="2022-12-08T16:51:00Z">
            <w:rPr>
              <w:iCs/>
              <w:sz w:val="24"/>
              <w:szCs w:val="24"/>
            </w:rPr>
          </w:rPrChange>
        </w:rPr>
      </w:pPr>
    </w:p>
    <w:p w14:paraId="47576E3E" w14:textId="77777777" w:rsidR="002936F0" w:rsidRPr="001D6E1C" w:rsidRDefault="002936F0" w:rsidP="002936F0">
      <w:pPr>
        <w:rPr>
          <w:iCs/>
          <w:sz w:val="22"/>
          <w:szCs w:val="22"/>
          <w:rPrChange w:id="2021" w:author="Zhijie Yang (NSB)" w:date="2022-12-08T16:51:00Z">
            <w:rPr>
              <w:iCs/>
              <w:sz w:val="24"/>
              <w:szCs w:val="24"/>
            </w:rPr>
          </w:rPrChange>
        </w:rPr>
      </w:pPr>
      <w:r w:rsidRPr="001D6E1C">
        <w:rPr>
          <w:b/>
          <w:bCs/>
          <w:iCs/>
          <w:sz w:val="22"/>
          <w:szCs w:val="22"/>
          <w:rPrChange w:id="2022" w:author="Zhijie Yang (NSB)" w:date="2022-12-08T16:51:00Z">
            <w:rPr>
              <w:b/>
              <w:bCs/>
              <w:iCs/>
              <w:sz w:val="24"/>
              <w:szCs w:val="24"/>
            </w:rPr>
          </w:rPrChange>
        </w:rPr>
        <w:t>RMAK (</w:t>
      </w:r>
      <w:r w:rsidRPr="001D6E1C">
        <w:rPr>
          <w:b/>
          <w:bCs/>
          <w:iCs/>
          <w:sz w:val="22"/>
          <w:szCs w:val="22"/>
          <w:u w:val="single"/>
          <w:rPrChange w:id="2023" w:author="Zhijie Yang (NSB)" w:date="2022-12-08T16:51:00Z">
            <w:rPr>
              <w:b/>
              <w:bCs/>
              <w:iCs/>
              <w:sz w:val="24"/>
              <w:szCs w:val="24"/>
              <w:u w:val="single"/>
            </w:rPr>
          </w:rPrChange>
        </w:rPr>
        <w:t>RMA</w:t>
      </w:r>
      <w:r w:rsidRPr="001D6E1C">
        <w:rPr>
          <w:b/>
          <w:bCs/>
          <w:iCs/>
          <w:sz w:val="22"/>
          <w:szCs w:val="22"/>
          <w:rPrChange w:id="2024" w:author="Zhijie Yang (NSB)" w:date="2022-12-08T16:51:00Z">
            <w:rPr>
              <w:b/>
              <w:bCs/>
              <w:iCs/>
              <w:sz w:val="24"/>
              <w:szCs w:val="24"/>
            </w:rPr>
          </w:rPrChange>
        </w:rPr>
        <w:t xml:space="preserve"> </w:t>
      </w:r>
      <w:r w:rsidRPr="001D6E1C">
        <w:rPr>
          <w:b/>
          <w:bCs/>
          <w:iCs/>
          <w:sz w:val="22"/>
          <w:szCs w:val="22"/>
          <w:u w:val="single"/>
          <w:rPrChange w:id="2025" w:author="Zhijie Yang (NSB)" w:date="2022-12-08T16:51:00Z">
            <w:rPr>
              <w:b/>
              <w:bCs/>
              <w:iCs/>
              <w:sz w:val="24"/>
              <w:szCs w:val="24"/>
              <w:u w:val="single"/>
            </w:rPr>
          </w:rPrChange>
        </w:rPr>
        <w:t>K</w:t>
      </w:r>
      <w:r w:rsidRPr="001D6E1C">
        <w:rPr>
          <w:b/>
          <w:bCs/>
          <w:iCs/>
          <w:sz w:val="22"/>
          <w:szCs w:val="22"/>
          <w:rPrChange w:id="2026" w:author="Zhijie Yang (NSB)" w:date="2022-12-08T16:51:00Z">
            <w:rPr>
              <w:b/>
              <w:bCs/>
              <w:iCs/>
              <w:sz w:val="24"/>
              <w:szCs w:val="24"/>
            </w:rPr>
          </w:rPrChange>
        </w:rPr>
        <w:t xml:space="preserve">ey): </w:t>
      </w:r>
      <w:r w:rsidRPr="001D6E1C">
        <w:rPr>
          <w:iCs/>
          <w:sz w:val="22"/>
          <w:szCs w:val="22"/>
          <w:rPrChange w:id="2027" w:author="Zhijie Yang (NSB)" w:date="2022-12-08T16:51:00Z">
            <w:rPr>
              <w:iCs/>
              <w:sz w:val="24"/>
              <w:szCs w:val="24"/>
            </w:rPr>
          </w:rPrChange>
        </w:rPr>
        <w:t>RMAK is the key that is used to generate one or more Random Mac Addresses (RMA) for RRCM procedure</w:t>
      </w:r>
    </w:p>
    <w:p w14:paraId="002D1246" w14:textId="77777777" w:rsidR="002936F0" w:rsidRPr="001D6E1C" w:rsidRDefault="002936F0" w:rsidP="002936F0">
      <w:pPr>
        <w:rPr>
          <w:sz w:val="22"/>
          <w:szCs w:val="22"/>
          <w:lang w:val="en-US"/>
          <w:rPrChange w:id="2028" w:author="Zhijie Yang (NSB)" w:date="2022-12-08T16:51:00Z">
            <w:rPr>
              <w:sz w:val="24"/>
              <w:szCs w:val="24"/>
              <w:lang w:val="en-US"/>
            </w:rPr>
          </w:rPrChange>
        </w:rPr>
      </w:pPr>
    </w:p>
    <w:p w14:paraId="5C22C16C" w14:textId="77777777" w:rsidR="002936F0" w:rsidRPr="001D6E1C" w:rsidRDefault="002936F0" w:rsidP="002936F0">
      <w:pPr>
        <w:rPr>
          <w:i/>
          <w:color w:val="00B0F0"/>
          <w:sz w:val="22"/>
          <w:szCs w:val="22"/>
          <w:rPrChange w:id="2029" w:author="Zhijie Yang (NSB)" w:date="2022-12-08T16:51:00Z">
            <w:rPr>
              <w:i/>
              <w:color w:val="00B0F0"/>
              <w:sz w:val="24"/>
              <w:szCs w:val="24"/>
            </w:rPr>
          </w:rPrChange>
        </w:rPr>
      </w:pPr>
    </w:p>
    <w:p w14:paraId="3C633CB4" w14:textId="77777777" w:rsidR="002936F0" w:rsidRPr="001D6E1C" w:rsidRDefault="002936F0" w:rsidP="002936F0">
      <w:pPr>
        <w:rPr>
          <w:i/>
          <w:color w:val="00B0F0"/>
          <w:sz w:val="22"/>
          <w:szCs w:val="22"/>
          <w:rPrChange w:id="2030" w:author="Zhijie Yang (NSB)" w:date="2022-12-08T16:51:00Z">
            <w:rPr>
              <w:i/>
              <w:color w:val="00B0F0"/>
              <w:sz w:val="24"/>
              <w:szCs w:val="24"/>
            </w:rPr>
          </w:rPrChange>
        </w:rPr>
      </w:pPr>
      <w:r w:rsidRPr="001D6E1C">
        <w:rPr>
          <w:i/>
          <w:color w:val="00B0F0"/>
          <w:sz w:val="22"/>
          <w:szCs w:val="22"/>
          <w:rPrChange w:id="2031" w:author="Zhijie Yang (NSB)" w:date="2022-12-08T16:51:00Z">
            <w:rPr>
              <w:i/>
              <w:color w:val="00B0F0"/>
              <w:sz w:val="24"/>
              <w:szCs w:val="24"/>
            </w:rPr>
          </w:rPrChange>
        </w:rPr>
        <w:t>Add following Acronym to 3.4.</w:t>
      </w:r>
    </w:p>
    <w:p w14:paraId="461C9FE7" w14:textId="77777777" w:rsidR="002936F0" w:rsidRPr="001D6E1C" w:rsidRDefault="002936F0" w:rsidP="002936F0">
      <w:pPr>
        <w:rPr>
          <w:sz w:val="22"/>
          <w:szCs w:val="22"/>
          <w:rPrChange w:id="2032" w:author="Zhijie Yang (NSB)" w:date="2022-12-08T16:51:00Z">
            <w:rPr>
              <w:sz w:val="24"/>
              <w:szCs w:val="24"/>
            </w:rPr>
          </w:rPrChange>
        </w:rPr>
      </w:pPr>
    </w:p>
    <w:p w14:paraId="532F4AF1" w14:textId="77777777" w:rsidR="002936F0" w:rsidRPr="001D6E1C" w:rsidRDefault="002936F0" w:rsidP="002936F0">
      <w:pPr>
        <w:rPr>
          <w:sz w:val="22"/>
          <w:szCs w:val="22"/>
          <w:rPrChange w:id="2033" w:author="Zhijie Yang (NSB)" w:date="2022-12-08T16:51:00Z">
            <w:rPr>
              <w:sz w:val="24"/>
              <w:szCs w:val="24"/>
            </w:rPr>
          </w:rPrChange>
        </w:rPr>
      </w:pPr>
      <w:r w:rsidRPr="001D6E1C">
        <w:rPr>
          <w:sz w:val="22"/>
          <w:szCs w:val="22"/>
          <w:rPrChange w:id="2034" w:author="Zhijie Yang (NSB)" w:date="2022-12-08T16:51:00Z">
            <w:rPr>
              <w:sz w:val="24"/>
              <w:szCs w:val="24"/>
            </w:rPr>
          </w:rPrChange>
        </w:rPr>
        <w:t>MAAD</w:t>
      </w:r>
      <w:r w:rsidRPr="001D6E1C">
        <w:rPr>
          <w:sz w:val="22"/>
          <w:szCs w:val="22"/>
          <w:rPrChange w:id="2035" w:author="Zhijie Yang (NSB)" w:date="2022-12-08T16:51:00Z">
            <w:rPr>
              <w:sz w:val="24"/>
              <w:szCs w:val="24"/>
            </w:rPr>
          </w:rPrChange>
        </w:rPr>
        <w:tab/>
      </w:r>
      <w:r w:rsidRPr="001D6E1C">
        <w:rPr>
          <w:sz w:val="22"/>
          <w:szCs w:val="22"/>
          <w:rPrChange w:id="2036" w:author="Zhijie Yang (NSB)" w:date="2022-12-08T16:51:00Z">
            <w:rPr>
              <w:sz w:val="24"/>
              <w:szCs w:val="24"/>
            </w:rPr>
          </w:rPrChange>
        </w:rPr>
        <w:tab/>
        <w:t>MAC Address Designation</w:t>
      </w:r>
    </w:p>
    <w:p w14:paraId="585ADA36" w14:textId="77777777" w:rsidR="002936F0" w:rsidRPr="001D6E1C" w:rsidRDefault="002936F0" w:rsidP="002936F0">
      <w:pPr>
        <w:rPr>
          <w:sz w:val="22"/>
          <w:szCs w:val="22"/>
          <w:rPrChange w:id="2037" w:author="Zhijie Yang (NSB)" w:date="2022-12-08T16:51:00Z">
            <w:rPr>
              <w:sz w:val="24"/>
              <w:szCs w:val="24"/>
            </w:rPr>
          </w:rPrChange>
        </w:rPr>
      </w:pPr>
    </w:p>
    <w:p w14:paraId="30724194" w14:textId="77777777" w:rsidR="002936F0" w:rsidRPr="001D6E1C" w:rsidRDefault="002936F0" w:rsidP="002936F0">
      <w:pPr>
        <w:rPr>
          <w:sz w:val="22"/>
          <w:szCs w:val="22"/>
          <w:rPrChange w:id="2038" w:author="Zhijie Yang (NSB)" w:date="2022-12-08T16:51:00Z">
            <w:rPr>
              <w:sz w:val="24"/>
              <w:szCs w:val="24"/>
            </w:rPr>
          </w:rPrChange>
        </w:rPr>
      </w:pPr>
    </w:p>
    <w:p w14:paraId="2A4A9D30" w14:textId="77777777" w:rsidR="002936F0" w:rsidRPr="001D6E1C" w:rsidRDefault="002936F0" w:rsidP="002936F0">
      <w:pPr>
        <w:rPr>
          <w:i/>
          <w:color w:val="00B0F0"/>
          <w:sz w:val="22"/>
          <w:szCs w:val="22"/>
          <w:rPrChange w:id="2039" w:author="Zhijie Yang (NSB)" w:date="2022-12-08T16:51:00Z">
            <w:rPr>
              <w:i/>
              <w:color w:val="00B0F0"/>
              <w:sz w:val="24"/>
              <w:szCs w:val="24"/>
            </w:rPr>
          </w:rPrChange>
        </w:rPr>
      </w:pPr>
      <w:r w:rsidRPr="001D6E1C">
        <w:rPr>
          <w:i/>
          <w:color w:val="00B0F0"/>
          <w:sz w:val="22"/>
          <w:szCs w:val="22"/>
          <w:rPrChange w:id="2040" w:author="Zhijie Yang (NSB)" w:date="2022-12-08T16:51:00Z">
            <w:rPr>
              <w:i/>
              <w:color w:val="00B0F0"/>
              <w:sz w:val="24"/>
              <w:szCs w:val="24"/>
            </w:rPr>
          </w:rPrChange>
        </w:rPr>
        <w:t>At 4.5.4.10, edit last sentence to read</w:t>
      </w:r>
    </w:p>
    <w:p w14:paraId="0B7D0CCA" w14:textId="77777777" w:rsidR="002936F0" w:rsidRPr="001D6E1C" w:rsidRDefault="002936F0" w:rsidP="002936F0">
      <w:pPr>
        <w:autoSpaceDE w:val="0"/>
        <w:autoSpaceDN w:val="0"/>
        <w:adjustRightInd w:val="0"/>
        <w:rPr>
          <w:iCs/>
          <w:color w:val="FF0000"/>
          <w:sz w:val="22"/>
          <w:szCs w:val="22"/>
          <w:rPrChange w:id="2041" w:author="Zhijie Yang (NSB)" w:date="2022-12-08T16:51:00Z">
            <w:rPr>
              <w:iCs/>
              <w:color w:val="FF0000"/>
              <w:sz w:val="24"/>
              <w:szCs w:val="24"/>
            </w:rPr>
          </w:rPrChange>
        </w:rPr>
      </w:pPr>
      <w:r w:rsidRPr="001D6E1C">
        <w:rPr>
          <w:rFonts w:eastAsia="TimesNewRoman"/>
          <w:sz w:val="22"/>
          <w:szCs w:val="22"/>
          <w:lang w:val="en-US" w:eastAsia="ja-JP"/>
          <w:rPrChange w:id="2042" w:author="Zhijie Yang (NSB)" w:date="2022-12-08T16:51:00Z">
            <w:rPr>
              <w:rFonts w:eastAsia="TimesNewRoman"/>
              <w:sz w:val="24"/>
              <w:szCs w:val="24"/>
              <w:lang w:val="en-US" w:eastAsia="ja-JP"/>
            </w:rPr>
          </w:rPrChange>
        </w:rPr>
        <w:t xml:space="preserve">Such a STA, when reconnecting to a network, can opt-in to exchange a device identifier that allows the network to recognize the device </w:t>
      </w:r>
      <w:r w:rsidRPr="001D6E1C">
        <w:rPr>
          <w:rFonts w:eastAsia="TimesNewRoman"/>
          <w:color w:val="FF0000"/>
          <w:sz w:val="22"/>
          <w:szCs w:val="22"/>
          <w:lang w:val="en-US" w:eastAsia="ja-JP"/>
          <w:rPrChange w:id="2043" w:author="Zhijie Yang (NSB)" w:date="2022-12-08T16:51:00Z">
            <w:rPr>
              <w:rFonts w:eastAsia="TimesNewRoman"/>
              <w:color w:val="FF0000"/>
              <w:sz w:val="24"/>
              <w:szCs w:val="24"/>
              <w:lang w:val="en-US" w:eastAsia="ja-JP"/>
            </w:rPr>
          </w:rPrChange>
        </w:rPr>
        <w:t>and/or use a MAC address that has been allocated by the network or the STA</w:t>
      </w:r>
      <w:r w:rsidRPr="001D6E1C">
        <w:rPr>
          <w:rFonts w:eastAsia="TimesNewRoman"/>
          <w:sz w:val="22"/>
          <w:szCs w:val="22"/>
          <w:lang w:val="en-US" w:eastAsia="ja-JP"/>
          <w:rPrChange w:id="2044" w:author="Zhijie Yang (NSB)" w:date="2022-12-08T16:51:00Z">
            <w:rPr>
              <w:rFonts w:eastAsia="TimesNewRoman"/>
              <w:sz w:val="24"/>
              <w:szCs w:val="24"/>
              <w:lang w:val="en-US" w:eastAsia="ja-JP"/>
            </w:rPr>
          </w:rPrChange>
        </w:rPr>
        <w:t>, whilst still protecting the information from third parties.</w:t>
      </w:r>
    </w:p>
    <w:p w14:paraId="57604665" w14:textId="77777777" w:rsidR="002936F0" w:rsidRPr="001D6E1C" w:rsidRDefault="002936F0" w:rsidP="002936F0">
      <w:pPr>
        <w:rPr>
          <w:i/>
          <w:color w:val="FF0000"/>
          <w:sz w:val="22"/>
          <w:szCs w:val="22"/>
          <w:rPrChange w:id="2045" w:author="Zhijie Yang (NSB)" w:date="2022-12-08T16:51:00Z">
            <w:rPr>
              <w:i/>
              <w:color w:val="FF0000"/>
              <w:sz w:val="24"/>
              <w:szCs w:val="24"/>
            </w:rPr>
          </w:rPrChange>
        </w:rPr>
      </w:pPr>
    </w:p>
    <w:p w14:paraId="2379868E" w14:textId="77777777" w:rsidR="002936F0" w:rsidRPr="001D6E1C" w:rsidRDefault="002936F0" w:rsidP="002936F0">
      <w:pPr>
        <w:rPr>
          <w:b/>
          <w:bCs/>
          <w:i/>
          <w:color w:val="00B0F0"/>
          <w:sz w:val="22"/>
          <w:szCs w:val="22"/>
          <w:rPrChange w:id="2046" w:author="Zhijie Yang (NSB)" w:date="2022-12-08T16:51:00Z">
            <w:rPr>
              <w:b/>
              <w:bCs/>
              <w:i/>
              <w:color w:val="00B0F0"/>
              <w:sz w:val="24"/>
              <w:szCs w:val="24"/>
            </w:rPr>
          </w:rPrChange>
        </w:rPr>
      </w:pPr>
      <w:bookmarkStart w:id="2047" w:name="_Hlk113374973"/>
      <w:r w:rsidRPr="001D6E1C">
        <w:rPr>
          <w:b/>
          <w:bCs/>
          <w:i/>
          <w:color w:val="00B0F0"/>
          <w:sz w:val="22"/>
          <w:szCs w:val="22"/>
          <w:rPrChange w:id="2048" w:author="Zhijie Yang (NSB)" w:date="2022-12-08T16:51:00Z">
            <w:rPr>
              <w:b/>
              <w:bCs/>
              <w:i/>
              <w:color w:val="00B0F0"/>
              <w:sz w:val="24"/>
              <w:szCs w:val="24"/>
            </w:rPr>
          </w:rPrChange>
        </w:rPr>
        <w:t>Clause 6.3</w:t>
      </w:r>
    </w:p>
    <w:p w14:paraId="082BC4B7" w14:textId="77777777" w:rsidR="002936F0" w:rsidRPr="001D6E1C" w:rsidRDefault="002936F0" w:rsidP="002936F0">
      <w:pPr>
        <w:rPr>
          <w:b/>
          <w:bCs/>
          <w:i/>
          <w:color w:val="00B0F0"/>
          <w:sz w:val="22"/>
          <w:szCs w:val="22"/>
          <w:rPrChange w:id="2049" w:author="Zhijie Yang (NSB)" w:date="2022-12-08T16:51:00Z">
            <w:rPr>
              <w:b/>
              <w:bCs/>
              <w:i/>
              <w:color w:val="00B0F0"/>
              <w:sz w:val="24"/>
              <w:szCs w:val="24"/>
            </w:rPr>
          </w:rPrChange>
        </w:rPr>
      </w:pPr>
      <w:r w:rsidRPr="001D6E1C">
        <w:rPr>
          <w:b/>
          <w:bCs/>
          <w:i/>
          <w:color w:val="00B0F0"/>
          <w:sz w:val="22"/>
          <w:szCs w:val="22"/>
          <w:rPrChange w:id="2050" w:author="Zhijie Yang (NSB)" w:date="2022-12-08T16:51:00Z">
            <w:rPr>
              <w:b/>
              <w:bCs/>
              <w:i/>
              <w:color w:val="00B0F0"/>
              <w:sz w:val="24"/>
              <w:szCs w:val="24"/>
            </w:rPr>
          </w:rPrChange>
        </w:rPr>
        <w:t>We might need an “MLME-RCM” primitive so that the SME can instruct the MLME to set up which schemes (device ID, MAAD, RRCM the STA will support.  Work in ARC and TGme will probably change the way this is written.  The primitive will consist of a single MLME-RCM.request.  Discussions in TGbh to decide if MIB or MLME.</w:t>
      </w:r>
      <w:bookmarkEnd w:id="2047"/>
    </w:p>
    <w:p w14:paraId="12264CC4" w14:textId="77777777" w:rsidR="002936F0" w:rsidRPr="001D6E1C" w:rsidRDefault="002936F0" w:rsidP="002936F0">
      <w:pPr>
        <w:rPr>
          <w:i/>
          <w:color w:val="FF0000"/>
          <w:sz w:val="22"/>
          <w:szCs w:val="22"/>
          <w:rPrChange w:id="2051" w:author="Zhijie Yang (NSB)" w:date="2022-12-08T16:51:00Z">
            <w:rPr>
              <w:i/>
              <w:color w:val="FF0000"/>
              <w:sz w:val="24"/>
              <w:szCs w:val="24"/>
            </w:rPr>
          </w:rPrChange>
        </w:rPr>
      </w:pPr>
    </w:p>
    <w:p w14:paraId="625BBC17" w14:textId="77777777" w:rsidR="002936F0" w:rsidRPr="001D6E1C" w:rsidRDefault="002936F0" w:rsidP="002936F0">
      <w:pPr>
        <w:rPr>
          <w:i/>
          <w:color w:val="FF0000"/>
          <w:sz w:val="22"/>
          <w:szCs w:val="22"/>
          <w:rPrChange w:id="2052" w:author="Zhijie Yang (NSB)" w:date="2022-12-08T16:51:00Z">
            <w:rPr>
              <w:i/>
              <w:color w:val="FF0000"/>
              <w:sz w:val="24"/>
              <w:szCs w:val="24"/>
            </w:rPr>
          </w:rPrChange>
        </w:rPr>
      </w:pPr>
    </w:p>
    <w:p w14:paraId="744BA3BB" w14:textId="77777777" w:rsidR="002936F0" w:rsidRPr="001D6E1C" w:rsidRDefault="002936F0" w:rsidP="002936F0">
      <w:pPr>
        <w:rPr>
          <w:i/>
          <w:color w:val="00B0F0"/>
          <w:sz w:val="22"/>
          <w:szCs w:val="22"/>
          <w:rPrChange w:id="2053" w:author="Zhijie Yang (NSB)" w:date="2022-12-08T16:51:00Z">
            <w:rPr>
              <w:i/>
              <w:color w:val="00B0F0"/>
              <w:sz w:val="24"/>
              <w:szCs w:val="24"/>
            </w:rPr>
          </w:rPrChange>
        </w:rPr>
      </w:pPr>
      <w:r w:rsidRPr="001D6E1C">
        <w:rPr>
          <w:i/>
          <w:color w:val="00B0F0"/>
          <w:sz w:val="22"/>
          <w:szCs w:val="22"/>
          <w:rPrChange w:id="2054" w:author="Zhijie Yang (NSB)" w:date="2022-12-08T16:51:00Z">
            <w:rPr>
              <w:i/>
              <w:color w:val="00B0F0"/>
              <w:sz w:val="24"/>
              <w:szCs w:val="24"/>
            </w:rPr>
          </w:rPrChange>
        </w:rPr>
        <w:t>At 9.3.3.5 Association Request frame format</w:t>
      </w:r>
    </w:p>
    <w:p w14:paraId="14D533EC" w14:textId="77777777" w:rsidR="002936F0" w:rsidRPr="001D6E1C" w:rsidRDefault="002936F0" w:rsidP="002936F0">
      <w:pPr>
        <w:rPr>
          <w:i/>
          <w:color w:val="00B0F0"/>
          <w:sz w:val="22"/>
          <w:szCs w:val="22"/>
          <w:rPrChange w:id="2055" w:author="Zhijie Yang (NSB)" w:date="2022-12-08T16:51:00Z">
            <w:rPr>
              <w:i/>
              <w:color w:val="00B0F0"/>
              <w:sz w:val="24"/>
              <w:szCs w:val="24"/>
            </w:rPr>
          </w:rPrChange>
        </w:rPr>
      </w:pPr>
      <w:r w:rsidRPr="001D6E1C">
        <w:rPr>
          <w:i/>
          <w:color w:val="00B0F0"/>
          <w:sz w:val="22"/>
          <w:szCs w:val="22"/>
          <w:rPrChange w:id="2056" w:author="Zhijie Yang (NSB)" w:date="2022-12-08T16:51:00Z">
            <w:rPr>
              <w:i/>
              <w:color w:val="00B0F0"/>
              <w:sz w:val="24"/>
              <w:szCs w:val="24"/>
            </w:rPr>
          </w:rPrChange>
        </w:rPr>
        <w:t>Insert new row in Table 9-62 Association Request frame body P23</w:t>
      </w:r>
    </w:p>
    <w:p w14:paraId="5235A94B" w14:textId="77777777" w:rsidR="002936F0" w:rsidRPr="001D6E1C" w:rsidRDefault="002936F0" w:rsidP="002936F0">
      <w:pPr>
        <w:rPr>
          <w:i/>
          <w:sz w:val="22"/>
          <w:szCs w:val="22"/>
          <w:rPrChange w:id="2057"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755FCC9" w14:textId="77777777" w:rsidTr="00A302F3">
        <w:trPr>
          <w:trHeight w:val="194"/>
        </w:trPr>
        <w:tc>
          <w:tcPr>
            <w:tcW w:w="1584" w:type="dxa"/>
          </w:tcPr>
          <w:p w14:paraId="6FAC83CD" w14:textId="77777777" w:rsidR="002936F0" w:rsidRPr="001D6E1C" w:rsidRDefault="002936F0" w:rsidP="00A302F3">
            <w:pPr>
              <w:jc w:val="center"/>
              <w:rPr>
                <w:b/>
                <w:sz w:val="22"/>
                <w:szCs w:val="22"/>
                <w:rPrChange w:id="2058" w:author="Zhijie Yang (NSB)" w:date="2022-12-08T16:51:00Z">
                  <w:rPr>
                    <w:b/>
                    <w:sz w:val="24"/>
                    <w:szCs w:val="24"/>
                  </w:rPr>
                </w:rPrChange>
              </w:rPr>
            </w:pPr>
            <w:r w:rsidRPr="001D6E1C">
              <w:rPr>
                <w:b/>
                <w:sz w:val="22"/>
                <w:szCs w:val="22"/>
                <w:rPrChange w:id="2059" w:author="Zhijie Yang (NSB)" w:date="2022-12-08T16:51:00Z">
                  <w:rPr>
                    <w:b/>
                    <w:sz w:val="24"/>
                    <w:szCs w:val="24"/>
                  </w:rPr>
                </w:rPrChange>
              </w:rPr>
              <w:t>Order</w:t>
            </w:r>
          </w:p>
        </w:tc>
        <w:tc>
          <w:tcPr>
            <w:tcW w:w="2736" w:type="dxa"/>
          </w:tcPr>
          <w:p w14:paraId="48493C58" w14:textId="77777777" w:rsidR="002936F0" w:rsidRPr="001D6E1C" w:rsidRDefault="002936F0" w:rsidP="00A302F3">
            <w:pPr>
              <w:jc w:val="center"/>
              <w:rPr>
                <w:b/>
                <w:sz w:val="22"/>
                <w:szCs w:val="22"/>
                <w:rPrChange w:id="2060" w:author="Zhijie Yang (NSB)" w:date="2022-12-08T16:51:00Z">
                  <w:rPr>
                    <w:b/>
                    <w:sz w:val="24"/>
                    <w:szCs w:val="24"/>
                  </w:rPr>
                </w:rPrChange>
              </w:rPr>
            </w:pPr>
            <w:r w:rsidRPr="001D6E1C">
              <w:rPr>
                <w:b/>
                <w:sz w:val="22"/>
                <w:szCs w:val="22"/>
                <w:rPrChange w:id="2061" w:author="Zhijie Yang (NSB)" w:date="2022-12-08T16:51:00Z">
                  <w:rPr>
                    <w:b/>
                    <w:sz w:val="24"/>
                    <w:szCs w:val="24"/>
                  </w:rPr>
                </w:rPrChange>
              </w:rPr>
              <w:t>Information</w:t>
            </w:r>
          </w:p>
        </w:tc>
        <w:tc>
          <w:tcPr>
            <w:tcW w:w="4896" w:type="dxa"/>
          </w:tcPr>
          <w:p w14:paraId="3C9CD2F6" w14:textId="77777777" w:rsidR="002936F0" w:rsidRPr="001D6E1C" w:rsidRDefault="002936F0" w:rsidP="00A302F3">
            <w:pPr>
              <w:jc w:val="center"/>
              <w:rPr>
                <w:b/>
                <w:sz w:val="22"/>
                <w:szCs w:val="22"/>
                <w:rPrChange w:id="2062" w:author="Zhijie Yang (NSB)" w:date="2022-12-08T16:51:00Z">
                  <w:rPr>
                    <w:b/>
                    <w:sz w:val="24"/>
                    <w:szCs w:val="24"/>
                  </w:rPr>
                </w:rPrChange>
              </w:rPr>
            </w:pPr>
            <w:r w:rsidRPr="001D6E1C">
              <w:rPr>
                <w:b/>
                <w:sz w:val="22"/>
                <w:szCs w:val="22"/>
                <w:rPrChange w:id="2063" w:author="Zhijie Yang (NSB)" w:date="2022-12-08T16:51:00Z">
                  <w:rPr>
                    <w:b/>
                    <w:sz w:val="24"/>
                    <w:szCs w:val="24"/>
                  </w:rPr>
                </w:rPrChange>
              </w:rPr>
              <w:t>Notes</w:t>
            </w:r>
          </w:p>
        </w:tc>
      </w:tr>
      <w:tr w:rsidR="002936F0" w:rsidRPr="001D6E1C" w14:paraId="4A15FB45" w14:textId="77777777" w:rsidTr="00A302F3">
        <w:trPr>
          <w:trHeight w:val="202"/>
        </w:trPr>
        <w:tc>
          <w:tcPr>
            <w:tcW w:w="1584" w:type="dxa"/>
          </w:tcPr>
          <w:p w14:paraId="68CF878E" w14:textId="77777777" w:rsidR="002936F0" w:rsidRPr="001D6E1C" w:rsidRDefault="002936F0" w:rsidP="00A302F3">
            <w:pPr>
              <w:jc w:val="center"/>
              <w:rPr>
                <w:sz w:val="22"/>
                <w:szCs w:val="22"/>
                <w:rPrChange w:id="2064" w:author="Zhijie Yang (NSB)" w:date="2022-12-08T16:51:00Z">
                  <w:rPr>
                    <w:sz w:val="24"/>
                    <w:szCs w:val="24"/>
                  </w:rPr>
                </w:rPrChange>
              </w:rPr>
            </w:pPr>
            <w:r w:rsidRPr="001D6E1C">
              <w:rPr>
                <w:sz w:val="22"/>
                <w:szCs w:val="22"/>
                <w:rPrChange w:id="2065" w:author="Zhijie Yang (NSB)" w:date="2022-12-08T16:51:00Z">
                  <w:rPr>
                    <w:sz w:val="24"/>
                    <w:szCs w:val="24"/>
                  </w:rPr>
                </w:rPrChange>
              </w:rPr>
              <w:t>&lt;ANA&gt;</w:t>
            </w:r>
          </w:p>
        </w:tc>
        <w:tc>
          <w:tcPr>
            <w:tcW w:w="2736" w:type="dxa"/>
          </w:tcPr>
          <w:p w14:paraId="7C9038EF" w14:textId="77777777" w:rsidR="002936F0" w:rsidRPr="001D6E1C" w:rsidRDefault="002936F0" w:rsidP="00A302F3">
            <w:pPr>
              <w:rPr>
                <w:sz w:val="22"/>
                <w:szCs w:val="22"/>
                <w:rPrChange w:id="2066" w:author="Zhijie Yang (NSB)" w:date="2022-12-08T16:51:00Z">
                  <w:rPr>
                    <w:sz w:val="24"/>
                    <w:szCs w:val="24"/>
                  </w:rPr>
                </w:rPrChange>
              </w:rPr>
            </w:pPr>
            <w:r w:rsidRPr="001D6E1C">
              <w:rPr>
                <w:sz w:val="22"/>
                <w:szCs w:val="22"/>
                <w:rPrChange w:id="2067" w:author="Zhijie Yang (NSB)" w:date="2022-12-08T16:51:00Z">
                  <w:rPr>
                    <w:sz w:val="24"/>
                    <w:szCs w:val="24"/>
                  </w:rPr>
                </w:rPrChange>
              </w:rPr>
              <w:t>Device ID</w:t>
            </w:r>
          </w:p>
        </w:tc>
        <w:tc>
          <w:tcPr>
            <w:tcW w:w="4896" w:type="dxa"/>
          </w:tcPr>
          <w:p w14:paraId="43E52DAC" w14:textId="77777777" w:rsidR="002936F0" w:rsidRPr="001D6E1C" w:rsidRDefault="002936F0" w:rsidP="00A302F3">
            <w:pPr>
              <w:autoSpaceDE w:val="0"/>
              <w:autoSpaceDN w:val="0"/>
              <w:adjustRightInd w:val="0"/>
              <w:rPr>
                <w:sz w:val="22"/>
                <w:szCs w:val="22"/>
                <w:rPrChange w:id="2068" w:author="Zhijie Yang (NSB)" w:date="2022-12-08T16:51:00Z">
                  <w:rPr>
                    <w:sz w:val="24"/>
                    <w:szCs w:val="24"/>
                  </w:rPr>
                </w:rPrChange>
              </w:rPr>
            </w:pPr>
            <w:r w:rsidRPr="001D6E1C">
              <w:rPr>
                <w:rFonts w:eastAsia="TimesNewRoman"/>
                <w:sz w:val="22"/>
                <w:szCs w:val="22"/>
                <w:lang w:val="en-US" w:eastAsia="ja-JP"/>
                <w:rPrChange w:id="2069"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3BCB200E" w14:textId="77777777" w:rsidTr="00A302F3">
        <w:trPr>
          <w:trHeight w:val="202"/>
        </w:trPr>
        <w:tc>
          <w:tcPr>
            <w:tcW w:w="1584" w:type="dxa"/>
          </w:tcPr>
          <w:p w14:paraId="48557376" w14:textId="77777777" w:rsidR="002936F0" w:rsidRPr="001D6E1C" w:rsidRDefault="002936F0" w:rsidP="00A302F3">
            <w:pPr>
              <w:jc w:val="center"/>
              <w:rPr>
                <w:color w:val="FF0000"/>
                <w:sz w:val="22"/>
                <w:szCs w:val="22"/>
                <w:rPrChange w:id="2070" w:author="Zhijie Yang (NSB)" w:date="2022-12-08T16:51:00Z">
                  <w:rPr>
                    <w:color w:val="FF0000"/>
                    <w:sz w:val="24"/>
                    <w:szCs w:val="24"/>
                  </w:rPr>
                </w:rPrChange>
              </w:rPr>
            </w:pPr>
            <w:r w:rsidRPr="001D6E1C">
              <w:rPr>
                <w:color w:val="FF0000"/>
                <w:sz w:val="22"/>
                <w:szCs w:val="22"/>
                <w:rPrChange w:id="2071" w:author="Zhijie Yang (NSB)" w:date="2022-12-08T16:51:00Z">
                  <w:rPr>
                    <w:color w:val="FF0000"/>
                    <w:sz w:val="24"/>
                    <w:szCs w:val="24"/>
                  </w:rPr>
                </w:rPrChange>
              </w:rPr>
              <w:t>&lt;ANA&gt;</w:t>
            </w:r>
          </w:p>
        </w:tc>
        <w:tc>
          <w:tcPr>
            <w:tcW w:w="2736" w:type="dxa"/>
          </w:tcPr>
          <w:p w14:paraId="113B5734" w14:textId="77777777" w:rsidR="002936F0" w:rsidRPr="001D6E1C" w:rsidRDefault="002936F0" w:rsidP="00A302F3">
            <w:pPr>
              <w:rPr>
                <w:color w:val="FF0000"/>
                <w:sz w:val="22"/>
                <w:szCs w:val="22"/>
                <w:rPrChange w:id="2072" w:author="Zhijie Yang (NSB)" w:date="2022-12-08T16:51:00Z">
                  <w:rPr>
                    <w:color w:val="FF0000"/>
                    <w:sz w:val="24"/>
                    <w:szCs w:val="24"/>
                  </w:rPr>
                </w:rPrChange>
              </w:rPr>
            </w:pPr>
            <w:r w:rsidRPr="001D6E1C">
              <w:rPr>
                <w:color w:val="FF0000"/>
                <w:sz w:val="22"/>
                <w:szCs w:val="22"/>
                <w:rPrChange w:id="2073" w:author="Zhijie Yang (NSB)" w:date="2022-12-08T16:51:00Z">
                  <w:rPr>
                    <w:color w:val="FF0000"/>
                    <w:sz w:val="24"/>
                    <w:szCs w:val="24"/>
                  </w:rPr>
                </w:rPrChange>
              </w:rPr>
              <w:t>MAAD</w:t>
            </w:r>
          </w:p>
        </w:tc>
        <w:tc>
          <w:tcPr>
            <w:tcW w:w="4896" w:type="dxa"/>
          </w:tcPr>
          <w:p w14:paraId="2C8D177F" w14:textId="77777777" w:rsidR="002936F0" w:rsidRPr="001D6E1C" w:rsidRDefault="002936F0" w:rsidP="00A302F3">
            <w:pPr>
              <w:rPr>
                <w:color w:val="FF0000"/>
                <w:sz w:val="22"/>
                <w:szCs w:val="22"/>
                <w:rPrChange w:id="2074" w:author="Zhijie Yang (NSB)" w:date="2022-12-08T16:51:00Z">
                  <w:rPr>
                    <w:color w:val="FF0000"/>
                    <w:sz w:val="24"/>
                    <w:szCs w:val="24"/>
                  </w:rPr>
                </w:rPrChange>
              </w:rPr>
            </w:pPr>
            <w:r w:rsidRPr="001D6E1C">
              <w:rPr>
                <w:color w:val="FF0000"/>
                <w:sz w:val="22"/>
                <w:szCs w:val="22"/>
                <w:rPrChange w:id="2075" w:author="Zhijie Yang (NSB)" w:date="2022-12-08T16:51:00Z">
                  <w:rPr>
                    <w:color w:val="FF0000"/>
                    <w:sz w:val="24"/>
                    <w:szCs w:val="24"/>
                  </w:rPr>
                </w:rPrChange>
              </w:rPr>
              <w:t>The MAAD element is optionally present when using FILS authentication; otherwise, it is not present</w:t>
            </w:r>
          </w:p>
        </w:tc>
      </w:tr>
      <w:tr w:rsidR="002936F0" w:rsidRPr="001D6E1C" w14:paraId="4487D050" w14:textId="77777777" w:rsidTr="00A302F3">
        <w:trPr>
          <w:trHeight w:val="202"/>
        </w:trPr>
        <w:tc>
          <w:tcPr>
            <w:tcW w:w="1584" w:type="dxa"/>
          </w:tcPr>
          <w:p w14:paraId="7A998669" w14:textId="77777777" w:rsidR="002936F0" w:rsidRPr="001D6E1C" w:rsidRDefault="002936F0" w:rsidP="00A302F3">
            <w:pPr>
              <w:jc w:val="center"/>
              <w:rPr>
                <w:color w:val="FF0000"/>
                <w:sz w:val="22"/>
                <w:szCs w:val="22"/>
                <w:rPrChange w:id="2076" w:author="Zhijie Yang (NSB)" w:date="2022-12-08T16:51:00Z">
                  <w:rPr>
                    <w:color w:val="FF0000"/>
                    <w:sz w:val="24"/>
                    <w:szCs w:val="24"/>
                  </w:rPr>
                </w:rPrChange>
              </w:rPr>
            </w:pPr>
            <w:r w:rsidRPr="001D6E1C">
              <w:rPr>
                <w:color w:val="FF0000"/>
                <w:sz w:val="22"/>
                <w:szCs w:val="22"/>
                <w:rPrChange w:id="2077" w:author="Zhijie Yang (NSB)" w:date="2022-12-08T16:51:00Z">
                  <w:rPr>
                    <w:color w:val="FF0000"/>
                    <w:sz w:val="24"/>
                    <w:szCs w:val="24"/>
                  </w:rPr>
                </w:rPrChange>
              </w:rPr>
              <w:t>&lt;ANA&gt;</w:t>
            </w:r>
          </w:p>
        </w:tc>
        <w:tc>
          <w:tcPr>
            <w:tcW w:w="2736" w:type="dxa"/>
          </w:tcPr>
          <w:p w14:paraId="6EC6555D" w14:textId="77777777" w:rsidR="002936F0" w:rsidRPr="001D6E1C" w:rsidRDefault="002936F0" w:rsidP="00A302F3">
            <w:pPr>
              <w:rPr>
                <w:color w:val="FF0000"/>
                <w:sz w:val="22"/>
                <w:szCs w:val="22"/>
                <w:rPrChange w:id="2078" w:author="Zhijie Yang (NSB)" w:date="2022-12-08T16:51:00Z">
                  <w:rPr>
                    <w:color w:val="FF0000"/>
                    <w:sz w:val="24"/>
                    <w:szCs w:val="24"/>
                  </w:rPr>
                </w:rPrChange>
              </w:rPr>
            </w:pPr>
            <w:r w:rsidRPr="001D6E1C">
              <w:rPr>
                <w:color w:val="FF0000"/>
                <w:sz w:val="22"/>
                <w:szCs w:val="22"/>
                <w:rPrChange w:id="2079" w:author="Zhijie Yang (NSB)" w:date="2022-12-08T16:51:00Z">
                  <w:rPr>
                    <w:color w:val="FF0000"/>
                    <w:sz w:val="24"/>
                    <w:szCs w:val="24"/>
                  </w:rPr>
                </w:rPrChange>
              </w:rPr>
              <w:t>RRCM</w:t>
            </w:r>
          </w:p>
        </w:tc>
        <w:tc>
          <w:tcPr>
            <w:tcW w:w="4896" w:type="dxa"/>
          </w:tcPr>
          <w:p w14:paraId="49C5CE4A" w14:textId="77777777" w:rsidR="002936F0" w:rsidRPr="001D6E1C" w:rsidRDefault="002936F0" w:rsidP="00A302F3">
            <w:pPr>
              <w:rPr>
                <w:color w:val="FF0000"/>
                <w:sz w:val="22"/>
                <w:szCs w:val="22"/>
                <w:rPrChange w:id="2080" w:author="Zhijie Yang (NSB)" w:date="2022-12-08T16:51:00Z">
                  <w:rPr>
                    <w:color w:val="FF0000"/>
                    <w:sz w:val="24"/>
                    <w:szCs w:val="24"/>
                  </w:rPr>
                </w:rPrChange>
              </w:rPr>
            </w:pPr>
            <w:r w:rsidRPr="001D6E1C">
              <w:rPr>
                <w:color w:val="FF0000"/>
                <w:sz w:val="22"/>
                <w:szCs w:val="22"/>
                <w:rPrChange w:id="2081" w:author="Zhijie Yang (NSB)" w:date="2022-12-08T16:51:00Z">
                  <w:rPr>
                    <w:color w:val="FF0000"/>
                    <w:sz w:val="24"/>
                    <w:szCs w:val="24"/>
                  </w:rPr>
                </w:rPrChange>
              </w:rPr>
              <w:t>The RRCM element is present when using FILS authentication; otherwise, it is not present.</w:t>
            </w:r>
          </w:p>
        </w:tc>
      </w:tr>
    </w:tbl>
    <w:p w14:paraId="294F6854" w14:textId="77777777" w:rsidR="002936F0" w:rsidRPr="001D6E1C" w:rsidRDefault="002936F0" w:rsidP="002936F0">
      <w:pPr>
        <w:rPr>
          <w:sz w:val="22"/>
          <w:szCs w:val="22"/>
          <w:rPrChange w:id="2082" w:author="Zhijie Yang (NSB)" w:date="2022-12-08T16:51:00Z">
            <w:rPr>
              <w:sz w:val="24"/>
              <w:szCs w:val="24"/>
            </w:rPr>
          </w:rPrChange>
        </w:rPr>
      </w:pPr>
    </w:p>
    <w:p w14:paraId="66621B21" w14:textId="77777777" w:rsidR="002936F0" w:rsidRPr="001D6E1C" w:rsidRDefault="002936F0" w:rsidP="002936F0">
      <w:pPr>
        <w:rPr>
          <w:sz w:val="22"/>
          <w:szCs w:val="22"/>
          <w:rPrChange w:id="2083" w:author="Zhijie Yang (NSB)" w:date="2022-12-08T16:51:00Z">
            <w:rPr>
              <w:sz w:val="24"/>
              <w:szCs w:val="24"/>
            </w:rPr>
          </w:rPrChange>
        </w:rPr>
      </w:pPr>
    </w:p>
    <w:p w14:paraId="5CB7BF2B" w14:textId="3EE206CE" w:rsidR="002936F0" w:rsidRPr="001D6E1C" w:rsidRDefault="002936F0" w:rsidP="002936F0">
      <w:pPr>
        <w:rPr>
          <w:i/>
          <w:color w:val="00B0F0"/>
          <w:sz w:val="22"/>
          <w:szCs w:val="22"/>
          <w:rPrChange w:id="2084" w:author="Zhijie Yang (NSB)" w:date="2022-12-08T16:51:00Z">
            <w:rPr>
              <w:i/>
              <w:color w:val="00B0F0"/>
              <w:sz w:val="24"/>
              <w:szCs w:val="24"/>
            </w:rPr>
          </w:rPrChange>
        </w:rPr>
      </w:pPr>
      <w:r w:rsidRPr="001D6E1C">
        <w:rPr>
          <w:i/>
          <w:color w:val="00B0F0"/>
          <w:sz w:val="22"/>
          <w:szCs w:val="22"/>
          <w:rPrChange w:id="2085" w:author="Zhijie Yang (NSB)" w:date="2022-12-08T16:51:00Z">
            <w:rPr>
              <w:i/>
              <w:color w:val="00B0F0"/>
              <w:sz w:val="24"/>
              <w:szCs w:val="24"/>
            </w:rPr>
          </w:rPrChange>
        </w:rPr>
        <w:t xml:space="preserve">At 9.3.3.6 </w:t>
      </w:r>
      <w:r w:rsidR="004014A3" w:rsidRPr="001D6E1C">
        <w:rPr>
          <w:i/>
          <w:color w:val="00B0F0"/>
          <w:sz w:val="22"/>
          <w:szCs w:val="22"/>
          <w:rPrChange w:id="2086" w:author="Zhijie Yang (NSB)" w:date="2022-12-08T16:51:00Z">
            <w:rPr>
              <w:i/>
              <w:color w:val="00B0F0"/>
              <w:sz w:val="24"/>
              <w:szCs w:val="24"/>
            </w:rPr>
          </w:rPrChange>
        </w:rPr>
        <w:t>Association</w:t>
      </w:r>
      <w:r w:rsidRPr="001D6E1C">
        <w:rPr>
          <w:i/>
          <w:color w:val="00B0F0"/>
          <w:sz w:val="22"/>
          <w:szCs w:val="22"/>
          <w:rPrChange w:id="2087" w:author="Zhijie Yang (NSB)" w:date="2022-12-08T16:51:00Z">
            <w:rPr>
              <w:i/>
              <w:color w:val="00B0F0"/>
              <w:sz w:val="24"/>
              <w:szCs w:val="24"/>
            </w:rPr>
          </w:rPrChange>
        </w:rPr>
        <w:t xml:space="preserve"> Response frame format</w:t>
      </w:r>
    </w:p>
    <w:p w14:paraId="102DA9F8" w14:textId="77777777" w:rsidR="002936F0" w:rsidRPr="001D6E1C" w:rsidRDefault="002936F0" w:rsidP="002936F0">
      <w:pPr>
        <w:rPr>
          <w:i/>
          <w:color w:val="00B0F0"/>
          <w:sz w:val="22"/>
          <w:szCs w:val="22"/>
          <w:rPrChange w:id="2088" w:author="Zhijie Yang (NSB)" w:date="2022-12-08T16:51:00Z">
            <w:rPr>
              <w:i/>
              <w:color w:val="00B0F0"/>
              <w:sz w:val="24"/>
              <w:szCs w:val="24"/>
            </w:rPr>
          </w:rPrChange>
        </w:rPr>
      </w:pPr>
      <w:r w:rsidRPr="001D6E1C">
        <w:rPr>
          <w:i/>
          <w:color w:val="00B0F0"/>
          <w:sz w:val="22"/>
          <w:szCs w:val="22"/>
          <w:rPrChange w:id="2089" w:author="Zhijie Yang (NSB)" w:date="2022-12-08T16:51:00Z">
            <w:rPr>
              <w:i/>
              <w:color w:val="00B0F0"/>
              <w:sz w:val="24"/>
              <w:szCs w:val="24"/>
            </w:rPr>
          </w:rPrChange>
        </w:rPr>
        <w:t>Insert new row in Table 9-63 Association Response frame body P1031</w:t>
      </w:r>
    </w:p>
    <w:p w14:paraId="42DE3E4C" w14:textId="77777777" w:rsidR="002936F0" w:rsidRPr="001D6E1C" w:rsidRDefault="002936F0" w:rsidP="002936F0">
      <w:pPr>
        <w:rPr>
          <w:i/>
          <w:sz w:val="22"/>
          <w:szCs w:val="22"/>
          <w:rPrChange w:id="2090"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760171DB" w14:textId="77777777" w:rsidTr="00A302F3">
        <w:trPr>
          <w:trHeight w:val="194"/>
        </w:trPr>
        <w:tc>
          <w:tcPr>
            <w:tcW w:w="1584" w:type="dxa"/>
          </w:tcPr>
          <w:p w14:paraId="6308D415" w14:textId="77777777" w:rsidR="002936F0" w:rsidRPr="001D6E1C" w:rsidRDefault="002936F0" w:rsidP="00A302F3">
            <w:pPr>
              <w:jc w:val="center"/>
              <w:rPr>
                <w:b/>
                <w:sz w:val="22"/>
                <w:szCs w:val="22"/>
                <w:rPrChange w:id="2091" w:author="Zhijie Yang (NSB)" w:date="2022-12-08T16:51:00Z">
                  <w:rPr>
                    <w:b/>
                    <w:sz w:val="24"/>
                    <w:szCs w:val="24"/>
                  </w:rPr>
                </w:rPrChange>
              </w:rPr>
            </w:pPr>
            <w:r w:rsidRPr="001D6E1C">
              <w:rPr>
                <w:b/>
                <w:sz w:val="22"/>
                <w:szCs w:val="22"/>
                <w:rPrChange w:id="2092" w:author="Zhijie Yang (NSB)" w:date="2022-12-08T16:51:00Z">
                  <w:rPr>
                    <w:b/>
                    <w:sz w:val="24"/>
                    <w:szCs w:val="24"/>
                  </w:rPr>
                </w:rPrChange>
              </w:rPr>
              <w:lastRenderedPageBreak/>
              <w:t>Order</w:t>
            </w:r>
          </w:p>
        </w:tc>
        <w:tc>
          <w:tcPr>
            <w:tcW w:w="2736" w:type="dxa"/>
          </w:tcPr>
          <w:p w14:paraId="64BD07BD" w14:textId="77777777" w:rsidR="002936F0" w:rsidRPr="001D6E1C" w:rsidRDefault="002936F0" w:rsidP="00A302F3">
            <w:pPr>
              <w:jc w:val="center"/>
              <w:rPr>
                <w:b/>
                <w:sz w:val="22"/>
                <w:szCs w:val="22"/>
                <w:rPrChange w:id="2093" w:author="Zhijie Yang (NSB)" w:date="2022-12-08T16:51:00Z">
                  <w:rPr>
                    <w:b/>
                    <w:sz w:val="24"/>
                    <w:szCs w:val="24"/>
                  </w:rPr>
                </w:rPrChange>
              </w:rPr>
            </w:pPr>
            <w:r w:rsidRPr="001D6E1C">
              <w:rPr>
                <w:b/>
                <w:sz w:val="22"/>
                <w:szCs w:val="22"/>
                <w:rPrChange w:id="2094" w:author="Zhijie Yang (NSB)" w:date="2022-12-08T16:51:00Z">
                  <w:rPr>
                    <w:b/>
                    <w:sz w:val="24"/>
                    <w:szCs w:val="24"/>
                  </w:rPr>
                </w:rPrChange>
              </w:rPr>
              <w:t>Information</w:t>
            </w:r>
          </w:p>
        </w:tc>
        <w:tc>
          <w:tcPr>
            <w:tcW w:w="4896" w:type="dxa"/>
          </w:tcPr>
          <w:p w14:paraId="42DEBCE5" w14:textId="77777777" w:rsidR="002936F0" w:rsidRPr="001D6E1C" w:rsidRDefault="002936F0" w:rsidP="00A302F3">
            <w:pPr>
              <w:jc w:val="center"/>
              <w:rPr>
                <w:b/>
                <w:sz w:val="22"/>
                <w:szCs w:val="22"/>
                <w:rPrChange w:id="2095" w:author="Zhijie Yang (NSB)" w:date="2022-12-08T16:51:00Z">
                  <w:rPr>
                    <w:b/>
                    <w:sz w:val="24"/>
                    <w:szCs w:val="24"/>
                  </w:rPr>
                </w:rPrChange>
              </w:rPr>
            </w:pPr>
            <w:r w:rsidRPr="001D6E1C">
              <w:rPr>
                <w:b/>
                <w:sz w:val="22"/>
                <w:szCs w:val="22"/>
                <w:rPrChange w:id="2096" w:author="Zhijie Yang (NSB)" w:date="2022-12-08T16:51:00Z">
                  <w:rPr>
                    <w:b/>
                    <w:sz w:val="24"/>
                    <w:szCs w:val="24"/>
                  </w:rPr>
                </w:rPrChange>
              </w:rPr>
              <w:t>Notes</w:t>
            </w:r>
          </w:p>
        </w:tc>
      </w:tr>
      <w:tr w:rsidR="002936F0" w:rsidRPr="001D6E1C" w14:paraId="585711A8" w14:textId="77777777" w:rsidTr="00A302F3">
        <w:trPr>
          <w:trHeight w:val="202"/>
        </w:trPr>
        <w:tc>
          <w:tcPr>
            <w:tcW w:w="1584" w:type="dxa"/>
          </w:tcPr>
          <w:p w14:paraId="3079E881" w14:textId="77777777" w:rsidR="002936F0" w:rsidRPr="001D6E1C" w:rsidRDefault="002936F0" w:rsidP="00A302F3">
            <w:pPr>
              <w:jc w:val="center"/>
              <w:rPr>
                <w:sz w:val="22"/>
                <w:szCs w:val="22"/>
                <w:rPrChange w:id="2097" w:author="Zhijie Yang (NSB)" w:date="2022-12-08T16:51:00Z">
                  <w:rPr>
                    <w:sz w:val="24"/>
                    <w:szCs w:val="24"/>
                  </w:rPr>
                </w:rPrChange>
              </w:rPr>
            </w:pPr>
            <w:r w:rsidRPr="001D6E1C">
              <w:rPr>
                <w:sz w:val="22"/>
                <w:szCs w:val="22"/>
                <w:rPrChange w:id="2098" w:author="Zhijie Yang (NSB)" w:date="2022-12-08T16:51:00Z">
                  <w:rPr>
                    <w:sz w:val="24"/>
                    <w:szCs w:val="24"/>
                  </w:rPr>
                </w:rPrChange>
              </w:rPr>
              <w:t>&lt;ANA&gt;</w:t>
            </w:r>
          </w:p>
        </w:tc>
        <w:tc>
          <w:tcPr>
            <w:tcW w:w="2736" w:type="dxa"/>
          </w:tcPr>
          <w:p w14:paraId="4FD95FC6" w14:textId="77777777" w:rsidR="002936F0" w:rsidRPr="001D6E1C" w:rsidRDefault="002936F0" w:rsidP="00A302F3">
            <w:pPr>
              <w:rPr>
                <w:sz w:val="22"/>
                <w:szCs w:val="22"/>
                <w:rPrChange w:id="2099" w:author="Zhijie Yang (NSB)" w:date="2022-12-08T16:51:00Z">
                  <w:rPr>
                    <w:sz w:val="24"/>
                    <w:szCs w:val="24"/>
                  </w:rPr>
                </w:rPrChange>
              </w:rPr>
            </w:pPr>
            <w:r w:rsidRPr="001D6E1C">
              <w:rPr>
                <w:sz w:val="22"/>
                <w:szCs w:val="22"/>
                <w:rPrChange w:id="2100" w:author="Zhijie Yang (NSB)" w:date="2022-12-08T16:51:00Z">
                  <w:rPr>
                    <w:sz w:val="24"/>
                    <w:szCs w:val="24"/>
                  </w:rPr>
                </w:rPrChange>
              </w:rPr>
              <w:t>Device ID</w:t>
            </w:r>
          </w:p>
        </w:tc>
        <w:tc>
          <w:tcPr>
            <w:tcW w:w="4896" w:type="dxa"/>
          </w:tcPr>
          <w:p w14:paraId="613C10A2" w14:textId="77777777" w:rsidR="002936F0" w:rsidRPr="001D6E1C" w:rsidRDefault="002936F0" w:rsidP="00A302F3">
            <w:pPr>
              <w:rPr>
                <w:sz w:val="22"/>
                <w:szCs w:val="22"/>
                <w:rPrChange w:id="2101" w:author="Zhijie Yang (NSB)" w:date="2022-12-08T16:51:00Z">
                  <w:rPr>
                    <w:sz w:val="24"/>
                    <w:szCs w:val="24"/>
                  </w:rPr>
                </w:rPrChange>
              </w:rPr>
            </w:pPr>
            <w:r w:rsidRPr="001D6E1C">
              <w:rPr>
                <w:rFonts w:eastAsia="TimesNewRoman"/>
                <w:sz w:val="22"/>
                <w:szCs w:val="22"/>
                <w:lang w:val="en-US" w:eastAsia="ja-JP"/>
                <w:rPrChange w:id="2102"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25383090" w14:textId="77777777" w:rsidTr="00A302F3">
        <w:trPr>
          <w:trHeight w:val="202"/>
        </w:trPr>
        <w:tc>
          <w:tcPr>
            <w:tcW w:w="1584" w:type="dxa"/>
          </w:tcPr>
          <w:p w14:paraId="1F4D4F12" w14:textId="77777777" w:rsidR="002936F0" w:rsidRPr="001D6E1C" w:rsidRDefault="002936F0" w:rsidP="00A302F3">
            <w:pPr>
              <w:jc w:val="center"/>
              <w:rPr>
                <w:color w:val="FF0000"/>
                <w:sz w:val="22"/>
                <w:szCs w:val="22"/>
                <w:rPrChange w:id="2103" w:author="Zhijie Yang (NSB)" w:date="2022-12-08T16:51:00Z">
                  <w:rPr>
                    <w:color w:val="FF0000"/>
                    <w:sz w:val="24"/>
                    <w:szCs w:val="24"/>
                  </w:rPr>
                </w:rPrChange>
              </w:rPr>
            </w:pPr>
            <w:r w:rsidRPr="001D6E1C">
              <w:rPr>
                <w:color w:val="FF0000"/>
                <w:sz w:val="22"/>
                <w:szCs w:val="22"/>
                <w:rPrChange w:id="2104" w:author="Zhijie Yang (NSB)" w:date="2022-12-08T16:51:00Z">
                  <w:rPr>
                    <w:color w:val="FF0000"/>
                    <w:sz w:val="24"/>
                    <w:szCs w:val="24"/>
                  </w:rPr>
                </w:rPrChange>
              </w:rPr>
              <w:t>&lt;ANA&gt;</w:t>
            </w:r>
          </w:p>
        </w:tc>
        <w:tc>
          <w:tcPr>
            <w:tcW w:w="2736" w:type="dxa"/>
          </w:tcPr>
          <w:p w14:paraId="73DF34BC" w14:textId="77777777" w:rsidR="002936F0" w:rsidRPr="001D6E1C" w:rsidRDefault="002936F0" w:rsidP="00A302F3">
            <w:pPr>
              <w:rPr>
                <w:color w:val="FF0000"/>
                <w:sz w:val="22"/>
                <w:szCs w:val="22"/>
                <w:rPrChange w:id="2105" w:author="Zhijie Yang (NSB)" w:date="2022-12-08T16:51:00Z">
                  <w:rPr>
                    <w:color w:val="FF0000"/>
                    <w:sz w:val="24"/>
                    <w:szCs w:val="24"/>
                  </w:rPr>
                </w:rPrChange>
              </w:rPr>
            </w:pPr>
            <w:r w:rsidRPr="001D6E1C">
              <w:rPr>
                <w:color w:val="FF0000"/>
                <w:sz w:val="22"/>
                <w:szCs w:val="22"/>
                <w:rPrChange w:id="2106" w:author="Zhijie Yang (NSB)" w:date="2022-12-08T16:51:00Z">
                  <w:rPr>
                    <w:color w:val="FF0000"/>
                    <w:sz w:val="24"/>
                    <w:szCs w:val="24"/>
                  </w:rPr>
                </w:rPrChange>
              </w:rPr>
              <w:t>MAAD</w:t>
            </w:r>
          </w:p>
        </w:tc>
        <w:tc>
          <w:tcPr>
            <w:tcW w:w="4896" w:type="dxa"/>
          </w:tcPr>
          <w:p w14:paraId="54F71046" w14:textId="77777777" w:rsidR="002936F0" w:rsidRPr="001D6E1C" w:rsidRDefault="002936F0" w:rsidP="00A302F3">
            <w:pPr>
              <w:rPr>
                <w:color w:val="FF0000"/>
                <w:sz w:val="22"/>
                <w:szCs w:val="22"/>
                <w:rPrChange w:id="2107" w:author="Zhijie Yang (NSB)" w:date="2022-12-08T16:51:00Z">
                  <w:rPr>
                    <w:color w:val="FF0000"/>
                    <w:sz w:val="24"/>
                    <w:szCs w:val="24"/>
                  </w:rPr>
                </w:rPrChange>
              </w:rPr>
            </w:pPr>
            <w:r w:rsidRPr="001D6E1C">
              <w:rPr>
                <w:color w:val="FF0000"/>
                <w:sz w:val="22"/>
                <w:szCs w:val="22"/>
                <w:rPrChange w:id="2108" w:author="Zhijie Yang (NSB)" w:date="2022-12-08T16:51:00Z">
                  <w:rPr>
                    <w:color w:val="FF0000"/>
                    <w:sz w:val="24"/>
                    <w:szCs w:val="24"/>
                  </w:rPr>
                </w:rPrChange>
              </w:rPr>
              <w:t>The MAAD element is optionally present when using FILS authentication; otherwise, it is not present</w:t>
            </w:r>
          </w:p>
        </w:tc>
      </w:tr>
      <w:tr w:rsidR="002936F0" w:rsidRPr="001D6E1C" w14:paraId="540452A8" w14:textId="77777777" w:rsidTr="00A302F3">
        <w:trPr>
          <w:trHeight w:val="202"/>
        </w:trPr>
        <w:tc>
          <w:tcPr>
            <w:tcW w:w="1584" w:type="dxa"/>
          </w:tcPr>
          <w:p w14:paraId="77ABC3B3" w14:textId="77777777" w:rsidR="002936F0" w:rsidRPr="001D6E1C" w:rsidRDefault="002936F0" w:rsidP="00A302F3">
            <w:pPr>
              <w:jc w:val="center"/>
              <w:rPr>
                <w:color w:val="FF0000"/>
                <w:sz w:val="22"/>
                <w:szCs w:val="22"/>
                <w:rPrChange w:id="2109" w:author="Zhijie Yang (NSB)" w:date="2022-12-08T16:51:00Z">
                  <w:rPr>
                    <w:color w:val="FF0000"/>
                    <w:sz w:val="24"/>
                    <w:szCs w:val="24"/>
                  </w:rPr>
                </w:rPrChange>
              </w:rPr>
            </w:pPr>
            <w:r w:rsidRPr="001D6E1C">
              <w:rPr>
                <w:color w:val="FF0000"/>
                <w:sz w:val="22"/>
                <w:szCs w:val="22"/>
                <w:rPrChange w:id="2110" w:author="Zhijie Yang (NSB)" w:date="2022-12-08T16:51:00Z">
                  <w:rPr>
                    <w:color w:val="FF0000"/>
                    <w:sz w:val="24"/>
                    <w:szCs w:val="24"/>
                  </w:rPr>
                </w:rPrChange>
              </w:rPr>
              <w:t>&lt;ANA&gt;</w:t>
            </w:r>
          </w:p>
        </w:tc>
        <w:tc>
          <w:tcPr>
            <w:tcW w:w="2736" w:type="dxa"/>
          </w:tcPr>
          <w:p w14:paraId="137F9D7F" w14:textId="77777777" w:rsidR="002936F0" w:rsidRPr="001D6E1C" w:rsidRDefault="002936F0" w:rsidP="00A302F3">
            <w:pPr>
              <w:rPr>
                <w:color w:val="FF0000"/>
                <w:sz w:val="22"/>
                <w:szCs w:val="22"/>
                <w:rPrChange w:id="2111" w:author="Zhijie Yang (NSB)" w:date="2022-12-08T16:51:00Z">
                  <w:rPr>
                    <w:color w:val="FF0000"/>
                    <w:sz w:val="24"/>
                    <w:szCs w:val="24"/>
                  </w:rPr>
                </w:rPrChange>
              </w:rPr>
            </w:pPr>
            <w:r w:rsidRPr="001D6E1C">
              <w:rPr>
                <w:color w:val="FF0000"/>
                <w:sz w:val="22"/>
                <w:szCs w:val="22"/>
                <w:rPrChange w:id="2112" w:author="Zhijie Yang (NSB)" w:date="2022-12-08T16:51:00Z">
                  <w:rPr>
                    <w:color w:val="FF0000"/>
                    <w:sz w:val="24"/>
                    <w:szCs w:val="24"/>
                  </w:rPr>
                </w:rPrChange>
              </w:rPr>
              <w:t>RRCM</w:t>
            </w:r>
          </w:p>
        </w:tc>
        <w:tc>
          <w:tcPr>
            <w:tcW w:w="4896" w:type="dxa"/>
          </w:tcPr>
          <w:p w14:paraId="21C9C12B" w14:textId="77777777" w:rsidR="002936F0" w:rsidRPr="001D6E1C" w:rsidRDefault="002936F0" w:rsidP="00A302F3">
            <w:pPr>
              <w:rPr>
                <w:color w:val="FF0000"/>
                <w:sz w:val="22"/>
                <w:szCs w:val="22"/>
                <w:rPrChange w:id="2113" w:author="Zhijie Yang (NSB)" w:date="2022-12-08T16:51:00Z">
                  <w:rPr>
                    <w:color w:val="FF0000"/>
                    <w:sz w:val="24"/>
                    <w:szCs w:val="24"/>
                  </w:rPr>
                </w:rPrChange>
              </w:rPr>
            </w:pPr>
            <w:r w:rsidRPr="001D6E1C">
              <w:rPr>
                <w:color w:val="FF0000"/>
                <w:sz w:val="22"/>
                <w:szCs w:val="22"/>
                <w:rPrChange w:id="2114" w:author="Zhijie Yang (NSB)" w:date="2022-12-08T16:51:00Z">
                  <w:rPr>
                    <w:color w:val="FF0000"/>
                    <w:sz w:val="24"/>
                    <w:szCs w:val="24"/>
                  </w:rPr>
                </w:rPrChange>
              </w:rPr>
              <w:t>The RRCM element is present when using FILS authentication; otherwise, it is not present.</w:t>
            </w:r>
          </w:p>
        </w:tc>
      </w:tr>
    </w:tbl>
    <w:p w14:paraId="44E3CE2C" w14:textId="77777777" w:rsidR="002936F0" w:rsidRPr="001D6E1C" w:rsidRDefault="002936F0" w:rsidP="002936F0">
      <w:pPr>
        <w:rPr>
          <w:i/>
          <w:sz w:val="22"/>
          <w:szCs w:val="22"/>
          <w:rPrChange w:id="2115" w:author="Zhijie Yang (NSB)" w:date="2022-12-08T16:51:00Z">
            <w:rPr>
              <w:i/>
              <w:sz w:val="24"/>
              <w:szCs w:val="24"/>
            </w:rPr>
          </w:rPrChange>
        </w:rPr>
      </w:pPr>
    </w:p>
    <w:p w14:paraId="72695156" w14:textId="77777777" w:rsidR="002936F0" w:rsidRPr="001D6E1C" w:rsidRDefault="002936F0" w:rsidP="002936F0">
      <w:pPr>
        <w:rPr>
          <w:i/>
          <w:sz w:val="22"/>
          <w:szCs w:val="22"/>
          <w:rPrChange w:id="2116" w:author="Zhijie Yang (NSB)" w:date="2022-12-08T16:51:00Z">
            <w:rPr>
              <w:i/>
              <w:sz w:val="24"/>
              <w:szCs w:val="24"/>
            </w:rPr>
          </w:rPrChange>
        </w:rPr>
      </w:pPr>
    </w:p>
    <w:p w14:paraId="4D624AE6" w14:textId="77777777" w:rsidR="002936F0" w:rsidRPr="001D6E1C" w:rsidRDefault="002936F0" w:rsidP="002936F0">
      <w:pPr>
        <w:rPr>
          <w:i/>
          <w:color w:val="00B0F0"/>
          <w:sz w:val="22"/>
          <w:szCs w:val="22"/>
          <w:rPrChange w:id="2117" w:author="Zhijie Yang (NSB)" w:date="2022-12-08T16:51:00Z">
            <w:rPr>
              <w:i/>
              <w:color w:val="00B0F0"/>
              <w:sz w:val="24"/>
              <w:szCs w:val="24"/>
            </w:rPr>
          </w:rPrChange>
        </w:rPr>
      </w:pPr>
      <w:r w:rsidRPr="001D6E1C">
        <w:rPr>
          <w:i/>
          <w:color w:val="00B0F0"/>
          <w:sz w:val="22"/>
          <w:szCs w:val="22"/>
          <w:rPrChange w:id="2118" w:author="Zhijie Yang (NSB)" w:date="2022-12-08T16:51:00Z">
            <w:rPr>
              <w:i/>
              <w:color w:val="00B0F0"/>
              <w:sz w:val="24"/>
              <w:szCs w:val="24"/>
            </w:rPr>
          </w:rPrChange>
        </w:rPr>
        <w:t xml:space="preserve">Insert new rows in Table 9-64 Reassociation Request frame body </w:t>
      </w:r>
    </w:p>
    <w:p w14:paraId="4EE040BB" w14:textId="77777777" w:rsidR="002936F0" w:rsidRPr="001D6E1C" w:rsidRDefault="002936F0" w:rsidP="002936F0">
      <w:pPr>
        <w:rPr>
          <w:i/>
          <w:sz w:val="22"/>
          <w:szCs w:val="22"/>
          <w:rPrChange w:id="2119"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D01A6D5" w14:textId="77777777" w:rsidTr="00A302F3">
        <w:trPr>
          <w:trHeight w:val="194"/>
        </w:trPr>
        <w:tc>
          <w:tcPr>
            <w:tcW w:w="1584" w:type="dxa"/>
          </w:tcPr>
          <w:p w14:paraId="0C202459" w14:textId="77777777" w:rsidR="002936F0" w:rsidRPr="001D6E1C" w:rsidRDefault="002936F0" w:rsidP="00A302F3">
            <w:pPr>
              <w:jc w:val="center"/>
              <w:rPr>
                <w:b/>
                <w:sz w:val="22"/>
                <w:szCs w:val="22"/>
                <w:rPrChange w:id="2120" w:author="Zhijie Yang (NSB)" w:date="2022-12-08T16:51:00Z">
                  <w:rPr>
                    <w:b/>
                    <w:sz w:val="24"/>
                    <w:szCs w:val="24"/>
                  </w:rPr>
                </w:rPrChange>
              </w:rPr>
            </w:pPr>
            <w:r w:rsidRPr="001D6E1C">
              <w:rPr>
                <w:b/>
                <w:sz w:val="22"/>
                <w:szCs w:val="22"/>
                <w:rPrChange w:id="2121" w:author="Zhijie Yang (NSB)" w:date="2022-12-08T16:51:00Z">
                  <w:rPr>
                    <w:b/>
                    <w:sz w:val="24"/>
                    <w:szCs w:val="24"/>
                  </w:rPr>
                </w:rPrChange>
              </w:rPr>
              <w:t>Order</w:t>
            </w:r>
          </w:p>
        </w:tc>
        <w:tc>
          <w:tcPr>
            <w:tcW w:w="2736" w:type="dxa"/>
          </w:tcPr>
          <w:p w14:paraId="481F18B6" w14:textId="77777777" w:rsidR="002936F0" w:rsidRPr="001D6E1C" w:rsidRDefault="002936F0" w:rsidP="00A302F3">
            <w:pPr>
              <w:jc w:val="center"/>
              <w:rPr>
                <w:b/>
                <w:sz w:val="22"/>
                <w:szCs w:val="22"/>
                <w:rPrChange w:id="2122" w:author="Zhijie Yang (NSB)" w:date="2022-12-08T16:51:00Z">
                  <w:rPr>
                    <w:b/>
                    <w:sz w:val="24"/>
                    <w:szCs w:val="24"/>
                  </w:rPr>
                </w:rPrChange>
              </w:rPr>
            </w:pPr>
            <w:r w:rsidRPr="001D6E1C">
              <w:rPr>
                <w:b/>
                <w:sz w:val="22"/>
                <w:szCs w:val="22"/>
                <w:rPrChange w:id="2123" w:author="Zhijie Yang (NSB)" w:date="2022-12-08T16:51:00Z">
                  <w:rPr>
                    <w:b/>
                    <w:sz w:val="24"/>
                    <w:szCs w:val="24"/>
                  </w:rPr>
                </w:rPrChange>
              </w:rPr>
              <w:t>Information</w:t>
            </w:r>
          </w:p>
        </w:tc>
        <w:tc>
          <w:tcPr>
            <w:tcW w:w="4896" w:type="dxa"/>
          </w:tcPr>
          <w:p w14:paraId="6C03E8AA" w14:textId="77777777" w:rsidR="002936F0" w:rsidRPr="001D6E1C" w:rsidRDefault="002936F0" w:rsidP="00A302F3">
            <w:pPr>
              <w:jc w:val="center"/>
              <w:rPr>
                <w:b/>
                <w:sz w:val="22"/>
                <w:szCs w:val="22"/>
                <w:rPrChange w:id="2124" w:author="Zhijie Yang (NSB)" w:date="2022-12-08T16:51:00Z">
                  <w:rPr>
                    <w:b/>
                    <w:sz w:val="24"/>
                    <w:szCs w:val="24"/>
                  </w:rPr>
                </w:rPrChange>
              </w:rPr>
            </w:pPr>
            <w:r w:rsidRPr="001D6E1C">
              <w:rPr>
                <w:b/>
                <w:sz w:val="22"/>
                <w:szCs w:val="22"/>
                <w:rPrChange w:id="2125" w:author="Zhijie Yang (NSB)" w:date="2022-12-08T16:51:00Z">
                  <w:rPr>
                    <w:b/>
                    <w:sz w:val="24"/>
                    <w:szCs w:val="24"/>
                  </w:rPr>
                </w:rPrChange>
              </w:rPr>
              <w:t>Notes</w:t>
            </w:r>
          </w:p>
        </w:tc>
      </w:tr>
      <w:tr w:rsidR="002936F0" w:rsidRPr="001D6E1C" w14:paraId="2FB2B0EC" w14:textId="77777777" w:rsidTr="00A302F3">
        <w:trPr>
          <w:trHeight w:val="202"/>
        </w:trPr>
        <w:tc>
          <w:tcPr>
            <w:tcW w:w="1584" w:type="dxa"/>
          </w:tcPr>
          <w:p w14:paraId="736A3AED" w14:textId="77777777" w:rsidR="002936F0" w:rsidRPr="001D6E1C" w:rsidRDefault="002936F0" w:rsidP="00A302F3">
            <w:pPr>
              <w:jc w:val="center"/>
              <w:rPr>
                <w:color w:val="FF0000"/>
                <w:sz w:val="22"/>
                <w:szCs w:val="22"/>
                <w:rPrChange w:id="2126" w:author="Zhijie Yang (NSB)" w:date="2022-12-08T16:51:00Z">
                  <w:rPr>
                    <w:color w:val="FF0000"/>
                    <w:sz w:val="24"/>
                    <w:szCs w:val="24"/>
                  </w:rPr>
                </w:rPrChange>
              </w:rPr>
            </w:pPr>
            <w:r w:rsidRPr="001D6E1C">
              <w:rPr>
                <w:color w:val="FF0000"/>
                <w:sz w:val="22"/>
                <w:szCs w:val="22"/>
                <w:rPrChange w:id="2127" w:author="Zhijie Yang (NSB)" w:date="2022-12-08T16:51:00Z">
                  <w:rPr>
                    <w:color w:val="FF0000"/>
                    <w:sz w:val="24"/>
                    <w:szCs w:val="24"/>
                  </w:rPr>
                </w:rPrChange>
              </w:rPr>
              <w:t>&lt;ANA&gt;</w:t>
            </w:r>
          </w:p>
        </w:tc>
        <w:tc>
          <w:tcPr>
            <w:tcW w:w="2736" w:type="dxa"/>
          </w:tcPr>
          <w:p w14:paraId="4D63988C" w14:textId="77777777" w:rsidR="002936F0" w:rsidRPr="001D6E1C" w:rsidRDefault="002936F0" w:rsidP="00A302F3">
            <w:pPr>
              <w:rPr>
                <w:color w:val="FF0000"/>
                <w:sz w:val="22"/>
                <w:szCs w:val="22"/>
                <w:rPrChange w:id="2128" w:author="Zhijie Yang (NSB)" w:date="2022-12-08T16:51:00Z">
                  <w:rPr>
                    <w:color w:val="FF0000"/>
                    <w:sz w:val="24"/>
                    <w:szCs w:val="24"/>
                  </w:rPr>
                </w:rPrChange>
              </w:rPr>
            </w:pPr>
            <w:r w:rsidRPr="001D6E1C">
              <w:rPr>
                <w:color w:val="FF0000"/>
                <w:sz w:val="22"/>
                <w:szCs w:val="22"/>
                <w:rPrChange w:id="2129" w:author="Zhijie Yang (NSB)" w:date="2022-12-08T16:51:00Z">
                  <w:rPr>
                    <w:color w:val="FF0000"/>
                    <w:sz w:val="24"/>
                    <w:szCs w:val="24"/>
                  </w:rPr>
                </w:rPrChange>
              </w:rPr>
              <w:t>MAAD</w:t>
            </w:r>
          </w:p>
        </w:tc>
        <w:tc>
          <w:tcPr>
            <w:tcW w:w="4896" w:type="dxa"/>
          </w:tcPr>
          <w:p w14:paraId="00E015D8" w14:textId="77777777" w:rsidR="002936F0" w:rsidRPr="001D6E1C" w:rsidRDefault="002936F0" w:rsidP="00A302F3">
            <w:pPr>
              <w:rPr>
                <w:color w:val="FF0000"/>
                <w:sz w:val="22"/>
                <w:szCs w:val="22"/>
                <w:rPrChange w:id="2130" w:author="Zhijie Yang (NSB)" w:date="2022-12-08T16:51:00Z">
                  <w:rPr>
                    <w:color w:val="FF0000"/>
                    <w:sz w:val="24"/>
                    <w:szCs w:val="24"/>
                  </w:rPr>
                </w:rPrChange>
              </w:rPr>
            </w:pPr>
            <w:r w:rsidRPr="001D6E1C">
              <w:rPr>
                <w:color w:val="FF0000"/>
                <w:sz w:val="22"/>
                <w:szCs w:val="22"/>
                <w:rPrChange w:id="2131" w:author="Zhijie Yang (NSB)" w:date="2022-12-08T16:51:00Z">
                  <w:rPr>
                    <w:color w:val="FF0000"/>
                    <w:sz w:val="24"/>
                    <w:szCs w:val="24"/>
                  </w:rPr>
                </w:rPrChange>
              </w:rPr>
              <w:t>The MAAD element is optionally present when using FILS authentication; otherwise, it is not present</w:t>
            </w:r>
          </w:p>
        </w:tc>
      </w:tr>
      <w:tr w:rsidR="002936F0" w:rsidRPr="001D6E1C" w14:paraId="6ABAFB75" w14:textId="77777777" w:rsidTr="00A302F3">
        <w:trPr>
          <w:trHeight w:val="202"/>
        </w:trPr>
        <w:tc>
          <w:tcPr>
            <w:tcW w:w="1584" w:type="dxa"/>
          </w:tcPr>
          <w:p w14:paraId="753A2313" w14:textId="77777777" w:rsidR="002936F0" w:rsidRPr="001D6E1C" w:rsidRDefault="002936F0" w:rsidP="00A302F3">
            <w:pPr>
              <w:jc w:val="center"/>
              <w:rPr>
                <w:color w:val="FF0000"/>
                <w:sz w:val="22"/>
                <w:szCs w:val="22"/>
                <w:rPrChange w:id="2132" w:author="Zhijie Yang (NSB)" w:date="2022-12-08T16:51:00Z">
                  <w:rPr>
                    <w:color w:val="FF0000"/>
                    <w:sz w:val="24"/>
                    <w:szCs w:val="24"/>
                  </w:rPr>
                </w:rPrChange>
              </w:rPr>
            </w:pPr>
            <w:r w:rsidRPr="001D6E1C">
              <w:rPr>
                <w:color w:val="FF0000"/>
                <w:sz w:val="22"/>
                <w:szCs w:val="22"/>
                <w:rPrChange w:id="2133" w:author="Zhijie Yang (NSB)" w:date="2022-12-08T16:51:00Z">
                  <w:rPr>
                    <w:color w:val="FF0000"/>
                    <w:sz w:val="24"/>
                    <w:szCs w:val="24"/>
                  </w:rPr>
                </w:rPrChange>
              </w:rPr>
              <w:t>&lt;ANA&gt;</w:t>
            </w:r>
          </w:p>
        </w:tc>
        <w:tc>
          <w:tcPr>
            <w:tcW w:w="2736" w:type="dxa"/>
          </w:tcPr>
          <w:p w14:paraId="52609756" w14:textId="77777777" w:rsidR="002936F0" w:rsidRPr="001D6E1C" w:rsidRDefault="002936F0" w:rsidP="00A302F3">
            <w:pPr>
              <w:rPr>
                <w:color w:val="FF0000"/>
                <w:sz w:val="22"/>
                <w:szCs w:val="22"/>
                <w:rPrChange w:id="2134" w:author="Zhijie Yang (NSB)" w:date="2022-12-08T16:51:00Z">
                  <w:rPr>
                    <w:color w:val="FF0000"/>
                    <w:sz w:val="24"/>
                    <w:szCs w:val="24"/>
                  </w:rPr>
                </w:rPrChange>
              </w:rPr>
            </w:pPr>
            <w:r w:rsidRPr="001D6E1C">
              <w:rPr>
                <w:color w:val="FF0000"/>
                <w:sz w:val="22"/>
                <w:szCs w:val="22"/>
                <w:rPrChange w:id="2135" w:author="Zhijie Yang (NSB)" w:date="2022-12-08T16:51:00Z">
                  <w:rPr>
                    <w:color w:val="FF0000"/>
                    <w:sz w:val="24"/>
                    <w:szCs w:val="24"/>
                  </w:rPr>
                </w:rPrChange>
              </w:rPr>
              <w:t>RRCM</w:t>
            </w:r>
          </w:p>
        </w:tc>
        <w:tc>
          <w:tcPr>
            <w:tcW w:w="4896" w:type="dxa"/>
          </w:tcPr>
          <w:p w14:paraId="5E9A9109" w14:textId="77777777" w:rsidR="002936F0" w:rsidRPr="001D6E1C" w:rsidRDefault="002936F0" w:rsidP="00A302F3">
            <w:pPr>
              <w:rPr>
                <w:color w:val="FF0000"/>
                <w:sz w:val="22"/>
                <w:szCs w:val="22"/>
                <w:rPrChange w:id="2136" w:author="Zhijie Yang (NSB)" w:date="2022-12-08T16:51:00Z">
                  <w:rPr>
                    <w:color w:val="FF0000"/>
                    <w:sz w:val="24"/>
                    <w:szCs w:val="24"/>
                  </w:rPr>
                </w:rPrChange>
              </w:rPr>
            </w:pPr>
            <w:r w:rsidRPr="001D6E1C">
              <w:rPr>
                <w:color w:val="FF0000"/>
                <w:sz w:val="22"/>
                <w:szCs w:val="22"/>
                <w:rPrChange w:id="2137" w:author="Zhijie Yang (NSB)" w:date="2022-12-08T16:51:00Z">
                  <w:rPr>
                    <w:color w:val="FF0000"/>
                    <w:sz w:val="24"/>
                    <w:szCs w:val="24"/>
                  </w:rPr>
                </w:rPrChange>
              </w:rPr>
              <w:t>The RRCM element is present when using FILS authentication; otherwise, it is not present.</w:t>
            </w:r>
          </w:p>
        </w:tc>
      </w:tr>
    </w:tbl>
    <w:p w14:paraId="224D94A4" w14:textId="77777777" w:rsidR="002936F0" w:rsidRPr="001D6E1C" w:rsidRDefault="002936F0" w:rsidP="002936F0">
      <w:pPr>
        <w:rPr>
          <w:sz w:val="22"/>
          <w:szCs w:val="22"/>
          <w:rPrChange w:id="2138" w:author="Zhijie Yang (NSB)" w:date="2022-12-08T16:51:00Z">
            <w:rPr>
              <w:sz w:val="24"/>
              <w:szCs w:val="24"/>
            </w:rPr>
          </w:rPrChange>
        </w:rPr>
      </w:pPr>
    </w:p>
    <w:p w14:paraId="154C28F4" w14:textId="77777777" w:rsidR="002936F0" w:rsidRPr="001D6E1C" w:rsidRDefault="002936F0" w:rsidP="002936F0">
      <w:pPr>
        <w:rPr>
          <w:sz w:val="22"/>
          <w:szCs w:val="22"/>
          <w:rPrChange w:id="2139" w:author="Zhijie Yang (NSB)" w:date="2022-12-08T16:51:00Z">
            <w:rPr>
              <w:sz w:val="24"/>
              <w:szCs w:val="24"/>
            </w:rPr>
          </w:rPrChange>
        </w:rPr>
      </w:pPr>
    </w:p>
    <w:p w14:paraId="25CBD629" w14:textId="77777777" w:rsidR="002936F0" w:rsidRPr="001D6E1C" w:rsidRDefault="002936F0" w:rsidP="002936F0">
      <w:pPr>
        <w:rPr>
          <w:i/>
          <w:color w:val="00B0F0"/>
          <w:sz w:val="22"/>
          <w:szCs w:val="22"/>
          <w:rPrChange w:id="2140" w:author="Zhijie Yang (NSB)" w:date="2022-12-08T16:51:00Z">
            <w:rPr>
              <w:i/>
              <w:color w:val="00B0F0"/>
              <w:sz w:val="24"/>
              <w:szCs w:val="24"/>
            </w:rPr>
          </w:rPrChange>
        </w:rPr>
      </w:pPr>
      <w:r w:rsidRPr="001D6E1C">
        <w:rPr>
          <w:i/>
          <w:color w:val="00B0F0"/>
          <w:sz w:val="22"/>
          <w:szCs w:val="22"/>
          <w:rPrChange w:id="2141" w:author="Zhijie Yang (NSB)" w:date="2022-12-08T16:51:00Z">
            <w:rPr>
              <w:i/>
              <w:color w:val="00B0F0"/>
              <w:sz w:val="24"/>
              <w:szCs w:val="24"/>
            </w:rPr>
          </w:rPrChange>
        </w:rPr>
        <w:t xml:space="preserve">Insert new rows in Table 9-65 Reassociation Response frame body </w:t>
      </w:r>
    </w:p>
    <w:p w14:paraId="17E39B3E" w14:textId="77777777" w:rsidR="002936F0" w:rsidRPr="001D6E1C" w:rsidRDefault="002936F0" w:rsidP="002936F0">
      <w:pPr>
        <w:rPr>
          <w:i/>
          <w:sz w:val="22"/>
          <w:szCs w:val="22"/>
          <w:rPrChange w:id="2142"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44D8FA3E" w14:textId="77777777" w:rsidTr="00A302F3">
        <w:trPr>
          <w:trHeight w:val="194"/>
        </w:trPr>
        <w:tc>
          <w:tcPr>
            <w:tcW w:w="1584" w:type="dxa"/>
          </w:tcPr>
          <w:p w14:paraId="11C763C8" w14:textId="77777777" w:rsidR="002936F0" w:rsidRPr="001D6E1C" w:rsidRDefault="002936F0" w:rsidP="00A302F3">
            <w:pPr>
              <w:jc w:val="center"/>
              <w:rPr>
                <w:b/>
                <w:sz w:val="22"/>
                <w:szCs w:val="22"/>
                <w:rPrChange w:id="2143" w:author="Zhijie Yang (NSB)" w:date="2022-12-08T16:51:00Z">
                  <w:rPr>
                    <w:b/>
                    <w:sz w:val="24"/>
                    <w:szCs w:val="24"/>
                  </w:rPr>
                </w:rPrChange>
              </w:rPr>
            </w:pPr>
            <w:r w:rsidRPr="001D6E1C">
              <w:rPr>
                <w:b/>
                <w:sz w:val="22"/>
                <w:szCs w:val="22"/>
                <w:rPrChange w:id="2144" w:author="Zhijie Yang (NSB)" w:date="2022-12-08T16:51:00Z">
                  <w:rPr>
                    <w:b/>
                    <w:sz w:val="24"/>
                    <w:szCs w:val="24"/>
                  </w:rPr>
                </w:rPrChange>
              </w:rPr>
              <w:t>Order</w:t>
            </w:r>
          </w:p>
        </w:tc>
        <w:tc>
          <w:tcPr>
            <w:tcW w:w="2736" w:type="dxa"/>
          </w:tcPr>
          <w:p w14:paraId="294BA35C" w14:textId="77777777" w:rsidR="002936F0" w:rsidRPr="001D6E1C" w:rsidRDefault="002936F0" w:rsidP="00A302F3">
            <w:pPr>
              <w:jc w:val="center"/>
              <w:rPr>
                <w:b/>
                <w:sz w:val="22"/>
                <w:szCs w:val="22"/>
                <w:rPrChange w:id="2145" w:author="Zhijie Yang (NSB)" w:date="2022-12-08T16:51:00Z">
                  <w:rPr>
                    <w:b/>
                    <w:sz w:val="24"/>
                    <w:szCs w:val="24"/>
                  </w:rPr>
                </w:rPrChange>
              </w:rPr>
            </w:pPr>
            <w:r w:rsidRPr="001D6E1C">
              <w:rPr>
                <w:b/>
                <w:sz w:val="22"/>
                <w:szCs w:val="22"/>
                <w:rPrChange w:id="2146" w:author="Zhijie Yang (NSB)" w:date="2022-12-08T16:51:00Z">
                  <w:rPr>
                    <w:b/>
                    <w:sz w:val="24"/>
                    <w:szCs w:val="24"/>
                  </w:rPr>
                </w:rPrChange>
              </w:rPr>
              <w:t>Information</w:t>
            </w:r>
          </w:p>
        </w:tc>
        <w:tc>
          <w:tcPr>
            <w:tcW w:w="4896" w:type="dxa"/>
          </w:tcPr>
          <w:p w14:paraId="55C6C0A2" w14:textId="77777777" w:rsidR="002936F0" w:rsidRPr="001D6E1C" w:rsidRDefault="002936F0" w:rsidP="00A302F3">
            <w:pPr>
              <w:jc w:val="center"/>
              <w:rPr>
                <w:b/>
                <w:sz w:val="22"/>
                <w:szCs w:val="22"/>
                <w:rPrChange w:id="2147" w:author="Zhijie Yang (NSB)" w:date="2022-12-08T16:51:00Z">
                  <w:rPr>
                    <w:b/>
                    <w:sz w:val="24"/>
                    <w:szCs w:val="24"/>
                  </w:rPr>
                </w:rPrChange>
              </w:rPr>
            </w:pPr>
            <w:r w:rsidRPr="001D6E1C">
              <w:rPr>
                <w:b/>
                <w:sz w:val="22"/>
                <w:szCs w:val="22"/>
                <w:rPrChange w:id="2148" w:author="Zhijie Yang (NSB)" w:date="2022-12-08T16:51:00Z">
                  <w:rPr>
                    <w:b/>
                    <w:sz w:val="24"/>
                    <w:szCs w:val="24"/>
                  </w:rPr>
                </w:rPrChange>
              </w:rPr>
              <w:t>Notes</w:t>
            </w:r>
          </w:p>
        </w:tc>
      </w:tr>
      <w:tr w:rsidR="002936F0" w:rsidRPr="001D6E1C" w14:paraId="72A9D71A" w14:textId="77777777" w:rsidTr="00A302F3">
        <w:trPr>
          <w:trHeight w:val="202"/>
        </w:trPr>
        <w:tc>
          <w:tcPr>
            <w:tcW w:w="1584" w:type="dxa"/>
          </w:tcPr>
          <w:p w14:paraId="5304EBDF" w14:textId="77777777" w:rsidR="002936F0" w:rsidRPr="001D6E1C" w:rsidRDefault="002936F0" w:rsidP="00A302F3">
            <w:pPr>
              <w:jc w:val="center"/>
              <w:rPr>
                <w:color w:val="FF0000"/>
                <w:sz w:val="22"/>
                <w:szCs w:val="22"/>
                <w:rPrChange w:id="2149" w:author="Zhijie Yang (NSB)" w:date="2022-12-08T16:51:00Z">
                  <w:rPr>
                    <w:color w:val="FF0000"/>
                    <w:sz w:val="24"/>
                    <w:szCs w:val="24"/>
                  </w:rPr>
                </w:rPrChange>
              </w:rPr>
            </w:pPr>
            <w:r w:rsidRPr="001D6E1C">
              <w:rPr>
                <w:color w:val="FF0000"/>
                <w:sz w:val="22"/>
                <w:szCs w:val="22"/>
                <w:rPrChange w:id="2150" w:author="Zhijie Yang (NSB)" w:date="2022-12-08T16:51:00Z">
                  <w:rPr>
                    <w:color w:val="FF0000"/>
                    <w:sz w:val="24"/>
                    <w:szCs w:val="24"/>
                  </w:rPr>
                </w:rPrChange>
              </w:rPr>
              <w:t>&lt;ANA&gt;</w:t>
            </w:r>
          </w:p>
        </w:tc>
        <w:tc>
          <w:tcPr>
            <w:tcW w:w="2736" w:type="dxa"/>
          </w:tcPr>
          <w:p w14:paraId="7ED9B18F" w14:textId="77777777" w:rsidR="002936F0" w:rsidRPr="001D6E1C" w:rsidRDefault="002936F0" w:rsidP="00A302F3">
            <w:pPr>
              <w:rPr>
                <w:color w:val="FF0000"/>
                <w:sz w:val="22"/>
                <w:szCs w:val="22"/>
                <w:rPrChange w:id="2151" w:author="Zhijie Yang (NSB)" w:date="2022-12-08T16:51:00Z">
                  <w:rPr>
                    <w:color w:val="FF0000"/>
                    <w:sz w:val="24"/>
                    <w:szCs w:val="24"/>
                  </w:rPr>
                </w:rPrChange>
              </w:rPr>
            </w:pPr>
            <w:r w:rsidRPr="001D6E1C">
              <w:rPr>
                <w:color w:val="FF0000"/>
                <w:sz w:val="22"/>
                <w:szCs w:val="22"/>
                <w:rPrChange w:id="2152" w:author="Zhijie Yang (NSB)" w:date="2022-12-08T16:51:00Z">
                  <w:rPr>
                    <w:color w:val="FF0000"/>
                    <w:sz w:val="24"/>
                    <w:szCs w:val="24"/>
                  </w:rPr>
                </w:rPrChange>
              </w:rPr>
              <w:t>MAAD</w:t>
            </w:r>
          </w:p>
        </w:tc>
        <w:tc>
          <w:tcPr>
            <w:tcW w:w="4896" w:type="dxa"/>
          </w:tcPr>
          <w:p w14:paraId="007DBC34" w14:textId="77777777" w:rsidR="002936F0" w:rsidRPr="001D6E1C" w:rsidRDefault="002936F0" w:rsidP="00A302F3">
            <w:pPr>
              <w:rPr>
                <w:color w:val="FF0000"/>
                <w:sz w:val="22"/>
                <w:szCs w:val="22"/>
                <w:rPrChange w:id="2153" w:author="Zhijie Yang (NSB)" w:date="2022-12-08T16:51:00Z">
                  <w:rPr>
                    <w:color w:val="FF0000"/>
                    <w:sz w:val="24"/>
                    <w:szCs w:val="24"/>
                  </w:rPr>
                </w:rPrChange>
              </w:rPr>
            </w:pPr>
            <w:r w:rsidRPr="001D6E1C">
              <w:rPr>
                <w:color w:val="FF0000"/>
                <w:sz w:val="22"/>
                <w:szCs w:val="22"/>
                <w:rPrChange w:id="2154" w:author="Zhijie Yang (NSB)" w:date="2022-12-08T16:51:00Z">
                  <w:rPr>
                    <w:color w:val="FF0000"/>
                    <w:sz w:val="24"/>
                    <w:szCs w:val="24"/>
                  </w:rPr>
                </w:rPrChange>
              </w:rPr>
              <w:t>The MAAD element is optionally present when using FILS authentication; otherwise, it is not present</w:t>
            </w:r>
          </w:p>
        </w:tc>
      </w:tr>
      <w:tr w:rsidR="002936F0" w:rsidRPr="001D6E1C" w14:paraId="154BEF34" w14:textId="77777777" w:rsidTr="00A302F3">
        <w:trPr>
          <w:trHeight w:val="202"/>
        </w:trPr>
        <w:tc>
          <w:tcPr>
            <w:tcW w:w="1584" w:type="dxa"/>
          </w:tcPr>
          <w:p w14:paraId="78ADF3D5" w14:textId="77777777" w:rsidR="002936F0" w:rsidRPr="001D6E1C" w:rsidRDefault="002936F0" w:rsidP="00A302F3">
            <w:pPr>
              <w:jc w:val="center"/>
              <w:rPr>
                <w:color w:val="FF0000"/>
                <w:sz w:val="22"/>
                <w:szCs w:val="22"/>
                <w:rPrChange w:id="2155" w:author="Zhijie Yang (NSB)" w:date="2022-12-08T16:51:00Z">
                  <w:rPr>
                    <w:color w:val="FF0000"/>
                    <w:sz w:val="24"/>
                    <w:szCs w:val="24"/>
                  </w:rPr>
                </w:rPrChange>
              </w:rPr>
            </w:pPr>
            <w:r w:rsidRPr="001D6E1C">
              <w:rPr>
                <w:color w:val="FF0000"/>
                <w:sz w:val="22"/>
                <w:szCs w:val="22"/>
                <w:rPrChange w:id="2156" w:author="Zhijie Yang (NSB)" w:date="2022-12-08T16:51:00Z">
                  <w:rPr>
                    <w:color w:val="FF0000"/>
                    <w:sz w:val="24"/>
                    <w:szCs w:val="24"/>
                  </w:rPr>
                </w:rPrChange>
              </w:rPr>
              <w:t>&lt;ANA&gt;</w:t>
            </w:r>
          </w:p>
        </w:tc>
        <w:tc>
          <w:tcPr>
            <w:tcW w:w="2736" w:type="dxa"/>
          </w:tcPr>
          <w:p w14:paraId="447033A1" w14:textId="77777777" w:rsidR="002936F0" w:rsidRPr="001D6E1C" w:rsidRDefault="002936F0" w:rsidP="00A302F3">
            <w:pPr>
              <w:rPr>
                <w:color w:val="FF0000"/>
                <w:sz w:val="22"/>
                <w:szCs w:val="22"/>
                <w:rPrChange w:id="2157" w:author="Zhijie Yang (NSB)" w:date="2022-12-08T16:51:00Z">
                  <w:rPr>
                    <w:color w:val="FF0000"/>
                    <w:sz w:val="24"/>
                    <w:szCs w:val="24"/>
                  </w:rPr>
                </w:rPrChange>
              </w:rPr>
            </w:pPr>
            <w:r w:rsidRPr="001D6E1C">
              <w:rPr>
                <w:color w:val="FF0000"/>
                <w:sz w:val="22"/>
                <w:szCs w:val="22"/>
                <w:rPrChange w:id="2158" w:author="Zhijie Yang (NSB)" w:date="2022-12-08T16:51:00Z">
                  <w:rPr>
                    <w:color w:val="FF0000"/>
                    <w:sz w:val="24"/>
                    <w:szCs w:val="24"/>
                  </w:rPr>
                </w:rPrChange>
              </w:rPr>
              <w:t>RRCM</w:t>
            </w:r>
          </w:p>
        </w:tc>
        <w:tc>
          <w:tcPr>
            <w:tcW w:w="4896" w:type="dxa"/>
          </w:tcPr>
          <w:p w14:paraId="1F798E11" w14:textId="77777777" w:rsidR="002936F0" w:rsidRPr="001D6E1C" w:rsidRDefault="002936F0" w:rsidP="00A302F3">
            <w:pPr>
              <w:rPr>
                <w:color w:val="FF0000"/>
                <w:sz w:val="22"/>
                <w:szCs w:val="22"/>
                <w:rPrChange w:id="2159" w:author="Zhijie Yang (NSB)" w:date="2022-12-08T16:51:00Z">
                  <w:rPr>
                    <w:color w:val="FF0000"/>
                    <w:sz w:val="24"/>
                    <w:szCs w:val="24"/>
                  </w:rPr>
                </w:rPrChange>
              </w:rPr>
            </w:pPr>
            <w:r w:rsidRPr="001D6E1C">
              <w:rPr>
                <w:color w:val="FF0000"/>
                <w:sz w:val="22"/>
                <w:szCs w:val="22"/>
                <w:rPrChange w:id="2160" w:author="Zhijie Yang (NSB)" w:date="2022-12-08T16:51:00Z">
                  <w:rPr>
                    <w:color w:val="FF0000"/>
                    <w:sz w:val="24"/>
                    <w:szCs w:val="24"/>
                  </w:rPr>
                </w:rPrChange>
              </w:rPr>
              <w:t>The RRCM element is present when using FILS authentication; otherwise, it is not present.</w:t>
            </w:r>
          </w:p>
        </w:tc>
      </w:tr>
    </w:tbl>
    <w:p w14:paraId="1D246D3E" w14:textId="77777777" w:rsidR="002936F0" w:rsidRPr="001D6E1C" w:rsidRDefault="002936F0" w:rsidP="002936F0">
      <w:pPr>
        <w:rPr>
          <w:i/>
          <w:sz w:val="22"/>
          <w:szCs w:val="22"/>
          <w:rPrChange w:id="2161" w:author="Zhijie Yang (NSB)" w:date="2022-12-08T16:51:00Z">
            <w:rPr>
              <w:i/>
              <w:sz w:val="24"/>
              <w:szCs w:val="24"/>
            </w:rPr>
          </w:rPrChange>
        </w:rPr>
      </w:pPr>
    </w:p>
    <w:p w14:paraId="197FA4B7" w14:textId="77777777" w:rsidR="002936F0" w:rsidRPr="001D6E1C" w:rsidRDefault="002936F0" w:rsidP="002936F0">
      <w:pPr>
        <w:rPr>
          <w:sz w:val="22"/>
          <w:szCs w:val="22"/>
          <w:rPrChange w:id="2162" w:author="Zhijie Yang (NSB)" w:date="2022-12-08T16:51:00Z">
            <w:rPr>
              <w:sz w:val="24"/>
              <w:szCs w:val="24"/>
            </w:rPr>
          </w:rPrChange>
        </w:rPr>
      </w:pPr>
    </w:p>
    <w:p w14:paraId="50DEB501" w14:textId="77777777" w:rsidR="002936F0" w:rsidRPr="001D6E1C" w:rsidRDefault="002936F0" w:rsidP="002936F0">
      <w:pPr>
        <w:rPr>
          <w:i/>
          <w:color w:val="00B0F0"/>
          <w:sz w:val="22"/>
          <w:szCs w:val="22"/>
          <w:rPrChange w:id="2163" w:author="Zhijie Yang (NSB)" w:date="2022-12-08T16:51:00Z">
            <w:rPr>
              <w:i/>
              <w:color w:val="00B0F0"/>
              <w:sz w:val="24"/>
              <w:szCs w:val="24"/>
            </w:rPr>
          </w:rPrChange>
        </w:rPr>
      </w:pPr>
      <w:r w:rsidRPr="001D6E1C">
        <w:rPr>
          <w:i/>
          <w:color w:val="00B0F0"/>
          <w:sz w:val="22"/>
          <w:szCs w:val="22"/>
          <w:rPrChange w:id="2164" w:author="Zhijie Yang (NSB)" w:date="2022-12-08T16:51:00Z">
            <w:rPr>
              <w:i/>
              <w:color w:val="00B0F0"/>
              <w:sz w:val="24"/>
              <w:szCs w:val="24"/>
            </w:rPr>
          </w:rPrChange>
        </w:rPr>
        <w:t>At 9.4.2.1 Insert new rows in Table 9-128 Element IDs P23</w:t>
      </w:r>
    </w:p>
    <w:p w14:paraId="0AD2CDDE" w14:textId="77777777" w:rsidR="002936F0" w:rsidRPr="001D6E1C" w:rsidRDefault="002936F0" w:rsidP="002936F0">
      <w:pPr>
        <w:rPr>
          <w:i/>
          <w:sz w:val="22"/>
          <w:szCs w:val="22"/>
          <w:rPrChange w:id="2165" w:author="Zhijie Yang (NSB)" w:date="2022-12-08T16:51:00Z">
            <w:rPr>
              <w:i/>
              <w:sz w:val="24"/>
              <w:szCs w:val="24"/>
            </w:rPr>
          </w:rPrChange>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1D6E1C" w14:paraId="0819006E" w14:textId="77777777" w:rsidTr="00A302F3">
        <w:trPr>
          <w:trHeight w:val="398"/>
        </w:trPr>
        <w:tc>
          <w:tcPr>
            <w:tcW w:w="3574" w:type="dxa"/>
          </w:tcPr>
          <w:p w14:paraId="543083B5" w14:textId="77777777" w:rsidR="002936F0" w:rsidRPr="001D6E1C" w:rsidRDefault="002936F0" w:rsidP="00A302F3">
            <w:pPr>
              <w:jc w:val="center"/>
              <w:rPr>
                <w:sz w:val="22"/>
                <w:szCs w:val="22"/>
                <w:rPrChange w:id="2166" w:author="Zhijie Yang (NSB)" w:date="2022-12-08T16:51:00Z">
                  <w:rPr>
                    <w:sz w:val="24"/>
                    <w:szCs w:val="24"/>
                  </w:rPr>
                </w:rPrChange>
              </w:rPr>
            </w:pPr>
            <w:r w:rsidRPr="001D6E1C">
              <w:rPr>
                <w:sz w:val="22"/>
                <w:szCs w:val="22"/>
                <w:rPrChange w:id="2167" w:author="Zhijie Yang (NSB)" w:date="2022-12-08T16:51:00Z">
                  <w:rPr>
                    <w:sz w:val="24"/>
                    <w:szCs w:val="24"/>
                  </w:rPr>
                </w:rPrChange>
              </w:rPr>
              <w:t>Element</w:t>
            </w:r>
          </w:p>
        </w:tc>
        <w:tc>
          <w:tcPr>
            <w:tcW w:w="1721" w:type="dxa"/>
            <w:gridSpan w:val="2"/>
          </w:tcPr>
          <w:p w14:paraId="64398A39" w14:textId="77777777" w:rsidR="002936F0" w:rsidRPr="001D6E1C" w:rsidRDefault="002936F0" w:rsidP="00A302F3">
            <w:pPr>
              <w:jc w:val="center"/>
              <w:rPr>
                <w:sz w:val="22"/>
                <w:szCs w:val="22"/>
                <w:rPrChange w:id="2168" w:author="Zhijie Yang (NSB)" w:date="2022-12-08T16:51:00Z">
                  <w:rPr>
                    <w:sz w:val="24"/>
                    <w:szCs w:val="24"/>
                  </w:rPr>
                </w:rPrChange>
              </w:rPr>
            </w:pPr>
            <w:r w:rsidRPr="001D6E1C">
              <w:rPr>
                <w:sz w:val="22"/>
                <w:szCs w:val="22"/>
                <w:rPrChange w:id="2169" w:author="Zhijie Yang (NSB)" w:date="2022-12-08T16:51:00Z">
                  <w:rPr>
                    <w:sz w:val="24"/>
                    <w:szCs w:val="24"/>
                  </w:rPr>
                </w:rPrChange>
              </w:rPr>
              <w:t>Element ID</w:t>
            </w:r>
          </w:p>
        </w:tc>
        <w:tc>
          <w:tcPr>
            <w:tcW w:w="1617" w:type="dxa"/>
          </w:tcPr>
          <w:p w14:paraId="0E7893E3" w14:textId="77777777" w:rsidR="002936F0" w:rsidRPr="001D6E1C" w:rsidRDefault="002936F0" w:rsidP="00A302F3">
            <w:pPr>
              <w:jc w:val="center"/>
              <w:rPr>
                <w:sz w:val="22"/>
                <w:szCs w:val="22"/>
                <w:rPrChange w:id="2170" w:author="Zhijie Yang (NSB)" w:date="2022-12-08T16:51:00Z">
                  <w:rPr>
                    <w:sz w:val="24"/>
                    <w:szCs w:val="24"/>
                  </w:rPr>
                </w:rPrChange>
              </w:rPr>
            </w:pPr>
            <w:r w:rsidRPr="001D6E1C">
              <w:rPr>
                <w:sz w:val="22"/>
                <w:szCs w:val="22"/>
                <w:rPrChange w:id="2171" w:author="Zhijie Yang (NSB)" w:date="2022-12-08T16:51:00Z">
                  <w:rPr>
                    <w:sz w:val="24"/>
                    <w:szCs w:val="24"/>
                  </w:rPr>
                </w:rPrChange>
              </w:rPr>
              <w:t>Element ID Extension</w:t>
            </w:r>
          </w:p>
        </w:tc>
        <w:tc>
          <w:tcPr>
            <w:tcW w:w="1580" w:type="dxa"/>
            <w:gridSpan w:val="3"/>
          </w:tcPr>
          <w:p w14:paraId="42CE2383" w14:textId="77777777" w:rsidR="002936F0" w:rsidRPr="001D6E1C" w:rsidRDefault="002936F0" w:rsidP="00A302F3">
            <w:pPr>
              <w:jc w:val="center"/>
              <w:rPr>
                <w:sz w:val="22"/>
                <w:szCs w:val="22"/>
                <w:rPrChange w:id="2172" w:author="Zhijie Yang (NSB)" w:date="2022-12-08T16:51:00Z">
                  <w:rPr>
                    <w:sz w:val="24"/>
                    <w:szCs w:val="24"/>
                  </w:rPr>
                </w:rPrChange>
              </w:rPr>
            </w:pPr>
            <w:r w:rsidRPr="001D6E1C">
              <w:rPr>
                <w:sz w:val="22"/>
                <w:szCs w:val="22"/>
                <w:rPrChange w:id="2173" w:author="Zhijie Yang (NSB)" w:date="2022-12-08T16:51:00Z">
                  <w:rPr>
                    <w:sz w:val="24"/>
                    <w:szCs w:val="24"/>
                  </w:rPr>
                </w:rPrChange>
              </w:rPr>
              <w:t>Extensible</w:t>
            </w:r>
          </w:p>
        </w:tc>
        <w:tc>
          <w:tcPr>
            <w:tcW w:w="1588" w:type="dxa"/>
          </w:tcPr>
          <w:p w14:paraId="79352D55" w14:textId="77777777" w:rsidR="002936F0" w:rsidRPr="001D6E1C" w:rsidRDefault="002936F0" w:rsidP="00A302F3">
            <w:pPr>
              <w:jc w:val="center"/>
              <w:rPr>
                <w:sz w:val="22"/>
                <w:szCs w:val="22"/>
                <w:rPrChange w:id="2174" w:author="Zhijie Yang (NSB)" w:date="2022-12-08T16:51:00Z">
                  <w:rPr>
                    <w:sz w:val="24"/>
                    <w:szCs w:val="24"/>
                  </w:rPr>
                </w:rPrChange>
              </w:rPr>
            </w:pPr>
            <w:r w:rsidRPr="001D6E1C">
              <w:rPr>
                <w:sz w:val="22"/>
                <w:szCs w:val="22"/>
                <w:rPrChange w:id="2175" w:author="Zhijie Yang (NSB)" w:date="2022-12-08T16:51:00Z">
                  <w:rPr>
                    <w:sz w:val="24"/>
                    <w:szCs w:val="24"/>
                  </w:rPr>
                </w:rPrChange>
              </w:rPr>
              <w:t>Fragmentable</w:t>
            </w:r>
          </w:p>
        </w:tc>
      </w:tr>
      <w:tr w:rsidR="002936F0" w:rsidRPr="001D6E1C" w14:paraId="2B7FD979" w14:textId="77777777" w:rsidTr="00A302F3">
        <w:trPr>
          <w:trHeight w:val="497"/>
        </w:trPr>
        <w:tc>
          <w:tcPr>
            <w:tcW w:w="3574" w:type="dxa"/>
          </w:tcPr>
          <w:p w14:paraId="42323AD3" w14:textId="77777777" w:rsidR="002936F0" w:rsidRPr="001D6E1C" w:rsidRDefault="002936F0" w:rsidP="00A302F3">
            <w:pPr>
              <w:autoSpaceDE w:val="0"/>
              <w:autoSpaceDN w:val="0"/>
              <w:adjustRightInd w:val="0"/>
              <w:rPr>
                <w:sz w:val="22"/>
                <w:szCs w:val="22"/>
                <w:rPrChange w:id="2176" w:author="Zhijie Yang (NSB)" w:date="2022-12-08T16:51:00Z">
                  <w:rPr>
                    <w:sz w:val="24"/>
                    <w:szCs w:val="24"/>
                  </w:rPr>
                </w:rPrChange>
              </w:rPr>
            </w:pPr>
            <w:r w:rsidRPr="001D6E1C">
              <w:rPr>
                <w:rFonts w:eastAsia="TimesNewRoman"/>
                <w:sz w:val="22"/>
                <w:szCs w:val="22"/>
                <w:lang w:val="en-US" w:eastAsia="ja-JP"/>
                <w:rPrChange w:id="2177" w:author="Zhijie Yang (NSB)" w:date="2022-12-08T16:51:00Z">
                  <w:rPr>
                    <w:rFonts w:eastAsia="TimesNewRoman"/>
                    <w:sz w:val="24"/>
                    <w:szCs w:val="24"/>
                    <w:lang w:val="en-US" w:eastAsia="ja-JP"/>
                  </w:rPr>
                </w:rPrChange>
              </w:rPr>
              <w:t>Device ID (see 9.4.2.x (Device ID element))</w:t>
            </w:r>
          </w:p>
        </w:tc>
        <w:tc>
          <w:tcPr>
            <w:tcW w:w="1721" w:type="dxa"/>
            <w:gridSpan w:val="2"/>
          </w:tcPr>
          <w:p w14:paraId="1C0799B4" w14:textId="77777777" w:rsidR="002936F0" w:rsidRPr="001D6E1C" w:rsidRDefault="002936F0" w:rsidP="00A302F3">
            <w:pPr>
              <w:jc w:val="center"/>
              <w:rPr>
                <w:sz w:val="22"/>
                <w:szCs w:val="22"/>
                <w:rPrChange w:id="2178" w:author="Zhijie Yang (NSB)" w:date="2022-12-08T16:51:00Z">
                  <w:rPr>
                    <w:sz w:val="24"/>
                    <w:szCs w:val="24"/>
                  </w:rPr>
                </w:rPrChange>
              </w:rPr>
            </w:pPr>
            <w:r w:rsidRPr="001D6E1C">
              <w:rPr>
                <w:sz w:val="22"/>
                <w:szCs w:val="22"/>
                <w:rPrChange w:id="2179" w:author="Zhijie Yang (NSB)" w:date="2022-12-08T16:51:00Z">
                  <w:rPr>
                    <w:sz w:val="24"/>
                    <w:szCs w:val="24"/>
                  </w:rPr>
                </w:rPrChange>
              </w:rPr>
              <w:t>255</w:t>
            </w:r>
          </w:p>
        </w:tc>
        <w:tc>
          <w:tcPr>
            <w:tcW w:w="1617" w:type="dxa"/>
          </w:tcPr>
          <w:p w14:paraId="6AA05B31" w14:textId="77777777" w:rsidR="002936F0" w:rsidRPr="001D6E1C" w:rsidRDefault="002936F0" w:rsidP="00A302F3">
            <w:pPr>
              <w:jc w:val="center"/>
              <w:rPr>
                <w:sz w:val="22"/>
                <w:szCs w:val="22"/>
                <w:rPrChange w:id="2180" w:author="Zhijie Yang (NSB)" w:date="2022-12-08T16:51:00Z">
                  <w:rPr>
                    <w:sz w:val="24"/>
                    <w:szCs w:val="24"/>
                  </w:rPr>
                </w:rPrChange>
              </w:rPr>
            </w:pPr>
            <w:r w:rsidRPr="001D6E1C">
              <w:rPr>
                <w:sz w:val="22"/>
                <w:szCs w:val="22"/>
                <w:rPrChange w:id="2181" w:author="Zhijie Yang (NSB)" w:date="2022-12-08T16:51:00Z">
                  <w:rPr>
                    <w:sz w:val="24"/>
                    <w:szCs w:val="24"/>
                  </w:rPr>
                </w:rPrChange>
              </w:rPr>
              <w:t>&lt;ANA&gt;</w:t>
            </w:r>
          </w:p>
        </w:tc>
        <w:tc>
          <w:tcPr>
            <w:tcW w:w="1580" w:type="dxa"/>
            <w:gridSpan w:val="3"/>
          </w:tcPr>
          <w:p w14:paraId="24D7479C" w14:textId="77777777" w:rsidR="002936F0" w:rsidRPr="001D6E1C" w:rsidRDefault="002936F0" w:rsidP="00A302F3">
            <w:pPr>
              <w:jc w:val="center"/>
              <w:rPr>
                <w:sz w:val="22"/>
                <w:szCs w:val="22"/>
                <w:rPrChange w:id="2182" w:author="Zhijie Yang (NSB)" w:date="2022-12-08T16:51:00Z">
                  <w:rPr>
                    <w:sz w:val="24"/>
                    <w:szCs w:val="24"/>
                  </w:rPr>
                </w:rPrChange>
              </w:rPr>
            </w:pPr>
            <w:r w:rsidRPr="001D6E1C">
              <w:rPr>
                <w:sz w:val="22"/>
                <w:szCs w:val="22"/>
                <w:rPrChange w:id="2183" w:author="Zhijie Yang (NSB)" w:date="2022-12-08T16:51:00Z">
                  <w:rPr>
                    <w:sz w:val="24"/>
                    <w:szCs w:val="24"/>
                  </w:rPr>
                </w:rPrChange>
              </w:rPr>
              <w:t>No</w:t>
            </w:r>
          </w:p>
        </w:tc>
        <w:tc>
          <w:tcPr>
            <w:tcW w:w="1588" w:type="dxa"/>
          </w:tcPr>
          <w:p w14:paraId="71E2F938" w14:textId="77777777" w:rsidR="002936F0" w:rsidRPr="001D6E1C" w:rsidRDefault="002936F0" w:rsidP="00A302F3">
            <w:pPr>
              <w:jc w:val="center"/>
              <w:rPr>
                <w:sz w:val="22"/>
                <w:szCs w:val="22"/>
                <w:rPrChange w:id="2184" w:author="Zhijie Yang (NSB)" w:date="2022-12-08T16:51:00Z">
                  <w:rPr>
                    <w:sz w:val="24"/>
                    <w:szCs w:val="24"/>
                  </w:rPr>
                </w:rPrChange>
              </w:rPr>
            </w:pPr>
            <w:r w:rsidRPr="001D6E1C">
              <w:rPr>
                <w:sz w:val="22"/>
                <w:szCs w:val="22"/>
                <w:rPrChange w:id="2185" w:author="Zhijie Yang (NSB)" w:date="2022-12-08T16:51:00Z">
                  <w:rPr>
                    <w:sz w:val="24"/>
                    <w:szCs w:val="24"/>
                  </w:rPr>
                </w:rPrChange>
              </w:rPr>
              <w:t>No</w:t>
            </w:r>
          </w:p>
        </w:tc>
      </w:tr>
      <w:tr w:rsidR="002936F0" w:rsidRPr="001D6E1C" w14:paraId="65CB3677" w14:textId="77777777" w:rsidTr="00A302F3">
        <w:trPr>
          <w:trHeight w:val="497"/>
        </w:trPr>
        <w:tc>
          <w:tcPr>
            <w:tcW w:w="3574" w:type="dxa"/>
          </w:tcPr>
          <w:p w14:paraId="62C6C1CF" w14:textId="77777777" w:rsidR="002936F0" w:rsidRPr="001D6E1C" w:rsidRDefault="002936F0" w:rsidP="00A302F3">
            <w:pPr>
              <w:rPr>
                <w:color w:val="FF0000"/>
                <w:sz w:val="22"/>
                <w:szCs w:val="22"/>
                <w:u w:val="single"/>
                <w:rPrChange w:id="2186" w:author="Zhijie Yang (NSB)" w:date="2022-12-08T16:51:00Z">
                  <w:rPr>
                    <w:color w:val="FF0000"/>
                    <w:sz w:val="24"/>
                    <w:szCs w:val="24"/>
                    <w:u w:val="single"/>
                  </w:rPr>
                </w:rPrChange>
              </w:rPr>
            </w:pPr>
            <w:r w:rsidRPr="001D6E1C">
              <w:rPr>
                <w:color w:val="FF0000"/>
                <w:sz w:val="22"/>
                <w:szCs w:val="22"/>
                <w:u w:val="single"/>
                <w:rPrChange w:id="2187" w:author="Zhijie Yang (NSB)" w:date="2022-12-08T16:51:00Z">
                  <w:rPr>
                    <w:color w:val="FF0000"/>
                    <w:sz w:val="24"/>
                    <w:szCs w:val="24"/>
                    <w:u w:val="single"/>
                  </w:rPr>
                </w:rPrChange>
              </w:rPr>
              <w:t>MAAD (see 9.4.2.xx MAAD element)</w:t>
            </w:r>
          </w:p>
        </w:tc>
        <w:tc>
          <w:tcPr>
            <w:tcW w:w="1721" w:type="dxa"/>
            <w:gridSpan w:val="2"/>
          </w:tcPr>
          <w:p w14:paraId="7E060DA5" w14:textId="77777777" w:rsidR="002936F0" w:rsidRPr="001D6E1C" w:rsidRDefault="002936F0" w:rsidP="00A302F3">
            <w:pPr>
              <w:jc w:val="center"/>
              <w:rPr>
                <w:color w:val="FF0000"/>
                <w:sz w:val="22"/>
                <w:szCs w:val="22"/>
                <w:u w:val="single"/>
                <w:rPrChange w:id="2188" w:author="Zhijie Yang (NSB)" w:date="2022-12-08T16:51:00Z">
                  <w:rPr>
                    <w:color w:val="FF0000"/>
                    <w:sz w:val="24"/>
                    <w:szCs w:val="24"/>
                    <w:u w:val="single"/>
                  </w:rPr>
                </w:rPrChange>
              </w:rPr>
            </w:pPr>
            <w:r w:rsidRPr="001D6E1C">
              <w:rPr>
                <w:color w:val="FF0000"/>
                <w:sz w:val="22"/>
                <w:szCs w:val="22"/>
                <w:u w:val="single"/>
                <w:rPrChange w:id="2189" w:author="Zhijie Yang (NSB)" w:date="2022-12-08T16:51:00Z">
                  <w:rPr>
                    <w:color w:val="FF0000"/>
                    <w:sz w:val="24"/>
                    <w:szCs w:val="24"/>
                    <w:u w:val="single"/>
                  </w:rPr>
                </w:rPrChange>
              </w:rPr>
              <w:t>255</w:t>
            </w:r>
          </w:p>
        </w:tc>
        <w:tc>
          <w:tcPr>
            <w:tcW w:w="1617" w:type="dxa"/>
          </w:tcPr>
          <w:p w14:paraId="49465EEA" w14:textId="77777777" w:rsidR="002936F0" w:rsidRPr="001D6E1C" w:rsidRDefault="002936F0" w:rsidP="00A302F3">
            <w:pPr>
              <w:jc w:val="center"/>
              <w:rPr>
                <w:color w:val="FF0000"/>
                <w:sz w:val="22"/>
                <w:szCs w:val="22"/>
                <w:u w:val="single"/>
                <w:rPrChange w:id="2190" w:author="Zhijie Yang (NSB)" w:date="2022-12-08T16:51:00Z">
                  <w:rPr>
                    <w:color w:val="FF0000"/>
                    <w:sz w:val="24"/>
                    <w:szCs w:val="24"/>
                    <w:u w:val="single"/>
                  </w:rPr>
                </w:rPrChange>
              </w:rPr>
            </w:pPr>
            <w:r w:rsidRPr="001D6E1C">
              <w:rPr>
                <w:color w:val="FF0000"/>
                <w:sz w:val="22"/>
                <w:szCs w:val="22"/>
                <w:u w:val="single"/>
                <w:rPrChange w:id="2191" w:author="Zhijie Yang (NSB)" w:date="2022-12-08T16:51:00Z">
                  <w:rPr>
                    <w:color w:val="FF0000"/>
                    <w:sz w:val="24"/>
                    <w:szCs w:val="24"/>
                    <w:u w:val="single"/>
                  </w:rPr>
                </w:rPrChange>
              </w:rPr>
              <w:t>&lt;ANA&gt;</w:t>
            </w:r>
          </w:p>
        </w:tc>
        <w:tc>
          <w:tcPr>
            <w:tcW w:w="1580" w:type="dxa"/>
            <w:gridSpan w:val="3"/>
          </w:tcPr>
          <w:p w14:paraId="2BB4071C" w14:textId="77777777" w:rsidR="002936F0" w:rsidRPr="001D6E1C" w:rsidRDefault="002936F0" w:rsidP="00A302F3">
            <w:pPr>
              <w:jc w:val="center"/>
              <w:rPr>
                <w:color w:val="FF0000"/>
                <w:sz w:val="22"/>
                <w:szCs w:val="22"/>
                <w:u w:val="single"/>
                <w:rPrChange w:id="2192" w:author="Zhijie Yang (NSB)" w:date="2022-12-08T16:51:00Z">
                  <w:rPr>
                    <w:color w:val="FF0000"/>
                    <w:sz w:val="24"/>
                    <w:szCs w:val="24"/>
                    <w:u w:val="single"/>
                  </w:rPr>
                </w:rPrChange>
              </w:rPr>
            </w:pPr>
            <w:r w:rsidRPr="001D6E1C">
              <w:rPr>
                <w:color w:val="FF0000"/>
                <w:sz w:val="22"/>
                <w:szCs w:val="22"/>
                <w:u w:val="single"/>
                <w:rPrChange w:id="2193" w:author="Zhijie Yang (NSB)" w:date="2022-12-08T16:51:00Z">
                  <w:rPr>
                    <w:color w:val="FF0000"/>
                    <w:sz w:val="24"/>
                    <w:szCs w:val="24"/>
                    <w:u w:val="single"/>
                  </w:rPr>
                </w:rPrChange>
              </w:rPr>
              <w:t>No</w:t>
            </w:r>
          </w:p>
        </w:tc>
        <w:tc>
          <w:tcPr>
            <w:tcW w:w="1588" w:type="dxa"/>
          </w:tcPr>
          <w:p w14:paraId="34817751" w14:textId="77777777" w:rsidR="002936F0" w:rsidRPr="001D6E1C" w:rsidRDefault="002936F0" w:rsidP="00A302F3">
            <w:pPr>
              <w:jc w:val="center"/>
              <w:rPr>
                <w:color w:val="FF0000"/>
                <w:sz w:val="22"/>
                <w:szCs w:val="22"/>
                <w:u w:val="single"/>
                <w:rPrChange w:id="2194" w:author="Zhijie Yang (NSB)" w:date="2022-12-08T16:51:00Z">
                  <w:rPr>
                    <w:color w:val="FF0000"/>
                    <w:sz w:val="24"/>
                    <w:szCs w:val="24"/>
                    <w:u w:val="single"/>
                  </w:rPr>
                </w:rPrChange>
              </w:rPr>
            </w:pPr>
            <w:r w:rsidRPr="001D6E1C">
              <w:rPr>
                <w:color w:val="FF0000"/>
                <w:sz w:val="22"/>
                <w:szCs w:val="22"/>
                <w:u w:val="single"/>
                <w:rPrChange w:id="2195" w:author="Zhijie Yang (NSB)" w:date="2022-12-08T16:51:00Z">
                  <w:rPr>
                    <w:color w:val="FF0000"/>
                    <w:sz w:val="24"/>
                    <w:szCs w:val="24"/>
                    <w:u w:val="single"/>
                  </w:rPr>
                </w:rPrChange>
              </w:rPr>
              <w:t>No</w:t>
            </w:r>
          </w:p>
        </w:tc>
      </w:tr>
      <w:tr w:rsidR="002936F0" w:rsidRPr="001D6E1C"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1D6E1C" w:rsidRDefault="002936F0" w:rsidP="00A302F3">
            <w:pPr>
              <w:rPr>
                <w:color w:val="FF0000"/>
                <w:sz w:val="22"/>
                <w:szCs w:val="22"/>
                <w:rPrChange w:id="2196" w:author="Zhijie Yang (NSB)" w:date="2022-12-08T16:51:00Z">
                  <w:rPr>
                    <w:color w:val="FF0000"/>
                    <w:sz w:val="24"/>
                    <w:szCs w:val="24"/>
                  </w:rPr>
                </w:rPrChange>
              </w:rPr>
            </w:pPr>
            <w:r w:rsidRPr="001D6E1C">
              <w:rPr>
                <w:color w:val="FF0000"/>
                <w:sz w:val="22"/>
                <w:szCs w:val="22"/>
                <w:rPrChange w:id="2197" w:author="Zhijie Yang (NSB)" w:date="2022-12-08T16:51:00Z">
                  <w:rPr>
                    <w:color w:val="FF0000"/>
                    <w:sz w:val="24"/>
                    <w:szCs w:val="24"/>
                  </w:rPr>
                </w:rPrChange>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1D6E1C" w:rsidRDefault="002936F0" w:rsidP="00A302F3">
            <w:pPr>
              <w:jc w:val="center"/>
              <w:rPr>
                <w:color w:val="FF0000"/>
                <w:sz w:val="22"/>
                <w:szCs w:val="22"/>
                <w:rPrChange w:id="2198" w:author="Zhijie Yang (NSB)" w:date="2022-12-08T16:51:00Z">
                  <w:rPr>
                    <w:color w:val="FF0000"/>
                    <w:sz w:val="24"/>
                    <w:szCs w:val="24"/>
                  </w:rPr>
                </w:rPrChange>
              </w:rPr>
            </w:pPr>
            <w:r w:rsidRPr="001D6E1C">
              <w:rPr>
                <w:color w:val="FF0000"/>
                <w:sz w:val="22"/>
                <w:szCs w:val="22"/>
                <w:rPrChange w:id="2199" w:author="Zhijie Yang (NSB)" w:date="2022-12-08T16:51:00Z">
                  <w:rPr>
                    <w:color w:val="FF0000"/>
                    <w:sz w:val="24"/>
                    <w:szCs w:val="24"/>
                  </w:rPr>
                </w:rPrChange>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1D6E1C" w:rsidRDefault="002936F0" w:rsidP="00A302F3">
            <w:pPr>
              <w:jc w:val="center"/>
              <w:rPr>
                <w:color w:val="FF0000"/>
                <w:sz w:val="22"/>
                <w:szCs w:val="22"/>
                <w:rPrChange w:id="2200" w:author="Zhijie Yang (NSB)" w:date="2022-12-08T16:51:00Z">
                  <w:rPr>
                    <w:color w:val="FF0000"/>
                    <w:sz w:val="24"/>
                    <w:szCs w:val="24"/>
                  </w:rPr>
                </w:rPrChange>
              </w:rPr>
            </w:pPr>
            <w:r w:rsidRPr="001D6E1C">
              <w:rPr>
                <w:color w:val="FF0000"/>
                <w:sz w:val="22"/>
                <w:szCs w:val="22"/>
                <w:rPrChange w:id="2201" w:author="Zhijie Yang (NSB)" w:date="2022-12-08T16:51:00Z">
                  <w:rPr>
                    <w:color w:val="FF0000"/>
                    <w:sz w:val="24"/>
                    <w:szCs w:val="24"/>
                  </w:rPr>
                </w:rPrChange>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1D6E1C" w:rsidRDefault="002936F0" w:rsidP="00A302F3">
            <w:pPr>
              <w:jc w:val="center"/>
              <w:rPr>
                <w:color w:val="FF0000"/>
                <w:sz w:val="22"/>
                <w:szCs w:val="22"/>
                <w:rPrChange w:id="2202" w:author="Zhijie Yang (NSB)" w:date="2022-12-08T16:51:00Z">
                  <w:rPr>
                    <w:color w:val="FF0000"/>
                    <w:sz w:val="24"/>
                    <w:szCs w:val="24"/>
                  </w:rPr>
                </w:rPrChange>
              </w:rPr>
            </w:pPr>
            <w:r w:rsidRPr="001D6E1C">
              <w:rPr>
                <w:color w:val="FF0000"/>
                <w:sz w:val="22"/>
                <w:szCs w:val="22"/>
                <w:rPrChange w:id="2203" w:author="Zhijie Yang (NSB)" w:date="2022-12-08T16:51:00Z">
                  <w:rPr>
                    <w:color w:val="FF0000"/>
                    <w:sz w:val="24"/>
                    <w:szCs w:val="24"/>
                  </w:rPr>
                </w:rPrChange>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1D6E1C" w:rsidRDefault="002936F0" w:rsidP="00A302F3">
            <w:pPr>
              <w:jc w:val="center"/>
              <w:rPr>
                <w:color w:val="FF0000"/>
                <w:sz w:val="22"/>
                <w:szCs w:val="22"/>
                <w:rPrChange w:id="2204" w:author="Zhijie Yang (NSB)" w:date="2022-12-08T16:51:00Z">
                  <w:rPr>
                    <w:color w:val="FF0000"/>
                    <w:sz w:val="24"/>
                    <w:szCs w:val="24"/>
                  </w:rPr>
                </w:rPrChange>
              </w:rPr>
            </w:pPr>
            <w:r w:rsidRPr="001D6E1C">
              <w:rPr>
                <w:color w:val="FF0000"/>
                <w:sz w:val="22"/>
                <w:szCs w:val="22"/>
                <w:rPrChange w:id="2205" w:author="Zhijie Yang (NSB)" w:date="2022-12-08T16:51:00Z">
                  <w:rPr>
                    <w:color w:val="FF0000"/>
                    <w:sz w:val="24"/>
                    <w:szCs w:val="24"/>
                  </w:rPr>
                </w:rPrChange>
              </w:rPr>
              <w:t>No</w:t>
            </w:r>
          </w:p>
        </w:tc>
      </w:tr>
    </w:tbl>
    <w:p w14:paraId="668090D4" w14:textId="77777777" w:rsidR="002936F0" w:rsidRPr="001D6E1C" w:rsidRDefault="002936F0" w:rsidP="002936F0">
      <w:pPr>
        <w:rPr>
          <w:i/>
          <w:sz w:val="22"/>
          <w:szCs w:val="22"/>
          <w:rPrChange w:id="2206" w:author="Zhijie Yang (NSB)" w:date="2022-12-08T16:51:00Z">
            <w:rPr>
              <w:i/>
              <w:sz w:val="24"/>
              <w:szCs w:val="24"/>
            </w:rPr>
          </w:rPrChange>
        </w:rPr>
      </w:pPr>
    </w:p>
    <w:p w14:paraId="6D40FC0A" w14:textId="77777777" w:rsidR="002936F0" w:rsidRPr="001D6E1C" w:rsidRDefault="002936F0" w:rsidP="002936F0">
      <w:pPr>
        <w:rPr>
          <w:i/>
          <w:sz w:val="22"/>
          <w:szCs w:val="22"/>
          <w:rPrChange w:id="2207" w:author="Zhijie Yang (NSB)" w:date="2022-12-08T16:51:00Z">
            <w:rPr>
              <w:i/>
              <w:sz w:val="24"/>
              <w:szCs w:val="24"/>
            </w:rPr>
          </w:rPrChange>
        </w:rPr>
      </w:pPr>
    </w:p>
    <w:p w14:paraId="71120277" w14:textId="77777777" w:rsidR="002936F0" w:rsidRPr="001D6E1C" w:rsidRDefault="002936F0" w:rsidP="002936F0">
      <w:pPr>
        <w:rPr>
          <w:i/>
          <w:color w:val="00B0F0"/>
          <w:sz w:val="22"/>
          <w:szCs w:val="22"/>
          <w:rPrChange w:id="2208" w:author="Zhijie Yang (NSB)" w:date="2022-12-08T16:51:00Z">
            <w:rPr>
              <w:i/>
              <w:color w:val="00B0F0"/>
              <w:sz w:val="24"/>
              <w:szCs w:val="24"/>
            </w:rPr>
          </w:rPrChange>
        </w:rPr>
      </w:pPr>
      <w:r w:rsidRPr="001D6E1C">
        <w:rPr>
          <w:i/>
          <w:color w:val="00B0F0"/>
          <w:sz w:val="22"/>
          <w:szCs w:val="22"/>
          <w:rPrChange w:id="2209" w:author="Zhijie Yang (NSB)" w:date="2022-12-08T16:51:00Z">
            <w:rPr>
              <w:i/>
              <w:color w:val="00B0F0"/>
              <w:sz w:val="24"/>
              <w:szCs w:val="24"/>
            </w:rPr>
          </w:rPrChange>
        </w:rPr>
        <w:t>At 9.4.2.241 Insert new rows in Table 9-363 Extended Capabilities field, P24</w:t>
      </w:r>
    </w:p>
    <w:p w14:paraId="5AF592BA" w14:textId="77777777" w:rsidR="002936F0" w:rsidRPr="001D6E1C" w:rsidRDefault="002936F0" w:rsidP="002936F0">
      <w:pPr>
        <w:rPr>
          <w:i/>
          <w:sz w:val="22"/>
          <w:szCs w:val="22"/>
          <w:rPrChange w:id="2210" w:author="Zhijie Yang (NSB)" w:date="2022-12-08T16:51:00Z">
            <w:rPr>
              <w:i/>
              <w:sz w:val="24"/>
              <w:szCs w:val="24"/>
            </w:rPr>
          </w:rPrChange>
        </w:rPr>
      </w:pPr>
    </w:p>
    <w:tbl>
      <w:tblPr>
        <w:tblStyle w:val="TableGrid"/>
        <w:tblW w:w="0" w:type="auto"/>
        <w:tblLook w:val="04A0" w:firstRow="1" w:lastRow="0" w:firstColumn="1" w:lastColumn="0" w:noHBand="0" w:noVBand="1"/>
      </w:tblPr>
      <w:tblGrid>
        <w:gridCol w:w="1385"/>
        <w:gridCol w:w="2646"/>
        <w:gridCol w:w="5379"/>
      </w:tblGrid>
      <w:tr w:rsidR="002936F0" w:rsidRPr="001D6E1C" w14:paraId="63D565C1" w14:textId="77777777" w:rsidTr="00A302F3">
        <w:tc>
          <w:tcPr>
            <w:tcW w:w="1435" w:type="dxa"/>
          </w:tcPr>
          <w:p w14:paraId="1A0AE162" w14:textId="77777777" w:rsidR="002936F0" w:rsidRPr="001D6E1C" w:rsidRDefault="002936F0" w:rsidP="00A302F3">
            <w:pPr>
              <w:jc w:val="center"/>
              <w:rPr>
                <w:b/>
                <w:sz w:val="22"/>
                <w:szCs w:val="22"/>
                <w:rPrChange w:id="2211" w:author="Zhijie Yang (NSB)" w:date="2022-12-08T16:51:00Z">
                  <w:rPr>
                    <w:b/>
                    <w:sz w:val="24"/>
                    <w:szCs w:val="24"/>
                  </w:rPr>
                </w:rPrChange>
              </w:rPr>
            </w:pPr>
            <w:r w:rsidRPr="001D6E1C">
              <w:rPr>
                <w:b/>
                <w:sz w:val="22"/>
                <w:szCs w:val="22"/>
                <w:rPrChange w:id="2212" w:author="Zhijie Yang (NSB)" w:date="2022-12-08T16:51:00Z">
                  <w:rPr>
                    <w:b/>
                    <w:sz w:val="24"/>
                    <w:szCs w:val="24"/>
                  </w:rPr>
                </w:rPrChange>
              </w:rPr>
              <w:t>Bit</w:t>
            </w:r>
          </w:p>
        </w:tc>
        <w:tc>
          <w:tcPr>
            <w:tcW w:w="2790" w:type="dxa"/>
          </w:tcPr>
          <w:p w14:paraId="2E753116" w14:textId="77777777" w:rsidR="002936F0" w:rsidRPr="001D6E1C" w:rsidRDefault="002936F0" w:rsidP="00A302F3">
            <w:pPr>
              <w:jc w:val="center"/>
              <w:rPr>
                <w:b/>
                <w:sz w:val="22"/>
                <w:szCs w:val="22"/>
                <w:rPrChange w:id="2213" w:author="Zhijie Yang (NSB)" w:date="2022-12-08T16:51:00Z">
                  <w:rPr>
                    <w:b/>
                    <w:sz w:val="24"/>
                    <w:szCs w:val="24"/>
                  </w:rPr>
                </w:rPrChange>
              </w:rPr>
            </w:pPr>
            <w:r w:rsidRPr="001D6E1C">
              <w:rPr>
                <w:b/>
                <w:sz w:val="22"/>
                <w:szCs w:val="22"/>
                <w:rPrChange w:id="2214" w:author="Zhijie Yang (NSB)" w:date="2022-12-08T16:51:00Z">
                  <w:rPr>
                    <w:b/>
                    <w:sz w:val="24"/>
                    <w:szCs w:val="24"/>
                  </w:rPr>
                </w:rPrChange>
              </w:rPr>
              <w:t>Information</w:t>
            </w:r>
          </w:p>
        </w:tc>
        <w:tc>
          <w:tcPr>
            <w:tcW w:w="5851" w:type="dxa"/>
          </w:tcPr>
          <w:p w14:paraId="60E8F394" w14:textId="77777777" w:rsidR="002936F0" w:rsidRPr="001D6E1C" w:rsidRDefault="002936F0" w:rsidP="00A302F3">
            <w:pPr>
              <w:jc w:val="center"/>
              <w:rPr>
                <w:b/>
                <w:sz w:val="22"/>
                <w:szCs w:val="22"/>
                <w:rPrChange w:id="2215" w:author="Zhijie Yang (NSB)" w:date="2022-12-08T16:51:00Z">
                  <w:rPr>
                    <w:b/>
                    <w:sz w:val="24"/>
                    <w:szCs w:val="24"/>
                  </w:rPr>
                </w:rPrChange>
              </w:rPr>
            </w:pPr>
            <w:r w:rsidRPr="001D6E1C">
              <w:rPr>
                <w:b/>
                <w:sz w:val="22"/>
                <w:szCs w:val="22"/>
                <w:rPrChange w:id="2216" w:author="Zhijie Yang (NSB)" w:date="2022-12-08T16:51:00Z">
                  <w:rPr>
                    <w:b/>
                    <w:sz w:val="24"/>
                    <w:szCs w:val="24"/>
                  </w:rPr>
                </w:rPrChange>
              </w:rPr>
              <w:t>Notes</w:t>
            </w:r>
          </w:p>
        </w:tc>
      </w:tr>
      <w:tr w:rsidR="002936F0" w:rsidRPr="001D6E1C" w14:paraId="1D1DCD56" w14:textId="77777777" w:rsidTr="00A302F3">
        <w:tc>
          <w:tcPr>
            <w:tcW w:w="1435" w:type="dxa"/>
          </w:tcPr>
          <w:p w14:paraId="0CAD9A06" w14:textId="77777777" w:rsidR="002936F0" w:rsidRPr="001D6E1C" w:rsidRDefault="002936F0" w:rsidP="00A302F3">
            <w:pPr>
              <w:rPr>
                <w:sz w:val="22"/>
                <w:szCs w:val="22"/>
                <w:rPrChange w:id="2217" w:author="Zhijie Yang (NSB)" w:date="2022-12-08T16:51:00Z">
                  <w:rPr>
                    <w:sz w:val="24"/>
                    <w:szCs w:val="24"/>
                  </w:rPr>
                </w:rPrChange>
              </w:rPr>
            </w:pPr>
            <w:r w:rsidRPr="001D6E1C">
              <w:rPr>
                <w:sz w:val="22"/>
                <w:szCs w:val="22"/>
                <w:rPrChange w:id="2218" w:author="Zhijie Yang (NSB)" w:date="2022-12-08T16:51:00Z">
                  <w:rPr>
                    <w:sz w:val="24"/>
                    <w:szCs w:val="24"/>
                  </w:rPr>
                </w:rPrChange>
              </w:rPr>
              <w:t>&lt;ANA&gt;</w:t>
            </w:r>
          </w:p>
        </w:tc>
        <w:tc>
          <w:tcPr>
            <w:tcW w:w="2790" w:type="dxa"/>
          </w:tcPr>
          <w:p w14:paraId="7AFA83C9" w14:textId="77777777" w:rsidR="002936F0" w:rsidRPr="001D6E1C" w:rsidRDefault="002936F0" w:rsidP="00A302F3">
            <w:pPr>
              <w:rPr>
                <w:sz w:val="22"/>
                <w:szCs w:val="22"/>
                <w:rPrChange w:id="2219" w:author="Zhijie Yang (NSB)" w:date="2022-12-08T16:51:00Z">
                  <w:rPr>
                    <w:sz w:val="24"/>
                    <w:szCs w:val="24"/>
                  </w:rPr>
                </w:rPrChange>
              </w:rPr>
            </w:pPr>
            <w:r w:rsidRPr="001D6E1C">
              <w:rPr>
                <w:sz w:val="22"/>
                <w:szCs w:val="22"/>
                <w:rPrChange w:id="2220" w:author="Zhijie Yang (NSB)" w:date="2022-12-08T16:51:00Z">
                  <w:rPr>
                    <w:sz w:val="24"/>
                    <w:szCs w:val="24"/>
                  </w:rPr>
                </w:rPrChange>
              </w:rPr>
              <w:t>Device ID support</w:t>
            </w:r>
          </w:p>
        </w:tc>
        <w:tc>
          <w:tcPr>
            <w:tcW w:w="5851" w:type="dxa"/>
          </w:tcPr>
          <w:p w14:paraId="779EAB47" w14:textId="77777777" w:rsidR="002936F0" w:rsidRPr="001D6E1C" w:rsidRDefault="002936F0" w:rsidP="00A302F3">
            <w:pPr>
              <w:autoSpaceDE w:val="0"/>
              <w:autoSpaceDN w:val="0"/>
              <w:adjustRightInd w:val="0"/>
              <w:rPr>
                <w:sz w:val="22"/>
                <w:szCs w:val="22"/>
                <w:rPrChange w:id="2221" w:author="Zhijie Yang (NSB)" w:date="2022-12-08T16:51:00Z">
                  <w:rPr>
                    <w:sz w:val="24"/>
                    <w:szCs w:val="24"/>
                  </w:rPr>
                </w:rPrChange>
              </w:rPr>
            </w:pPr>
            <w:r w:rsidRPr="001D6E1C">
              <w:rPr>
                <w:rFonts w:eastAsia="TimesNewRoman"/>
                <w:sz w:val="22"/>
                <w:szCs w:val="22"/>
                <w:lang w:val="en-US" w:eastAsia="ja-JP"/>
                <w:rPrChange w:id="2222" w:author="Zhijie Yang (NSB)" w:date="2022-12-08T16:51:00Z">
                  <w:rPr>
                    <w:rFonts w:eastAsia="TimesNewRoman"/>
                    <w:sz w:val="24"/>
                    <w:szCs w:val="24"/>
                    <w:lang w:val="en-US" w:eastAsia="ja-JP"/>
                  </w:rPr>
                </w:rPrChange>
              </w:rPr>
              <w:t>The STA sets the Device ID Support field to 1 to indicate support for Device ID indication. Otherwise, the STA sets the Device ID field to 0.</w:t>
            </w:r>
          </w:p>
        </w:tc>
      </w:tr>
      <w:tr w:rsidR="002936F0" w:rsidRPr="001D6E1C" w14:paraId="3C758302" w14:textId="77777777" w:rsidTr="00A302F3">
        <w:tc>
          <w:tcPr>
            <w:tcW w:w="1435" w:type="dxa"/>
          </w:tcPr>
          <w:p w14:paraId="1B5B308A" w14:textId="77777777" w:rsidR="002936F0" w:rsidRPr="001D6E1C" w:rsidRDefault="002936F0" w:rsidP="00A302F3">
            <w:pPr>
              <w:rPr>
                <w:color w:val="FF0000"/>
                <w:sz w:val="22"/>
                <w:szCs w:val="22"/>
                <w:u w:val="single"/>
                <w:rPrChange w:id="2223" w:author="Zhijie Yang (NSB)" w:date="2022-12-08T16:51:00Z">
                  <w:rPr>
                    <w:color w:val="FF0000"/>
                    <w:sz w:val="24"/>
                    <w:szCs w:val="24"/>
                    <w:u w:val="single"/>
                  </w:rPr>
                </w:rPrChange>
              </w:rPr>
            </w:pPr>
            <w:r w:rsidRPr="001D6E1C">
              <w:rPr>
                <w:color w:val="FF0000"/>
                <w:sz w:val="22"/>
                <w:szCs w:val="22"/>
                <w:u w:val="single"/>
                <w:rPrChange w:id="2224" w:author="Zhijie Yang (NSB)" w:date="2022-12-08T16:51:00Z">
                  <w:rPr>
                    <w:color w:val="FF0000"/>
                    <w:sz w:val="24"/>
                    <w:szCs w:val="24"/>
                    <w:u w:val="single"/>
                  </w:rPr>
                </w:rPrChange>
              </w:rPr>
              <w:lastRenderedPageBreak/>
              <w:t>&lt;ANA&gt;</w:t>
            </w:r>
          </w:p>
        </w:tc>
        <w:tc>
          <w:tcPr>
            <w:tcW w:w="2790" w:type="dxa"/>
          </w:tcPr>
          <w:p w14:paraId="1461DEE0" w14:textId="77777777" w:rsidR="002936F0" w:rsidRPr="001D6E1C" w:rsidRDefault="002936F0" w:rsidP="00A302F3">
            <w:pPr>
              <w:rPr>
                <w:color w:val="FF0000"/>
                <w:sz w:val="22"/>
                <w:szCs w:val="22"/>
                <w:u w:val="single"/>
                <w:rPrChange w:id="2225" w:author="Zhijie Yang (NSB)" w:date="2022-12-08T16:51:00Z">
                  <w:rPr>
                    <w:color w:val="FF0000"/>
                    <w:sz w:val="24"/>
                    <w:szCs w:val="24"/>
                    <w:u w:val="single"/>
                  </w:rPr>
                </w:rPrChange>
              </w:rPr>
            </w:pPr>
            <w:r w:rsidRPr="001D6E1C">
              <w:rPr>
                <w:color w:val="FF0000"/>
                <w:sz w:val="22"/>
                <w:szCs w:val="22"/>
                <w:u w:val="single"/>
                <w:rPrChange w:id="2226" w:author="Zhijie Yang (NSB)" w:date="2022-12-08T16:51:00Z">
                  <w:rPr>
                    <w:color w:val="FF0000"/>
                    <w:sz w:val="24"/>
                    <w:szCs w:val="24"/>
                    <w:u w:val="single"/>
                  </w:rPr>
                </w:rPrChange>
              </w:rPr>
              <w:t>MAAD Capability</w:t>
            </w:r>
          </w:p>
        </w:tc>
        <w:tc>
          <w:tcPr>
            <w:tcW w:w="5851" w:type="dxa"/>
          </w:tcPr>
          <w:p w14:paraId="09AFE875" w14:textId="77777777" w:rsidR="002936F0" w:rsidRPr="001D6E1C" w:rsidRDefault="002936F0" w:rsidP="00A302F3">
            <w:pPr>
              <w:rPr>
                <w:color w:val="FF0000"/>
                <w:sz w:val="22"/>
                <w:szCs w:val="22"/>
                <w:u w:val="single"/>
                <w:rPrChange w:id="2227" w:author="Zhijie Yang (NSB)" w:date="2022-12-08T16:51:00Z">
                  <w:rPr>
                    <w:color w:val="FF0000"/>
                    <w:sz w:val="24"/>
                    <w:szCs w:val="24"/>
                    <w:u w:val="single"/>
                  </w:rPr>
                </w:rPrChange>
              </w:rPr>
            </w:pPr>
            <w:r w:rsidRPr="001D6E1C">
              <w:rPr>
                <w:color w:val="FF0000"/>
                <w:sz w:val="22"/>
                <w:szCs w:val="22"/>
                <w:u w:val="single"/>
                <w:rPrChange w:id="2228" w:author="Zhijie Yang (NSB)" w:date="2022-12-08T16:51:00Z">
                  <w:rPr>
                    <w:color w:val="FF0000"/>
                    <w:sz w:val="24"/>
                    <w:szCs w:val="24"/>
                    <w:u w:val="single"/>
                  </w:rPr>
                </w:rPrChange>
              </w:rPr>
              <w:t>A STA sets MAAD Capability subfield to 1 to indicate support for MAAD and sets to 0 if MAAD is not supported.</w:t>
            </w:r>
          </w:p>
        </w:tc>
      </w:tr>
      <w:tr w:rsidR="002936F0" w:rsidRPr="001D6E1C" w14:paraId="731432D2" w14:textId="77777777" w:rsidTr="00A302F3">
        <w:tc>
          <w:tcPr>
            <w:tcW w:w="1435" w:type="dxa"/>
          </w:tcPr>
          <w:p w14:paraId="032FA78A" w14:textId="77777777" w:rsidR="002936F0" w:rsidRPr="001D6E1C" w:rsidRDefault="002936F0" w:rsidP="00A302F3">
            <w:pPr>
              <w:rPr>
                <w:color w:val="FF0000"/>
                <w:sz w:val="22"/>
                <w:szCs w:val="22"/>
                <w:u w:val="single"/>
                <w:rPrChange w:id="2229" w:author="Zhijie Yang (NSB)" w:date="2022-12-08T16:51:00Z">
                  <w:rPr>
                    <w:color w:val="FF0000"/>
                    <w:sz w:val="24"/>
                    <w:szCs w:val="24"/>
                    <w:u w:val="single"/>
                  </w:rPr>
                </w:rPrChange>
              </w:rPr>
            </w:pPr>
            <w:r w:rsidRPr="001D6E1C">
              <w:rPr>
                <w:color w:val="FF0000"/>
                <w:sz w:val="22"/>
                <w:szCs w:val="22"/>
                <w:u w:val="single"/>
                <w:rPrChange w:id="2230" w:author="Zhijie Yang (NSB)" w:date="2022-12-08T16:51:00Z">
                  <w:rPr>
                    <w:color w:val="FF0000"/>
                    <w:sz w:val="24"/>
                    <w:szCs w:val="24"/>
                    <w:u w:val="single"/>
                  </w:rPr>
                </w:rPrChange>
              </w:rPr>
              <w:t>&lt;ANA&gt;</w:t>
            </w:r>
          </w:p>
        </w:tc>
        <w:tc>
          <w:tcPr>
            <w:tcW w:w="2790" w:type="dxa"/>
          </w:tcPr>
          <w:p w14:paraId="563B1B5E" w14:textId="77777777" w:rsidR="002936F0" w:rsidRPr="001D6E1C" w:rsidRDefault="002936F0" w:rsidP="00A302F3">
            <w:pPr>
              <w:rPr>
                <w:color w:val="FF0000"/>
                <w:sz w:val="22"/>
                <w:szCs w:val="22"/>
                <w:u w:val="single"/>
                <w:rPrChange w:id="2231" w:author="Zhijie Yang (NSB)" w:date="2022-12-08T16:51:00Z">
                  <w:rPr>
                    <w:color w:val="FF0000"/>
                    <w:sz w:val="24"/>
                    <w:szCs w:val="24"/>
                    <w:u w:val="single"/>
                  </w:rPr>
                </w:rPrChange>
              </w:rPr>
            </w:pPr>
            <w:r w:rsidRPr="001D6E1C">
              <w:rPr>
                <w:color w:val="FF0000"/>
                <w:sz w:val="22"/>
                <w:szCs w:val="22"/>
                <w:u w:val="single"/>
                <w:rPrChange w:id="2232" w:author="Zhijie Yang (NSB)" w:date="2022-12-08T16:51:00Z">
                  <w:rPr>
                    <w:color w:val="FF0000"/>
                    <w:sz w:val="24"/>
                    <w:szCs w:val="24"/>
                    <w:u w:val="single"/>
                  </w:rPr>
                </w:rPrChange>
              </w:rPr>
              <w:t>RRCM Capability</w:t>
            </w:r>
          </w:p>
        </w:tc>
        <w:tc>
          <w:tcPr>
            <w:tcW w:w="5851" w:type="dxa"/>
          </w:tcPr>
          <w:p w14:paraId="3495D4DF" w14:textId="77777777" w:rsidR="002936F0" w:rsidRPr="001D6E1C" w:rsidRDefault="002936F0" w:rsidP="00A302F3">
            <w:pPr>
              <w:rPr>
                <w:color w:val="FF0000"/>
                <w:sz w:val="22"/>
                <w:szCs w:val="22"/>
                <w:u w:val="single"/>
                <w:rPrChange w:id="2233" w:author="Zhijie Yang (NSB)" w:date="2022-12-08T16:51:00Z">
                  <w:rPr>
                    <w:color w:val="FF0000"/>
                    <w:sz w:val="24"/>
                    <w:szCs w:val="24"/>
                    <w:u w:val="single"/>
                  </w:rPr>
                </w:rPrChange>
              </w:rPr>
            </w:pPr>
            <w:r w:rsidRPr="001D6E1C">
              <w:rPr>
                <w:color w:val="FF0000"/>
                <w:sz w:val="22"/>
                <w:szCs w:val="22"/>
                <w:u w:val="single"/>
                <w:rPrChange w:id="2234" w:author="Zhijie Yang (NSB)" w:date="2022-12-08T16:51:00Z">
                  <w:rPr>
                    <w:color w:val="FF0000"/>
                    <w:sz w:val="24"/>
                    <w:szCs w:val="24"/>
                    <w:u w:val="single"/>
                  </w:rPr>
                </w:rPrChange>
              </w:rPr>
              <w:t>The STA sets RRCM Capability subfield to 1 to indicate support for RRCM Capability and sets to 0 if not supported.</w:t>
            </w:r>
          </w:p>
        </w:tc>
      </w:tr>
    </w:tbl>
    <w:p w14:paraId="68EE8AE3" w14:textId="77777777" w:rsidR="002936F0" w:rsidRPr="001D6E1C" w:rsidRDefault="002936F0" w:rsidP="002936F0">
      <w:pPr>
        <w:rPr>
          <w:sz w:val="22"/>
          <w:szCs w:val="22"/>
          <w:rPrChange w:id="2235" w:author="Zhijie Yang (NSB)" w:date="2022-12-08T16:51:00Z">
            <w:rPr>
              <w:sz w:val="24"/>
              <w:szCs w:val="24"/>
            </w:rPr>
          </w:rPrChange>
        </w:rPr>
      </w:pPr>
    </w:p>
    <w:p w14:paraId="2253162F" w14:textId="77777777" w:rsidR="002936F0" w:rsidRPr="001D6E1C" w:rsidRDefault="002936F0" w:rsidP="002936F0">
      <w:pPr>
        <w:rPr>
          <w:sz w:val="22"/>
          <w:szCs w:val="22"/>
          <w:rPrChange w:id="2236" w:author="Zhijie Yang (NSB)" w:date="2022-12-08T16:51:00Z">
            <w:rPr>
              <w:sz w:val="24"/>
              <w:szCs w:val="24"/>
            </w:rPr>
          </w:rPrChange>
        </w:rPr>
      </w:pPr>
    </w:p>
    <w:p w14:paraId="6886DC3E"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237" w:author="Zhijie Yang (NSB)" w:date="2022-12-08T16:51:00Z">
            <w:rPr>
              <w:rFonts w:eastAsia="Times New Roman"/>
              <w:i/>
              <w:color w:val="00B0F0"/>
            </w:rPr>
          </w:rPrChange>
        </w:rPr>
      </w:pPr>
      <w:r w:rsidRPr="001D6E1C">
        <w:rPr>
          <w:rFonts w:eastAsia="Times New Roman"/>
          <w:i/>
          <w:color w:val="00B0F0"/>
          <w:sz w:val="22"/>
          <w:szCs w:val="22"/>
          <w:rPrChange w:id="2238" w:author="Zhijie Yang (NSB)" w:date="2022-12-08T16:51:00Z">
            <w:rPr>
              <w:rFonts w:eastAsia="Times New Roman"/>
              <w:i/>
              <w:color w:val="00B0F0"/>
            </w:rPr>
          </w:rPrChange>
        </w:rPr>
        <w:t>Insert following subclauses after 9.4.2.296a “Device ID element” P 24</w:t>
      </w:r>
    </w:p>
    <w:p w14:paraId="18BC283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sz w:val="22"/>
          <w:szCs w:val="22"/>
          <w:rPrChange w:id="2239" w:author="Zhijie Yang (NSB)" w:date="2022-12-08T16:51:00Z">
            <w:rPr>
              <w:rFonts w:eastAsia="Times New Roman"/>
              <w:i/>
            </w:rPr>
          </w:rPrChange>
        </w:rPr>
      </w:pPr>
    </w:p>
    <w:p w14:paraId="055EA85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40" w:author="Zhijie Yang (NSB)" w:date="2022-12-08T16:51:00Z">
            <w:rPr>
              <w:rFonts w:eastAsia="Times New Roman"/>
            </w:rPr>
          </w:rPrChange>
        </w:rPr>
      </w:pPr>
      <w:r w:rsidRPr="001D6E1C">
        <w:rPr>
          <w:rFonts w:eastAsia="Times New Roman"/>
          <w:sz w:val="22"/>
          <w:szCs w:val="22"/>
          <w:rPrChange w:id="2241" w:author="Zhijie Yang (NSB)" w:date="2022-12-08T16:51:00Z">
            <w:rPr>
              <w:rFonts w:eastAsia="Times New Roman"/>
            </w:rPr>
          </w:rPrChange>
        </w:rPr>
        <w:t>9.4.2.x MAAD element</w:t>
      </w:r>
    </w:p>
    <w:p w14:paraId="1B6C982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42" w:author="Zhijie Yang (NSB)" w:date="2022-12-08T16:51:00Z">
            <w:rPr>
              <w:rFonts w:eastAsia="Times New Roman"/>
            </w:rPr>
          </w:rPrChange>
        </w:rPr>
      </w:pPr>
    </w:p>
    <w:p w14:paraId="3014D5E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43" w:author="Zhijie Yang (NSB)" w:date="2022-12-08T16:51:00Z">
            <w:rPr>
              <w:rFonts w:eastAsia="Times New Roman"/>
            </w:rPr>
          </w:rPrChange>
        </w:rPr>
      </w:pPr>
      <w:r w:rsidRPr="001D6E1C">
        <w:rPr>
          <w:rFonts w:eastAsia="Times New Roman"/>
          <w:sz w:val="22"/>
          <w:szCs w:val="22"/>
          <w:rPrChange w:id="2244" w:author="Zhijie Yang (NSB)" w:date="2022-12-08T16:51:00Z">
            <w:rPr>
              <w:rFonts w:eastAsia="Times New Roman"/>
            </w:rPr>
          </w:rPrChange>
        </w:rPr>
        <w:t>The MAAD element contains a MAAD MAC address.  The format of the MAAD element is shown in Figure 9-y.</w:t>
      </w:r>
    </w:p>
    <w:p w14:paraId="2A5E9CF7" w14:textId="77777777" w:rsidR="002936F0" w:rsidRPr="001D6E1C" w:rsidRDefault="002936F0" w:rsidP="002936F0">
      <w:pPr>
        <w:rPr>
          <w:sz w:val="22"/>
          <w:szCs w:val="22"/>
          <w:rPrChange w:id="2245" w:author="Zhijie Yang (NSB)" w:date="2022-12-08T16:51:00Z">
            <w:rPr>
              <w:sz w:val="24"/>
              <w:szCs w:val="24"/>
            </w:rPr>
          </w:rPrChange>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1D6E1C" w14:paraId="25708945" w14:textId="77777777" w:rsidTr="00A302F3">
        <w:trPr>
          <w:trHeight w:val="623"/>
          <w:jc w:val="center"/>
        </w:trPr>
        <w:tc>
          <w:tcPr>
            <w:tcW w:w="1890" w:type="dxa"/>
          </w:tcPr>
          <w:p w14:paraId="0AB8835B" w14:textId="77777777" w:rsidR="002936F0" w:rsidRPr="001D6E1C" w:rsidRDefault="002936F0" w:rsidP="00A302F3">
            <w:pPr>
              <w:jc w:val="center"/>
              <w:rPr>
                <w:sz w:val="22"/>
                <w:szCs w:val="22"/>
                <w:rPrChange w:id="2246" w:author="Zhijie Yang (NSB)" w:date="2022-12-08T16:51:00Z">
                  <w:rPr>
                    <w:sz w:val="24"/>
                    <w:szCs w:val="24"/>
                  </w:rPr>
                </w:rPrChange>
              </w:rPr>
            </w:pPr>
            <w:r w:rsidRPr="001D6E1C">
              <w:rPr>
                <w:sz w:val="22"/>
                <w:szCs w:val="22"/>
                <w:rPrChange w:id="2247" w:author="Zhijie Yang (NSB)" w:date="2022-12-08T16:51:00Z">
                  <w:rPr>
                    <w:sz w:val="24"/>
                    <w:szCs w:val="24"/>
                  </w:rPr>
                </w:rPrChange>
              </w:rPr>
              <w:t>Element ID</w:t>
            </w:r>
          </w:p>
        </w:tc>
        <w:tc>
          <w:tcPr>
            <w:tcW w:w="1893" w:type="dxa"/>
          </w:tcPr>
          <w:p w14:paraId="6393E271" w14:textId="77777777" w:rsidR="002936F0" w:rsidRPr="001D6E1C" w:rsidRDefault="002936F0" w:rsidP="00A302F3">
            <w:pPr>
              <w:jc w:val="center"/>
              <w:rPr>
                <w:sz w:val="22"/>
                <w:szCs w:val="22"/>
                <w:rPrChange w:id="2248" w:author="Zhijie Yang (NSB)" w:date="2022-12-08T16:51:00Z">
                  <w:rPr>
                    <w:sz w:val="24"/>
                    <w:szCs w:val="24"/>
                  </w:rPr>
                </w:rPrChange>
              </w:rPr>
            </w:pPr>
            <w:r w:rsidRPr="001D6E1C">
              <w:rPr>
                <w:sz w:val="22"/>
                <w:szCs w:val="22"/>
                <w:rPrChange w:id="2249" w:author="Zhijie Yang (NSB)" w:date="2022-12-08T16:51:00Z">
                  <w:rPr>
                    <w:sz w:val="24"/>
                    <w:szCs w:val="24"/>
                  </w:rPr>
                </w:rPrChange>
              </w:rPr>
              <w:t>Length</w:t>
            </w:r>
          </w:p>
        </w:tc>
        <w:tc>
          <w:tcPr>
            <w:tcW w:w="1707" w:type="dxa"/>
          </w:tcPr>
          <w:p w14:paraId="3B630595" w14:textId="77777777" w:rsidR="002936F0" w:rsidRPr="001D6E1C" w:rsidRDefault="002936F0" w:rsidP="00A302F3">
            <w:pPr>
              <w:jc w:val="center"/>
              <w:rPr>
                <w:sz w:val="22"/>
                <w:szCs w:val="22"/>
                <w:rPrChange w:id="2250" w:author="Zhijie Yang (NSB)" w:date="2022-12-08T16:51:00Z">
                  <w:rPr>
                    <w:sz w:val="24"/>
                    <w:szCs w:val="24"/>
                  </w:rPr>
                </w:rPrChange>
              </w:rPr>
            </w:pPr>
            <w:r w:rsidRPr="001D6E1C">
              <w:rPr>
                <w:sz w:val="22"/>
                <w:szCs w:val="22"/>
                <w:rPrChange w:id="2251" w:author="Zhijie Yang (NSB)" w:date="2022-12-08T16:51:00Z">
                  <w:rPr>
                    <w:sz w:val="24"/>
                    <w:szCs w:val="24"/>
                  </w:rPr>
                </w:rPrChange>
              </w:rPr>
              <w:t>Element ID Extension</w:t>
            </w:r>
          </w:p>
        </w:tc>
        <w:tc>
          <w:tcPr>
            <w:tcW w:w="1620" w:type="dxa"/>
          </w:tcPr>
          <w:p w14:paraId="60D9FA9F" w14:textId="77777777" w:rsidR="002936F0" w:rsidRPr="001D6E1C" w:rsidRDefault="002936F0" w:rsidP="00A302F3">
            <w:pPr>
              <w:jc w:val="center"/>
              <w:rPr>
                <w:sz w:val="22"/>
                <w:szCs w:val="22"/>
                <w:rPrChange w:id="2252" w:author="Zhijie Yang (NSB)" w:date="2022-12-08T16:51:00Z">
                  <w:rPr>
                    <w:sz w:val="24"/>
                    <w:szCs w:val="24"/>
                  </w:rPr>
                </w:rPrChange>
              </w:rPr>
            </w:pPr>
            <w:r w:rsidRPr="001D6E1C">
              <w:rPr>
                <w:sz w:val="22"/>
                <w:szCs w:val="22"/>
                <w:rPrChange w:id="2253" w:author="Zhijie Yang (NSB)" w:date="2022-12-08T16:51:00Z">
                  <w:rPr>
                    <w:sz w:val="24"/>
                    <w:szCs w:val="24"/>
                  </w:rPr>
                </w:rPrChange>
              </w:rPr>
              <w:t>MAAD MAC</w:t>
            </w:r>
          </w:p>
        </w:tc>
      </w:tr>
    </w:tbl>
    <w:p w14:paraId="694ED7EF" w14:textId="77777777" w:rsidR="002936F0" w:rsidRPr="001D6E1C" w:rsidRDefault="002936F0" w:rsidP="002936F0">
      <w:pPr>
        <w:rPr>
          <w:sz w:val="22"/>
          <w:szCs w:val="22"/>
          <w:rPrChange w:id="2254" w:author="Zhijie Yang (NSB)" w:date="2022-12-08T16:51:00Z">
            <w:rPr>
              <w:sz w:val="24"/>
              <w:szCs w:val="24"/>
            </w:rPr>
          </w:rPrChange>
        </w:rPr>
      </w:pPr>
      <w:r w:rsidRPr="001D6E1C">
        <w:rPr>
          <w:sz w:val="22"/>
          <w:szCs w:val="22"/>
          <w:rPrChange w:id="2255" w:author="Zhijie Yang (NSB)" w:date="2022-12-08T16:51:00Z">
            <w:rPr>
              <w:sz w:val="24"/>
              <w:szCs w:val="24"/>
            </w:rPr>
          </w:rPrChange>
        </w:rPr>
        <w:tab/>
        <w:t>Octets</w:t>
      </w:r>
      <w:r w:rsidRPr="001D6E1C">
        <w:rPr>
          <w:sz w:val="22"/>
          <w:szCs w:val="22"/>
          <w:rPrChange w:id="2256" w:author="Zhijie Yang (NSB)" w:date="2022-12-08T16:51:00Z">
            <w:rPr>
              <w:sz w:val="24"/>
              <w:szCs w:val="24"/>
            </w:rPr>
          </w:rPrChange>
        </w:rPr>
        <w:tab/>
      </w:r>
      <w:r w:rsidRPr="001D6E1C">
        <w:rPr>
          <w:sz w:val="22"/>
          <w:szCs w:val="22"/>
          <w:rPrChange w:id="2257" w:author="Zhijie Yang (NSB)" w:date="2022-12-08T16:51:00Z">
            <w:rPr>
              <w:sz w:val="24"/>
              <w:szCs w:val="24"/>
            </w:rPr>
          </w:rPrChange>
        </w:rPr>
        <w:tab/>
        <w:t>1</w:t>
      </w:r>
      <w:r w:rsidRPr="001D6E1C">
        <w:rPr>
          <w:sz w:val="22"/>
          <w:szCs w:val="22"/>
          <w:rPrChange w:id="2258" w:author="Zhijie Yang (NSB)" w:date="2022-12-08T16:51:00Z">
            <w:rPr>
              <w:sz w:val="24"/>
              <w:szCs w:val="24"/>
            </w:rPr>
          </w:rPrChange>
        </w:rPr>
        <w:tab/>
      </w:r>
      <w:r w:rsidRPr="001D6E1C">
        <w:rPr>
          <w:sz w:val="22"/>
          <w:szCs w:val="22"/>
          <w:rPrChange w:id="2259" w:author="Zhijie Yang (NSB)" w:date="2022-12-08T16:51:00Z">
            <w:rPr>
              <w:sz w:val="24"/>
              <w:szCs w:val="24"/>
            </w:rPr>
          </w:rPrChange>
        </w:rPr>
        <w:tab/>
      </w:r>
      <w:r w:rsidRPr="001D6E1C">
        <w:rPr>
          <w:sz w:val="22"/>
          <w:szCs w:val="22"/>
          <w:rPrChange w:id="2260" w:author="Zhijie Yang (NSB)" w:date="2022-12-08T16:51:00Z">
            <w:rPr>
              <w:sz w:val="24"/>
              <w:szCs w:val="24"/>
            </w:rPr>
          </w:rPrChange>
        </w:rPr>
        <w:tab/>
        <w:t>1</w:t>
      </w:r>
      <w:r w:rsidRPr="001D6E1C">
        <w:rPr>
          <w:sz w:val="22"/>
          <w:szCs w:val="22"/>
          <w:rPrChange w:id="2261" w:author="Zhijie Yang (NSB)" w:date="2022-12-08T16:51:00Z">
            <w:rPr>
              <w:sz w:val="24"/>
              <w:szCs w:val="24"/>
            </w:rPr>
          </w:rPrChange>
        </w:rPr>
        <w:tab/>
      </w:r>
      <w:r w:rsidRPr="001D6E1C">
        <w:rPr>
          <w:sz w:val="22"/>
          <w:szCs w:val="22"/>
          <w:rPrChange w:id="2262" w:author="Zhijie Yang (NSB)" w:date="2022-12-08T16:51:00Z">
            <w:rPr>
              <w:sz w:val="24"/>
              <w:szCs w:val="24"/>
            </w:rPr>
          </w:rPrChange>
        </w:rPr>
        <w:tab/>
        <w:t>1</w:t>
      </w:r>
      <w:r w:rsidRPr="001D6E1C">
        <w:rPr>
          <w:sz w:val="22"/>
          <w:szCs w:val="22"/>
          <w:rPrChange w:id="2263" w:author="Zhijie Yang (NSB)" w:date="2022-12-08T16:51:00Z">
            <w:rPr>
              <w:sz w:val="24"/>
              <w:szCs w:val="24"/>
            </w:rPr>
          </w:rPrChange>
        </w:rPr>
        <w:tab/>
      </w:r>
      <w:r w:rsidRPr="001D6E1C">
        <w:rPr>
          <w:sz w:val="22"/>
          <w:szCs w:val="22"/>
          <w:rPrChange w:id="2264" w:author="Zhijie Yang (NSB)" w:date="2022-12-08T16:51:00Z">
            <w:rPr>
              <w:sz w:val="24"/>
              <w:szCs w:val="24"/>
            </w:rPr>
          </w:rPrChange>
        </w:rPr>
        <w:tab/>
      </w:r>
      <w:r w:rsidRPr="001D6E1C">
        <w:rPr>
          <w:sz w:val="22"/>
          <w:szCs w:val="22"/>
          <w:rPrChange w:id="2265" w:author="Zhijie Yang (NSB)" w:date="2022-12-08T16:51:00Z">
            <w:rPr>
              <w:sz w:val="24"/>
              <w:szCs w:val="24"/>
            </w:rPr>
          </w:rPrChange>
        </w:rPr>
        <w:tab/>
        <w:t>6</w:t>
      </w:r>
    </w:p>
    <w:p w14:paraId="10BECAB0" w14:textId="77777777" w:rsidR="002936F0" w:rsidRPr="001D6E1C" w:rsidRDefault="002936F0" w:rsidP="002936F0">
      <w:pPr>
        <w:ind w:firstLine="720"/>
        <w:jc w:val="center"/>
        <w:rPr>
          <w:b/>
          <w:sz w:val="22"/>
          <w:szCs w:val="22"/>
          <w:rPrChange w:id="2266" w:author="Zhijie Yang (NSB)" w:date="2022-12-08T16:51:00Z">
            <w:rPr>
              <w:b/>
              <w:sz w:val="24"/>
              <w:szCs w:val="24"/>
            </w:rPr>
          </w:rPrChange>
        </w:rPr>
      </w:pPr>
      <w:r w:rsidRPr="001D6E1C">
        <w:rPr>
          <w:rFonts w:eastAsia="Times New Roman"/>
          <w:b/>
          <w:sz w:val="22"/>
          <w:szCs w:val="22"/>
          <w:rPrChange w:id="2267" w:author="Zhijie Yang (NSB)" w:date="2022-12-08T16:51:00Z">
            <w:rPr>
              <w:rFonts w:eastAsia="Times New Roman"/>
              <w:b/>
              <w:sz w:val="24"/>
              <w:szCs w:val="24"/>
            </w:rPr>
          </w:rPrChange>
        </w:rPr>
        <w:t>Figure 9-y MAAD element</w:t>
      </w:r>
    </w:p>
    <w:p w14:paraId="027273C5" w14:textId="77777777" w:rsidR="002936F0" w:rsidRPr="001D6E1C" w:rsidRDefault="002936F0" w:rsidP="002936F0">
      <w:pPr>
        <w:pStyle w:val="T"/>
        <w:rPr>
          <w:w w:val="100"/>
          <w:sz w:val="22"/>
          <w:szCs w:val="22"/>
          <w:rPrChange w:id="2268" w:author="Zhijie Yang (NSB)" w:date="2022-12-08T16:51:00Z">
            <w:rPr>
              <w:w w:val="100"/>
              <w:sz w:val="24"/>
              <w:szCs w:val="24"/>
            </w:rPr>
          </w:rPrChange>
        </w:rPr>
      </w:pPr>
      <w:r w:rsidRPr="001D6E1C">
        <w:rPr>
          <w:w w:val="100"/>
          <w:sz w:val="22"/>
          <w:szCs w:val="22"/>
          <w:rPrChange w:id="2269" w:author="Zhijie Yang (NSB)" w:date="2022-12-08T16:51:00Z">
            <w:rPr>
              <w:w w:val="100"/>
              <w:sz w:val="24"/>
              <w:szCs w:val="24"/>
            </w:rPr>
          </w:rPrChange>
        </w:rPr>
        <w:t>The Element ID, Length, and Element ID Extension fields are defined in 9.4.2.1 (General).</w:t>
      </w:r>
    </w:p>
    <w:p w14:paraId="7BCFF806" w14:textId="77777777" w:rsidR="002936F0" w:rsidRPr="001D6E1C" w:rsidRDefault="002936F0" w:rsidP="002936F0">
      <w:pPr>
        <w:rPr>
          <w:sz w:val="22"/>
          <w:szCs w:val="22"/>
          <w:rPrChange w:id="2270" w:author="Zhijie Yang (NSB)" w:date="2022-12-08T16:51:00Z">
            <w:rPr>
              <w:sz w:val="24"/>
              <w:szCs w:val="24"/>
            </w:rPr>
          </w:rPrChange>
        </w:rPr>
      </w:pPr>
    </w:p>
    <w:p w14:paraId="746AE581" w14:textId="77777777" w:rsidR="002936F0" w:rsidRPr="001D6E1C" w:rsidRDefault="002936F0" w:rsidP="002936F0">
      <w:pPr>
        <w:rPr>
          <w:sz w:val="22"/>
          <w:szCs w:val="22"/>
          <w:rPrChange w:id="2271" w:author="Zhijie Yang (NSB)" w:date="2022-12-08T16:51:00Z">
            <w:rPr>
              <w:sz w:val="24"/>
              <w:szCs w:val="24"/>
            </w:rPr>
          </w:rPrChange>
        </w:rPr>
      </w:pPr>
      <w:r w:rsidRPr="001D6E1C">
        <w:rPr>
          <w:sz w:val="22"/>
          <w:szCs w:val="22"/>
          <w:rPrChange w:id="2272" w:author="Zhijie Yang (NSB)" w:date="2022-12-08T16:51:00Z">
            <w:rPr>
              <w:sz w:val="24"/>
              <w:szCs w:val="24"/>
            </w:rPr>
          </w:rPrChange>
        </w:rPr>
        <w:t>The MAAD MAC field is a 48-bit MAC address.</w:t>
      </w:r>
    </w:p>
    <w:p w14:paraId="70E3C67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73" w:author="Zhijie Yang (NSB)" w:date="2022-12-08T16:51:00Z">
            <w:rPr>
              <w:rFonts w:eastAsia="Times New Roman"/>
            </w:rPr>
          </w:rPrChange>
        </w:rPr>
      </w:pPr>
    </w:p>
    <w:p w14:paraId="6D429C7F" w14:textId="77777777" w:rsidR="002936F0" w:rsidRPr="001D6E1C" w:rsidRDefault="002936F0" w:rsidP="002936F0">
      <w:pPr>
        <w:rPr>
          <w:b/>
          <w:bCs/>
          <w:sz w:val="22"/>
          <w:szCs w:val="22"/>
          <w:lang w:val="en-US" w:eastAsia="en-GB"/>
          <w:rPrChange w:id="2274" w:author="Zhijie Yang (NSB)" w:date="2022-12-08T16:51:00Z">
            <w:rPr>
              <w:b/>
              <w:bCs/>
              <w:sz w:val="24"/>
              <w:szCs w:val="24"/>
              <w:lang w:val="en-US" w:eastAsia="en-GB"/>
            </w:rPr>
          </w:rPrChange>
        </w:rPr>
      </w:pPr>
      <w:r w:rsidRPr="001D6E1C">
        <w:rPr>
          <w:b/>
          <w:bCs/>
          <w:sz w:val="22"/>
          <w:szCs w:val="22"/>
          <w:lang w:val="en-US" w:eastAsia="en-GB"/>
          <w:rPrChange w:id="2275" w:author="Zhijie Yang (NSB)" w:date="2022-12-08T16:51:00Z">
            <w:rPr>
              <w:b/>
              <w:bCs/>
              <w:sz w:val="24"/>
              <w:szCs w:val="24"/>
              <w:lang w:val="en-US" w:eastAsia="en-GB"/>
            </w:rPr>
          </w:rPrChange>
        </w:rPr>
        <w:t>9.4.2.xx RRCM element</w:t>
      </w:r>
    </w:p>
    <w:p w14:paraId="2F7AB457" w14:textId="77777777" w:rsidR="002936F0" w:rsidRPr="001D6E1C" w:rsidRDefault="002936F0" w:rsidP="002936F0">
      <w:pPr>
        <w:rPr>
          <w:sz w:val="22"/>
          <w:szCs w:val="22"/>
          <w:lang w:val="en-US" w:eastAsia="en-GB"/>
          <w:rPrChange w:id="2276" w:author="Zhijie Yang (NSB)" w:date="2022-12-08T16:51:00Z">
            <w:rPr>
              <w:sz w:val="24"/>
              <w:szCs w:val="24"/>
              <w:lang w:val="en-US" w:eastAsia="en-GB"/>
            </w:rPr>
          </w:rPrChange>
        </w:rPr>
      </w:pPr>
    </w:p>
    <w:p w14:paraId="11653F5B" w14:textId="77777777" w:rsidR="002936F0" w:rsidRPr="001D6E1C" w:rsidRDefault="002936F0" w:rsidP="002936F0">
      <w:pPr>
        <w:rPr>
          <w:sz w:val="22"/>
          <w:szCs w:val="22"/>
          <w:lang w:val="en-US" w:eastAsia="en-GB"/>
          <w:rPrChange w:id="2277" w:author="Zhijie Yang (NSB)" w:date="2022-12-08T16:51:00Z">
            <w:rPr>
              <w:sz w:val="24"/>
              <w:szCs w:val="24"/>
              <w:lang w:val="en-US" w:eastAsia="en-GB"/>
            </w:rPr>
          </w:rPrChange>
        </w:rPr>
      </w:pPr>
      <w:r w:rsidRPr="001D6E1C">
        <w:rPr>
          <w:sz w:val="22"/>
          <w:szCs w:val="22"/>
          <w:lang w:val="en-US" w:eastAsia="en-GB"/>
          <w:rPrChange w:id="2278" w:author="Zhijie Yang (NSB)" w:date="2022-12-08T16:51:00Z">
            <w:rPr>
              <w:sz w:val="24"/>
              <w:szCs w:val="24"/>
              <w:lang w:val="en-US" w:eastAsia="en-GB"/>
            </w:rPr>
          </w:rPrChange>
        </w:rPr>
        <w:t xml:space="preserve">The RRCM element contains </w:t>
      </w:r>
      <w:r w:rsidRPr="001D6E1C">
        <w:rPr>
          <w:sz w:val="22"/>
          <w:szCs w:val="22"/>
          <w:rPrChange w:id="2279" w:author="Zhijie Yang (NSB)" w:date="2022-12-08T16:51:00Z">
            <w:rPr>
              <w:sz w:val="24"/>
              <w:szCs w:val="24"/>
            </w:rPr>
          </w:rPrChange>
        </w:rPr>
        <w:t>Seed and Counter fields that are used in RRCM procedure</w:t>
      </w:r>
      <w:r w:rsidRPr="001D6E1C">
        <w:rPr>
          <w:sz w:val="22"/>
          <w:szCs w:val="22"/>
          <w:lang w:val="en-US" w:eastAsia="en-GB"/>
          <w:rPrChange w:id="2280" w:author="Zhijie Yang (NSB)" w:date="2022-12-08T16:51:00Z">
            <w:rPr>
              <w:sz w:val="24"/>
              <w:szCs w:val="24"/>
              <w:lang w:val="en-US" w:eastAsia="en-GB"/>
            </w:rPr>
          </w:rPrChange>
        </w:rPr>
        <w:t>. The format of the RRCM element is shown in Figure 9-xxx (RRCM element format).</w:t>
      </w:r>
      <w:r w:rsidRPr="001D6E1C">
        <w:rPr>
          <w:sz w:val="22"/>
          <w:szCs w:val="22"/>
          <w:lang w:val="en-US" w:eastAsia="en-GB"/>
          <w:rPrChange w:id="2281" w:author="Zhijie Yang (NSB)" w:date="2022-12-08T16:51:00Z">
            <w:rPr>
              <w:sz w:val="24"/>
              <w:szCs w:val="24"/>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936F0" w:rsidRPr="001D6E1C"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1D6E1C" w:rsidRDefault="002936F0" w:rsidP="00A302F3">
            <w:pPr>
              <w:jc w:val="center"/>
              <w:rPr>
                <w:sz w:val="22"/>
                <w:szCs w:val="22"/>
                <w:rPrChange w:id="2282" w:author="Zhijie Yang (NSB)" w:date="2022-12-08T16:51:00Z">
                  <w:rPr>
                    <w:sz w:val="24"/>
                    <w:szCs w:val="24"/>
                  </w:rPr>
                </w:rPrChange>
              </w:rPr>
            </w:pPr>
            <w:r w:rsidRPr="001D6E1C">
              <w:rPr>
                <w:sz w:val="22"/>
                <w:szCs w:val="22"/>
                <w:rPrChange w:id="2283" w:author="Zhijie Yang (NSB)" w:date="2022-12-08T16:51:00Z">
                  <w:rPr>
                    <w:sz w:val="24"/>
                    <w:szCs w:val="24"/>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1D6E1C" w:rsidRDefault="002936F0" w:rsidP="00A302F3">
            <w:pPr>
              <w:jc w:val="center"/>
              <w:rPr>
                <w:sz w:val="22"/>
                <w:szCs w:val="22"/>
                <w:rPrChange w:id="2284" w:author="Zhijie Yang (NSB)" w:date="2022-12-08T16:51:00Z">
                  <w:rPr>
                    <w:sz w:val="24"/>
                    <w:szCs w:val="24"/>
                  </w:rPr>
                </w:rPrChange>
              </w:rPr>
            </w:pPr>
            <w:r w:rsidRPr="001D6E1C">
              <w:rPr>
                <w:sz w:val="22"/>
                <w:szCs w:val="22"/>
                <w:rPrChange w:id="2285" w:author="Zhijie Yang (NSB)" w:date="2022-12-08T16:51:00Z">
                  <w:rPr>
                    <w:sz w:val="24"/>
                    <w:szCs w:val="24"/>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1D6E1C" w:rsidRDefault="002936F0" w:rsidP="00A302F3">
            <w:pPr>
              <w:jc w:val="center"/>
              <w:rPr>
                <w:sz w:val="22"/>
                <w:szCs w:val="22"/>
                <w:rPrChange w:id="2286" w:author="Zhijie Yang (NSB)" w:date="2022-12-08T16:51:00Z">
                  <w:rPr>
                    <w:sz w:val="24"/>
                    <w:szCs w:val="24"/>
                  </w:rPr>
                </w:rPrChange>
              </w:rPr>
            </w:pPr>
            <w:r w:rsidRPr="001D6E1C">
              <w:rPr>
                <w:sz w:val="22"/>
                <w:szCs w:val="22"/>
                <w:rPrChange w:id="2287" w:author="Zhijie Yang (NSB)" w:date="2022-12-08T16:51:00Z">
                  <w:rPr>
                    <w:sz w:val="24"/>
                    <w:szCs w:val="24"/>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1D6E1C" w:rsidRDefault="002936F0" w:rsidP="00A302F3">
            <w:pPr>
              <w:jc w:val="center"/>
              <w:rPr>
                <w:sz w:val="22"/>
                <w:szCs w:val="22"/>
                <w:rPrChange w:id="2288" w:author="Zhijie Yang (NSB)" w:date="2022-12-08T16:51:00Z">
                  <w:rPr>
                    <w:sz w:val="24"/>
                    <w:szCs w:val="24"/>
                  </w:rPr>
                </w:rPrChange>
              </w:rPr>
            </w:pPr>
            <w:r w:rsidRPr="001D6E1C">
              <w:rPr>
                <w:rFonts w:eastAsia="Yu Mincho"/>
                <w:color w:val="000000" w:themeColor="text1"/>
                <w:spacing w:val="-2"/>
                <w:sz w:val="22"/>
                <w:szCs w:val="22"/>
                <w:rPrChange w:id="2289" w:author="Zhijie Yang (NSB)" w:date="2022-12-08T16:51:00Z">
                  <w:rPr>
                    <w:rFonts w:eastAsia="Yu Mincho"/>
                    <w:color w:val="000000" w:themeColor="text1"/>
                    <w:spacing w:val="-2"/>
                    <w:sz w:val="24"/>
                    <w:szCs w:val="24"/>
                  </w:rPr>
                </w:rPrChange>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1D6E1C" w:rsidRDefault="002936F0" w:rsidP="00A302F3">
            <w:pPr>
              <w:jc w:val="center"/>
              <w:rPr>
                <w:sz w:val="22"/>
                <w:szCs w:val="22"/>
                <w:rPrChange w:id="2290" w:author="Zhijie Yang (NSB)" w:date="2022-12-08T16:51:00Z">
                  <w:rPr>
                    <w:sz w:val="24"/>
                    <w:szCs w:val="24"/>
                  </w:rPr>
                </w:rPrChange>
              </w:rPr>
            </w:pPr>
            <w:r w:rsidRPr="001D6E1C">
              <w:rPr>
                <w:rFonts w:eastAsia="Yu Mincho"/>
                <w:color w:val="000000" w:themeColor="text1"/>
                <w:spacing w:val="-2"/>
                <w:sz w:val="22"/>
                <w:szCs w:val="22"/>
                <w:rPrChange w:id="2291" w:author="Zhijie Yang (NSB)" w:date="2022-12-08T16:51:00Z">
                  <w:rPr>
                    <w:rFonts w:eastAsia="Yu Mincho"/>
                    <w:color w:val="000000" w:themeColor="text1"/>
                    <w:spacing w:val="-2"/>
                    <w:sz w:val="24"/>
                    <w:szCs w:val="24"/>
                  </w:rPr>
                </w:rPrChange>
              </w:rPr>
              <w:t>Counter</w:t>
            </w:r>
          </w:p>
        </w:tc>
      </w:tr>
    </w:tbl>
    <w:p w14:paraId="5F4F1B6E" w14:textId="77777777" w:rsidR="002936F0" w:rsidRPr="001D6E1C" w:rsidRDefault="002936F0" w:rsidP="002936F0">
      <w:pPr>
        <w:rPr>
          <w:color w:val="000000" w:themeColor="text1"/>
          <w:spacing w:val="-2"/>
          <w:sz w:val="22"/>
          <w:szCs w:val="22"/>
          <w:rPrChange w:id="2292" w:author="Zhijie Yang (NSB)" w:date="2022-12-08T16:51:00Z">
            <w:rPr>
              <w:color w:val="000000" w:themeColor="text1"/>
              <w:spacing w:val="-2"/>
              <w:sz w:val="24"/>
              <w:szCs w:val="24"/>
            </w:rPr>
          </w:rPrChange>
        </w:rPr>
      </w:pPr>
      <w:r w:rsidRPr="001D6E1C">
        <w:rPr>
          <w:color w:val="000000" w:themeColor="text1"/>
          <w:spacing w:val="-2"/>
          <w:sz w:val="22"/>
          <w:szCs w:val="22"/>
          <w:rPrChange w:id="2293" w:author="Zhijie Yang (NSB)" w:date="2022-12-08T16:51:00Z">
            <w:rPr>
              <w:color w:val="000000" w:themeColor="text1"/>
              <w:spacing w:val="-2"/>
              <w:sz w:val="24"/>
              <w:szCs w:val="24"/>
            </w:rPr>
          </w:rPrChange>
        </w:rPr>
        <w:t>Octets</w:t>
      </w:r>
      <w:r w:rsidRPr="001D6E1C">
        <w:rPr>
          <w:color w:val="000000" w:themeColor="text1"/>
          <w:spacing w:val="-2"/>
          <w:sz w:val="22"/>
          <w:szCs w:val="22"/>
          <w:rPrChange w:id="2294" w:author="Zhijie Yang (NSB)" w:date="2022-12-08T16:51:00Z">
            <w:rPr>
              <w:color w:val="000000" w:themeColor="text1"/>
              <w:spacing w:val="-2"/>
              <w:sz w:val="24"/>
              <w:szCs w:val="24"/>
            </w:rPr>
          </w:rPrChange>
        </w:rPr>
        <w:tab/>
        <w:t xml:space="preserve">       1</w:t>
      </w:r>
      <w:r w:rsidRPr="001D6E1C">
        <w:rPr>
          <w:color w:val="000000" w:themeColor="text1"/>
          <w:spacing w:val="-2"/>
          <w:sz w:val="22"/>
          <w:szCs w:val="22"/>
          <w:rPrChange w:id="2295" w:author="Zhijie Yang (NSB)" w:date="2022-12-08T16:51:00Z">
            <w:rPr>
              <w:color w:val="000000" w:themeColor="text1"/>
              <w:spacing w:val="-2"/>
              <w:sz w:val="24"/>
              <w:szCs w:val="24"/>
            </w:rPr>
          </w:rPrChange>
        </w:rPr>
        <w:tab/>
        <w:t xml:space="preserve">            1                 1                   16</w:t>
      </w:r>
      <w:r w:rsidRPr="001D6E1C">
        <w:rPr>
          <w:color w:val="000000" w:themeColor="text1"/>
          <w:spacing w:val="-2"/>
          <w:sz w:val="22"/>
          <w:szCs w:val="22"/>
          <w:rPrChange w:id="2296" w:author="Zhijie Yang (NSB)" w:date="2022-12-08T16:51:00Z">
            <w:rPr>
              <w:color w:val="000000" w:themeColor="text1"/>
              <w:spacing w:val="-2"/>
              <w:sz w:val="24"/>
              <w:szCs w:val="24"/>
            </w:rPr>
          </w:rPrChange>
        </w:rPr>
        <w:tab/>
        <w:t xml:space="preserve">        2</w:t>
      </w:r>
      <w:r w:rsidRPr="001D6E1C">
        <w:rPr>
          <w:color w:val="000000" w:themeColor="text1"/>
          <w:spacing w:val="-2"/>
          <w:sz w:val="22"/>
          <w:szCs w:val="22"/>
          <w:rPrChange w:id="2297" w:author="Zhijie Yang (NSB)" w:date="2022-12-08T16:51:00Z">
            <w:rPr>
              <w:color w:val="000000" w:themeColor="text1"/>
              <w:spacing w:val="-2"/>
              <w:sz w:val="24"/>
              <w:szCs w:val="24"/>
            </w:rPr>
          </w:rPrChange>
        </w:rPr>
        <w:tab/>
      </w:r>
      <w:r w:rsidRPr="001D6E1C">
        <w:rPr>
          <w:color w:val="000000" w:themeColor="text1"/>
          <w:spacing w:val="-2"/>
          <w:sz w:val="22"/>
          <w:szCs w:val="22"/>
          <w:rPrChange w:id="2298" w:author="Zhijie Yang (NSB)" w:date="2022-12-08T16:51:00Z">
            <w:rPr>
              <w:color w:val="000000" w:themeColor="text1"/>
              <w:spacing w:val="-2"/>
              <w:sz w:val="24"/>
              <w:szCs w:val="24"/>
            </w:rPr>
          </w:rPrChange>
        </w:rPr>
        <w:tab/>
        <w:t xml:space="preserve">     </w:t>
      </w:r>
      <w:r w:rsidRPr="001D6E1C">
        <w:rPr>
          <w:color w:val="000000" w:themeColor="text1"/>
          <w:spacing w:val="-2"/>
          <w:sz w:val="22"/>
          <w:szCs w:val="22"/>
          <w:rPrChange w:id="2299" w:author="Zhijie Yang (NSB)" w:date="2022-12-08T16:51:00Z">
            <w:rPr>
              <w:color w:val="000000" w:themeColor="text1"/>
              <w:spacing w:val="-2"/>
              <w:sz w:val="24"/>
              <w:szCs w:val="24"/>
            </w:rPr>
          </w:rPrChange>
        </w:rPr>
        <w:tab/>
      </w:r>
      <w:r w:rsidRPr="001D6E1C">
        <w:rPr>
          <w:color w:val="000000" w:themeColor="text1"/>
          <w:spacing w:val="-2"/>
          <w:sz w:val="22"/>
          <w:szCs w:val="22"/>
          <w:rPrChange w:id="2300" w:author="Zhijie Yang (NSB)" w:date="2022-12-08T16:51:00Z">
            <w:rPr>
              <w:color w:val="000000" w:themeColor="text1"/>
              <w:spacing w:val="-2"/>
              <w:sz w:val="24"/>
              <w:szCs w:val="24"/>
            </w:rPr>
          </w:rPrChange>
        </w:rPr>
        <w:tab/>
      </w:r>
    </w:p>
    <w:p w14:paraId="78DC33DB" w14:textId="77777777" w:rsidR="002936F0" w:rsidRPr="001D6E1C" w:rsidRDefault="002936F0" w:rsidP="002936F0">
      <w:pPr>
        <w:rPr>
          <w:color w:val="000000" w:themeColor="text1"/>
          <w:spacing w:val="-2"/>
          <w:sz w:val="22"/>
          <w:szCs w:val="22"/>
          <w:rPrChange w:id="2301" w:author="Zhijie Yang (NSB)" w:date="2022-12-08T16:51:00Z">
            <w:rPr>
              <w:color w:val="000000" w:themeColor="text1"/>
              <w:spacing w:val="-2"/>
              <w:sz w:val="24"/>
              <w:szCs w:val="24"/>
            </w:rPr>
          </w:rPrChange>
        </w:rPr>
      </w:pPr>
    </w:p>
    <w:p w14:paraId="32BE6427" w14:textId="77777777" w:rsidR="002936F0" w:rsidRPr="001D6E1C" w:rsidRDefault="002936F0" w:rsidP="002936F0">
      <w:pPr>
        <w:jc w:val="center"/>
        <w:rPr>
          <w:sz w:val="22"/>
          <w:szCs w:val="22"/>
          <w:lang w:val="en-US" w:eastAsia="en-GB"/>
          <w:rPrChange w:id="2302" w:author="Zhijie Yang (NSB)" w:date="2022-12-08T16:51:00Z">
            <w:rPr>
              <w:sz w:val="24"/>
              <w:szCs w:val="24"/>
              <w:lang w:val="en-US" w:eastAsia="en-GB"/>
            </w:rPr>
          </w:rPrChange>
        </w:rPr>
      </w:pPr>
      <w:r w:rsidRPr="001D6E1C">
        <w:rPr>
          <w:sz w:val="22"/>
          <w:szCs w:val="22"/>
          <w:lang w:val="en-US" w:eastAsia="en-GB"/>
          <w:rPrChange w:id="2303" w:author="Zhijie Yang (NSB)" w:date="2022-12-08T16:51:00Z">
            <w:rPr>
              <w:sz w:val="24"/>
              <w:szCs w:val="24"/>
              <w:lang w:val="en-US" w:eastAsia="en-GB"/>
            </w:rPr>
          </w:rPrChange>
        </w:rPr>
        <w:t>Figure 9-xxx - RRCM element format</w:t>
      </w:r>
    </w:p>
    <w:p w14:paraId="4D14EEEE" w14:textId="77777777" w:rsidR="002936F0" w:rsidRPr="001D6E1C" w:rsidRDefault="002936F0" w:rsidP="002936F0">
      <w:pPr>
        <w:jc w:val="center"/>
        <w:rPr>
          <w:sz w:val="22"/>
          <w:szCs w:val="22"/>
          <w:lang w:val="en-US" w:eastAsia="en-GB"/>
          <w:rPrChange w:id="2304" w:author="Zhijie Yang (NSB)" w:date="2022-12-08T16:51:00Z">
            <w:rPr>
              <w:sz w:val="24"/>
              <w:szCs w:val="24"/>
              <w:lang w:val="en-US" w:eastAsia="en-GB"/>
            </w:rPr>
          </w:rPrChange>
        </w:rPr>
      </w:pPr>
    </w:p>
    <w:p w14:paraId="371EF43B" w14:textId="77777777" w:rsidR="002936F0" w:rsidRPr="001D6E1C" w:rsidRDefault="002936F0" w:rsidP="002936F0">
      <w:pPr>
        <w:rPr>
          <w:sz w:val="22"/>
          <w:szCs w:val="22"/>
          <w:lang w:val="en-US" w:eastAsia="en-GB"/>
          <w:rPrChange w:id="2305" w:author="Zhijie Yang (NSB)" w:date="2022-12-08T16:51:00Z">
            <w:rPr>
              <w:sz w:val="24"/>
              <w:szCs w:val="24"/>
              <w:lang w:val="en-US" w:eastAsia="en-GB"/>
            </w:rPr>
          </w:rPrChange>
        </w:rPr>
      </w:pPr>
      <w:r w:rsidRPr="001D6E1C">
        <w:rPr>
          <w:sz w:val="22"/>
          <w:szCs w:val="22"/>
          <w:lang w:val="en-US" w:eastAsia="en-GB"/>
          <w:rPrChange w:id="2306" w:author="Zhijie Yang (NSB)" w:date="2022-12-08T16:51:00Z">
            <w:rPr>
              <w:sz w:val="24"/>
              <w:szCs w:val="24"/>
              <w:lang w:val="en-US" w:eastAsia="en-GB"/>
            </w:rPr>
          </w:rPrChange>
        </w:rPr>
        <w:t>The Element ID, Length, and Element ID Extension fields are defined in 9.4.2.1 (General).</w:t>
      </w:r>
    </w:p>
    <w:p w14:paraId="581D6B30" w14:textId="63C15647" w:rsidR="002936F0" w:rsidRPr="001D6E1C" w:rsidRDefault="002936F0" w:rsidP="002936F0">
      <w:pPr>
        <w:rPr>
          <w:spacing w:val="-2"/>
          <w:sz w:val="22"/>
          <w:szCs w:val="22"/>
          <w:rPrChange w:id="2307" w:author="Zhijie Yang (NSB)" w:date="2022-12-08T16:51:00Z">
            <w:rPr>
              <w:spacing w:val="-2"/>
              <w:sz w:val="24"/>
              <w:szCs w:val="24"/>
            </w:rPr>
          </w:rPrChange>
        </w:rPr>
      </w:pPr>
      <w:r w:rsidRPr="001D6E1C">
        <w:rPr>
          <w:spacing w:val="-2"/>
          <w:sz w:val="22"/>
          <w:szCs w:val="22"/>
          <w:rPrChange w:id="2308" w:author="Zhijie Yang (NSB)" w:date="2022-12-08T16:51:00Z">
            <w:rPr>
              <w:spacing w:val="-2"/>
              <w:sz w:val="24"/>
              <w:szCs w:val="24"/>
            </w:rPr>
          </w:rPrChange>
        </w:rPr>
        <w:t xml:space="preserve">Seed and Counter are values to generate one or more RMA for RRCM procedure. For details, see subclause </w:t>
      </w:r>
      <w:r w:rsidRPr="001D6E1C">
        <w:rPr>
          <w:b/>
          <w:sz w:val="22"/>
          <w:szCs w:val="22"/>
          <w:rPrChange w:id="2309" w:author="Zhijie Yang (NSB)" w:date="2022-12-08T16:51:00Z">
            <w:rPr>
              <w:b/>
              <w:sz w:val="24"/>
              <w:szCs w:val="24"/>
            </w:rPr>
          </w:rPrChange>
        </w:rPr>
        <w:t>12.2.11.4</w:t>
      </w:r>
    </w:p>
    <w:p w14:paraId="268F7DA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10" w:author="Zhijie Yang (NSB)" w:date="2022-12-08T16:51:00Z">
            <w:rPr>
              <w:rFonts w:eastAsia="Times New Roman"/>
            </w:rPr>
          </w:rPrChange>
        </w:rPr>
      </w:pPr>
    </w:p>
    <w:p w14:paraId="69D50F04"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311" w:author="Zhijie Yang (NSB)" w:date="2022-12-08T16:51:00Z">
            <w:rPr>
              <w:rFonts w:eastAsia="Times New Roman"/>
              <w:b/>
              <w:bCs/>
            </w:rPr>
          </w:rPrChange>
        </w:rPr>
      </w:pPr>
      <w:r w:rsidRPr="001D6E1C">
        <w:rPr>
          <w:rFonts w:eastAsia="Times New Roman"/>
          <w:b/>
          <w:bCs/>
          <w:sz w:val="22"/>
          <w:szCs w:val="22"/>
          <w:rPrChange w:id="2312" w:author="Zhijie Yang (NSB)" w:date="2022-12-08T16:51:00Z">
            <w:rPr>
              <w:rFonts w:eastAsia="Times New Roman"/>
              <w:b/>
              <w:bCs/>
            </w:rPr>
          </w:rPrChange>
        </w:rPr>
        <w:t>12. Security</w:t>
      </w:r>
    </w:p>
    <w:p w14:paraId="2DADFCFF"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313" w:author="Zhijie Yang (NSB)" w:date="2022-12-08T16:51:00Z">
            <w:rPr>
              <w:rFonts w:eastAsia="Times New Roman"/>
              <w:i/>
              <w:color w:val="00B0F0"/>
            </w:rPr>
          </w:rPrChange>
        </w:rPr>
      </w:pPr>
    </w:p>
    <w:p w14:paraId="06CF95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314" w:author="Zhijie Yang (NSB)" w:date="2022-12-08T16:51:00Z">
            <w:rPr>
              <w:rFonts w:eastAsia="Times New Roman"/>
              <w:i/>
              <w:color w:val="00B0F0"/>
            </w:rPr>
          </w:rPrChange>
        </w:rPr>
      </w:pPr>
      <w:r w:rsidRPr="001D6E1C">
        <w:rPr>
          <w:rFonts w:eastAsia="Times New Roman"/>
          <w:i/>
          <w:color w:val="00B0F0"/>
          <w:sz w:val="22"/>
          <w:szCs w:val="22"/>
          <w:rPrChange w:id="2315" w:author="Zhijie Yang (NSB)" w:date="2022-12-08T16:51:00Z">
            <w:rPr>
              <w:rFonts w:eastAsia="Times New Roman"/>
              <w:i/>
              <w:color w:val="00B0F0"/>
            </w:rPr>
          </w:rPrChange>
        </w:rPr>
        <w:t xml:space="preserve">Add the following new subclause after 12.2.10 </w:t>
      </w:r>
    </w:p>
    <w:p w14:paraId="64B011A1" w14:textId="002BEFAC"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316" w:author="Zhijie Yang (NSB)" w:date="2022-12-08T16:51:00Z">
            <w:rPr>
              <w:rFonts w:eastAsia="Times New Roman"/>
              <w:b/>
              <w:bCs/>
            </w:rPr>
          </w:rPrChange>
        </w:rPr>
      </w:pPr>
      <w:r w:rsidRPr="001D6E1C">
        <w:rPr>
          <w:rFonts w:eastAsia="Times New Roman"/>
          <w:b/>
          <w:bCs/>
          <w:sz w:val="22"/>
          <w:szCs w:val="22"/>
          <w:rPrChange w:id="2317" w:author="Zhijie Yang (NSB)" w:date="2022-12-08T16:51:00Z">
            <w:rPr>
              <w:rFonts w:eastAsia="Times New Roman"/>
              <w:b/>
              <w:bCs/>
            </w:rPr>
          </w:rPrChange>
        </w:rPr>
        <w:t>12.2.11 Mitigation of random and changing MAC address</w:t>
      </w:r>
    </w:p>
    <w:p w14:paraId="51A1408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18" w:author="Zhijie Yang (NSB)" w:date="2022-12-08T16:51:00Z">
            <w:rPr>
              <w:rFonts w:eastAsia="Times New Roman"/>
            </w:rPr>
          </w:rPrChange>
        </w:rPr>
      </w:pPr>
    </w:p>
    <w:p w14:paraId="323467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19" w:author="Zhijie Yang (NSB)" w:date="2022-12-08T16:51:00Z">
            <w:rPr>
              <w:w w:val="100"/>
              <w:lang w:val="en-GB"/>
            </w:rPr>
          </w:rPrChange>
        </w:rPr>
      </w:pPr>
      <w:bookmarkStart w:id="2320" w:name="_Hlk106723283"/>
      <w:r w:rsidRPr="001D6E1C">
        <w:rPr>
          <w:w w:val="100"/>
          <w:sz w:val="22"/>
          <w:szCs w:val="22"/>
          <w:lang w:val="en-GB"/>
          <w:rPrChange w:id="2321" w:author="Zhijie Yang (NSB)" w:date="2022-12-08T16:51:00Z">
            <w:rPr>
              <w:w w:val="100"/>
              <w:lang w:val="en-GB"/>
            </w:rPr>
          </w:rPrChange>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22" w:author="Zhijie Yang (NSB)" w:date="2022-12-08T16:51:00Z">
            <w:rPr>
              <w:w w:val="100"/>
              <w:lang w:val="en-GB"/>
            </w:rPr>
          </w:rPrChange>
        </w:rPr>
      </w:pPr>
    </w:p>
    <w:p w14:paraId="0371E46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23" w:author="Zhijie Yang (NSB)" w:date="2022-12-08T16:51:00Z">
            <w:rPr>
              <w:rFonts w:eastAsia="Times New Roman"/>
            </w:rPr>
          </w:rPrChange>
        </w:rPr>
      </w:pPr>
      <w:r w:rsidRPr="001D6E1C">
        <w:rPr>
          <w:rFonts w:eastAsia="TimesNewRoman"/>
          <w:sz w:val="22"/>
          <w:szCs w:val="22"/>
          <w:lang w:eastAsia="ja-JP"/>
          <w:rPrChange w:id="2324" w:author="Zhijie Yang (NSB)" w:date="2022-12-08T16:51:00Z">
            <w:rPr>
              <w:rFonts w:eastAsia="TimesNewRoman"/>
              <w:lang w:eastAsia="ja-JP"/>
            </w:rPr>
          </w:rPrChange>
        </w:rPr>
        <w:lastRenderedPageBreak/>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25" w:author="Zhijie Yang (NSB)" w:date="2022-12-08T16:51:00Z">
            <w:rPr>
              <w:rFonts w:eastAsia="Times New Roman"/>
            </w:rPr>
          </w:rPrChange>
        </w:rPr>
      </w:pPr>
    </w:p>
    <w:p w14:paraId="5DBEDE55"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NewRoman"/>
          <w:sz w:val="22"/>
          <w:szCs w:val="22"/>
          <w:lang w:eastAsia="ja-JP"/>
          <w:rPrChange w:id="2326" w:author="Zhijie Yang (NSB)" w:date="2022-12-08T16:51:00Z">
            <w:rPr>
              <w:rFonts w:eastAsia="TimesNewRoman"/>
              <w:lang w:eastAsia="ja-JP"/>
            </w:rPr>
          </w:rPrChange>
        </w:rPr>
      </w:pPr>
      <w:r w:rsidRPr="001D6E1C">
        <w:rPr>
          <w:w w:val="100"/>
          <w:sz w:val="22"/>
          <w:szCs w:val="22"/>
          <w:lang w:val="en-GB"/>
          <w:rPrChange w:id="2327" w:author="Zhijie Yang (NSB)" w:date="2022-12-08T16:51:00Z">
            <w:rPr>
              <w:w w:val="100"/>
              <w:lang w:val="en-GB"/>
            </w:rPr>
          </w:rPrChange>
        </w:rPr>
        <w:t xml:space="preserve">When using MAAD, an AP may provide a random MAC address (MAAD MAC address) </w:t>
      </w:r>
      <w:r w:rsidRPr="001D6E1C">
        <w:rPr>
          <w:rFonts w:eastAsia="TimesNewRoman"/>
          <w:sz w:val="22"/>
          <w:szCs w:val="22"/>
          <w:lang w:eastAsia="ja-JP"/>
          <w:rPrChange w:id="2328" w:author="Zhijie Yang (NSB)" w:date="2022-12-08T16:51:00Z">
            <w:rPr>
              <w:rFonts w:eastAsia="TimesNewRoman"/>
              <w:lang w:eastAsia="ja-JP"/>
            </w:rPr>
          </w:rPrChange>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2320"/>
      <w:r w:rsidRPr="001D6E1C">
        <w:rPr>
          <w:rFonts w:eastAsia="TimesNewRoman"/>
          <w:sz w:val="22"/>
          <w:szCs w:val="22"/>
          <w:lang w:eastAsia="ja-JP"/>
          <w:rPrChange w:id="2329" w:author="Zhijie Yang (NSB)" w:date="2022-12-08T16:51:00Z">
            <w:rPr>
              <w:rFonts w:eastAsia="TimesNewRoman"/>
              <w:lang w:eastAsia="ja-JP"/>
            </w:rPr>
          </w:rPrChange>
        </w:rPr>
        <w:t>.</w:t>
      </w:r>
    </w:p>
    <w:p w14:paraId="7E64535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30" w:author="Zhijie Yang (NSB)" w:date="2022-12-08T16:51:00Z">
            <w:rPr>
              <w:w w:val="100"/>
              <w:lang w:val="en-GB"/>
            </w:rPr>
          </w:rPrChange>
        </w:rPr>
      </w:pPr>
    </w:p>
    <w:p w14:paraId="69DE4975" w14:textId="77777777" w:rsidR="002936F0" w:rsidRPr="001D6E1C" w:rsidRDefault="002936F0" w:rsidP="002936F0">
      <w:pPr>
        <w:autoSpaceDE w:val="0"/>
        <w:autoSpaceDN w:val="0"/>
        <w:adjustRightInd w:val="0"/>
        <w:rPr>
          <w:rFonts w:eastAsia="TimesNewRoman"/>
          <w:sz w:val="22"/>
          <w:szCs w:val="22"/>
          <w:lang w:val="en-US" w:eastAsia="ja-JP"/>
          <w:rPrChange w:id="2331" w:author="Zhijie Yang (NSB)" w:date="2022-12-08T16:51:00Z">
            <w:rPr>
              <w:rFonts w:eastAsia="TimesNewRoman"/>
              <w:sz w:val="24"/>
              <w:szCs w:val="24"/>
              <w:lang w:val="en-US" w:eastAsia="ja-JP"/>
            </w:rPr>
          </w:rPrChange>
        </w:rPr>
      </w:pPr>
      <w:bookmarkStart w:id="2332" w:name="_Hlk106723348"/>
      <w:r w:rsidRPr="001D6E1C">
        <w:rPr>
          <w:rFonts w:eastAsia="TimesNewRoman"/>
          <w:sz w:val="22"/>
          <w:szCs w:val="22"/>
          <w:lang w:val="en-US" w:eastAsia="ja-JP"/>
          <w:rPrChange w:id="2333" w:author="Zhijie Yang (NSB)" w:date="2022-12-08T16:51:00Z">
            <w:rPr>
              <w:rFonts w:eastAsia="TimesNewRoman"/>
              <w:sz w:val="24"/>
              <w:szCs w:val="24"/>
              <w:lang w:val="en-US" w:eastAsia="ja-JP"/>
            </w:rPr>
          </w:rPrChange>
        </w:rPr>
        <w:t>When using RRCM,</w:t>
      </w:r>
      <w:r w:rsidRPr="001D6E1C">
        <w:rPr>
          <w:sz w:val="22"/>
          <w:szCs w:val="22"/>
          <w:rPrChange w:id="2334" w:author="Zhijie Yang (NSB)" w:date="2022-12-08T16:51:00Z">
            <w:rPr>
              <w:sz w:val="24"/>
              <w:szCs w:val="24"/>
            </w:rPr>
          </w:rPrChange>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1D6E1C" w:rsidRDefault="002936F0" w:rsidP="002936F0">
      <w:pPr>
        <w:autoSpaceDE w:val="0"/>
        <w:autoSpaceDN w:val="0"/>
        <w:adjustRightInd w:val="0"/>
        <w:rPr>
          <w:rFonts w:eastAsia="TimesNewRoman"/>
          <w:sz w:val="22"/>
          <w:szCs w:val="22"/>
          <w:lang w:val="en-US" w:eastAsia="ja-JP"/>
          <w:rPrChange w:id="2335" w:author="Zhijie Yang (NSB)" w:date="2022-12-08T16:51:00Z">
            <w:rPr>
              <w:rFonts w:eastAsia="TimesNewRoman"/>
              <w:sz w:val="24"/>
              <w:szCs w:val="24"/>
              <w:lang w:val="en-US" w:eastAsia="ja-JP"/>
            </w:rPr>
          </w:rPrChange>
        </w:rPr>
      </w:pPr>
    </w:p>
    <w:p w14:paraId="2D40C86E" w14:textId="77777777" w:rsidR="002936F0" w:rsidRPr="001D6E1C" w:rsidRDefault="002936F0" w:rsidP="002936F0">
      <w:pPr>
        <w:autoSpaceDE w:val="0"/>
        <w:autoSpaceDN w:val="0"/>
        <w:adjustRightInd w:val="0"/>
        <w:rPr>
          <w:rFonts w:eastAsia="TimesNewRoman"/>
          <w:sz w:val="22"/>
          <w:szCs w:val="22"/>
          <w:lang w:val="en-US" w:eastAsia="ja-JP"/>
          <w:rPrChange w:id="2336"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37" w:author="Zhijie Yang (NSB)" w:date="2022-12-08T16:51:00Z">
            <w:rPr>
              <w:rFonts w:eastAsia="TimesNewRoman"/>
              <w:sz w:val="24"/>
              <w:szCs w:val="24"/>
              <w:lang w:val="en-US" w:eastAsia="ja-JP"/>
            </w:rPr>
          </w:rPrChange>
        </w:rPr>
        <w:t>A non-AP STA and an AP may indicate support for device ID indication, MAAD, or RRCM either individually or in combination</w:t>
      </w:r>
      <w:bookmarkEnd w:id="2332"/>
      <w:r w:rsidRPr="001D6E1C">
        <w:rPr>
          <w:rFonts w:eastAsia="TimesNewRoman"/>
          <w:sz w:val="22"/>
          <w:szCs w:val="22"/>
          <w:lang w:val="en-US" w:eastAsia="ja-JP"/>
          <w:rPrChange w:id="2338" w:author="Zhijie Yang (NSB)" w:date="2022-12-08T16:51:00Z">
            <w:rPr>
              <w:rFonts w:eastAsia="TimesNewRoman"/>
              <w:sz w:val="24"/>
              <w:szCs w:val="24"/>
              <w:lang w:val="en-US" w:eastAsia="ja-JP"/>
            </w:rPr>
          </w:rPrChange>
        </w:rPr>
        <w:t xml:space="preserve">.  </w:t>
      </w:r>
      <w:r w:rsidRPr="001D6E1C">
        <w:rPr>
          <w:rFonts w:eastAsia="TimesNewRoman"/>
          <w:sz w:val="22"/>
          <w:szCs w:val="22"/>
          <w:lang w:eastAsia="ja-JP"/>
          <w:rPrChange w:id="2339" w:author="Zhijie Yang (NSB)" w:date="2022-12-08T16:51:00Z">
            <w:rPr>
              <w:rFonts w:eastAsia="TimesNewRoman"/>
              <w:sz w:val="24"/>
              <w:szCs w:val="24"/>
              <w:lang w:eastAsia="ja-JP"/>
            </w:rPr>
          </w:rPrChange>
        </w:rPr>
        <w:t xml:space="preserve">An MLME-RCM.request may be used to set which scheme(s) the STA supports. </w:t>
      </w:r>
      <w:r w:rsidRPr="001D6E1C">
        <w:rPr>
          <w:rFonts w:eastAsia="TimesNewRoman"/>
          <w:sz w:val="22"/>
          <w:szCs w:val="22"/>
          <w:lang w:val="en-US" w:eastAsia="ja-JP"/>
          <w:rPrChange w:id="2340" w:author="Zhijie Yang (NSB)" w:date="2022-12-08T16:51:00Z">
            <w:rPr>
              <w:rFonts w:eastAsia="TimesNewRoman"/>
              <w:sz w:val="24"/>
              <w:szCs w:val="24"/>
              <w:lang w:val="en-US" w:eastAsia="ja-JP"/>
            </w:rPr>
          </w:rPrChange>
        </w:rPr>
        <w:t xml:space="preserve"> </w:t>
      </w:r>
    </w:p>
    <w:p w14:paraId="2955FA5B" w14:textId="77777777" w:rsidR="002936F0" w:rsidRPr="001D6E1C" w:rsidRDefault="002936F0" w:rsidP="002936F0">
      <w:pPr>
        <w:autoSpaceDE w:val="0"/>
        <w:autoSpaceDN w:val="0"/>
        <w:adjustRightInd w:val="0"/>
        <w:rPr>
          <w:rFonts w:eastAsia="TimesNewRoman"/>
          <w:sz w:val="22"/>
          <w:szCs w:val="22"/>
          <w:lang w:val="en-US" w:eastAsia="ja-JP"/>
          <w:rPrChange w:id="2341" w:author="Zhijie Yang (NSB)" w:date="2022-12-08T16:51:00Z">
            <w:rPr>
              <w:rFonts w:eastAsia="TimesNewRoman"/>
              <w:sz w:val="24"/>
              <w:szCs w:val="24"/>
              <w:lang w:val="en-US" w:eastAsia="ja-JP"/>
            </w:rPr>
          </w:rPrChange>
        </w:rPr>
      </w:pPr>
    </w:p>
    <w:p w14:paraId="62723917" w14:textId="77777777" w:rsidR="002936F0" w:rsidRPr="001D6E1C" w:rsidRDefault="002936F0" w:rsidP="002936F0">
      <w:pPr>
        <w:autoSpaceDE w:val="0"/>
        <w:autoSpaceDN w:val="0"/>
        <w:adjustRightInd w:val="0"/>
        <w:rPr>
          <w:rFonts w:eastAsia="TimesNewRoman"/>
          <w:sz w:val="22"/>
          <w:szCs w:val="22"/>
          <w:lang w:val="en-US" w:eastAsia="ja-JP"/>
          <w:rPrChange w:id="2342"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43" w:author="Zhijie Yang (NSB)" w:date="2022-12-08T16:51:00Z">
            <w:rPr>
              <w:rFonts w:eastAsia="TimesNewRoman"/>
              <w:sz w:val="24"/>
              <w:szCs w:val="24"/>
              <w:lang w:val="en-US" w:eastAsia="ja-JP"/>
            </w:rPr>
          </w:rPrChange>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44" w:author="Zhijie Yang (NSB)" w:date="2022-12-08T16:51:00Z">
            <w:rPr>
              <w:w w:val="100"/>
              <w:lang w:val="en-GB"/>
            </w:rPr>
          </w:rPrChange>
        </w:rPr>
      </w:pPr>
    </w:p>
    <w:p w14:paraId="0763EF48" w14:textId="77777777" w:rsidR="002936F0" w:rsidRPr="001D6E1C" w:rsidRDefault="002936F0" w:rsidP="002936F0">
      <w:pPr>
        <w:autoSpaceDE w:val="0"/>
        <w:autoSpaceDN w:val="0"/>
        <w:adjustRightInd w:val="0"/>
        <w:rPr>
          <w:b/>
          <w:bCs/>
          <w:i/>
          <w:iCs/>
          <w:color w:val="00B0F0"/>
          <w:sz w:val="22"/>
          <w:szCs w:val="22"/>
          <w:lang w:val="en-US" w:eastAsia="ja-JP"/>
          <w:rPrChange w:id="2345" w:author="Zhijie Yang (NSB)" w:date="2022-12-08T16:51:00Z">
            <w:rPr>
              <w:b/>
              <w:bCs/>
              <w:i/>
              <w:iCs/>
              <w:color w:val="00B0F0"/>
              <w:sz w:val="24"/>
              <w:szCs w:val="24"/>
              <w:lang w:val="en-US" w:eastAsia="ja-JP"/>
            </w:rPr>
          </w:rPrChange>
        </w:rPr>
      </w:pPr>
      <w:r w:rsidRPr="001D6E1C">
        <w:rPr>
          <w:b/>
          <w:bCs/>
          <w:i/>
          <w:iCs/>
          <w:color w:val="00B0F0"/>
          <w:sz w:val="22"/>
          <w:szCs w:val="22"/>
          <w:lang w:val="en-US" w:eastAsia="ja-JP"/>
          <w:rPrChange w:id="2346" w:author="Zhijie Yang (NSB)" w:date="2022-12-08T16:51:00Z">
            <w:rPr>
              <w:b/>
              <w:bCs/>
              <w:i/>
              <w:iCs/>
              <w:color w:val="00B0F0"/>
              <w:sz w:val="24"/>
              <w:szCs w:val="24"/>
              <w:lang w:val="en-US" w:eastAsia="ja-JP"/>
            </w:rPr>
          </w:rPrChange>
        </w:rPr>
        <w:t xml:space="preserve">Renumber Device ID indication clause 12.2.11 as 12.2.11.1.  Then delete the first paragraph and retain the rest (with changes as appropriate from the CID resolutions) </w:t>
      </w:r>
    </w:p>
    <w:p w14:paraId="1FDF4B17" w14:textId="77777777" w:rsidR="002936F0" w:rsidRPr="001D6E1C" w:rsidRDefault="002936F0" w:rsidP="002936F0">
      <w:pPr>
        <w:autoSpaceDE w:val="0"/>
        <w:autoSpaceDN w:val="0"/>
        <w:adjustRightInd w:val="0"/>
        <w:rPr>
          <w:b/>
          <w:bCs/>
          <w:sz w:val="22"/>
          <w:szCs w:val="22"/>
          <w:lang w:val="en-US" w:eastAsia="ja-JP"/>
          <w:rPrChange w:id="2347" w:author="Zhijie Yang (NSB)" w:date="2022-12-08T16:51:00Z">
            <w:rPr>
              <w:b/>
              <w:bCs/>
              <w:sz w:val="24"/>
              <w:szCs w:val="24"/>
              <w:lang w:val="en-US" w:eastAsia="ja-JP"/>
            </w:rPr>
          </w:rPrChange>
        </w:rPr>
      </w:pPr>
      <w:r w:rsidRPr="001D6E1C">
        <w:rPr>
          <w:b/>
          <w:bCs/>
          <w:sz w:val="22"/>
          <w:szCs w:val="22"/>
          <w:lang w:val="en-US" w:eastAsia="ja-JP"/>
          <w:rPrChange w:id="2348" w:author="Zhijie Yang (NSB)" w:date="2022-12-08T16:51:00Z">
            <w:rPr>
              <w:b/>
              <w:bCs/>
              <w:sz w:val="24"/>
              <w:szCs w:val="24"/>
              <w:lang w:val="en-US" w:eastAsia="ja-JP"/>
            </w:rPr>
          </w:rPrChange>
        </w:rPr>
        <w:t>12.2.11.1 Device ID indication</w:t>
      </w:r>
    </w:p>
    <w:p w14:paraId="54507218" w14:textId="77777777" w:rsidR="002936F0" w:rsidRPr="001D6E1C" w:rsidRDefault="002936F0" w:rsidP="002936F0">
      <w:pPr>
        <w:autoSpaceDE w:val="0"/>
        <w:autoSpaceDN w:val="0"/>
        <w:adjustRightInd w:val="0"/>
        <w:rPr>
          <w:rFonts w:eastAsia="TimesNewRoman"/>
          <w:color w:val="FF0000"/>
          <w:sz w:val="22"/>
          <w:szCs w:val="22"/>
          <w:lang w:val="en-US" w:eastAsia="ja-JP"/>
          <w:rPrChange w:id="2349" w:author="Zhijie Yang (NSB)" w:date="2022-12-08T16:51:00Z">
            <w:rPr>
              <w:rFonts w:eastAsia="TimesNewRoman"/>
              <w:color w:val="FF0000"/>
              <w:sz w:val="24"/>
              <w:szCs w:val="24"/>
              <w:lang w:val="en-US" w:eastAsia="ja-JP"/>
            </w:rPr>
          </w:rPrChange>
        </w:rPr>
      </w:pPr>
      <w:r w:rsidRPr="001D6E1C">
        <w:rPr>
          <w:rFonts w:eastAsia="TimesNewRoman"/>
          <w:strike/>
          <w:color w:val="FF0000"/>
          <w:sz w:val="22"/>
          <w:szCs w:val="22"/>
          <w:lang w:val="en-US" w:eastAsia="ja-JP"/>
          <w:rPrChange w:id="2350" w:author="Zhijie Yang (NSB)" w:date="2022-12-08T16:51:00Z">
            <w:rPr>
              <w:rFonts w:eastAsia="TimesNewRoman"/>
              <w:strike/>
              <w:color w:val="FF0000"/>
              <w:sz w:val="24"/>
              <w:szCs w:val="24"/>
              <w:lang w:val="en-US" w:eastAsia="ja-JP"/>
            </w:rPr>
          </w:rPrChange>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1D6E1C">
        <w:rPr>
          <w:rFonts w:eastAsia="TimesNewRoman"/>
          <w:color w:val="FF0000"/>
          <w:sz w:val="22"/>
          <w:szCs w:val="22"/>
          <w:lang w:val="en-US" w:eastAsia="ja-JP"/>
          <w:rPrChange w:id="2351" w:author="Zhijie Yang (NSB)" w:date="2022-12-08T16:51:00Z">
            <w:rPr>
              <w:rFonts w:eastAsia="TimesNewRoman"/>
              <w:color w:val="FF0000"/>
              <w:sz w:val="24"/>
              <w:szCs w:val="24"/>
              <w:lang w:val="en-US" w:eastAsia="ja-JP"/>
            </w:rPr>
          </w:rPrChange>
        </w:rPr>
        <w:t>.</w:t>
      </w:r>
    </w:p>
    <w:p w14:paraId="2D35DA29"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52" w:author="Zhijie Yang (NSB)" w:date="2022-12-08T16:51:00Z">
            <w:rPr>
              <w:rFonts w:eastAsia="TimesNewRoman"/>
              <w:b/>
              <w:bCs/>
              <w:i/>
              <w:iCs/>
              <w:color w:val="00B0F0"/>
              <w:sz w:val="24"/>
              <w:szCs w:val="24"/>
              <w:lang w:val="en-US" w:eastAsia="ja-JP"/>
            </w:rPr>
          </w:rPrChange>
        </w:rPr>
      </w:pPr>
    </w:p>
    <w:p w14:paraId="05FF2FC3"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53" w:author="Zhijie Yang (NSB)" w:date="2022-12-08T16:51:00Z">
            <w:rPr>
              <w:rFonts w:eastAsia="TimesNewRoman"/>
              <w:b/>
              <w:bCs/>
              <w:i/>
              <w:iCs/>
              <w:color w:val="00B0F0"/>
              <w:sz w:val="24"/>
              <w:szCs w:val="24"/>
              <w:lang w:val="en-US" w:eastAsia="ja-JP"/>
            </w:rPr>
          </w:rPrChange>
        </w:rPr>
      </w:pPr>
      <w:r w:rsidRPr="001D6E1C">
        <w:rPr>
          <w:rFonts w:eastAsia="TimesNewRoman"/>
          <w:b/>
          <w:bCs/>
          <w:i/>
          <w:iCs/>
          <w:color w:val="00B0F0"/>
          <w:sz w:val="22"/>
          <w:szCs w:val="22"/>
          <w:lang w:val="en-US" w:eastAsia="ja-JP"/>
          <w:rPrChange w:id="2354" w:author="Zhijie Yang (NSB)" w:date="2022-12-08T16:51:00Z">
            <w:rPr>
              <w:rFonts w:eastAsia="TimesNewRoman"/>
              <w:b/>
              <w:bCs/>
              <w:i/>
              <w:iCs/>
              <w:color w:val="00B0F0"/>
              <w:sz w:val="24"/>
              <w:szCs w:val="24"/>
              <w:lang w:val="en-US" w:eastAsia="ja-JP"/>
            </w:rPr>
          </w:rPrChange>
        </w:rPr>
        <w:t>Following existing text subject to change from CIDs</w:t>
      </w:r>
    </w:p>
    <w:p w14:paraId="29D80FA7" w14:textId="77777777" w:rsidR="002936F0" w:rsidRPr="001D6E1C" w:rsidRDefault="002936F0" w:rsidP="002936F0">
      <w:pPr>
        <w:autoSpaceDE w:val="0"/>
        <w:autoSpaceDN w:val="0"/>
        <w:adjustRightInd w:val="0"/>
        <w:rPr>
          <w:rFonts w:eastAsia="TimesNewRoman"/>
          <w:sz w:val="22"/>
          <w:szCs w:val="22"/>
          <w:lang w:val="en-US" w:eastAsia="ja-JP"/>
          <w:rPrChange w:id="2355"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56" w:author="Zhijie Yang (NSB)" w:date="2022-12-08T16:51:00Z">
            <w:rPr>
              <w:rFonts w:eastAsia="TimesNewRoman"/>
              <w:sz w:val="24"/>
              <w:szCs w:val="24"/>
              <w:lang w:val="en-US" w:eastAsia="ja-JP"/>
            </w:rPr>
          </w:rPrChange>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1D6E1C" w:rsidRDefault="002936F0" w:rsidP="002936F0">
      <w:pPr>
        <w:autoSpaceDE w:val="0"/>
        <w:autoSpaceDN w:val="0"/>
        <w:adjustRightInd w:val="0"/>
        <w:rPr>
          <w:rFonts w:eastAsia="TimesNewRoman"/>
          <w:sz w:val="22"/>
          <w:szCs w:val="22"/>
          <w:lang w:val="en-US" w:eastAsia="ja-JP"/>
          <w:rPrChange w:id="2357" w:author="Zhijie Yang (NSB)" w:date="2022-12-08T16:51:00Z">
            <w:rPr>
              <w:rFonts w:eastAsia="TimesNewRoman"/>
              <w:sz w:val="24"/>
              <w:szCs w:val="24"/>
              <w:lang w:val="en-US" w:eastAsia="ja-JP"/>
            </w:rPr>
          </w:rPrChange>
        </w:rPr>
      </w:pPr>
    </w:p>
    <w:p w14:paraId="719BCC62" w14:textId="474383E6" w:rsidR="002936F0" w:rsidRPr="001D6E1C" w:rsidRDefault="002936F0" w:rsidP="002936F0">
      <w:pPr>
        <w:autoSpaceDE w:val="0"/>
        <w:autoSpaceDN w:val="0"/>
        <w:adjustRightInd w:val="0"/>
        <w:rPr>
          <w:rFonts w:eastAsia="TimesNewRoman"/>
          <w:sz w:val="22"/>
          <w:szCs w:val="22"/>
          <w:lang w:val="en-US" w:eastAsia="ja-JP"/>
          <w:rPrChange w:id="2358"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59" w:author="Zhijie Yang (NSB)" w:date="2022-12-08T16:51:00Z">
            <w:rPr>
              <w:rFonts w:eastAsia="TimesNewRoman"/>
              <w:sz w:val="24"/>
              <w:szCs w:val="24"/>
              <w:lang w:val="en-US" w:eastAsia="ja-JP"/>
            </w:rPr>
          </w:rPrChange>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r w:rsidR="001B56E2" w:rsidRPr="001D6E1C">
        <w:rPr>
          <w:rFonts w:eastAsia="TimesNewRoman"/>
          <w:sz w:val="22"/>
          <w:szCs w:val="22"/>
          <w:lang w:val="en-US" w:eastAsia="ja-JP"/>
          <w:rPrChange w:id="2360" w:author="Zhijie Yang (NSB)" w:date="2022-12-08T16:51:00Z">
            <w:rPr>
              <w:rFonts w:eastAsia="TimesNewRoman"/>
              <w:sz w:val="24"/>
              <w:szCs w:val="24"/>
              <w:lang w:val="en-US" w:eastAsia="ja-JP"/>
            </w:rPr>
          </w:rPrChange>
        </w:rPr>
        <w:t xml:space="preserve"> </w:t>
      </w:r>
      <w:r w:rsidRPr="001D6E1C">
        <w:rPr>
          <w:rFonts w:eastAsia="TimesNewRoman"/>
          <w:sz w:val="22"/>
          <w:szCs w:val="22"/>
          <w:lang w:val="en-US" w:eastAsia="ja-JP"/>
          <w:rPrChange w:id="2361" w:author="Zhijie Yang (NSB)" w:date="2022-12-08T16:51:00Z">
            <w:rPr>
              <w:rFonts w:eastAsia="TimesNewRoman"/>
              <w:sz w:val="24"/>
              <w:szCs w:val="24"/>
              <w:lang w:val="en-US" w:eastAsia="ja-JP"/>
            </w:rPr>
          </w:rPrChange>
        </w:rPr>
        <w:t>AP in the ESS without modification.</w:t>
      </w:r>
    </w:p>
    <w:p w14:paraId="00FCBD46" w14:textId="77777777" w:rsidR="002936F0" w:rsidRPr="001D6E1C" w:rsidRDefault="002936F0" w:rsidP="002936F0">
      <w:pPr>
        <w:autoSpaceDE w:val="0"/>
        <w:autoSpaceDN w:val="0"/>
        <w:adjustRightInd w:val="0"/>
        <w:rPr>
          <w:rFonts w:eastAsia="Times New Roman"/>
          <w:sz w:val="22"/>
          <w:szCs w:val="22"/>
          <w:rPrChange w:id="2362" w:author="Zhijie Yang (NSB)" w:date="2022-12-08T16:51:00Z">
            <w:rPr>
              <w:rFonts w:eastAsia="Times New Roman"/>
              <w:sz w:val="24"/>
              <w:szCs w:val="24"/>
            </w:rPr>
          </w:rPrChange>
        </w:rPr>
      </w:pPr>
    </w:p>
    <w:p w14:paraId="7AF5C8AB" w14:textId="77777777" w:rsidR="002936F0" w:rsidRPr="001D6E1C" w:rsidRDefault="002936F0" w:rsidP="002936F0">
      <w:pPr>
        <w:rPr>
          <w:b/>
          <w:i/>
          <w:iCs/>
          <w:color w:val="00B0F0"/>
          <w:sz w:val="22"/>
          <w:szCs w:val="22"/>
          <w:rPrChange w:id="2363" w:author="Zhijie Yang (NSB)" w:date="2022-12-08T16:51:00Z">
            <w:rPr>
              <w:b/>
              <w:i/>
              <w:iCs/>
              <w:color w:val="00B0F0"/>
              <w:sz w:val="24"/>
              <w:szCs w:val="24"/>
            </w:rPr>
          </w:rPrChange>
        </w:rPr>
      </w:pPr>
      <w:r w:rsidRPr="001D6E1C">
        <w:rPr>
          <w:b/>
          <w:i/>
          <w:iCs/>
          <w:color w:val="00B0F0"/>
          <w:sz w:val="22"/>
          <w:szCs w:val="22"/>
          <w:rPrChange w:id="2364" w:author="Zhijie Yang (NSB)" w:date="2022-12-08T16:51:00Z">
            <w:rPr>
              <w:b/>
              <w:i/>
              <w:iCs/>
              <w:color w:val="00B0F0"/>
              <w:sz w:val="24"/>
              <w:szCs w:val="24"/>
            </w:rPr>
          </w:rPrChange>
        </w:rPr>
        <w:t>Insert following sub clauses 12.2.11.2 and 12.2.11.3</w:t>
      </w:r>
    </w:p>
    <w:p w14:paraId="422048B3" w14:textId="77777777" w:rsidR="002936F0" w:rsidRPr="001D6E1C" w:rsidRDefault="002936F0" w:rsidP="002936F0">
      <w:pPr>
        <w:rPr>
          <w:b/>
          <w:sz w:val="22"/>
          <w:szCs w:val="22"/>
          <w:rPrChange w:id="2365" w:author="Zhijie Yang (NSB)" w:date="2022-12-08T16:51:00Z">
            <w:rPr>
              <w:b/>
              <w:sz w:val="24"/>
              <w:szCs w:val="24"/>
            </w:rPr>
          </w:rPrChange>
        </w:rPr>
      </w:pPr>
      <w:r w:rsidRPr="001D6E1C">
        <w:rPr>
          <w:b/>
          <w:sz w:val="22"/>
          <w:szCs w:val="22"/>
          <w:rPrChange w:id="2366" w:author="Zhijie Yang (NSB)" w:date="2022-12-08T16:51:00Z">
            <w:rPr>
              <w:b/>
              <w:sz w:val="24"/>
              <w:szCs w:val="24"/>
            </w:rPr>
          </w:rPrChange>
        </w:rPr>
        <w:t>12.2.11.2 MAC Address Designation (MAAD) operation</w:t>
      </w:r>
    </w:p>
    <w:p w14:paraId="6B91D4B7"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67" w:author="Zhijie Yang (NSB)" w:date="2022-12-08T16:51:00Z">
            <w:rPr>
              <w:w w:val="100"/>
              <w:lang w:val="en-GB"/>
            </w:rPr>
          </w:rPrChange>
        </w:rPr>
      </w:pPr>
    </w:p>
    <w:p w14:paraId="549A5A94" w14:textId="6B9C8BB2" w:rsidR="002936F0" w:rsidRPr="001D6E1C" w:rsidRDefault="002936F0" w:rsidP="002936F0">
      <w:pPr>
        <w:rPr>
          <w:sz w:val="22"/>
          <w:szCs w:val="22"/>
          <w:rPrChange w:id="2368" w:author="Zhijie Yang (NSB)" w:date="2022-12-08T16:51:00Z">
            <w:rPr>
              <w:sz w:val="24"/>
              <w:szCs w:val="24"/>
            </w:rPr>
          </w:rPrChange>
        </w:rPr>
      </w:pPr>
      <w:r w:rsidRPr="001D6E1C">
        <w:rPr>
          <w:sz w:val="22"/>
          <w:szCs w:val="22"/>
          <w:rPrChange w:id="2369" w:author="Zhijie Yang (NSB)" w:date="2022-12-08T16:51:00Z">
            <w:rPr>
              <w:sz w:val="24"/>
              <w:szCs w:val="24"/>
            </w:rPr>
          </w:rPrChange>
        </w:rPr>
        <w:lastRenderedPageBreak/>
        <w:t xml:space="preserve">A STA advertises support for MAAD by setting the MAAD Capability subfield to 1 in the Extended </w:t>
      </w:r>
      <w:r w:rsidR="004014A3" w:rsidRPr="001D6E1C">
        <w:rPr>
          <w:sz w:val="22"/>
          <w:szCs w:val="22"/>
          <w:rPrChange w:id="2370" w:author="Zhijie Yang (NSB)" w:date="2022-12-08T16:51:00Z">
            <w:rPr>
              <w:sz w:val="24"/>
              <w:szCs w:val="24"/>
            </w:rPr>
          </w:rPrChange>
        </w:rPr>
        <w:t>Capabilities</w:t>
      </w:r>
      <w:r w:rsidRPr="001D6E1C">
        <w:rPr>
          <w:sz w:val="22"/>
          <w:szCs w:val="22"/>
          <w:rPrChange w:id="2371" w:author="Zhijie Yang (NSB)" w:date="2022-12-08T16:51:00Z">
            <w:rPr>
              <w:sz w:val="24"/>
              <w:szCs w:val="24"/>
            </w:rPr>
          </w:rPrChange>
        </w:rPr>
        <w:t xml:space="preserve"> element in Probe Response, Association Response and Reassociation Response frames.  </w:t>
      </w:r>
    </w:p>
    <w:p w14:paraId="4091C166" w14:textId="77777777" w:rsidR="002936F0" w:rsidRPr="001D6E1C" w:rsidRDefault="002936F0" w:rsidP="002936F0">
      <w:pPr>
        <w:rPr>
          <w:sz w:val="22"/>
          <w:szCs w:val="22"/>
          <w:rPrChange w:id="2372" w:author="Zhijie Yang (NSB)" w:date="2022-12-08T16:51:00Z">
            <w:rPr>
              <w:sz w:val="24"/>
              <w:szCs w:val="24"/>
            </w:rPr>
          </w:rPrChange>
        </w:rPr>
      </w:pPr>
    </w:p>
    <w:p w14:paraId="32B53388" w14:textId="77777777" w:rsidR="002936F0" w:rsidRPr="001D6E1C" w:rsidRDefault="002936F0" w:rsidP="002936F0">
      <w:pPr>
        <w:rPr>
          <w:sz w:val="22"/>
          <w:szCs w:val="22"/>
          <w:rPrChange w:id="2373" w:author="Zhijie Yang (NSB)" w:date="2022-12-08T16:51:00Z">
            <w:rPr>
              <w:sz w:val="24"/>
              <w:szCs w:val="24"/>
            </w:rPr>
          </w:rPrChange>
        </w:rPr>
      </w:pPr>
      <w:r w:rsidRPr="001D6E1C">
        <w:rPr>
          <w:spacing w:val="-2"/>
          <w:sz w:val="22"/>
          <w:szCs w:val="22"/>
          <w:rPrChange w:id="2374" w:author="Zhijie Yang (NSB)" w:date="2022-12-08T16:51:00Z">
            <w:rPr>
              <w:spacing w:val="-2"/>
              <w:sz w:val="24"/>
              <w:szCs w:val="24"/>
            </w:rPr>
          </w:rPrChange>
        </w:rPr>
        <w:t>Each time the non-AP STA associates to the AP/ESS, it receives a new MAAD MAC address during the RSN association</w:t>
      </w:r>
      <w:r w:rsidRPr="001D6E1C">
        <w:rPr>
          <w:sz w:val="22"/>
          <w:szCs w:val="22"/>
          <w:rPrChange w:id="2375" w:author="Zhijie Yang (NSB)" w:date="2022-12-08T16:51:00Z">
            <w:rPr>
              <w:sz w:val="24"/>
              <w:szCs w:val="24"/>
            </w:rPr>
          </w:rPrChange>
        </w:rPr>
        <w:t xml:space="preserve">.  The non-AP STA may then use that MAAD MAC address as its TA the next time it probes or requests association to that same AP/ESS.  </w:t>
      </w:r>
    </w:p>
    <w:p w14:paraId="6C86BB33" w14:textId="77777777" w:rsidR="002936F0" w:rsidRPr="001D6E1C" w:rsidRDefault="002936F0" w:rsidP="002936F0">
      <w:pPr>
        <w:rPr>
          <w:sz w:val="22"/>
          <w:szCs w:val="22"/>
          <w:rPrChange w:id="2376" w:author="Zhijie Yang (NSB)" w:date="2022-12-08T16:51:00Z">
            <w:rPr>
              <w:sz w:val="24"/>
              <w:szCs w:val="24"/>
            </w:rPr>
          </w:rPrChange>
        </w:rPr>
      </w:pPr>
    </w:p>
    <w:p w14:paraId="07C888B8" w14:textId="77777777" w:rsidR="002936F0" w:rsidRPr="001D6E1C" w:rsidRDefault="002936F0" w:rsidP="002936F0">
      <w:pPr>
        <w:rPr>
          <w:sz w:val="22"/>
          <w:szCs w:val="22"/>
          <w:rPrChange w:id="2377" w:author="Zhijie Yang (NSB)" w:date="2022-12-08T16:51:00Z">
            <w:rPr>
              <w:sz w:val="24"/>
              <w:szCs w:val="24"/>
            </w:rPr>
          </w:rPrChange>
        </w:rPr>
      </w:pPr>
      <w:r w:rsidRPr="001D6E1C">
        <w:rPr>
          <w:sz w:val="22"/>
          <w:szCs w:val="22"/>
          <w:rPrChange w:id="2378" w:author="Zhijie Yang (NSB)" w:date="2022-12-08T16:51:00Z">
            <w:rPr>
              <w:sz w:val="24"/>
              <w:szCs w:val="24"/>
            </w:rPr>
          </w:rPrChange>
        </w:rPr>
        <w:t xml:space="preserve">When the associating non-AP STA advertises support for MAAD, the AP may allocate a new MAAD MAC address to the non-AP STA by including a MAAD KDE in </w:t>
      </w:r>
      <w:r w:rsidRPr="001D6E1C">
        <w:rPr>
          <w:rFonts w:eastAsia="TimesNewRoman"/>
          <w:sz w:val="22"/>
          <w:szCs w:val="22"/>
          <w:lang w:val="en-US" w:eastAsia="ja-JP"/>
          <w:rPrChange w:id="2379" w:author="Zhijie Yang (NSB)" w:date="2022-12-08T16:51:00Z">
            <w:rPr>
              <w:rFonts w:eastAsia="TimesNewRoman"/>
              <w:sz w:val="24"/>
              <w:szCs w:val="24"/>
              <w:lang w:val="en-US" w:eastAsia="ja-JP"/>
            </w:rPr>
          </w:rPrChange>
        </w:rPr>
        <w:t>EAPOL-Key message 3 of 4-way handshake,</w:t>
      </w:r>
      <w:r w:rsidRPr="001D6E1C">
        <w:rPr>
          <w:sz w:val="22"/>
          <w:szCs w:val="22"/>
          <w:rPrChange w:id="2380" w:author="Zhijie Yang (NSB)" w:date="2022-12-08T16:51:00Z">
            <w:rPr>
              <w:sz w:val="24"/>
              <w:szCs w:val="24"/>
            </w:rPr>
          </w:rPrChange>
        </w:rPr>
        <w:t xml:space="preserve"> or, when using FILS authentication, including the MAAD element in the Association Response frame.</w:t>
      </w:r>
    </w:p>
    <w:p w14:paraId="3331B19E" w14:textId="77777777" w:rsidR="002936F0" w:rsidRPr="001D6E1C" w:rsidRDefault="002936F0" w:rsidP="002936F0">
      <w:pPr>
        <w:rPr>
          <w:sz w:val="22"/>
          <w:szCs w:val="22"/>
          <w:rPrChange w:id="2381" w:author="Zhijie Yang (NSB)" w:date="2022-12-08T16:51:00Z">
            <w:rPr>
              <w:sz w:val="24"/>
              <w:szCs w:val="24"/>
            </w:rPr>
          </w:rPrChange>
        </w:rPr>
      </w:pPr>
    </w:p>
    <w:p w14:paraId="1477CBC6" w14:textId="3A63388D" w:rsidR="002936F0" w:rsidRPr="001D6E1C" w:rsidRDefault="002936F0" w:rsidP="002936F0">
      <w:pPr>
        <w:rPr>
          <w:sz w:val="22"/>
          <w:szCs w:val="22"/>
          <w:rPrChange w:id="2382" w:author="Zhijie Yang (NSB)" w:date="2022-12-08T16:51:00Z">
            <w:rPr>
              <w:sz w:val="24"/>
              <w:szCs w:val="24"/>
            </w:rPr>
          </w:rPrChange>
        </w:rPr>
      </w:pPr>
      <w:r w:rsidRPr="001D6E1C">
        <w:rPr>
          <w:sz w:val="22"/>
          <w:szCs w:val="22"/>
          <w:rPrChange w:id="2383" w:author="Zhijie Yang (NSB)" w:date="2022-12-08T16:51:00Z">
            <w:rPr>
              <w:sz w:val="24"/>
              <w:szCs w:val="24"/>
            </w:rPr>
          </w:rPrChange>
        </w:rPr>
        <w:t>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reassoc</w:t>
      </w:r>
      <w:r w:rsidR="004014A3" w:rsidRPr="001D6E1C">
        <w:rPr>
          <w:sz w:val="22"/>
          <w:szCs w:val="22"/>
          <w:rPrChange w:id="2384" w:author="Zhijie Yang (NSB)" w:date="2022-12-08T16:51:00Z">
            <w:rPr>
              <w:sz w:val="24"/>
              <w:szCs w:val="24"/>
            </w:rPr>
          </w:rPrChange>
        </w:rPr>
        <w:t>i</w:t>
      </w:r>
      <w:r w:rsidRPr="001D6E1C">
        <w:rPr>
          <w:sz w:val="22"/>
          <w:szCs w:val="22"/>
          <w:rPrChange w:id="2385" w:author="Zhijie Yang (NSB)" w:date="2022-12-08T16:51:00Z">
            <w:rPr>
              <w:sz w:val="24"/>
              <w:szCs w:val="24"/>
            </w:rPr>
          </w:rPrChange>
        </w:rPr>
        <w:t>ating to the same AP or another AP in the same ESS, the non-AP STA uses the MAAD MAC address that it used for the association.</w:t>
      </w:r>
    </w:p>
    <w:p w14:paraId="52D12872" w14:textId="77777777" w:rsidR="002936F0" w:rsidRPr="001D6E1C" w:rsidRDefault="002936F0" w:rsidP="002936F0">
      <w:pPr>
        <w:rPr>
          <w:sz w:val="22"/>
          <w:szCs w:val="22"/>
          <w:rPrChange w:id="2386" w:author="Zhijie Yang (NSB)" w:date="2022-12-08T16:51:00Z">
            <w:rPr>
              <w:sz w:val="24"/>
              <w:szCs w:val="24"/>
            </w:rPr>
          </w:rPrChange>
        </w:rPr>
      </w:pPr>
      <w:r w:rsidRPr="001D6E1C">
        <w:rPr>
          <w:sz w:val="22"/>
          <w:szCs w:val="22"/>
          <w:rPrChange w:id="2387" w:author="Zhijie Yang (NSB)" w:date="2022-12-08T16:51:00Z">
            <w:rPr>
              <w:sz w:val="24"/>
              <w:szCs w:val="24"/>
            </w:rPr>
          </w:rPrChange>
        </w:rPr>
        <w:t>Note 1: Allocating a new MAAD MAC during each association ensures that the non-AP STA will use a different TA for each association and hence that non-AP STA is unidentifiable to a third party.</w:t>
      </w:r>
    </w:p>
    <w:p w14:paraId="3D097C20" w14:textId="77777777" w:rsidR="002936F0" w:rsidRPr="001D6E1C" w:rsidRDefault="002936F0" w:rsidP="002936F0">
      <w:pPr>
        <w:rPr>
          <w:sz w:val="22"/>
          <w:szCs w:val="22"/>
          <w:rPrChange w:id="2388" w:author="Zhijie Yang (NSB)" w:date="2022-12-08T16:51:00Z">
            <w:rPr>
              <w:sz w:val="24"/>
              <w:szCs w:val="24"/>
            </w:rPr>
          </w:rPrChange>
        </w:rPr>
      </w:pPr>
    </w:p>
    <w:p w14:paraId="2FEBA1E1" w14:textId="77777777" w:rsidR="002936F0" w:rsidRPr="001D6E1C" w:rsidRDefault="002936F0" w:rsidP="002936F0">
      <w:pPr>
        <w:autoSpaceDE w:val="0"/>
        <w:autoSpaceDN w:val="0"/>
        <w:adjustRightInd w:val="0"/>
        <w:rPr>
          <w:sz w:val="22"/>
          <w:szCs w:val="22"/>
          <w:rPrChange w:id="2389" w:author="Zhijie Yang (NSB)" w:date="2022-12-08T16:51:00Z">
            <w:rPr>
              <w:sz w:val="24"/>
              <w:szCs w:val="24"/>
            </w:rPr>
          </w:rPrChange>
        </w:rPr>
      </w:pPr>
      <w:r w:rsidRPr="001D6E1C">
        <w:rPr>
          <w:rFonts w:eastAsia="TimesNewRoman"/>
          <w:sz w:val="22"/>
          <w:szCs w:val="22"/>
          <w:lang w:val="en-US" w:eastAsia="ja-JP"/>
          <w:rPrChange w:id="2390" w:author="Zhijie Yang (NSB)" w:date="2022-12-08T16:51:00Z">
            <w:rPr>
              <w:rFonts w:eastAsia="TimesNewRoman"/>
              <w:sz w:val="24"/>
              <w:szCs w:val="24"/>
              <w:lang w:val="en-US" w:eastAsia="ja-JP"/>
            </w:rPr>
          </w:rPrChange>
        </w:rPr>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  </w:t>
      </w:r>
      <w:r w:rsidRPr="001D6E1C">
        <w:rPr>
          <w:sz w:val="22"/>
          <w:szCs w:val="22"/>
          <w:rPrChange w:id="2391" w:author="Zhijie Yang (NSB)" w:date="2022-12-08T16:51:00Z">
            <w:rPr>
              <w:sz w:val="24"/>
              <w:szCs w:val="24"/>
            </w:rPr>
          </w:rPrChange>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1D6E1C" w:rsidRDefault="002936F0" w:rsidP="002936F0">
      <w:pPr>
        <w:rPr>
          <w:sz w:val="22"/>
          <w:szCs w:val="22"/>
          <w:rPrChange w:id="2392" w:author="Zhijie Yang (NSB)" w:date="2022-12-08T16:51:00Z">
            <w:rPr>
              <w:sz w:val="24"/>
              <w:szCs w:val="24"/>
            </w:rPr>
          </w:rPrChange>
        </w:rPr>
      </w:pPr>
    </w:p>
    <w:p w14:paraId="197AB50D" w14:textId="77777777" w:rsidR="002936F0" w:rsidRPr="001D6E1C" w:rsidRDefault="002936F0" w:rsidP="002936F0">
      <w:pPr>
        <w:autoSpaceDE w:val="0"/>
        <w:autoSpaceDN w:val="0"/>
        <w:adjustRightInd w:val="0"/>
        <w:rPr>
          <w:rFonts w:eastAsia="TimesNewRoman"/>
          <w:sz w:val="22"/>
          <w:szCs w:val="22"/>
          <w:lang w:val="en-US" w:eastAsia="ja-JP"/>
          <w:rPrChange w:id="2393"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94" w:author="Zhijie Yang (NSB)" w:date="2022-12-08T16:51:00Z">
            <w:rPr>
              <w:rFonts w:eastAsia="TimesNewRoman"/>
              <w:sz w:val="24"/>
              <w:szCs w:val="24"/>
              <w:lang w:val="en-US" w:eastAsia="ja-JP"/>
            </w:rPr>
          </w:rPrChange>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41F4B186" w14:textId="77777777" w:rsidR="002936F0" w:rsidRPr="001D6E1C" w:rsidRDefault="002936F0" w:rsidP="002936F0">
      <w:pPr>
        <w:autoSpaceDE w:val="0"/>
        <w:autoSpaceDN w:val="0"/>
        <w:adjustRightInd w:val="0"/>
        <w:rPr>
          <w:rFonts w:eastAsia="TimesNewRoman"/>
          <w:sz w:val="22"/>
          <w:szCs w:val="22"/>
          <w:lang w:val="en-US" w:eastAsia="ja-JP"/>
          <w:rPrChange w:id="2395" w:author="Zhijie Yang (NSB)" w:date="2022-12-08T16:51:00Z">
            <w:rPr>
              <w:rFonts w:eastAsia="TimesNewRoman"/>
              <w:sz w:val="24"/>
              <w:szCs w:val="24"/>
              <w:lang w:val="en-US" w:eastAsia="ja-JP"/>
            </w:rPr>
          </w:rPrChange>
        </w:rPr>
      </w:pPr>
    </w:p>
    <w:p w14:paraId="634B3CF1" w14:textId="77777777" w:rsidR="002936F0" w:rsidRPr="001D6E1C" w:rsidRDefault="002936F0" w:rsidP="002936F0">
      <w:pPr>
        <w:rPr>
          <w:b/>
          <w:bCs/>
          <w:iCs/>
          <w:sz w:val="22"/>
          <w:szCs w:val="22"/>
          <w:rPrChange w:id="2396" w:author="Zhijie Yang (NSB)" w:date="2022-12-08T16:51:00Z">
            <w:rPr>
              <w:b/>
              <w:bCs/>
              <w:iCs/>
              <w:sz w:val="24"/>
              <w:szCs w:val="24"/>
            </w:rPr>
          </w:rPrChange>
        </w:rPr>
      </w:pPr>
      <w:r w:rsidRPr="001D6E1C">
        <w:rPr>
          <w:b/>
          <w:sz w:val="22"/>
          <w:szCs w:val="22"/>
          <w:rPrChange w:id="2397" w:author="Zhijie Yang (NSB)" w:date="2022-12-08T16:51:00Z">
            <w:rPr>
              <w:b/>
              <w:sz w:val="24"/>
              <w:szCs w:val="24"/>
            </w:rPr>
          </w:rPrChange>
        </w:rPr>
        <w:t xml:space="preserve">12.2.11.3 </w:t>
      </w:r>
      <w:r w:rsidRPr="001D6E1C">
        <w:rPr>
          <w:b/>
          <w:bCs/>
          <w:iCs/>
          <w:sz w:val="22"/>
          <w:szCs w:val="22"/>
          <w:rPrChange w:id="2398" w:author="Zhijie Yang (NSB)" w:date="2022-12-08T16:51:00Z">
            <w:rPr>
              <w:b/>
              <w:bCs/>
              <w:iCs/>
              <w:sz w:val="24"/>
              <w:szCs w:val="24"/>
            </w:rPr>
          </w:rPrChange>
        </w:rPr>
        <w:t>Rule-based Random and Changing MAC Address (RRCM)</w:t>
      </w:r>
    </w:p>
    <w:p w14:paraId="586DCC88"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99" w:author="Zhijie Yang (NSB)" w:date="2022-12-08T16:51:00Z">
            <w:rPr>
              <w:b/>
              <w:w w:val="100"/>
              <w:lang w:val="en-GB"/>
            </w:rPr>
          </w:rPrChange>
        </w:rPr>
      </w:pPr>
    </w:p>
    <w:p w14:paraId="074C553A"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00" w:author="Zhijie Yang (NSB)" w:date="2022-12-08T16:51:00Z">
            <w:rPr>
              <w:b/>
              <w:w w:val="100"/>
              <w:lang w:val="en-GB"/>
            </w:rPr>
          </w:rPrChange>
        </w:rPr>
      </w:pPr>
      <w:r w:rsidRPr="001D6E1C">
        <w:rPr>
          <w:b/>
          <w:w w:val="100"/>
          <w:sz w:val="22"/>
          <w:szCs w:val="22"/>
          <w:lang w:val="en-GB"/>
          <w:rPrChange w:id="2401" w:author="Zhijie Yang (NSB)" w:date="2022-12-08T16:51:00Z">
            <w:rPr>
              <w:b/>
              <w:w w:val="100"/>
              <w:lang w:val="en-GB"/>
            </w:rPr>
          </w:rPrChange>
        </w:rPr>
        <w:t>12.2.11.3.1 General</w:t>
      </w:r>
    </w:p>
    <w:p w14:paraId="166E410E"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02" w:author="Zhijie Yang (NSB)" w:date="2022-12-08T16:51:00Z">
            <w:rPr>
              <w:w w:val="100"/>
              <w:lang w:val="en-GB"/>
            </w:rPr>
          </w:rPrChange>
        </w:rPr>
      </w:pPr>
    </w:p>
    <w:p w14:paraId="1EC2654B"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w w:val="100"/>
          <w:sz w:val="22"/>
          <w:szCs w:val="22"/>
          <w:lang w:val="en-GB"/>
          <w:rPrChange w:id="2403" w:author="Zhijie Yang (NSB)" w:date="2022-12-08T16:51:00Z">
            <w:rPr>
              <w:w w:val="100"/>
              <w:lang w:val="en-GB"/>
            </w:rPr>
          </w:rPrChange>
        </w:rPr>
      </w:pPr>
      <w:r w:rsidRPr="001D6E1C">
        <w:rPr>
          <w:w w:val="100"/>
          <w:sz w:val="22"/>
          <w:szCs w:val="22"/>
          <w:lang w:val="en-GB"/>
          <w:rPrChange w:id="2404" w:author="Zhijie Yang (NSB)" w:date="2022-12-08T16:51:00Z">
            <w:rPr>
              <w:w w:val="100"/>
              <w:lang w:val="en-GB"/>
            </w:rPr>
          </w:rPrChange>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405" w:author="Zhijie Yang (NSB)" w:date="2022-12-08T16:51:00Z">
            <w:rPr/>
          </w:rPrChange>
        </w:rPr>
      </w:pPr>
      <w:r w:rsidRPr="001D6E1C">
        <w:rPr>
          <w:w w:val="100"/>
          <w:sz w:val="22"/>
          <w:szCs w:val="22"/>
          <w:lang w:val="en-GB"/>
          <w:rPrChange w:id="2406" w:author="Zhijie Yang (NSB)" w:date="2022-12-08T16:51:00Z">
            <w:rPr>
              <w:w w:val="100"/>
              <w:lang w:val="en-GB"/>
            </w:rPr>
          </w:rPrChange>
        </w:rPr>
        <w:br/>
      </w:r>
      <w:r w:rsidRPr="001D6E1C">
        <w:rPr>
          <w:sz w:val="22"/>
          <w:szCs w:val="22"/>
          <w:rPrChange w:id="2407" w:author="Zhijie Yang (NSB)" w:date="2022-12-08T16:51:00Z">
            <w:rPr/>
          </w:rPrChange>
        </w:rPr>
        <w:t xml:space="preserve">Through </w:t>
      </w:r>
      <w:r w:rsidRPr="001D6E1C">
        <w:rPr>
          <w:w w:val="100"/>
          <w:sz w:val="22"/>
          <w:szCs w:val="22"/>
          <w:lang w:val="en-GB"/>
          <w:rPrChange w:id="2408" w:author="Zhijie Yang (NSB)" w:date="2022-12-08T16:51:00Z">
            <w:rPr>
              <w:w w:val="100"/>
              <w:lang w:val="en-GB"/>
            </w:rPr>
          </w:rPrChange>
        </w:rPr>
        <w:t>RRCM</w:t>
      </w:r>
      <w:r w:rsidRPr="001D6E1C">
        <w:rPr>
          <w:sz w:val="22"/>
          <w:szCs w:val="22"/>
          <w:rPrChange w:id="2409" w:author="Zhijie Yang (NSB)" w:date="2022-12-08T16:51:00Z">
            <w:rPr/>
          </w:rPrChange>
        </w:rPr>
        <w:t xml:space="preserve">, a non-AP STA and AP can generate the same ‘randomized’ MAC address or addresses to be used by the non-AP STA in the next association(s) based on a common procedure through a total of three </w:t>
      </w:r>
      <w:r w:rsidRPr="001D6E1C">
        <w:rPr>
          <w:sz w:val="22"/>
          <w:szCs w:val="22"/>
          <w:rPrChange w:id="2410" w:author="Zhijie Yang (NSB)" w:date="2022-12-08T16:51:00Z">
            <w:rPr/>
          </w:rPrChange>
        </w:rPr>
        <w:lastRenderedPageBreak/>
        <w:t xml:space="preserve">parameters. Among these parameters, two of them (Seed, Counter) are exchanged between the non-AP STA and AP, and one of them (the key – RMAK) is generated locally at both sides. </w:t>
      </w:r>
    </w:p>
    <w:p w14:paraId="092B2B2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411" w:author="Zhijie Yang (NSB)" w:date="2022-12-08T16:51:00Z">
            <w:rPr/>
          </w:rPrChange>
        </w:rPr>
      </w:pPr>
      <w:r w:rsidRPr="001D6E1C">
        <w:rPr>
          <w:sz w:val="22"/>
          <w:szCs w:val="22"/>
          <w:rPrChange w:id="2412" w:author="Zhijie Yang (NSB)" w:date="2022-12-08T16:51:00Z">
            <w:rPr/>
          </w:rPrChange>
        </w:rPr>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13" w:author="Zhijie Yang (NSB)" w:date="2022-12-08T16:51:00Z">
            <w:rPr>
              <w:w w:val="100"/>
              <w:lang w:val="en-GB"/>
            </w:rPr>
          </w:rPrChange>
        </w:rPr>
      </w:pPr>
    </w:p>
    <w:p w14:paraId="75B5793A" w14:textId="77777777" w:rsidR="002936F0" w:rsidRPr="001D6E1C" w:rsidRDefault="002936F0" w:rsidP="002936F0">
      <w:pPr>
        <w:rPr>
          <w:sz w:val="22"/>
          <w:szCs w:val="22"/>
          <w:rPrChange w:id="2414" w:author="Zhijie Yang (NSB)" w:date="2022-12-08T16:51:00Z">
            <w:rPr>
              <w:sz w:val="24"/>
              <w:szCs w:val="24"/>
            </w:rPr>
          </w:rPrChange>
        </w:rPr>
      </w:pPr>
      <w:r w:rsidRPr="001D6E1C">
        <w:rPr>
          <w:sz w:val="22"/>
          <w:szCs w:val="22"/>
          <w:rPrChange w:id="2415" w:author="Zhijie Yang (NSB)" w:date="2022-12-08T16:51:00Z">
            <w:rPr>
              <w:sz w:val="24"/>
              <w:szCs w:val="24"/>
            </w:rPr>
          </w:rPrChange>
        </w:rPr>
        <w:t>The STA advertises the support for RRCM by setting the RRCM Capability subfield to 1 in the Extended Capabilities Element.</w:t>
      </w:r>
    </w:p>
    <w:p w14:paraId="4DF889A6"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16" w:author="Zhijie Yang (NSB)" w:date="2022-12-08T16:51:00Z">
            <w:rPr>
              <w:w w:val="100"/>
              <w:lang w:val="en-GB"/>
            </w:rPr>
          </w:rPrChange>
        </w:rPr>
      </w:pPr>
    </w:p>
    <w:p w14:paraId="52C58E94" w14:textId="66AF724F" w:rsidR="002936F0" w:rsidRPr="001D6E1C" w:rsidRDefault="001776C7" w:rsidP="002936F0">
      <w:pPr>
        <w:pStyle w:val="Bulleted"/>
        <w:tabs>
          <w:tab w:val="clear" w:pos="360"/>
          <w:tab w:val="left" w:pos="1540"/>
          <w:tab w:val="left" w:pos="2160"/>
        </w:tabs>
        <w:suppressAutoHyphens/>
        <w:spacing w:line="240" w:lineRule="auto"/>
        <w:ind w:left="0" w:firstLine="0"/>
        <w:rPr>
          <w:w w:val="100"/>
          <w:sz w:val="22"/>
          <w:szCs w:val="22"/>
          <w:lang w:val="en-GB"/>
          <w:rPrChange w:id="2417" w:author="Zhijie Yang (NSB)" w:date="2022-12-08T16:51:00Z">
            <w:rPr>
              <w:w w:val="100"/>
              <w:lang w:val="en-GB"/>
            </w:rPr>
          </w:rPrChange>
        </w:rPr>
      </w:pPr>
      <w:r w:rsidRPr="001D6E1C">
        <w:rPr>
          <w:sz w:val="22"/>
          <w:szCs w:val="22"/>
          <w:rPrChange w:id="2418" w:author="Zhijie Yang (NSB)" w:date="2022-12-08T16:51:00Z">
            <w:rPr/>
          </w:rPrChange>
        </w:rPr>
        <w:t>T</w:t>
      </w:r>
      <w:r w:rsidR="002936F0" w:rsidRPr="001D6E1C">
        <w:rPr>
          <w:sz w:val="22"/>
          <w:szCs w:val="22"/>
          <w:rPrChange w:id="2419" w:author="Zhijie Yang (NSB)" w:date="2022-12-08T16:51:00Z">
            <w:rPr/>
          </w:rPrChange>
        </w:rPr>
        <w:t xml:space="preserve">he generation of RMA(s) and RMAK) for RRCM are </w:t>
      </w:r>
      <w:r w:rsidRPr="001D6E1C">
        <w:rPr>
          <w:sz w:val="22"/>
          <w:szCs w:val="22"/>
          <w:rPrChange w:id="2420" w:author="Zhijie Yang (NSB)" w:date="2022-12-08T16:51:00Z">
            <w:rPr/>
          </w:rPrChange>
        </w:rPr>
        <w:t>described</w:t>
      </w:r>
      <w:r w:rsidR="002936F0" w:rsidRPr="001D6E1C">
        <w:rPr>
          <w:sz w:val="22"/>
          <w:szCs w:val="22"/>
          <w:rPrChange w:id="2421" w:author="Zhijie Yang (NSB)" w:date="2022-12-08T16:51:00Z">
            <w:rPr/>
          </w:rPrChange>
        </w:rPr>
        <w:t xml:space="preserve"> in 12.2.11.4.2. The identification procedure is </w:t>
      </w:r>
      <w:r w:rsidRPr="001D6E1C">
        <w:rPr>
          <w:sz w:val="22"/>
          <w:szCs w:val="22"/>
          <w:rPrChange w:id="2422" w:author="Zhijie Yang (NSB)" w:date="2022-12-08T16:51:00Z">
            <w:rPr/>
          </w:rPrChange>
        </w:rPr>
        <w:t xml:space="preserve">described </w:t>
      </w:r>
      <w:r w:rsidR="002936F0" w:rsidRPr="001D6E1C">
        <w:rPr>
          <w:sz w:val="22"/>
          <w:szCs w:val="22"/>
          <w:rPrChange w:id="2423" w:author="Zhijie Yang (NSB)" w:date="2022-12-08T16:51:00Z">
            <w:rPr/>
          </w:rPrChange>
        </w:rPr>
        <w:t>in 12.2.11.4.3.</w:t>
      </w:r>
    </w:p>
    <w:p w14:paraId="7FFBA57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24" w:author="Zhijie Yang (NSB)" w:date="2022-12-08T16:51:00Z">
            <w:rPr>
              <w:w w:val="100"/>
              <w:lang w:val="en-GB"/>
            </w:rPr>
          </w:rPrChange>
        </w:rPr>
      </w:pPr>
    </w:p>
    <w:p w14:paraId="7407E766"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25" w:author="Zhijie Yang (NSB)" w:date="2022-12-08T16:51:00Z">
            <w:rPr>
              <w:b/>
              <w:w w:val="100"/>
              <w:lang w:val="en-GB"/>
            </w:rPr>
          </w:rPrChange>
        </w:rPr>
      </w:pPr>
      <w:r w:rsidRPr="001D6E1C">
        <w:rPr>
          <w:b/>
          <w:w w:val="100"/>
          <w:sz w:val="22"/>
          <w:szCs w:val="22"/>
          <w:lang w:val="en-GB"/>
          <w:rPrChange w:id="2426" w:author="Zhijie Yang (NSB)" w:date="2022-12-08T16:51:00Z">
            <w:rPr>
              <w:b/>
              <w:w w:val="100"/>
              <w:lang w:val="en-GB"/>
            </w:rPr>
          </w:rPrChange>
        </w:rPr>
        <w:t>12.2.11.3.2 RMA, Keys, and Tag Generation</w:t>
      </w:r>
    </w:p>
    <w:p w14:paraId="6E45292A" w14:textId="77777777" w:rsidR="002936F0" w:rsidRPr="001D6E1C" w:rsidRDefault="002936F0" w:rsidP="002936F0">
      <w:pPr>
        <w:jc w:val="both"/>
        <w:rPr>
          <w:sz w:val="22"/>
          <w:szCs w:val="22"/>
          <w:rPrChange w:id="2427" w:author="Zhijie Yang (NSB)" w:date="2022-12-08T16:51:00Z">
            <w:rPr>
              <w:sz w:val="24"/>
              <w:szCs w:val="24"/>
            </w:rPr>
          </w:rPrChange>
        </w:rPr>
      </w:pPr>
      <w:r w:rsidRPr="001D6E1C">
        <w:rPr>
          <w:b/>
          <w:sz w:val="22"/>
          <w:szCs w:val="22"/>
          <w:rPrChange w:id="2428" w:author="Zhijie Yang (NSB)" w:date="2022-12-08T16:51:00Z">
            <w:rPr>
              <w:b/>
              <w:sz w:val="24"/>
              <w:szCs w:val="24"/>
            </w:rPr>
          </w:rPrChange>
        </w:rPr>
        <w:br/>
      </w:r>
      <w:r w:rsidRPr="001D6E1C">
        <w:rPr>
          <w:sz w:val="22"/>
          <w:szCs w:val="22"/>
          <w:rPrChange w:id="2429" w:author="Zhijie Yang (NSB)" w:date="2022-12-08T16:51:00Z">
            <w:rPr>
              <w:sz w:val="24"/>
              <w:szCs w:val="24"/>
            </w:rPr>
          </w:rPrChange>
        </w:rPr>
        <w:t>The procedures to generate the RMA(s) and key, RMAK, are as follows:</w:t>
      </w:r>
    </w:p>
    <w:p w14:paraId="6E492CDC" w14:textId="77777777" w:rsidR="002936F0" w:rsidRPr="001D6E1C" w:rsidRDefault="002936F0" w:rsidP="002936F0">
      <w:pPr>
        <w:jc w:val="both"/>
        <w:rPr>
          <w:sz w:val="22"/>
          <w:szCs w:val="22"/>
          <w:rPrChange w:id="2430" w:author="Zhijie Yang (NSB)" w:date="2022-12-08T16:51:00Z">
            <w:rPr>
              <w:sz w:val="24"/>
              <w:szCs w:val="24"/>
            </w:rPr>
          </w:rPrChange>
        </w:rPr>
      </w:pPr>
    </w:p>
    <w:p w14:paraId="084AF6D3" w14:textId="77777777" w:rsidR="002936F0" w:rsidRPr="001D6E1C" w:rsidRDefault="002936F0" w:rsidP="002936F0">
      <w:pPr>
        <w:ind w:firstLine="720"/>
        <w:rPr>
          <w:sz w:val="22"/>
          <w:szCs w:val="22"/>
          <w:rPrChange w:id="2431" w:author="Zhijie Yang (NSB)" w:date="2022-12-08T16:51:00Z">
            <w:rPr>
              <w:sz w:val="24"/>
              <w:szCs w:val="24"/>
            </w:rPr>
          </w:rPrChange>
        </w:rPr>
      </w:pPr>
      <w:r w:rsidRPr="001D6E1C">
        <w:rPr>
          <w:b/>
          <w:bCs/>
          <w:sz w:val="22"/>
          <w:szCs w:val="22"/>
          <w:rPrChange w:id="2432" w:author="Zhijie Yang (NSB)" w:date="2022-12-08T16:51:00Z">
            <w:rPr>
              <w:b/>
              <w:bCs/>
              <w:sz w:val="24"/>
              <w:szCs w:val="24"/>
            </w:rPr>
          </w:rPrChange>
        </w:rPr>
        <w:t>RMAK</w:t>
      </w:r>
      <w:r w:rsidRPr="001D6E1C">
        <w:rPr>
          <w:sz w:val="22"/>
          <w:szCs w:val="22"/>
          <w:rPrChange w:id="2433" w:author="Zhijie Yang (NSB)" w:date="2022-12-08T16:51:00Z">
            <w:rPr>
              <w:sz w:val="24"/>
              <w:szCs w:val="24"/>
            </w:rPr>
          </w:rPrChange>
        </w:rPr>
        <w:t xml:space="preserve"> = KDF-Hash-256(KDK, "RMA Key", Min(ANonce, SNonce) || Max(ANonce, SNonce)</w:t>
      </w:r>
    </w:p>
    <w:p w14:paraId="3EEBBCB7" w14:textId="77777777" w:rsidR="002936F0" w:rsidRPr="001D6E1C" w:rsidRDefault="002936F0" w:rsidP="002936F0">
      <w:pPr>
        <w:jc w:val="both"/>
        <w:rPr>
          <w:sz w:val="22"/>
          <w:szCs w:val="22"/>
          <w:rPrChange w:id="2434" w:author="Zhijie Yang (NSB)" w:date="2022-12-08T16:51:00Z">
            <w:rPr>
              <w:sz w:val="24"/>
              <w:szCs w:val="24"/>
            </w:rPr>
          </w:rPrChange>
        </w:rPr>
      </w:pPr>
    </w:p>
    <w:p w14:paraId="74B39DEE" w14:textId="77777777" w:rsidR="002936F0" w:rsidRPr="001D6E1C" w:rsidRDefault="002936F0" w:rsidP="002936F0">
      <w:pPr>
        <w:ind w:firstLine="720"/>
        <w:jc w:val="both"/>
        <w:rPr>
          <w:sz w:val="22"/>
          <w:szCs w:val="22"/>
          <w:rPrChange w:id="2435" w:author="Zhijie Yang (NSB)" w:date="2022-12-08T16:51:00Z">
            <w:rPr>
              <w:sz w:val="24"/>
              <w:szCs w:val="24"/>
            </w:rPr>
          </w:rPrChange>
        </w:rPr>
      </w:pPr>
      <w:r w:rsidRPr="001D6E1C">
        <w:rPr>
          <w:b/>
          <w:bCs/>
          <w:sz w:val="22"/>
          <w:szCs w:val="22"/>
          <w:rPrChange w:id="2436" w:author="Zhijie Yang (NSB)" w:date="2022-12-08T16:51:00Z">
            <w:rPr>
              <w:b/>
              <w:bCs/>
              <w:sz w:val="24"/>
              <w:szCs w:val="24"/>
            </w:rPr>
          </w:rPrChange>
        </w:rPr>
        <w:t xml:space="preserve">RMAn </w:t>
      </w:r>
      <w:r w:rsidRPr="001D6E1C">
        <w:rPr>
          <w:sz w:val="22"/>
          <w:szCs w:val="22"/>
          <w:rPrChange w:id="2437" w:author="Zhijie Yang (NSB)" w:date="2022-12-08T16:51:00Z">
            <w:rPr>
              <w:sz w:val="24"/>
              <w:szCs w:val="24"/>
            </w:rPr>
          </w:rPrChange>
        </w:rPr>
        <w:t>= KDF-Hash-48(RMAK, "Next RMAs", seed || n)</w:t>
      </w:r>
    </w:p>
    <w:p w14:paraId="29BEB16B" w14:textId="77777777" w:rsidR="002936F0" w:rsidRPr="001D6E1C" w:rsidRDefault="002936F0" w:rsidP="002936F0">
      <w:pPr>
        <w:jc w:val="both"/>
        <w:rPr>
          <w:sz w:val="22"/>
          <w:szCs w:val="22"/>
          <w:rPrChange w:id="2438" w:author="Zhijie Yang (NSB)" w:date="2022-12-08T16:51:00Z">
            <w:rPr>
              <w:sz w:val="24"/>
              <w:szCs w:val="24"/>
            </w:rPr>
          </w:rPrChange>
        </w:rPr>
      </w:pPr>
    </w:p>
    <w:p w14:paraId="13A91663" w14:textId="77777777" w:rsidR="002936F0" w:rsidRPr="001D6E1C" w:rsidRDefault="002936F0" w:rsidP="002936F0">
      <w:pPr>
        <w:ind w:firstLine="720"/>
        <w:jc w:val="both"/>
        <w:rPr>
          <w:sz w:val="22"/>
          <w:szCs w:val="22"/>
          <w:rPrChange w:id="2439" w:author="Zhijie Yang (NSB)" w:date="2022-12-08T16:51:00Z">
            <w:rPr>
              <w:sz w:val="24"/>
              <w:szCs w:val="24"/>
            </w:rPr>
          </w:rPrChange>
        </w:rPr>
      </w:pPr>
      <w:r w:rsidRPr="001D6E1C">
        <w:rPr>
          <w:sz w:val="22"/>
          <w:szCs w:val="22"/>
          <w:rPrChange w:id="2440" w:author="Zhijie Yang (NSB)" w:date="2022-12-08T16:51:00Z">
            <w:rPr>
              <w:sz w:val="24"/>
              <w:szCs w:val="24"/>
            </w:rPr>
          </w:rPrChange>
        </w:rPr>
        <w:t>Where,</w:t>
      </w:r>
    </w:p>
    <w:p w14:paraId="58CC9680" w14:textId="77777777" w:rsidR="002936F0" w:rsidRPr="001D6E1C" w:rsidRDefault="002936F0" w:rsidP="002936F0">
      <w:pPr>
        <w:pStyle w:val="ListParagraph"/>
        <w:numPr>
          <w:ilvl w:val="0"/>
          <w:numId w:val="22"/>
        </w:numPr>
        <w:ind w:leftChars="0"/>
        <w:contextualSpacing/>
        <w:jc w:val="both"/>
        <w:rPr>
          <w:sz w:val="22"/>
          <w:szCs w:val="22"/>
          <w:rPrChange w:id="2441" w:author="Zhijie Yang (NSB)" w:date="2022-12-08T16:51:00Z">
            <w:rPr>
              <w:sz w:val="24"/>
              <w:szCs w:val="24"/>
            </w:rPr>
          </w:rPrChange>
        </w:rPr>
      </w:pPr>
      <w:r w:rsidRPr="001D6E1C">
        <w:rPr>
          <w:sz w:val="22"/>
          <w:szCs w:val="22"/>
          <w:rPrChange w:id="2442" w:author="Zhijie Yang (NSB)" w:date="2022-12-08T16:51:00Z">
            <w:rPr>
              <w:sz w:val="24"/>
              <w:szCs w:val="24"/>
            </w:rPr>
          </w:rPrChange>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3BB691BB" w14:textId="77777777" w:rsidR="002936F0" w:rsidRPr="001D6E1C" w:rsidRDefault="002936F0" w:rsidP="002936F0">
      <w:pPr>
        <w:pStyle w:val="ListParagraph"/>
        <w:numPr>
          <w:ilvl w:val="0"/>
          <w:numId w:val="22"/>
        </w:numPr>
        <w:ind w:leftChars="0"/>
        <w:contextualSpacing/>
        <w:jc w:val="both"/>
        <w:rPr>
          <w:sz w:val="22"/>
          <w:szCs w:val="22"/>
          <w:rPrChange w:id="2443" w:author="Zhijie Yang (NSB)" w:date="2022-12-08T16:51:00Z">
            <w:rPr>
              <w:sz w:val="24"/>
              <w:szCs w:val="24"/>
            </w:rPr>
          </w:rPrChange>
        </w:rPr>
      </w:pPr>
      <w:r w:rsidRPr="001D6E1C">
        <w:rPr>
          <w:sz w:val="22"/>
          <w:szCs w:val="22"/>
          <w:rPrChange w:id="2444" w:author="Zhijie Yang (NSB)" w:date="2022-12-08T16:51:00Z">
            <w:rPr>
              <w:sz w:val="24"/>
              <w:szCs w:val="24"/>
            </w:rPr>
          </w:rPrChange>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1D6E1C" w:rsidRDefault="002936F0" w:rsidP="002936F0">
      <w:pPr>
        <w:jc w:val="both"/>
        <w:rPr>
          <w:sz w:val="22"/>
          <w:szCs w:val="22"/>
          <w:rPrChange w:id="2445" w:author="Zhijie Yang (NSB)" w:date="2022-12-08T16:51:00Z">
            <w:rPr>
              <w:sz w:val="24"/>
              <w:szCs w:val="24"/>
            </w:rPr>
          </w:rPrChange>
        </w:rPr>
      </w:pPr>
      <w:r w:rsidRPr="001D6E1C">
        <w:rPr>
          <w:sz w:val="22"/>
          <w:szCs w:val="22"/>
          <w:rPrChange w:id="2446" w:author="Zhijie Yang (NSB)" w:date="2022-12-08T16:51:00Z">
            <w:rPr>
              <w:sz w:val="24"/>
              <w:szCs w:val="24"/>
            </w:rPr>
          </w:rPrChange>
        </w:rPr>
        <w:br/>
        <w:t xml:space="preserve">NOTE1-- In each association, the non-AP STA may decide to generate one or more RMA(s), where each parameter {RMAK, Seed} is re-generated and Counter is reset to one. </w:t>
      </w:r>
    </w:p>
    <w:p w14:paraId="610A2190" w14:textId="77777777" w:rsidR="002936F0" w:rsidRPr="001D6E1C" w:rsidRDefault="002936F0" w:rsidP="002936F0">
      <w:pPr>
        <w:jc w:val="both"/>
        <w:rPr>
          <w:sz w:val="22"/>
          <w:szCs w:val="22"/>
          <w:rPrChange w:id="2447" w:author="Zhijie Yang (NSB)" w:date="2022-12-08T16:51:00Z">
            <w:rPr>
              <w:sz w:val="24"/>
              <w:szCs w:val="24"/>
            </w:rPr>
          </w:rPrChange>
        </w:rPr>
      </w:pPr>
      <w:r w:rsidRPr="001D6E1C">
        <w:rPr>
          <w:sz w:val="22"/>
          <w:szCs w:val="22"/>
          <w:rPrChange w:id="2448" w:author="Zhijie Yang (NSB)" w:date="2022-12-08T16:51:00Z">
            <w:rPr>
              <w:sz w:val="24"/>
              <w:szCs w:val="24"/>
            </w:rPr>
          </w:rPrChange>
        </w:rPr>
        <w:t>NOTE2-- I/G = 0 and U/L = 1 bits shall be replaced in each generated RMA, see subclause 12.2.10.</w:t>
      </w:r>
    </w:p>
    <w:p w14:paraId="5CB6721E" w14:textId="77777777" w:rsidR="002936F0" w:rsidRPr="001D6E1C" w:rsidRDefault="002936F0" w:rsidP="002936F0">
      <w:pPr>
        <w:jc w:val="both"/>
        <w:rPr>
          <w:sz w:val="22"/>
          <w:szCs w:val="22"/>
          <w:rPrChange w:id="2449" w:author="Zhijie Yang (NSB)" w:date="2022-12-08T16:51:00Z">
            <w:rPr>
              <w:sz w:val="24"/>
              <w:szCs w:val="24"/>
            </w:rPr>
          </w:rPrChange>
        </w:rPr>
      </w:pPr>
      <w:r w:rsidRPr="001D6E1C">
        <w:rPr>
          <w:sz w:val="22"/>
          <w:szCs w:val="22"/>
          <w:rPrChange w:id="2450" w:author="Zhijie Yang (NSB)" w:date="2022-12-08T16:51:00Z">
            <w:rPr>
              <w:sz w:val="24"/>
              <w:szCs w:val="24"/>
            </w:rPr>
          </w:rPrChange>
        </w:rPr>
        <w:t>NOTE3--RMA(s) may be saved on non-AP STA and AP/ESS side until new RMA(s) are generated.</w:t>
      </w:r>
      <w:r w:rsidRPr="001D6E1C">
        <w:rPr>
          <w:sz w:val="22"/>
          <w:szCs w:val="22"/>
          <w:rPrChange w:id="2451" w:author="Zhijie Yang (NSB)" w:date="2022-12-08T16:51:00Z">
            <w:rPr>
              <w:sz w:val="24"/>
              <w:szCs w:val="24"/>
            </w:rPr>
          </w:rPrChange>
        </w:rPr>
        <w:br/>
        <w:t>NOTE4 – When RRCM is negotiated, The PTK is partitioned into KCK, KEK, TK, and a KDK. KDK is used to derive RMAK.</w:t>
      </w:r>
    </w:p>
    <w:p w14:paraId="12D7F154" w14:textId="77777777" w:rsidR="002936F0" w:rsidRPr="001D6E1C" w:rsidRDefault="002936F0" w:rsidP="002936F0">
      <w:pPr>
        <w:jc w:val="both"/>
        <w:rPr>
          <w:sz w:val="22"/>
          <w:szCs w:val="22"/>
          <w:rPrChange w:id="2452" w:author="Zhijie Yang (NSB)" w:date="2022-12-08T16:51:00Z">
            <w:rPr>
              <w:sz w:val="24"/>
              <w:szCs w:val="24"/>
            </w:rPr>
          </w:rPrChange>
        </w:rPr>
      </w:pPr>
    </w:p>
    <w:p w14:paraId="0151EE39"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53" w:author="Zhijie Yang (NSB)" w:date="2022-12-08T16:51:00Z">
            <w:rPr>
              <w:b/>
              <w:w w:val="100"/>
              <w:lang w:val="en-GB"/>
            </w:rPr>
          </w:rPrChange>
        </w:rPr>
      </w:pPr>
      <w:r w:rsidRPr="001D6E1C">
        <w:rPr>
          <w:b/>
          <w:w w:val="100"/>
          <w:sz w:val="22"/>
          <w:szCs w:val="22"/>
          <w:lang w:val="en-GB"/>
          <w:rPrChange w:id="2454" w:author="Zhijie Yang (NSB)" w:date="2022-12-08T16:51:00Z">
            <w:rPr>
              <w:b/>
              <w:w w:val="100"/>
              <w:lang w:val="en-GB"/>
            </w:rPr>
          </w:rPrChange>
        </w:rPr>
        <w:t>12.2.11.3.3 Identification Procedure</w:t>
      </w:r>
    </w:p>
    <w:p w14:paraId="3F2CB7DB" w14:textId="77777777" w:rsidR="002936F0" w:rsidRPr="001D6E1C" w:rsidRDefault="002936F0" w:rsidP="002936F0">
      <w:pPr>
        <w:jc w:val="both"/>
        <w:rPr>
          <w:sz w:val="22"/>
          <w:szCs w:val="22"/>
          <w:rPrChange w:id="2455" w:author="Zhijie Yang (NSB)" w:date="2022-12-08T16:51:00Z">
            <w:rPr>
              <w:sz w:val="24"/>
              <w:szCs w:val="24"/>
            </w:rPr>
          </w:rPrChange>
        </w:rPr>
      </w:pPr>
      <w:r w:rsidRPr="001D6E1C">
        <w:rPr>
          <w:sz w:val="22"/>
          <w:szCs w:val="22"/>
          <w:rPrChange w:id="2456" w:author="Zhijie Yang (NSB)" w:date="2022-12-08T16:51:00Z">
            <w:rPr>
              <w:sz w:val="24"/>
              <w:szCs w:val="24"/>
            </w:rPr>
          </w:rPrChange>
        </w:rPr>
        <w:br/>
        <w:t xml:space="preserve">During the association procedure, the non-AP STA and AP derive RMAK from KDK (see RMAK generation in subclause </w:t>
      </w:r>
      <w:r w:rsidRPr="001D6E1C">
        <w:rPr>
          <w:b/>
          <w:sz w:val="22"/>
          <w:szCs w:val="22"/>
          <w:rPrChange w:id="2457" w:author="Zhijie Yang (NSB)" w:date="2022-12-08T16:51:00Z">
            <w:rPr>
              <w:b/>
              <w:sz w:val="24"/>
              <w:szCs w:val="24"/>
            </w:rPr>
          </w:rPrChange>
        </w:rPr>
        <w:t>12.2.11.4.2</w:t>
      </w:r>
      <w:r w:rsidRPr="001D6E1C">
        <w:rPr>
          <w:sz w:val="22"/>
          <w:szCs w:val="22"/>
          <w:rPrChange w:id="2458" w:author="Zhijie Yang (NSB)" w:date="2022-12-08T16:51:00Z">
            <w:rPr>
              <w:sz w:val="24"/>
              <w:szCs w:val="24"/>
            </w:rPr>
          </w:rPrChange>
        </w:rPr>
        <w:t xml:space="preserve">). </w:t>
      </w:r>
    </w:p>
    <w:p w14:paraId="31961A69" w14:textId="77777777" w:rsidR="002936F0" w:rsidRPr="001D6E1C" w:rsidRDefault="002936F0" w:rsidP="002936F0">
      <w:pPr>
        <w:jc w:val="both"/>
        <w:rPr>
          <w:sz w:val="22"/>
          <w:szCs w:val="22"/>
          <w:rPrChange w:id="2459" w:author="Zhijie Yang (NSB)" w:date="2022-12-08T16:51:00Z">
            <w:rPr>
              <w:sz w:val="24"/>
              <w:szCs w:val="24"/>
            </w:rPr>
          </w:rPrChange>
        </w:rPr>
      </w:pPr>
    </w:p>
    <w:p w14:paraId="668008E1" w14:textId="77777777" w:rsidR="002936F0" w:rsidRPr="001D6E1C" w:rsidRDefault="002936F0" w:rsidP="002936F0">
      <w:pPr>
        <w:jc w:val="both"/>
        <w:rPr>
          <w:sz w:val="22"/>
          <w:szCs w:val="22"/>
          <w:rPrChange w:id="2460" w:author="Zhijie Yang (NSB)" w:date="2022-12-08T16:51:00Z">
            <w:rPr>
              <w:sz w:val="24"/>
              <w:szCs w:val="24"/>
            </w:rPr>
          </w:rPrChange>
        </w:rPr>
      </w:pPr>
      <w:r w:rsidRPr="001D6E1C">
        <w:rPr>
          <w:sz w:val="22"/>
          <w:szCs w:val="22"/>
          <w:rPrChange w:id="2461" w:author="Zhijie Yang (NSB)" w:date="2022-12-08T16:51:00Z">
            <w:rPr>
              <w:sz w:val="24"/>
              <w:szCs w:val="24"/>
            </w:rPr>
          </w:rPrChange>
        </w:rPr>
        <w:t>Non-AP STA behaviour:</w:t>
      </w:r>
    </w:p>
    <w:p w14:paraId="58E19EAA" w14:textId="372DA30B" w:rsidR="002936F0" w:rsidRPr="001D6E1C" w:rsidRDefault="002936F0" w:rsidP="002936F0">
      <w:pPr>
        <w:jc w:val="both"/>
        <w:rPr>
          <w:sz w:val="22"/>
          <w:szCs w:val="22"/>
          <w:rPrChange w:id="2462" w:author="Zhijie Yang (NSB)" w:date="2022-12-08T16:51:00Z">
            <w:rPr>
              <w:sz w:val="24"/>
              <w:szCs w:val="24"/>
            </w:rPr>
          </w:rPrChange>
        </w:rPr>
      </w:pPr>
      <w:r w:rsidRPr="001D6E1C">
        <w:rPr>
          <w:sz w:val="22"/>
          <w:szCs w:val="22"/>
          <w:rPrChange w:id="2463" w:author="Zhijie Yang (NSB)" w:date="2022-12-08T16:51:00Z">
            <w:rPr>
              <w:sz w:val="24"/>
              <w:szCs w:val="24"/>
            </w:rPr>
          </w:rPrChange>
        </w:rPr>
        <w:t xml:space="preserve">The non-AP STA initializes {Seed, Counter} values to locally generate one or more RMAs (see RMA generation in subclause </w:t>
      </w:r>
      <w:r w:rsidRPr="001D6E1C">
        <w:rPr>
          <w:b/>
          <w:sz w:val="22"/>
          <w:szCs w:val="22"/>
          <w:rPrChange w:id="2464" w:author="Zhijie Yang (NSB)" w:date="2022-12-08T16:51:00Z">
            <w:rPr>
              <w:b/>
              <w:sz w:val="24"/>
              <w:szCs w:val="24"/>
            </w:rPr>
          </w:rPrChange>
        </w:rPr>
        <w:t>12.2.11.4.2</w:t>
      </w:r>
      <w:r w:rsidRPr="001D6E1C">
        <w:rPr>
          <w:sz w:val="22"/>
          <w:szCs w:val="22"/>
          <w:rPrChange w:id="2465" w:author="Zhijie Yang (NSB)" w:date="2022-12-08T16:51:00Z">
            <w:rPr>
              <w:sz w:val="24"/>
              <w:szCs w:val="24"/>
            </w:rPr>
          </w:rPrChange>
        </w:rPr>
        <w:t xml:space="preserve">). When using FILS authentication, the non-AP STA sends the {Seed, Counter} in IE in the Association Request frame. When using FT, the non-AP STA sends the {Seed, Counter} during the initial mobility domain association in </w:t>
      </w:r>
      <w:r w:rsidR="004014A3" w:rsidRPr="001D6E1C">
        <w:rPr>
          <w:sz w:val="22"/>
          <w:szCs w:val="22"/>
          <w:rPrChange w:id="2466" w:author="Zhijie Yang (NSB)" w:date="2022-12-08T16:51:00Z">
            <w:rPr>
              <w:sz w:val="24"/>
              <w:szCs w:val="24"/>
            </w:rPr>
          </w:rPrChange>
        </w:rPr>
        <w:t>encrypted</w:t>
      </w:r>
      <w:r w:rsidRPr="001D6E1C">
        <w:rPr>
          <w:sz w:val="22"/>
          <w:szCs w:val="22"/>
          <w:rPrChange w:id="2467" w:author="Zhijie Yang (NSB)" w:date="2022-12-08T16:51:00Z">
            <w:rPr>
              <w:sz w:val="24"/>
              <w:szCs w:val="24"/>
            </w:rPr>
          </w:rPrChange>
        </w:rPr>
        <w:t xml:space="preserve"> Key Data field (RRCM KDE) in the EAPOL-Key message 2 of 4-way handshake. {Seed, Counter} is not exchanged during the FT protocol </w:t>
      </w:r>
      <w:r w:rsidRPr="001D6E1C">
        <w:rPr>
          <w:sz w:val="22"/>
          <w:szCs w:val="22"/>
          <w:rPrChange w:id="2468" w:author="Zhijie Yang (NSB)" w:date="2022-12-08T16:51:00Z">
            <w:rPr>
              <w:sz w:val="24"/>
              <w:szCs w:val="24"/>
            </w:rPr>
          </w:rPrChange>
        </w:rPr>
        <w:lastRenderedPageBreak/>
        <w:t xml:space="preserve">reassociations within the same ESS. For other cases, the non-AP STA sends the {Seed , Counter } in </w:t>
      </w:r>
      <w:r w:rsidR="004014A3" w:rsidRPr="001D6E1C">
        <w:rPr>
          <w:sz w:val="22"/>
          <w:szCs w:val="22"/>
          <w:rPrChange w:id="2469" w:author="Zhijie Yang (NSB)" w:date="2022-12-08T16:51:00Z">
            <w:rPr>
              <w:sz w:val="24"/>
              <w:szCs w:val="24"/>
            </w:rPr>
          </w:rPrChange>
        </w:rPr>
        <w:t>encrypted</w:t>
      </w:r>
      <w:r w:rsidRPr="001D6E1C">
        <w:rPr>
          <w:sz w:val="22"/>
          <w:szCs w:val="22"/>
          <w:rPrChange w:id="2470" w:author="Zhijie Yang (NSB)" w:date="2022-12-08T16:51:00Z">
            <w:rPr>
              <w:sz w:val="24"/>
              <w:szCs w:val="24"/>
            </w:rPr>
          </w:rPrChange>
        </w:rPr>
        <w:t xml:space="preserve"> Key Data field (RRCM KDE) in the EAPOL-Key message 2 of 4-way handshake.</w:t>
      </w:r>
    </w:p>
    <w:p w14:paraId="6290D46B" w14:textId="77777777" w:rsidR="002936F0" w:rsidRPr="001D6E1C" w:rsidRDefault="002936F0" w:rsidP="002936F0">
      <w:pPr>
        <w:jc w:val="both"/>
        <w:rPr>
          <w:sz w:val="22"/>
          <w:szCs w:val="22"/>
          <w:rPrChange w:id="2471" w:author="Zhijie Yang (NSB)" w:date="2022-12-08T16:51:00Z">
            <w:rPr>
              <w:sz w:val="24"/>
              <w:szCs w:val="24"/>
            </w:rPr>
          </w:rPrChange>
        </w:rPr>
      </w:pPr>
    </w:p>
    <w:p w14:paraId="693205F4" w14:textId="77777777" w:rsidR="002936F0" w:rsidRPr="001D6E1C" w:rsidRDefault="002936F0" w:rsidP="002936F0">
      <w:pPr>
        <w:jc w:val="both"/>
        <w:rPr>
          <w:sz w:val="22"/>
          <w:szCs w:val="22"/>
          <w:rPrChange w:id="2472" w:author="Zhijie Yang (NSB)" w:date="2022-12-08T16:51:00Z">
            <w:rPr>
              <w:sz w:val="24"/>
              <w:szCs w:val="24"/>
            </w:rPr>
          </w:rPrChange>
        </w:rPr>
      </w:pPr>
      <w:r w:rsidRPr="001D6E1C">
        <w:rPr>
          <w:sz w:val="22"/>
          <w:szCs w:val="22"/>
          <w:rPrChange w:id="2473" w:author="Zhijie Yang (NSB)" w:date="2022-12-08T16:51:00Z">
            <w:rPr>
              <w:sz w:val="24"/>
              <w:szCs w:val="24"/>
            </w:rPr>
          </w:rPrChange>
        </w:rPr>
        <w:t>AP behaviour:</w:t>
      </w:r>
    </w:p>
    <w:p w14:paraId="3F1B4FDC" w14:textId="6CD4ABBE" w:rsidR="002936F0" w:rsidRPr="001D6E1C" w:rsidRDefault="002936F0" w:rsidP="002936F0">
      <w:pPr>
        <w:jc w:val="both"/>
        <w:rPr>
          <w:sz w:val="22"/>
          <w:szCs w:val="22"/>
          <w:rPrChange w:id="2474" w:author="Zhijie Yang (NSB)" w:date="2022-12-08T16:51:00Z">
            <w:rPr>
              <w:sz w:val="24"/>
              <w:szCs w:val="24"/>
            </w:rPr>
          </w:rPrChange>
        </w:rPr>
      </w:pPr>
      <w:r w:rsidRPr="001D6E1C">
        <w:rPr>
          <w:sz w:val="22"/>
          <w:szCs w:val="22"/>
          <w:rPrChange w:id="2475" w:author="Zhijie Yang (NSB)" w:date="2022-12-08T16:51:00Z">
            <w:rPr>
              <w:sz w:val="24"/>
              <w:szCs w:val="24"/>
            </w:rPr>
          </w:rPrChange>
        </w:rPr>
        <w:t xml:space="preserve">After receiving {Seed, Counter} from the non-AP STA in the EAPOL-Key message 2 of 4-way handshake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Change w:id="2476" w:author="Zhijie Yang (NSB)" w:date="2022-12-08T16:51:00Z">
            <w:rPr>
              <w:b/>
              <w:sz w:val="24"/>
              <w:szCs w:val="24"/>
            </w:rPr>
          </w:rPrChange>
        </w:rPr>
        <w:t>12.2.11.2</w:t>
      </w:r>
      <w:r w:rsidRPr="001D6E1C">
        <w:rPr>
          <w:sz w:val="22"/>
          <w:szCs w:val="22"/>
          <w:rPrChange w:id="2477" w:author="Zhijie Yang (NSB)" w:date="2022-12-08T16:51:00Z">
            <w:rPr>
              <w:sz w:val="24"/>
              <w:szCs w:val="24"/>
            </w:rPr>
          </w:rPrChange>
        </w:rPr>
        <w:t xml:space="preserve">). </w:t>
      </w:r>
    </w:p>
    <w:p w14:paraId="15D38C2F" w14:textId="77777777" w:rsidR="002936F0" w:rsidRPr="001D6E1C" w:rsidRDefault="002936F0" w:rsidP="002936F0">
      <w:pPr>
        <w:jc w:val="both"/>
        <w:rPr>
          <w:sz w:val="22"/>
          <w:szCs w:val="22"/>
          <w:rPrChange w:id="2478" w:author="Zhijie Yang (NSB)" w:date="2022-12-08T16:51:00Z">
            <w:rPr>
              <w:sz w:val="24"/>
              <w:szCs w:val="24"/>
            </w:rPr>
          </w:rPrChange>
        </w:rPr>
      </w:pPr>
    </w:p>
    <w:p w14:paraId="6FB591B5" w14:textId="77777777" w:rsidR="002936F0" w:rsidRPr="001D6E1C" w:rsidRDefault="002936F0" w:rsidP="002936F0">
      <w:pPr>
        <w:jc w:val="both"/>
        <w:rPr>
          <w:sz w:val="22"/>
          <w:szCs w:val="22"/>
          <w:rPrChange w:id="2479" w:author="Zhijie Yang (NSB)" w:date="2022-12-08T16:51:00Z">
            <w:rPr>
              <w:sz w:val="24"/>
              <w:szCs w:val="24"/>
            </w:rPr>
          </w:rPrChange>
        </w:rPr>
      </w:pPr>
      <w:r w:rsidRPr="001D6E1C">
        <w:rPr>
          <w:sz w:val="22"/>
          <w:szCs w:val="22"/>
          <w:rPrChange w:id="2480" w:author="Zhijie Yang (NSB)" w:date="2022-12-08T16:51:00Z">
            <w:rPr>
              <w:sz w:val="24"/>
              <w:szCs w:val="24"/>
            </w:rPr>
          </w:rPrChange>
        </w:rPr>
        <w:t>After the non-AP STA have been disassociated, {RMAK, Seed} are deleted and {Counter} is reset to 1, while RMA(s) are stored at non-AP STA and at the (previously) associated AP or ESS.</w:t>
      </w:r>
    </w:p>
    <w:p w14:paraId="23A3B428" w14:textId="0702EDD2" w:rsidR="002936F0" w:rsidRPr="001D6E1C" w:rsidRDefault="002936F0" w:rsidP="002936F0">
      <w:pPr>
        <w:jc w:val="both"/>
        <w:rPr>
          <w:sz w:val="22"/>
          <w:szCs w:val="22"/>
          <w:rPrChange w:id="2481" w:author="Zhijie Yang (NSB)" w:date="2022-12-08T16:51:00Z">
            <w:rPr>
              <w:sz w:val="24"/>
              <w:szCs w:val="24"/>
            </w:rPr>
          </w:rPrChange>
        </w:rPr>
      </w:pPr>
    </w:p>
    <w:p w14:paraId="015B2476" w14:textId="77777777" w:rsidR="001776C7" w:rsidRPr="001D6E1C" w:rsidRDefault="001776C7" w:rsidP="001776C7">
      <w:pPr>
        <w:jc w:val="both"/>
        <w:rPr>
          <w:sz w:val="22"/>
          <w:szCs w:val="22"/>
          <w:rPrChange w:id="2482" w:author="Zhijie Yang (NSB)" w:date="2022-12-08T16:51:00Z">
            <w:rPr>
              <w:sz w:val="24"/>
              <w:szCs w:val="24"/>
            </w:rPr>
          </w:rPrChange>
        </w:rPr>
      </w:pPr>
      <w:r w:rsidRPr="001D6E1C">
        <w:rPr>
          <w:sz w:val="22"/>
          <w:szCs w:val="22"/>
          <w:rPrChange w:id="2483" w:author="Zhijie Yang (NSB)" w:date="2022-12-08T16:51:00Z">
            <w:rPr>
              <w:sz w:val="24"/>
              <w:szCs w:val="24"/>
            </w:rPr>
          </w:rPrChange>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Change w:id="2484" w:author="Zhijie Yang (NSB)" w:date="2022-12-08T16:51:00Z">
            <w:rPr>
              <w:sz w:val="24"/>
              <w:szCs w:val="24"/>
            </w:rPr>
          </w:rPrChange>
        </w:rPr>
        <w:t>frame,by</w:t>
      </w:r>
      <w:proofErr w:type="spellEnd"/>
      <w:r w:rsidRPr="001D6E1C">
        <w:rPr>
          <w:sz w:val="22"/>
          <w:szCs w:val="22"/>
          <w:rPrChange w:id="2485" w:author="Zhijie Yang (NSB)" w:date="2022-12-08T16:51:00Z">
            <w:rPr>
              <w:sz w:val="24"/>
              <w:szCs w:val="24"/>
            </w:rPr>
          </w:rPrChange>
        </w:rPr>
        <w:t xml:space="preserve"> which the AP or ESS can identify the non-AP STA as the returned STA.</w:t>
      </w:r>
    </w:p>
    <w:p w14:paraId="166A56C0" w14:textId="20926B08" w:rsidR="001776C7" w:rsidRPr="001D6E1C" w:rsidRDefault="001776C7" w:rsidP="001776C7">
      <w:pPr>
        <w:jc w:val="both"/>
        <w:rPr>
          <w:sz w:val="22"/>
          <w:szCs w:val="22"/>
          <w:rPrChange w:id="2486" w:author="Zhijie Yang (NSB)" w:date="2022-12-08T16:51:00Z">
            <w:rPr>
              <w:sz w:val="24"/>
              <w:szCs w:val="24"/>
            </w:rPr>
          </w:rPrChange>
        </w:rPr>
      </w:pPr>
      <w:r w:rsidRPr="001D6E1C">
        <w:rPr>
          <w:sz w:val="22"/>
          <w:szCs w:val="22"/>
          <w:rPrChange w:id="2487" w:author="Zhijie Yang (NSB)" w:date="2022-12-08T16:51:00Z">
            <w:rPr>
              <w:sz w:val="24"/>
              <w:szCs w:val="24"/>
            </w:rPr>
          </w:rPrChange>
        </w:rPr>
        <w:t>The AP or ESS can then identify the non-AP STA despite changing MAC addresses through comparison of the MAC addresses with its stored RMAs.</w:t>
      </w:r>
    </w:p>
    <w:p w14:paraId="45A7CC8E" w14:textId="77777777" w:rsidR="001776C7" w:rsidRPr="001D6E1C" w:rsidRDefault="001776C7" w:rsidP="002936F0">
      <w:pPr>
        <w:jc w:val="both"/>
        <w:rPr>
          <w:sz w:val="22"/>
          <w:szCs w:val="22"/>
          <w:rPrChange w:id="2488" w:author="Zhijie Yang (NSB)" w:date="2022-12-08T16:51:00Z">
            <w:rPr>
              <w:sz w:val="24"/>
              <w:szCs w:val="24"/>
            </w:rPr>
          </w:rPrChange>
        </w:rPr>
      </w:pPr>
    </w:p>
    <w:p w14:paraId="50CDA90C" w14:textId="77777777" w:rsidR="002936F0" w:rsidRPr="001D6E1C" w:rsidRDefault="002936F0" w:rsidP="002936F0">
      <w:pPr>
        <w:pStyle w:val="H3"/>
        <w:numPr>
          <w:ilvl w:val="0"/>
          <w:numId w:val="30"/>
        </w:numPr>
        <w:ind w:left="0"/>
        <w:rPr>
          <w:rFonts w:ascii="Times New Roman" w:hAnsi="Times New Roman" w:cs="Times New Roman"/>
          <w:w w:val="100"/>
          <w:sz w:val="22"/>
          <w:szCs w:val="22"/>
          <w:rPrChange w:id="2489" w:author="Zhijie Yang (NSB)" w:date="2022-12-08T16:51:00Z">
            <w:rPr>
              <w:rFonts w:ascii="Times New Roman" w:hAnsi="Times New Roman" w:cs="Times New Roman"/>
              <w:w w:val="100"/>
              <w:sz w:val="24"/>
              <w:szCs w:val="24"/>
            </w:rPr>
          </w:rPrChange>
        </w:rPr>
      </w:pPr>
      <w:bookmarkStart w:id="2490" w:name="RTF5f546f633635323339383632"/>
      <w:r w:rsidRPr="001D6E1C">
        <w:rPr>
          <w:rFonts w:ascii="Times New Roman" w:hAnsi="Times New Roman" w:cs="Times New Roman"/>
          <w:w w:val="100"/>
          <w:sz w:val="22"/>
          <w:szCs w:val="22"/>
          <w:rPrChange w:id="2491" w:author="Zhijie Yang (NSB)" w:date="2022-12-08T16:51:00Z">
            <w:rPr>
              <w:rFonts w:ascii="Times New Roman" w:hAnsi="Times New Roman" w:cs="Times New Roman"/>
              <w:w w:val="100"/>
              <w:sz w:val="24"/>
              <w:szCs w:val="24"/>
            </w:rPr>
          </w:rPrChange>
        </w:rPr>
        <w:t>EAPOL-Key frames</w:t>
      </w:r>
      <w:bookmarkEnd w:id="2490"/>
    </w:p>
    <w:p w14:paraId="7CDB02F4" w14:textId="77777777" w:rsidR="002936F0" w:rsidRPr="001D6E1C" w:rsidRDefault="002936F0" w:rsidP="002936F0">
      <w:pPr>
        <w:rPr>
          <w:i/>
          <w:iCs/>
          <w:color w:val="00B0F0"/>
          <w:sz w:val="22"/>
          <w:szCs w:val="22"/>
          <w:rPrChange w:id="2492" w:author="Zhijie Yang (NSB)" w:date="2022-12-08T16:51:00Z">
            <w:rPr>
              <w:i/>
              <w:iCs/>
              <w:color w:val="00B0F0"/>
              <w:sz w:val="24"/>
              <w:szCs w:val="24"/>
            </w:rPr>
          </w:rPrChange>
        </w:rPr>
      </w:pPr>
      <w:r w:rsidRPr="001D6E1C">
        <w:rPr>
          <w:i/>
          <w:iCs/>
          <w:color w:val="00B0F0"/>
          <w:sz w:val="22"/>
          <w:szCs w:val="22"/>
          <w:rPrChange w:id="2493" w:author="Zhijie Yang (NSB)" w:date="2022-12-08T16:51:00Z">
            <w:rPr>
              <w:i/>
              <w:iCs/>
              <w:color w:val="00B0F0"/>
              <w:sz w:val="24"/>
              <w:szCs w:val="24"/>
            </w:rPr>
          </w:rPrChange>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1D6E1C"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1D6E1C" w:rsidRDefault="002936F0" w:rsidP="002936F0">
            <w:pPr>
              <w:pStyle w:val="TableTitle"/>
              <w:numPr>
                <w:ilvl w:val="0"/>
                <w:numId w:val="26"/>
              </w:numPr>
              <w:rPr>
                <w:rFonts w:ascii="Times New Roman" w:hAnsi="Times New Roman" w:cs="Times New Roman"/>
                <w:w w:val="100"/>
                <w:sz w:val="22"/>
                <w:szCs w:val="22"/>
                <w:rPrChange w:id="2494"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495" w:author="Zhijie Yang (NSB)" w:date="2022-12-08T16:51:00Z">
                  <w:rPr>
                    <w:rFonts w:ascii="Times New Roman" w:hAnsi="Times New Roman" w:cs="Times New Roman"/>
                    <w:w w:val="100"/>
                    <w:sz w:val="24"/>
                    <w:szCs w:val="24"/>
                  </w:rPr>
                </w:rPrChange>
              </w:rPr>
              <w:t>KDE selectors</w:t>
            </w:r>
          </w:p>
        </w:tc>
      </w:tr>
      <w:tr w:rsidR="002936F0" w:rsidRPr="001D6E1C"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1D6E1C" w:rsidRDefault="002936F0" w:rsidP="00A302F3">
            <w:pPr>
              <w:pStyle w:val="CellHeading"/>
              <w:rPr>
                <w:sz w:val="22"/>
                <w:szCs w:val="22"/>
                <w:rPrChange w:id="2496" w:author="Zhijie Yang (NSB)" w:date="2022-12-08T16:51:00Z">
                  <w:rPr>
                    <w:sz w:val="24"/>
                    <w:szCs w:val="24"/>
                  </w:rPr>
                </w:rPrChange>
              </w:rPr>
            </w:pPr>
            <w:r w:rsidRPr="001D6E1C">
              <w:rPr>
                <w:w w:val="100"/>
                <w:sz w:val="22"/>
                <w:szCs w:val="22"/>
                <w:rPrChange w:id="2497" w:author="Zhijie Yang (NSB)" w:date="2022-12-08T16:51:00Z">
                  <w:rPr>
                    <w:w w:val="100"/>
                    <w:sz w:val="24"/>
                    <w:szCs w:val="24"/>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1D6E1C" w:rsidRDefault="002936F0" w:rsidP="00A302F3">
            <w:pPr>
              <w:pStyle w:val="CellHeading"/>
              <w:rPr>
                <w:sz w:val="22"/>
                <w:szCs w:val="22"/>
                <w:rPrChange w:id="2498" w:author="Zhijie Yang (NSB)" w:date="2022-12-08T16:51:00Z">
                  <w:rPr>
                    <w:sz w:val="24"/>
                    <w:szCs w:val="24"/>
                  </w:rPr>
                </w:rPrChange>
              </w:rPr>
            </w:pPr>
            <w:r w:rsidRPr="001D6E1C">
              <w:rPr>
                <w:w w:val="100"/>
                <w:sz w:val="22"/>
                <w:szCs w:val="22"/>
                <w:rPrChange w:id="2499" w:author="Zhijie Yang (NSB)" w:date="2022-12-08T16:51:00Z">
                  <w:rPr>
                    <w:w w:val="100"/>
                    <w:sz w:val="24"/>
                    <w:szCs w:val="24"/>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1D6E1C" w:rsidRDefault="002936F0" w:rsidP="00A302F3">
            <w:pPr>
              <w:pStyle w:val="CellHeading"/>
              <w:rPr>
                <w:sz w:val="22"/>
                <w:szCs w:val="22"/>
                <w:rPrChange w:id="2500" w:author="Zhijie Yang (NSB)" w:date="2022-12-08T16:51:00Z">
                  <w:rPr>
                    <w:sz w:val="24"/>
                    <w:szCs w:val="24"/>
                  </w:rPr>
                </w:rPrChange>
              </w:rPr>
            </w:pPr>
            <w:r w:rsidRPr="001D6E1C">
              <w:rPr>
                <w:w w:val="100"/>
                <w:sz w:val="22"/>
                <w:szCs w:val="22"/>
                <w:rPrChange w:id="2501" w:author="Zhijie Yang (NSB)" w:date="2022-12-08T16:51:00Z">
                  <w:rPr>
                    <w:w w:val="100"/>
                    <w:sz w:val="24"/>
                    <w:szCs w:val="24"/>
                  </w:rPr>
                </w:rPrChange>
              </w:rPr>
              <w:t>Meaning</w:t>
            </w:r>
          </w:p>
        </w:tc>
      </w:tr>
      <w:tr w:rsidR="002936F0" w:rsidRPr="001D6E1C"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1D6E1C" w:rsidRDefault="002936F0" w:rsidP="00A302F3">
            <w:pPr>
              <w:pStyle w:val="CellBody"/>
              <w:jc w:val="center"/>
              <w:rPr>
                <w:sz w:val="22"/>
                <w:szCs w:val="22"/>
                <w:rPrChange w:id="2502" w:author="Zhijie Yang (NSB)" w:date="2022-12-08T16:51:00Z">
                  <w:rPr>
                    <w:sz w:val="24"/>
                    <w:szCs w:val="24"/>
                  </w:rPr>
                </w:rPrChange>
              </w:rPr>
            </w:pPr>
            <w:r w:rsidRPr="001D6E1C">
              <w:rPr>
                <w:w w:val="100"/>
                <w:sz w:val="22"/>
                <w:szCs w:val="22"/>
                <w:rPrChange w:id="2503" w:author="Zhijie Yang (NSB)" w:date="2022-12-08T16:51:00Z">
                  <w:rPr>
                    <w:w w:val="1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1D6E1C" w:rsidRDefault="002936F0" w:rsidP="00A302F3">
            <w:pPr>
              <w:pStyle w:val="CellBody"/>
              <w:jc w:val="center"/>
              <w:rPr>
                <w:sz w:val="22"/>
                <w:szCs w:val="22"/>
                <w:rPrChange w:id="2504" w:author="Zhijie Yang (NSB)" w:date="2022-12-08T16:51:00Z">
                  <w:rPr>
                    <w:sz w:val="24"/>
                    <w:szCs w:val="24"/>
                  </w:rPr>
                </w:rPrChange>
              </w:rPr>
            </w:pPr>
            <w:r w:rsidRPr="001D6E1C">
              <w:rPr>
                <w:w w:val="100"/>
                <w:sz w:val="22"/>
                <w:szCs w:val="22"/>
                <w:rPrChange w:id="2505" w:author="Zhijie Yang (NSB)" w:date="2022-12-08T16:51:00Z">
                  <w:rPr>
                    <w:w w:val="1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1D6E1C" w:rsidRDefault="002936F0" w:rsidP="00A302F3">
            <w:pPr>
              <w:pStyle w:val="CellBody"/>
              <w:rPr>
                <w:sz w:val="22"/>
                <w:szCs w:val="22"/>
                <w:rPrChange w:id="2506" w:author="Zhijie Yang (NSB)" w:date="2022-12-08T16:51:00Z">
                  <w:rPr>
                    <w:sz w:val="24"/>
                    <w:szCs w:val="24"/>
                  </w:rPr>
                </w:rPrChange>
              </w:rPr>
            </w:pPr>
            <w:r w:rsidRPr="001D6E1C">
              <w:rPr>
                <w:w w:val="100"/>
                <w:sz w:val="22"/>
                <w:szCs w:val="22"/>
                <w:rPrChange w:id="2507" w:author="Zhijie Yang (NSB)" w:date="2022-12-08T16:51:00Z">
                  <w:rPr>
                    <w:w w:val="100"/>
                    <w:sz w:val="24"/>
                    <w:szCs w:val="24"/>
                  </w:rPr>
                </w:rPrChange>
              </w:rPr>
              <w:t>Device ID KDE</w:t>
            </w:r>
          </w:p>
        </w:tc>
      </w:tr>
      <w:tr w:rsidR="002936F0" w:rsidRPr="001D6E1C"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1D6E1C" w:rsidRDefault="002936F0" w:rsidP="00A302F3">
            <w:pPr>
              <w:pStyle w:val="CellBody"/>
              <w:jc w:val="center"/>
              <w:rPr>
                <w:w w:val="100"/>
                <w:sz w:val="22"/>
                <w:szCs w:val="22"/>
                <w:rPrChange w:id="2508" w:author="Zhijie Yang (NSB)" w:date="2022-12-08T16:51:00Z">
                  <w:rPr>
                    <w:w w:val="100"/>
                    <w:sz w:val="24"/>
                    <w:szCs w:val="24"/>
                  </w:rPr>
                </w:rPrChange>
              </w:rPr>
            </w:pPr>
            <w:r w:rsidRPr="001D6E1C">
              <w:rPr>
                <w:color w:val="FF0000"/>
                <w:sz w:val="22"/>
                <w:szCs w:val="22"/>
                <w:rPrChange w:id="2509"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1D6E1C" w:rsidRDefault="002936F0" w:rsidP="00A302F3">
            <w:pPr>
              <w:pStyle w:val="CellBody"/>
              <w:jc w:val="center"/>
              <w:rPr>
                <w:w w:val="100"/>
                <w:sz w:val="22"/>
                <w:szCs w:val="22"/>
                <w:rPrChange w:id="2510" w:author="Zhijie Yang (NSB)" w:date="2022-12-08T16:51:00Z">
                  <w:rPr>
                    <w:w w:val="100"/>
                    <w:sz w:val="24"/>
                    <w:szCs w:val="24"/>
                  </w:rPr>
                </w:rPrChange>
              </w:rPr>
            </w:pPr>
            <w:r w:rsidRPr="001D6E1C">
              <w:rPr>
                <w:color w:val="FF0000"/>
                <w:sz w:val="22"/>
                <w:szCs w:val="22"/>
                <w:rPrChange w:id="2511"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1D6E1C" w:rsidRDefault="002936F0" w:rsidP="00A302F3">
            <w:pPr>
              <w:pStyle w:val="CellBody"/>
              <w:rPr>
                <w:w w:val="100"/>
                <w:sz w:val="22"/>
                <w:szCs w:val="22"/>
                <w:rPrChange w:id="2512" w:author="Zhijie Yang (NSB)" w:date="2022-12-08T16:51:00Z">
                  <w:rPr>
                    <w:w w:val="100"/>
                    <w:sz w:val="24"/>
                    <w:szCs w:val="24"/>
                  </w:rPr>
                </w:rPrChange>
              </w:rPr>
            </w:pPr>
            <w:r w:rsidRPr="001D6E1C">
              <w:rPr>
                <w:color w:val="FF0000"/>
                <w:sz w:val="22"/>
                <w:szCs w:val="22"/>
                <w:rPrChange w:id="2513" w:author="Zhijie Yang (NSB)" w:date="2022-12-08T16:51:00Z">
                  <w:rPr>
                    <w:color w:val="FF0000"/>
                    <w:sz w:val="24"/>
                    <w:szCs w:val="24"/>
                  </w:rPr>
                </w:rPrChange>
              </w:rPr>
              <w:t>MAAD KDE</w:t>
            </w:r>
          </w:p>
        </w:tc>
      </w:tr>
      <w:tr w:rsidR="002936F0" w:rsidRPr="001D6E1C"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1D6E1C" w:rsidRDefault="002936F0" w:rsidP="00A302F3">
            <w:pPr>
              <w:pStyle w:val="CellBody"/>
              <w:jc w:val="center"/>
              <w:rPr>
                <w:sz w:val="22"/>
                <w:szCs w:val="22"/>
                <w:rPrChange w:id="2514" w:author="Zhijie Yang (NSB)" w:date="2022-12-08T16:51:00Z">
                  <w:rPr>
                    <w:sz w:val="24"/>
                    <w:szCs w:val="24"/>
                  </w:rPr>
                </w:rPrChange>
              </w:rPr>
            </w:pPr>
            <w:r w:rsidRPr="001D6E1C">
              <w:rPr>
                <w:color w:val="FF0000"/>
                <w:sz w:val="22"/>
                <w:szCs w:val="22"/>
                <w:rPrChange w:id="2515"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1D6E1C" w:rsidRDefault="002936F0" w:rsidP="00A302F3">
            <w:pPr>
              <w:pStyle w:val="CellBody"/>
              <w:jc w:val="center"/>
              <w:rPr>
                <w:sz w:val="22"/>
                <w:szCs w:val="22"/>
                <w:rPrChange w:id="2516" w:author="Zhijie Yang (NSB)" w:date="2022-12-08T16:51:00Z">
                  <w:rPr>
                    <w:sz w:val="24"/>
                    <w:szCs w:val="24"/>
                  </w:rPr>
                </w:rPrChange>
              </w:rPr>
            </w:pPr>
            <w:r w:rsidRPr="001D6E1C">
              <w:rPr>
                <w:color w:val="FF0000"/>
                <w:sz w:val="22"/>
                <w:szCs w:val="22"/>
                <w:rPrChange w:id="2517"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1D6E1C" w:rsidRDefault="002936F0" w:rsidP="00A302F3">
            <w:pPr>
              <w:pStyle w:val="CellBody"/>
              <w:rPr>
                <w:sz w:val="22"/>
                <w:szCs w:val="22"/>
                <w:rPrChange w:id="2518" w:author="Zhijie Yang (NSB)" w:date="2022-12-08T16:51:00Z">
                  <w:rPr>
                    <w:sz w:val="24"/>
                    <w:szCs w:val="24"/>
                  </w:rPr>
                </w:rPrChange>
              </w:rPr>
            </w:pPr>
            <w:r w:rsidRPr="001D6E1C">
              <w:rPr>
                <w:color w:val="FF0000"/>
                <w:sz w:val="22"/>
                <w:szCs w:val="22"/>
                <w:rPrChange w:id="2519" w:author="Zhijie Yang (NSB)" w:date="2022-12-08T16:51:00Z">
                  <w:rPr>
                    <w:color w:val="FF0000"/>
                    <w:sz w:val="24"/>
                    <w:szCs w:val="24"/>
                  </w:rPr>
                </w:rPrChange>
              </w:rPr>
              <w:t>RRCM KDE</w:t>
            </w:r>
          </w:p>
        </w:tc>
      </w:tr>
    </w:tbl>
    <w:p w14:paraId="0B8A0E83" w14:textId="77777777" w:rsidR="002936F0" w:rsidRPr="001D6E1C" w:rsidRDefault="002936F0" w:rsidP="002936F0">
      <w:pPr>
        <w:rPr>
          <w:sz w:val="22"/>
          <w:szCs w:val="22"/>
          <w:rPrChange w:id="2520" w:author="Zhijie Yang (NSB)" w:date="2022-12-08T16:51:00Z">
            <w:rPr>
              <w:sz w:val="24"/>
              <w:szCs w:val="24"/>
            </w:rPr>
          </w:rPrChange>
        </w:rPr>
      </w:pPr>
    </w:p>
    <w:p w14:paraId="4A5B7E66" w14:textId="77777777" w:rsidR="002936F0" w:rsidRPr="001D6E1C" w:rsidRDefault="002936F0" w:rsidP="002936F0">
      <w:pPr>
        <w:rPr>
          <w:sz w:val="22"/>
          <w:szCs w:val="22"/>
          <w:rPrChange w:id="2521" w:author="Zhijie Yang (NSB)" w:date="2022-12-08T16:51:00Z">
            <w:rPr>
              <w:sz w:val="24"/>
              <w:szCs w:val="24"/>
            </w:rPr>
          </w:rPrChange>
        </w:rPr>
      </w:pPr>
    </w:p>
    <w:p w14:paraId="330CDB7C" w14:textId="77777777" w:rsidR="002936F0" w:rsidRPr="001D6E1C" w:rsidRDefault="002936F0" w:rsidP="002936F0">
      <w:pPr>
        <w:rPr>
          <w:i/>
          <w:iCs/>
          <w:color w:val="00B0F0"/>
          <w:sz w:val="22"/>
          <w:szCs w:val="22"/>
          <w:rPrChange w:id="2522" w:author="Zhijie Yang (NSB)" w:date="2022-12-08T16:51:00Z">
            <w:rPr>
              <w:i/>
              <w:iCs/>
              <w:color w:val="00B0F0"/>
              <w:sz w:val="24"/>
              <w:szCs w:val="24"/>
            </w:rPr>
          </w:rPrChange>
        </w:rPr>
      </w:pPr>
      <w:r w:rsidRPr="001D6E1C">
        <w:rPr>
          <w:i/>
          <w:iCs/>
          <w:color w:val="00B0F0"/>
          <w:sz w:val="22"/>
          <w:szCs w:val="22"/>
          <w:rPrChange w:id="2523" w:author="Zhijie Yang (NSB)" w:date="2022-12-08T16:51:00Z">
            <w:rPr>
              <w:i/>
              <w:iCs/>
              <w:color w:val="00B0F0"/>
              <w:sz w:val="24"/>
              <w:szCs w:val="24"/>
            </w:rPr>
          </w:rPrChange>
        </w:rPr>
        <w:t>Make following additions for the new KDE at the end of 12.7.2 as shown below:</w:t>
      </w:r>
    </w:p>
    <w:p w14:paraId="0F4CE204" w14:textId="77777777" w:rsidR="002936F0" w:rsidRPr="001D6E1C" w:rsidRDefault="002936F0" w:rsidP="002936F0">
      <w:pPr>
        <w:pStyle w:val="T"/>
        <w:rPr>
          <w:color w:val="auto"/>
          <w:spacing w:val="-2"/>
          <w:w w:val="100"/>
          <w:sz w:val="22"/>
          <w:szCs w:val="22"/>
          <w:rPrChange w:id="2524" w:author="Zhijie Yang (NSB)" w:date="2022-12-08T16:51:00Z">
            <w:rPr>
              <w:color w:val="auto"/>
              <w:spacing w:val="-2"/>
              <w:w w:val="100"/>
              <w:sz w:val="24"/>
              <w:szCs w:val="24"/>
            </w:rPr>
          </w:rPrChange>
        </w:rPr>
      </w:pPr>
      <w:r w:rsidRPr="001D6E1C">
        <w:rPr>
          <w:color w:val="auto"/>
          <w:spacing w:val="-2"/>
          <w:w w:val="100"/>
          <w:sz w:val="22"/>
          <w:szCs w:val="22"/>
          <w:rPrChange w:id="2525" w:author="Zhijie Yang (NSB)" w:date="2022-12-08T16:51:00Z">
            <w:rPr>
              <w:color w:val="auto"/>
              <w:spacing w:val="-2"/>
              <w:w w:val="100"/>
              <w:sz w:val="24"/>
              <w:szCs w:val="24"/>
            </w:rPr>
          </w:rPrChange>
        </w:rPr>
        <w:t xml:space="preserve">The format of the MAAD KDE is shown in </w:t>
      </w:r>
      <w:r w:rsidRPr="001D6E1C">
        <w:rPr>
          <w:color w:val="auto"/>
          <w:spacing w:val="-2"/>
          <w:w w:val="100"/>
          <w:sz w:val="22"/>
          <w:szCs w:val="22"/>
          <w:rPrChange w:id="2526" w:author="Zhijie Yang (NSB)" w:date="2022-12-08T16:51:00Z">
            <w:rPr>
              <w:color w:val="auto"/>
              <w:spacing w:val="-2"/>
              <w:w w:val="100"/>
              <w:sz w:val="24"/>
              <w:szCs w:val="24"/>
            </w:rPr>
          </w:rPrChange>
        </w:rPr>
        <w:fldChar w:fldCharType="begin"/>
      </w:r>
      <w:r w:rsidRPr="001D6E1C">
        <w:rPr>
          <w:color w:val="auto"/>
          <w:spacing w:val="-2"/>
          <w:w w:val="100"/>
          <w:sz w:val="22"/>
          <w:szCs w:val="22"/>
          <w:rPrChange w:id="2527" w:author="Zhijie Yang (NSB)" w:date="2022-12-08T16:51:00Z">
            <w:rPr>
              <w:color w:val="auto"/>
              <w:spacing w:val="-2"/>
              <w:w w:val="100"/>
              <w:sz w:val="24"/>
              <w:szCs w:val="24"/>
            </w:rPr>
          </w:rPrChange>
        </w:rPr>
        <w:instrText xml:space="preserve"> REF RTF32373530313a204669675469 \h \* MERGEFORMAT </w:instrText>
      </w:r>
      <w:r w:rsidRPr="001D6E1C">
        <w:rPr>
          <w:color w:val="auto"/>
          <w:spacing w:val="-2"/>
          <w:w w:val="100"/>
          <w:sz w:val="22"/>
          <w:szCs w:val="22"/>
          <w:rPrChange w:id="2528" w:author="Zhijie Yang (NSB)" w:date="2022-12-08T16:51:00Z">
            <w:rPr>
              <w:color w:val="auto"/>
              <w:spacing w:val="-2"/>
              <w:w w:val="100"/>
              <w:sz w:val="22"/>
              <w:szCs w:val="22"/>
            </w:rPr>
          </w:rPrChange>
        </w:rPr>
      </w:r>
      <w:r w:rsidRPr="001D6E1C">
        <w:rPr>
          <w:color w:val="auto"/>
          <w:spacing w:val="-2"/>
          <w:w w:val="100"/>
          <w:sz w:val="22"/>
          <w:szCs w:val="22"/>
          <w:rPrChange w:id="2529" w:author="Zhijie Yang (NSB)" w:date="2022-12-08T16:51:00Z">
            <w:rPr>
              <w:color w:val="auto"/>
              <w:spacing w:val="-2"/>
              <w:w w:val="100"/>
              <w:sz w:val="24"/>
              <w:szCs w:val="24"/>
            </w:rPr>
          </w:rPrChange>
        </w:rPr>
        <w:fldChar w:fldCharType="separate"/>
      </w:r>
      <w:r w:rsidRPr="001D6E1C">
        <w:rPr>
          <w:color w:val="auto"/>
          <w:spacing w:val="-2"/>
          <w:w w:val="100"/>
          <w:sz w:val="22"/>
          <w:szCs w:val="22"/>
          <w:rPrChange w:id="2530" w:author="Zhijie Yang (NSB)" w:date="2022-12-08T16:51:00Z">
            <w:rPr>
              <w:color w:val="auto"/>
              <w:spacing w:val="-2"/>
              <w:w w:val="100"/>
              <w:sz w:val="24"/>
              <w:szCs w:val="24"/>
            </w:rPr>
          </w:rPrChange>
        </w:rPr>
        <w:t>Figure 12-48b (MAAD KDE format)</w:t>
      </w:r>
      <w:r w:rsidRPr="001D6E1C">
        <w:rPr>
          <w:color w:val="auto"/>
          <w:spacing w:val="-2"/>
          <w:w w:val="100"/>
          <w:sz w:val="22"/>
          <w:szCs w:val="22"/>
          <w:rPrChange w:id="2531" w:author="Zhijie Yang (NSB)" w:date="2022-12-08T16:51:00Z">
            <w:rPr>
              <w:color w:val="auto"/>
              <w:spacing w:val="-2"/>
              <w:w w:val="100"/>
              <w:sz w:val="24"/>
              <w:szCs w:val="24"/>
            </w:rPr>
          </w:rPrChange>
        </w:rPr>
        <w:fldChar w:fldCharType="end"/>
      </w:r>
      <w:r w:rsidRPr="001D6E1C">
        <w:rPr>
          <w:color w:val="auto"/>
          <w:spacing w:val="-2"/>
          <w:w w:val="100"/>
          <w:sz w:val="22"/>
          <w:szCs w:val="22"/>
          <w:rPrChange w:id="2532" w:author="Zhijie Yang (NSB)" w:date="2022-12-08T16:51:00Z">
            <w:rPr>
              <w:color w:val="auto"/>
              <w:spacing w:val="-2"/>
              <w:w w:val="100"/>
              <w:sz w:val="24"/>
              <w:szCs w:val="24"/>
            </w:rPr>
          </w:rPrChange>
        </w:rPr>
        <w:t>.</w:t>
      </w:r>
    </w:p>
    <w:p w14:paraId="13876F40" w14:textId="77777777" w:rsidR="002936F0" w:rsidRPr="001D6E1C" w:rsidRDefault="002936F0" w:rsidP="002936F0">
      <w:pPr>
        <w:pStyle w:val="T"/>
        <w:rPr>
          <w:color w:val="auto"/>
          <w:spacing w:val="-2"/>
          <w:w w:val="100"/>
          <w:sz w:val="22"/>
          <w:szCs w:val="22"/>
          <w:rPrChange w:id="2533" w:author="Zhijie Yang (NSB)" w:date="2022-12-08T16:51:00Z">
            <w:rPr>
              <w:color w:val="auto"/>
              <w:spacing w:val="-2"/>
              <w:w w:val="100"/>
              <w:sz w:val="24"/>
              <w:szCs w:val="24"/>
            </w:rPr>
          </w:rPrChange>
        </w:rPr>
      </w:pPr>
      <w:r w:rsidRPr="001D6E1C">
        <w:rPr>
          <w:color w:val="auto"/>
          <w:spacing w:val="-2"/>
          <w:w w:val="100"/>
          <w:sz w:val="22"/>
          <w:szCs w:val="22"/>
          <w:rPrChange w:id="2534" w:author="Zhijie Yang (NSB)" w:date="2022-12-08T16:51:00Z">
            <w:rPr>
              <w:color w:val="auto"/>
              <w:spacing w:val="-2"/>
              <w:w w:val="100"/>
              <w:sz w:val="24"/>
              <w:szCs w:val="24"/>
            </w:rPr>
          </w:rPrChange>
        </w:rPr>
        <w:tab/>
      </w:r>
      <w:r w:rsidRPr="001D6E1C">
        <w:rPr>
          <w:color w:val="auto"/>
          <w:spacing w:val="-2"/>
          <w:w w:val="100"/>
          <w:sz w:val="22"/>
          <w:szCs w:val="22"/>
          <w:rPrChange w:id="2535" w:author="Zhijie Yang (NSB)" w:date="2022-12-08T16:51:00Z">
            <w:rPr>
              <w:color w:val="auto"/>
              <w:spacing w:val="-2"/>
              <w:w w:val="100"/>
              <w:sz w:val="24"/>
              <w:szCs w:val="24"/>
            </w:rPr>
          </w:rPrChange>
        </w:rPr>
        <w:tab/>
      </w:r>
      <w:r w:rsidRPr="001D6E1C">
        <w:rPr>
          <w:color w:val="auto"/>
          <w:spacing w:val="-2"/>
          <w:w w:val="100"/>
          <w:sz w:val="22"/>
          <w:szCs w:val="22"/>
          <w:rPrChange w:id="2536" w:author="Zhijie Yang (NSB)" w:date="2022-12-08T16:51:00Z">
            <w:rPr>
              <w:color w:val="auto"/>
              <w:spacing w:val="-2"/>
              <w:w w:val="100"/>
              <w:sz w:val="24"/>
              <w:szCs w:val="24"/>
            </w:rPr>
          </w:rPrChange>
        </w:rPr>
        <w:tab/>
      </w:r>
      <w:r w:rsidRPr="001D6E1C">
        <w:rPr>
          <w:color w:val="auto"/>
          <w:spacing w:val="-2"/>
          <w:w w:val="100"/>
          <w:sz w:val="22"/>
          <w:szCs w:val="22"/>
          <w:rPrChange w:id="2537" w:author="Zhijie Yang (NSB)" w:date="2022-12-08T16:51:00Z">
            <w:rPr>
              <w:color w:val="auto"/>
              <w:spacing w:val="-2"/>
              <w:w w:val="100"/>
              <w:sz w:val="24"/>
              <w:szCs w:val="24"/>
            </w:rPr>
          </w:rPrChange>
        </w:rPr>
        <w:tab/>
      </w:r>
      <w:r w:rsidRPr="001D6E1C">
        <w:rPr>
          <w:color w:val="auto"/>
          <w:spacing w:val="-2"/>
          <w:w w:val="100"/>
          <w:sz w:val="22"/>
          <w:szCs w:val="22"/>
          <w:rPrChange w:id="2538" w:author="Zhijie Yang (NSB)" w:date="2022-12-08T16:51:00Z">
            <w:rPr>
              <w:color w:val="auto"/>
              <w:spacing w:val="-2"/>
              <w:w w:val="100"/>
              <w:sz w:val="24"/>
              <w:szCs w:val="24"/>
            </w:rPr>
          </w:rPrChange>
        </w:rPr>
        <w:tab/>
      </w:r>
      <w:r w:rsidRPr="001D6E1C">
        <w:rPr>
          <w:color w:val="auto"/>
          <w:spacing w:val="-2"/>
          <w:w w:val="100"/>
          <w:sz w:val="22"/>
          <w:szCs w:val="22"/>
          <w:rPrChange w:id="2539"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tblGrid>
      <w:tr w:rsidR="002936F0" w:rsidRPr="001D6E1C" w14:paraId="6C7CF4C1" w14:textId="77777777" w:rsidTr="00A302F3">
        <w:trPr>
          <w:trHeight w:val="401"/>
          <w:jc w:val="center"/>
        </w:trPr>
        <w:tc>
          <w:tcPr>
            <w:tcW w:w="1361" w:type="dxa"/>
          </w:tcPr>
          <w:p w14:paraId="4DC39BC7" w14:textId="77777777" w:rsidR="002936F0" w:rsidRPr="001D6E1C" w:rsidRDefault="002936F0" w:rsidP="00A302F3">
            <w:pPr>
              <w:pStyle w:val="T"/>
              <w:spacing w:before="0"/>
              <w:jc w:val="center"/>
              <w:rPr>
                <w:color w:val="auto"/>
                <w:spacing w:val="-2"/>
                <w:w w:val="100"/>
                <w:sz w:val="22"/>
                <w:szCs w:val="22"/>
                <w:rPrChange w:id="2540" w:author="Zhijie Yang (NSB)" w:date="2022-12-08T16:51:00Z">
                  <w:rPr>
                    <w:color w:val="auto"/>
                    <w:spacing w:val="-2"/>
                    <w:w w:val="100"/>
                    <w:sz w:val="24"/>
                    <w:szCs w:val="24"/>
                  </w:rPr>
                </w:rPrChange>
              </w:rPr>
            </w:pPr>
            <w:r w:rsidRPr="001D6E1C">
              <w:rPr>
                <w:color w:val="auto"/>
                <w:spacing w:val="-2"/>
                <w:w w:val="100"/>
                <w:sz w:val="22"/>
                <w:szCs w:val="22"/>
                <w:rPrChange w:id="2541" w:author="Zhijie Yang (NSB)" w:date="2022-12-08T16:51:00Z">
                  <w:rPr>
                    <w:color w:val="auto"/>
                    <w:spacing w:val="-2"/>
                    <w:w w:val="100"/>
                    <w:sz w:val="24"/>
                    <w:szCs w:val="24"/>
                  </w:rPr>
                </w:rPrChange>
              </w:rPr>
              <w:t>MAAD</w:t>
            </w:r>
          </w:p>
          <w:p w14:paraId="643BFD9A" w14:textId="77777777" w:rsidR="002936F0" w:rsidRPr="001D6E1C" w:rsidRDefault="002936F0" w:rsidP="00A302F3">
            <w:pPr>
              <w:pStyle w:val="T"/>
              <w:spacing w:before="0"/>
              <w:jc w:val="center"/>
              <w:rPr>
                <w:color w:val="auto"/>
                <w:spacing w:val="-2"/>
                <w:w w:val="100"/>
                <w:sz w:val="22"/>
                <w:szCs w:val="22"/>
                <w:rPrChange w:id="2542" w:author="Zhijie Yang (NSB)" w:date="2022-12-08T16:51:00Z">
                  <w:rPr>
                    <w:color w:val="auto"/>
                    <w:spacing w:val="-2"/>
                    <w:w w:val="100"/>
                    <w:sz w:val="24"/>
                    <w:szCs w:val="24"/>
                  </w:rPr>
                </w:rPrChange>
              </w:rPr>
            </w:pPr>
            <w:r w:rsidRPr="001D6E1C">
              <w:rPr>
                <w:color w:val="auto"/>
                <w:spacing w:val="-2"/>
                <w:w w:val="100"/>
                <w:sz w:val="22"/>
                <w:szCs w:val="22"/>
                <w:rPrChange w:id="2543" w:author="Zhijie Yang (NSB)" w:date="2022-12-08T16:51:00Z">
                  <w:rPr>
                    <w:color w:val="auto"/>
                    <w:spacing w:val="-2"/>
                    <w:w w:val="100"/>
                    <w:sz w:val="24"/>
                    <w:szCs w:val="24"/>
                  </w:rPr>
                </w:rPrChange>
              </w:rPr>
              <w:t>MAC</w:t>
            </w:r>
          </w:p>
        </w:tc>
      </w:tr>
    </w:tbl>
    <w:p w14:paraId="10C67AF7" w14:textId="77777777" w:rsidR="002936F0" w:rsidRPr="001D6E1C" w:rsidRDefault="002936F0" w:rsidP="002936F0">
      <w:pPr>
        <w:pStyle w:val="T"/>
        <w:spacing w:before="0"/>
        <w:rPr>
          <w:color w:val="auto"/>
          <w:spacing w:val="-2"/>
          <w:w w:val="100"/>
          <w:sz w:val="22"/>
          <w:szCs w:val="22"/>
          <w:rPrChange w:id="2544" w:author="Zhijie Yang (NSB)" w:date="2022-12-08T16:51:00Z">
            <w:rPr>
              <w:color w:val="auto"/>
              <w:spacing w:val="-2"/>
              <w:w w:val="100"/>
              <w:sz w:val="24"/>
              <w:szCs w:val="24"/>
            </w:rPr>
          </w:rPrChange>
        </w:rPr>
      </w:pPr>
      <w:r w:rsidRPr="001D6E1C">
        <w:rPr>
          <w:color w:val="auto"/>
          <w:spacing w:val="-2"/>
          <w:w w:val="100"/>
          <w:sz w:val="22"/>
          <w:szCs w:val="22"/>
          <w:rPrChange w:id="2545" w:author="Zhijie Yang (NSB)" w:date="2022-12-08T16:51:00Z">
            <w:rPr>
              <w:color w:val="auto"/>
              <w:spacing w:val="-2"/>
              <w:w w:val="100"/>
              <w:sz w:val="24"/>
              <w:szCs w:val="24"/>
            </w:rPr>
          </w:rPrChange>
        </w:rPr>
        <w:tab/>
      </w:r>
      <w:r w:rsidRPr="001D6E1C">
        <w:rPr>
          <w:color w:val="auto"/>
          <w:spacing w:val="-2"/>
          <w:w w:val="100"/>
          <w:sz w:val="22"/>
          <w:szCs w:val="22"/>
          <w:rPrChange w:id="2546" w:author="Zhijie Yang (NSB)" w:date="2022-12-08T16:51:00Z">
            <w:rPr>
              <w:color w:val="auto"/>
              <w:spacing w:val="-2"/>
              <w:w w:val="100"/>
              <w:sz w:val="24"/>
              <w:szCs w:val="24"/>
            </w:rPr>
          </w:rPrChange>
        </w:rPr>
        <w:tab/>
      </w:r>
      <w:r w:rsidRPr="001D6E1C">
        <w:rPr>
          <w:color w:val="auto"/>
          <w:spacing w:val="-2"/>
          <w:w w:val="100"/>
          <w:sz w:val="22"/>
          <w:szCs w:val="22"/>
          <w:rPrChange w:id="2547" w:author="Zhijie Yang (NSB)" w:date="2022-12-08T16:51:00Z">
            <w:rPr>
              <w:color w:val="auto"/>
              <w:spacing w:val="-2"/>
              <w:w w:val="100"/>
              <w:sz w:val="24"/>
              <w:szCs w:val="24"/>
            </w:rPr>
          </w:rPrChange>
        </w:rPr>
        <w:tab/>
      </w:r>
      <w:r w:rsidRPr="001D6E1C">
        <w:rPr>
          <w:color w:val="auto"/>
          <w:spacing w:val="-2"/>
          <w:w w:val="100"/>
          <w:sz w:val="22"/>
          <w:szCs w:val="22"/>
          <w:rPrChange w:id="2548" w:author="Zhijie Yang (NSB)" w:date="2022-12-08T16:51:00Z">
            <w:rPr>
              <w:color w:val="auto"/>
              <w:spacing w:val="-2"/>
              <w:w w:val="100"/>
              <w:sz w:val="24"/>
              <w:szCs w:val="24"/>
            </w:rPr>
          </w:rPrChange>
        </w:rPr>
        <w:tab/>
      </w:r>
      <w:r w:rsidRPr="001D6E1C">
        <w:rPr>
          <w:color w:val="auto"/>
          <w:spacing w:val="-2"/>
          <w:w w:val="100"/>
          <w:sz w:val="22"/>
          <w:szCs w:val="22"/>
          <w:rPrChange w:id="2549" w:author="Zhijie Yang (NSB)" w:date="2022-12-08T16:51:00Z">
            <w:rPr>
              <w:color w:val="auto"/>
              <w:spacing w:val="-2"/>
              <w:w w:val="100"/>
              <w:sz w:val="24"/>
              <w:szCs w:val="24"/>
            </w:rPr>
          </w:rPrChange>
        </w:rPr>
        <w:tab/>
        <w:t>Octets</w:t>
      </w:r>
      <w:r w:rsidRPr="001D6E1C">
        <w:rPr>
          <w:color w:val="auto"/>
          <w:spacing w:val="-2"/>
          <w:w w:val="100"/>
          <w:sz w:val="22"/>
          <w:szCs w:val="22"/>
          <w:rPrChange w:id="2550" w:author="Zhijie Yang (NSB)" w:date="2022-12-08T16:51:00Z">
            <w:rPr>
              <w:color w:val="auto"/>
              <w:spacing w:val="-2"/>
              <w:w w:val="100"/>
              <w:sz w:val="24"/>
              <w:szCs w:val="24"/>
            </w:rPr>
          </w:rPrChange>
        </w:rPr>
        <w:tab/>
      </w:r>
      <w:r w:rsidRPr="001D6E1C">
        <w:rPr>
          <w:color w:val="auto"/>
          <w:spacing w:val="-2"/>
          <w:w w:val="100"/>
          <w:sz w:val="22"/>
          <w:szCs w:val="22"/>
          <w:rPrChange w:id="2551" w:author="Zhijie Yang (NSB)" w:date="2022-12-08T16:51:00Z">
            <w:rPr>
              <w:color w:val="auto"/>
              <w:spacing w:val="-2"/>
              <w:w w:val="100"/>
              <w:sz w:val="24"/>
              <w:szCs w:val="24"/>
            </w:rPr>
          </w:rPrChange>
        </w:rPr>
        <w:tab/>
        <w:t>6</w:t>
      </w:r>
    </w:p>
    <w:p w14:paraId="29680A1B" w14:textId="77777777" w:rsidR="002936F0" w:rsidRPr="001D6E1C" w:rsidRDefault="002936F0" w:rsidP="002936F0">
      <w:pPr>
        <w:pStyle w:val="FigTitle"/>
        <w:rPr>
          <w:rFonts w:ascii="Times New Roman" w:hAnsi="Times New Roman" w:cs="Times New Roman"/>
          <w:color w:val="auto"/>
          <w:w w:val="100"/>
          <w:sz w:val="22"/>
          <w:szCs w:val="22"/>
          <w:rPrChange w:id="2552"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53" w:author="Zhijie Yang (NSB)" w:date="2022-12-08T16:51:00Z">
            <w:rPr>
              <w:rFonts w:ascii="Times New Roman" w:hAnsi="Times New Roman" w:cs="Times New Roman"/>
              <w:color w:val="auto"/>
              <w:w w:val="100"/>
              <w:sz w:val="24"/>
              <w:szCs w:val="24"/>
            </w:rPr>
          </w:rPrChange>
        </w:rPr>
        <w:t>Figure 12-48b—MAAD KDE format</w:t>
      </w:r>
    </w:p>
    <w:p w14:paraId="17588660" w14:textId="77777777" w:rsidR="002936F0" w:rsidRPr="001D6E1C" w:rsidRDefault="002936F0" w:rsidP="002936F0">
      <w:pPr>
        <w:pStyle w:val="T"/>
        <w:rPr>
          <w:color w:val="auto"/>
          <w:spacing w:val="-2"/>
          <w:w w:val="100"/>
          <w:sz w:val="22"/>
          <w:szCs w:val="22"/>
          <w:rPrChange w:id="2554" w:author="Zhijie Yang (NSB)" w:date="2022-12-08T16:51:00Z">
            <w:rPr>
              <w:color w:val="auto"/>
              <w:spacing w:val="-2"/>
              <w:w w:val="100"/>
              <w:sz w:val="24"/>
              <w:szCs w:val="24"/>
            </w:rPr>
          </w:rPrChange>
        </w:rPr>
      </w:pPr>
      <w:r w:rsidRPr="001D6E1C">
        <w:rPr>
          <w:color w:val="auto"/>
          <w:spacing w:val="-2"/>
          <w:w w:val="100"/>
          <w:sz w:val="22"/>
          <w:szCs w:val="22"/>
          <w:rPrChange w:id="2555" w:author="Zhijie Yang (NSB)" w:date="2022-12-08T16:51:00Z">
            <w:rPr>
              <w:color w:val="auto"/>
              <w:spacing w:val="-2"/>
              <w:w w:val="100"/>
              <w:sz w:val="24"/>
              <w:szCs w:val="24"/>
            </w:rPr>
          </w:rPrChange>
        </w:rPr>
        <w:t>The MAAD MAC field contains a MAC address.</w:t>
      </w:r>
    </w:p>
    <w:p w14:paraId="3A27DF2D" w14:textId="77777777" w:rsidR="002936F0" w:rsidRPr="001D6E1C" w:rsidRDefault="002936F0" w:rsidP="002936F0">
      <w:pPr>
        <w:pStyle w:val="T"/>
        <w:rPr>
          <w:color w:val="auto"/>
          <w:spacing w:val="-2"/>
          <w:w w:val="100"/>
          <w:sz w:val="22"/>
          <w:szCs w:val="22"/>
          <w:rPrChange w:id="2556" w:author="Zhijie Yang (NSB)" w:date="2022-12-08T16:51:00Z">
            <w:rPr>
              <w:color w:val="auto"/>
              <w:spacing w:val="-2"/>
              <w:w w:val="100"/>
              <w:sz w:val="24"/>
              <w:szCs w:val="24"/>
            </w:rPr>
          </w:rPrChange>
        </w:rPr>
      </w:pPr>
      <w:r w:rsidRPr="001D6E1C">
        <w:rPr>
          <w:color w:val="auto"/>
          <w:spacing w:val="-2"/>
          <w:w w:val="100"/>
          <w:sz w:val="22"/>
          <w:szCs w:val="22"/>
          <w:rPrChange w:id="2557" w:author="Zhijie Yang (NSB)" w:date="2022-12-08T16:51:00Z">
            <w:rPr>
              <w:color w:val="auto"/>
              <w:spacing w:val="-2"/>
              <w:w w:val="100"/>
              <w:sz w:val="24"/>
              <w:szCs w:val="24"/>
            </w:rPr>
          </w:rPrChange>
        </w:rPr>
        <w:t xml:space="preserve">The format of the </w:t>
      </w:r>
      <w:r w:rsidRPr="001D6E1C">
        <w:rPr>
          <w:color w:val="000000" w:themeColor="text1"/>
          <w:sz w:val="22"/>
          <w:szCs w:val="22"/>
          <w:rPrChange w:id="2558" w:author="Zhijie Yang (NSB)" w:date="2022-12-08T16:51:00Z">
            <w:rPr>
              <w:color w:val="000000" w:themeColor="text1"/>
              <w:sz w:val="24"/>
              <w:szCs w:val="24"/>
            </w:rPr>
          </w:rPrChange>
        </w:rPr>
        <w:t>RRCM KDE</w:t>
      </w:r>
      <w:r w:rsidRPr="001D6E1C">
        <w:rPr>
          <w:color w:val="auto"/>
          <w:spacing w:val="-2"/>
          <w:w w:val="100"/>
          <w:sz w:val="22"/>
          <w:szCs w:val="22"/>
          <w:rPrChange w:id="2559" w:author="Zhijie Yang (NSB)" w:date="2022-12-08T16:51:00Z">
            <w:rPr>
              <w:color w:val="auto"/>
              <w:spacing w:val="-2"/>
              <w:w w:val="100"/>
              <w:sz w:val="24"/>
              <w:szCs w:val="24"/>
            </w:rPr>
          </w:rPrChange>
        </w:rPr>
        <w:t xml:space="preserve"> is shown in Figure 12-49 (RRCM KDE format).</w:t>
      </w:r>
    </w:p>
    <w:p w14:paraId="26A99412" w14:textId="77777777" w:rsidR="002936F0" w:rsidRPr="001D6E1C" w:rsidRDefault="002936F0" w:rsidP="002936F0">
      <w:pPr>
        <w:pStyle w:val="T"/>
        <w:rPr>
          <w:color w:val="auto"/>
          <w:spacing w:val="-2"/>
          <w:w w:val="100"/>
          <w:sz w:val="22"/>
          <w:szCs w:val="22"/>
          <w:rPrChange w:id="2560" w:author="Zhijie Yang (NSB)" w:date="2022-12-08T16:51:00Z">
            <w:rPr>
              <w:color w:val="auto"/>
              <w:spacing w:val="-2"/>
              <w:w w:val="100"/>
              <w:sz w:val="24"/>
              <w:szCs w:val="24"/>
            </w:rPr>
          </w:rPrChange>
        </w:rPr>
      </w:pPr>
      <w:r w:rsidRPr="001D6E1C">
        <w:rPr>
          <w:color w:val="auto"/>
          <w:spacing w:val="-2"/>
          <w:w w:val="100"/>
          <w:sz w:val="22"/>
          <w:szCs w:val="22"/>
          <w:rPrChange w:id="2561" w:author="Zhijie Yang (NSB)" w:date="2022-12-08T16:51:00Z">
            <w:rPr>
              <w:color w:val="auto"/>
              <w:spacing w:val="-2"/>
              <w:w w:val="100"/>
              <w:sz w:val="24"/>
              <w:szCs w:val="24"/>
            </w:rPr>
          </w:rPrChange>
        </w:rPr>
        <w:tab/>
      </w:r>
      <w:r w:rsidRPr="001D6E1C">
        <w:rPr>
          <w:color w:val="auto"/>
          <w:spacing w:val="-2"/>
          <w:w w:val="100"/>
          <w:sz w:val="22"/>
          <w:szCs w:val="22"/>
          <w:rPrChange w:id="2562" w:author="Zhijie Yang (NSB)" w:date="2022-12-08T16:51:00Z">
            <w:rPr>
              <w:color w:val="auto"/>
              <w:spacing w:val="-2"/>
              <w:w w:val="100"/>
              <w:sz w:val="24"/>
              <w:szCs w:val="24"/>
            </w:rPr>
          </w:rPrChange>
        </w:rPr>
        <w:tab/>
      </w:r>
      <w:r w:rsidRPr="001D6E1C">
        <w:rPr>
          <w:color w:val="auto"/>
          <w:spacing w:val="-2"/>
          <w:w w:val="100"/>
          <w:sz w:val="22"/>
          <w:szCs w:val="22"/>
          <w:rPrChange w:id="2563" w:author="Zhijie Yang (NSB)" w:date="2022-12-08T16:51:00Z">
            <w:rPr>
              <w:color w:val="auto"/>
              <w:spacing w:val="-2"/>
              <w:w w:val="100"/>
              <w:sz w:val="24"/>
              <w:szCs w:val="24"/>
            </w:rPr>
          </w:rPrChange>
        </w:rPr>
        <w:tab/>
      </w:r>
      <w:r w:rsidRPr="001D6E1C">
        <w:rPr>
          <w:color w:val="auto"/>
          <w:spacing w:val="-2"/>
          <w:w w:val="100"/>
          <w:sz w:val="22"/>
          <w:szCs w:val="22"/>
          <w:rPrChange w:id="2564" w:author="Zhijie Yang (NSB)" w:date="2022-12-08T16:51:00Z">
            <w:rPr>
              <w:color w:val="auto"/>
              <w:spacing w:val="-2"/>
              <w:w w:val="100"/>
              <w:sz w:val="24"/>
              <w:szCs w:val="24"/>
            </w:rPr>
          </w:rPrChange>
        </w:rPr>
        <w:tab/>
      </w:r>
      <w:r w:rsidRPr="001D6E1C">
        <w:rPr>
          <w:color w:val="auto"/>
          <w:spacing w:val="-2"/>
          <w:w w:val="100"/>
          <w:sz w:val="22"/>
          <w:szCs w:val="22"/>
          <w:rPrChange w:id="2565" w:author="Zhijie Yang (NSB)" w:date="2022-12-08T16:51:00Z">
            <w:rPr>
              <w:color w:val="auto"/>
              <w:spacing w:val="-2"/>
              <w:w w:val="100"/>
              <w:sz w:val="24"/>
              <w:szCs w:val="24"/>
            </w:rPr>
          </w:rPrChange>
        </w:rPr>
        <w:tab/>
      </w:r>
      <w:r w:rsidRPr="001D6E1C">
        <w:rPr>
          <w:color w:val="auto"/>
          <w:spacing w:val="-2"/>
          <w:w w:val="100"/>
          <w:sz w:val="22"/>
          <w:szCs w:val="22"/>
          <w:rPrChange w:id="2566"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gridCol w:w="1361"/>
      </w:tblGrid>
      <w:tr w:rsidR="002936F0" w:rsidRPr="001D6E1C" w14:paraId="07F90047" w14:textId="77777777" w:rsidTr="00A302F3">
        <w:trPr>
          <w:trHeight w:val="401"/>
          <w:jc w:val="center"/>
        </w:trPr>
        <w:tc>
          <w:tcPr>
            <w:tcW w:w="1361" w:type="dxa"/>
          </w:tcPr>
          <w:p w14:paraId="52A23E65" w14:textId="77777777" w:rsidR="002936F0" w:rsidRPr="001D6E1C" w:rsidRDefault="002936F0" w:rsidP="00A302F3">
            <w:pPr>
              <w:pStyle w:val="T"/>
              <w:spacing w:before="0"/>
              <w:jc w:val="center"/>
              <w:rPr>
                <w:rFonts w:eastAsia="Yu Mincho"/>
                <w:color w:val="000000" w:themeColor="text1"/>
                <w:spacing w:val="-2"/>
                <w:w w:val="100"/>
                <w:sz w:val="22"/>
                <w:szCs w:val="22"/>
                <w:rPrChange w:id="2567"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68" w:author="Zhijie Yang (NSB)" w:date="2022-12-08T16:51:00Z">
                  <w:rPr>
                    <w:rFonts w:eastAsia="Yu Mincho"/>
                    <w:color w:val="000000" w:themeColor="text1"/>
                    <w:spacing w:val="-2"/>
                    <w:w w:val="100"/>
                    <w:sz w:val="24"/>
                    <w:szCs w:val="24"/>
                  </w:rPr>
                </w:rPrChange>
              </w:rPr>
              <w:lastRenderedPageBreak/>
              <w:t>Seed</w:t>
            </w:r>
          </w:p>
        </w:tc>
        <w:tc>
          <w:tcPr>
            <w:tcW w:w="1361" w:type="dxa"/>
          </w:tcPr>
          <w:p w14:paraId="354089F3" w14:textId="77777777" w:rsidR="002936F0" w:rsidRPr="001D6E1C" w:rsidRDefault="002936F0" w:rsidP="00A302F3">
            <w:pPr>
              <w:pStyle w:val="T"/>
              <w:spacing w:before="0"/>
              <w:jc w:val="center"/>
              <w:rPr>
                <w:rFonts w:eastAsia="Yu Mincho"/>
                <w:color w:val="000000" w:themeColor="text1"/>
                <w:spacing w:val="-2"/>
                <w:w w:val="100"/>
                <w:sz w:val="22"/>
                <w:szCs w:val="22"/>
                <w:rPrChange w:id="2569"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70" w:author="Zhijie Yang (NSB)" w:date="2022-12-08T16:51:00Z">
                  <w:rPr>
                    <w:rFonts w:eastAsia="Yu Mincho"/>
                    <w:color w:val="000000" w:themeColor="text1"/>
                    <w:spacing w:val="-2"/>
                    <w:w w:val="100"/>
                    <w:sz w:val="24"/>
                    <w:szCs w:val="24"/>
                  </w:rPr>
                </w:rPrChange>
              </w:rPr>
              <w:t>Counter</w:t>
            </w:r>
          </w:p>
        </w:tc>
      </w:tr>
    </w:tbl>
    <w:p w14:paraId="768C64D4" w14:textId="77777777" w:rsidR="002936F0" w:rsidRPr="001D6E1C"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2571" w:author="Zhijie Yang (NSB)" w:date="2022-12-08T16:51:00Z">
            <w:rPr>
              <w:color w:val="000000" w:themeColor="text1"/>
              <w:spacing w:val="-2"/>
              <w:w w:val="100"/>
              <w:sz w:val="24"/>
              <w:szCs w:val="24"/>
            </w:rPr>
          </w:rPrChange>
        </w:rPr>
      </w:pPr>
      <w:r w:rsidRPr="001D6E1C">
        <w:rPr>
          <w:color w:val="000000" w:themeColor="text1"/>
          <w:spacing w:val="-2"/>
          <w:w w:val="100"/>
          <w:sz w:val="22"/>
          <w:szCs w:val="22"/>
          <w:rPrChange w:id="2572"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73" w:author="Zhijie Yang (NSB)" w:date="2022-12-08T16:51:00Z">
            <w:rPr>
              <w:color w:val="000000" w:themeColor="text1"/>
              <w:spacing w:val="-2"/>
              <w:w w:val="100"/>
              <w:sz w:val="24"/>
              <w:szCs w:val="24"/>
            </w:rPr>
          </w:rPrChange>
        </w:rPr>
        <w:tab/>
        <w:t>Octets</w:t>
      </w:r>
      <w:r w:rsidRPr="001D6E1C">
        <w:rPr>
          <w:color w:val="000000" w:themeColor="text1"/>
          <w:spacing w:val="-2"/>
          <w:w w:val="100"/>
          <w:sz w:val="22"/>
          <w:szCs w:val="22"/>
          <w:rPrChange w:id="2574"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75" w:author="Zhijie Yang (NSB)" w:date="2022-12-08T16:51:00Z">
            <w:rPr>
              <w:color w:val="000000" w:themeColor="text1"/>
              <w:spacing w:val="-2"/>
              <w:w w:val="100"/>
              <w:sz w:val="24"/>
              <w:szCs w:val="24"/>
            </w:rPr>
          </w:rPrChange>
        </w:rPr>
        <w:tab/>
        <w:t>16</w:t>
      </w:r>
      <w:r w:rsidRPr="001D6E1C">
        <w:rPr>
          <w:color w:val="000000" w:themeColor="text1"/>
          <w:spacing w:val="-2"/>
          <w:w w:val="100"/>
          <w:sz w:val="22"/>
          <w:szCs w:val="22"/>
          <w:rPrChange w:id="2576"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77" w:author="Zhijie Yang (NSB)" w:date="2022-12-08T16:51:00Z">
            <w:rPr>
              <w:color w:val="000000" w:themeColor="text1"/>
              <w:spacing w:val="-2"/>
              <w:w w:val="100"/>
              <w:sz w:val="24"/>
              <w:szCs w:val="24"/>
            </w:rPr>
          </w:rPrChange>
        </w:rPr>
        <w:tab/>
        <w:t>2</w:t>
      </w:r>
      <w:r w:rsidRPr="001D6E1C">
        <w:rPr>
          <w:color w:val="000000" w:themeColor="text1"/>
          <w:spacing w:val="-2"/>
          <w:w w:val="100"/>
          <w:sz w:val="22"/>
          <w:szCs w:val="22"/>
          <w:rPrChange w:id="2578"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79" w:author="Zhijie Yang (NSB)" w:date="2022-12-08T16:51:00Z">
            <w:rPr>
              <w:color w:val="000000" w:themeColor="text1"/>
              <w:spacing w:val="-2"/>
              <w:w w:val="100"/>
              <w:sz w:val="24"/>
              <w:szCs w:val="24"/>
            </w:rPr>
          </w:rPrChange>
        </w:rPr>
        <w:tab/>
      </w:r>
    </w:p>
    <w:p w14:paraId="03050C56" w14:textId="77777777" w:rsidR="002936F0" w:rsidRPr="001D6E1C" w:rsidRDefault="002936F0" w:rsidP="002936F0">
      <w:pPr>
        <w:pStyle w:val="FigTitle"/>
        <w:rPr>
          <w:rFonts w:ascii="Times New Roman" w:hAnsi="Times New Roman" w:cs="Times New Roman"/>
          <w:color w:val="auto"/>
          <w:w w:val="100"/>
          <w:sz w:val="22"/>
          <w:szCs w:val="22"/>
          <w:rPrChange w:id="2580"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81" w:author="Zhijie Yang (NSB)" w:date="2022-12-08T16:51:00Z">
            <w:rPr>
              <w:rFonts w:ascii="Times New Roman" w:hAnsi="Times New Roman" w:cs="Times New Roman"/>
              <w:color w:val="auto"/>
              <w:w w:val="100"/>
              <w:sz w:val="24"/>
              <w:szCs w:val="24"/>
            </w:rPr>
          </w:rPrChange>
        </w:rPr>
        <w:t>Figure 12-49—</w:t>
      </w:r>
      <w:r w:rsidRPr="001D6E1C">
        <w:rPr>
          <w:rFonts w:ascii="Times New Roman" w:hAnsi="Times New Roman" w:cs="Times New Roman"/>
          <w:color w:val="000000" w:themeColor="text1"/>
          <w:sz w:val="22"/>
          <w:szCs w:val="22"/>
          <w:rPrChange w:id="2582" w:author="Zhijie Yang (NSB)" w:date="2022-12-08T16:51:00Z">
            <w:rPr>
              <w:rFonts w:ascii="Times New Roman" w:hAnsi="Times New Roman" w:cs="Times New Roman"/>
              <w:color w:val="000000" w:themeColor="text1"/>
              <w:sz w:val="24"/>
              <w:szCs w:val="24"/>
            </w:rPr>
          </w:rPrChange>
        </w:rPr>
        <w:t>RRCM</w:t>
      </w:r>
      <w:r w:rsidRPr="001D6E1C">
        <w:rPr>
          <w:rFonts w:ascii="Times New Roman" w:hAnsi="Times New Roman" w:cs="Times New Roman"/>
          <w:color w:val="FF0000"/>
          <w:sz w:val="22"/>
          <w:szCs w:val="22"/>
          <w:rPrChange w:id="2583" w:author="Zhijie Yang (NSB)" w:date="2022-12-08T16:51:00Z">
            <w:rPr>
              <w:rFonts w:ascii="Times New Roman" w:hAnsi="Times New Roman" w:cs="Times New Roman"/>
              <w:color w:val="FF0000"/>
              <w:sz w:val="24"/>
              <w:szCs w:val="24"/>
            </w:rPr>
          </w:rPrChange>
        </w:rPr>
        <w:t xml:space="preserve"> </w:t>
      </w:r>
      <w:r w:rsidRPr="001D6E1C">
        <w:rPr>
          <w:rFonts w:ascii="Times New Roman" w:hAnsi="Times New Roman" w:cs="Times New Roman"/>
          <w:color w:val="auto"/>
          <w:w w:val="100"/>
          <w:sz w:val="22"/>
          <w:szCs w:val="22"/>
          <w:rPrChange w:id="2584" w:author="Zhijie Yang (NSB)" w:date="2022-12-08T16:51:00Z">
            <w:rPr>
              <w:rFonts w:ascii="Times New Roman" w:hAnsi="Times New Roman" w:cs="Times New Roman"/>
              <w:color w:val="auto"/>
              <w:w w:val="100"/>
              <w:sz w:val="24"/>
              <w:szCs w:val="24"/>
            </w:rPr>
          </w:rPrChange>
        </w:rPr>
        <w:t>KDE format</w:t>
      </w:r>
    </w:p>
    <w:p w14:paraId="49EF6C85" w14:textId="027D93C7" w:rsidR="002936F0" w:rsidRPr="001D6E1C" w:rsidRDefault="002936F0" w:rsidP="002936F0">
      <w:pPr>
        <w:pStyle w:val="T"/>
        <w:rPr>
          <w:color w:val="auto"/>
          <w:spacing w:val="-2"/>
          <w:w w:val="100"/>
          <w:sz w:val="22"/>
          <w:szCs w:val="22"/>
          <w:rPrChange w:id="2585" w:author="Zhijie Yang (NSB)" w:date="2022-12-08T16:51:00Z">
            <w:rPr>
              <w:color w:val="auto"/>
              <w:spacing w:val="-2"/>
              <w:w w:val="100"/>
              <w:sz w:val="24"/>
              <w:szCs w:val="24"/>
            </w:rPr>
          </w:rPrChange>
        </w:rPr>
      </w:pPr>
      <w:r w:rsidRPr="001D6E1C">
        <w:rPr>
          <w:color w:val="auto"/>
          <w:spacing w:val="-2"/>
          <w:w w:val="100"/>
          <w:sz w:val="22"/>
          <w:szCs w:val="22"/>
          <w:rPrChange w:id="2586" w:author="Zhijie Yang (NSB)" w:date="2022-12-08T16:51:00Z">
            <w:rPr>
              <w:color w:val="auto"/>
              <w:spacing w:val="-2"/>
              <w:w w:val="100"/>
              <w:sz w:val="24"/>
              <w:szCs w:val="24"/>
            </w:rPr>
          </w:rPrChange>
        </w:rPr>
        <w:t xml:space="preserve">Seed and Counter are values to generate one or more RMA(s) through RRCM procedure. For details, see subclause </w:t>
      </w:r>
      <w:r w:rsidRPr="001D6E1C">
        <w:rPr>
          <w:b/>
          <w:sz w:val="22"/>
          <w:szCs w:val="22"/>
          <w:rPrChange w:id="2587" w:author="Zhijie Yang (NSB)" w:date="2022-12-08T16:51:00Z">
            <w:rPr>
              <w:b/>
              <w:sz w:val="24"/>
              <w:szCs w:val="24"/>
            </w:rPr>
          </w:rPrChange>
        </w:rPr>
        <w:t>12.2.11.3.</w:t>
      </w:r>
    </w:p>
    <w:p w14:paraId="012317CA" w14:textId="77777777" w:rsidR="002936F0" w:rsidRPr="001D6E1C" w:rsidRDefault="002936F0" w:rsidP="002936F0">
      <w:pPr>
        <w:pStyle w:val="H3"/>
        <w:numPr>
          <w:ilvl w:val="0"/>
          <w:numId w:val="27"/>
        </w:numPr>
        <w:rPr>
          <w:rFonts w:ascii="Times New Roman" w:hAnsi="Times New Roman" w:cs="Times New Roman"/>
          <w:w w:val="100"/>
          <w:sz w:val="22"/>
          <w:szCs w:val="22"/>
          <w:rPrChange w:id="2588" w:author="Zhijie Yang (NSB)" w:date="2022-12-08T16:51:00Z">
            <w:rPr>
              <w:rFonts w:ascii="Times New Roman" w:hAnsi="Times New Roman" w:cs="Times New Roman"/>
              <w:w w:val="100"/>
              <w:sz w:val="24"/>
              <w:szCs w:val="24"/>
            </w:rPr>
          </w:rPrChange>
        </w:rPr>
      </w:pPr>
      <w:bookmarkStart w:id="2589" w:name="RTF37363538373a2048342c312e"/>
      <w:r w:rsidRPr="001D6E1C">
        <w:rPr>
          <w:rFonts w:ascii="Times New Roman" w:hAnsi="Times New Roman" w:cs="Times New Roman"/>
          <w:w w:val="100"/>
          <w:sz w:val="22"/>
          <w:szCs w:val="22"/>
          <w:rPrChange w:id="2590" w:author="Zhijie Yang (NSB)" w:date="2022-12-08T16:51:00Z">
            <w:rPr>
              <w:rFonts w:ascii="Times New Roman" w:hAnsi="Times New Roman" w:cs="Times New Roman"/>
              <w:w w:val="100"/>
              <w:sz w:val="24"/>
              <w:szCs w:val="24"/>
            </w:rPr>
          </w:rPrChange>
        </w:rPr>
        <w:t>EAP</w:t>
      </w:r>
      <w:bookmarkEnd w:id="2589"/>
      <w:r w:rsidRPr="001D6E1C">
        <w:rPr>
          <w:rFonts w:ascii="Times New Roman" w:hAnsi="Times New Roman" w:cs="Times New Roman"/>
          <w:w w:val="100"/>
          <w:sz w:val="22"/>
          <w:szCs w:val="22"/>
          <w:rPrChange w:id="2591" w:author="Zhijie Yang (NSB)" w:date="2022-12-08T16:51:00Z">
            <w:rPr>
              <w:rFonts w:ascii="Times New Roman" w:hAnsi="Times New Roman" w:cs="Times New Roman"/>
              <w:w w:val="100"/>
              <w:sz w:val="24"/>
              <w:szCs w:val="24"/>
            </w:rPr>
          </w:rPrChange>
        </w:rPr>
        <w:t>OL-Key frame notation</w:t>
      </w:r>
    </w:p>
    <w:p w14:paraId="3A546252" w14:textId="77777777" w:rsidR="002936F0" w:rsidRPr="001D6E1C" w:rsidRDefault="002936F0" w:rsidP="002936F0">
      <w:pPr>
        <w:rPr>
          <w:i/>
          <w:iCs/>
          <w:color w:val="00B0F0"/>
          <w:sz w:val="22"/>
          <w:szCs w:val="22"/>
          <w:rPrChange w:id="2592" w:author="Zhijie Yang (NSB)" w:date="2022-12-08T16:51:00Z">
            <w:rPr>
              <w:i/>
              <w:iCs/>
              <w:color w:val="00B0F0"/>
              <w:sz w:val="24"/>
              <w:szCs w:val="24"/>
            </w:rPr>
          </w:rPrChange>
        </w:rPr>
      </w:pPr>
      <w:r w:rsidRPr="001D6E1C">
        <w:rPr>
          <w:i/>
          <w:iCs/>
          <w:color w:val="00B0F0"/>
          <w:sz w:val="22"/>
          <w:szCs w:val="22"/>
          <w:rPrChange w:id="2593" w:author="Zhijie Yang (NSB)" w:date="2022-12-08T16:51:00Z">
            <w:rPr>
              <w:i/>
              <w:iCs/>
              <w:color w:val="00B0F0"/>
              <w:sz w:val="24"/>
              <w:szCs w:val="24"/>
            </w:rPr>
          </w:rPrChange>
        </w:rPr>
        <w:t>Insert following text after OCI KDE (shown for reference)</w:t>
      </w:r>
    </w:p>
    <w:p w14:paraId="524CB7A2" w14:textId="77777777" w:rsidR="002936F0" w:rsidRPr="001D6E1C" w:rsidRDefault="002936F0" w:rsidP="002936F0">
      <w:pPr>
        <w:pStyle w:val="VariableList"/>
        <w:tabs>
          <w:tab w:val="clear" w:pos="1080"/>
          <w:tab w:val="left" w:pos="2520"/>
        </w:tabs>
        <w:ind w:left="0" w:firstLine="0"/>
        <w:rPr>
          <w:w w:val="100"/>
          <w:sz w:val="22"/>
          <w:szCs w:val="22"/>
          <w:rPrChange w:id="2594" w:author="Zhijie Yang (NSB)" w:date="2022-12-08T16:51:00Z">
            <w:rPr>
              <w:w w:val="100"/>
              <w:sz w:val="24"/>
              <w:szCs w:val="24"/>
            </w:rPr>
          </w:rPrChange>
        </w:rPr>
      </w:pPr>
      <w:r w:rsidRPr="001D6E1C">
        <w:rPr>
          <w:w w:val="100"/>
          <w:sz w:val="22"/>
          <w:szCs w:val="22"/>
          <w:rPrChange w:id="2595" w:author="Zhijie Yang (NSB)" w:date="2022-12-08T16:51:00Z">
            <w:rPr>
              <w:w w:val="100"/>
              <w:sz w:val="24"/>
              <w:szCs w:val="24"/>
            </w:rPr>
          </w:rPrChange>
        </w:rPr>
        <w:tab/>
        <w:t>OCI KDE</w:t>
      </w:r>
      <w:r w:rsidRPr="001D6E1C">
        <w:rPr>
          <w:w w:val="100"/>
          <w:sz w:val="22"/>
          <w:szCs w:val="22"/>
          <w:rPrChange w:id="2596" w:author="Zhijie Yang (NSB)" w:date="2022-12-08T16:51:00Z">
            <w:rPr>
              <w:w w:val="100"/>
              <w:sz w:val="24"/>
              <w:szCs w:val="24"/>
            </w:rPr>
          </w:rPrChange>
        </w:rPr>
        <w:tab/>
      </w:r>
      <w:r w:rsidRPr="001D6E1C">
        <w:rPr>
          <w:w w:val="100"/>
          <w:sz w:val="22"/>
          <w:szCs w:val="22"/>
          <w:rPrChange w:id="2597" w:author="Zhijie Yang (NSB)" w:date="2022-12-08T16:51:00Z">
            <w:rPr>
              <w:w w:val="100"/>
              <w:sz w:val="24"/>
              <w:szCs w:val="24"/>
            </w:rPr>
          </w:rPrChange>
        </w:rPr>
        <w:tab/>
        <w:t>is a KDE containing operating channel information</w:t>
      </w:r>
    </w:p>
    <w:p w14:paraId="642DB0F8" w14:textId="77777777" w:rsidR="002936F0" w:rsidRPr="001D6E1C" w:rsidRDefault="002936F0" w:rsidP="002936F0">
      <w:pPr>
        <w:pStyle w:val="VariableList"/>
        <w:tabs>
          <w:tab w:val="clear" w:pos="1080"/>
          <w:tab w:val="left" w:pos="2520"/>
        </w:tabs>
        <w:ind w:left="0" w:firstLine="0"/>
        <w:rPr>
          <w:w w:val="100"/>
          <w:sz w:val="22"/>
          <w:szCs w:val="22"/>
          <w:rPrChange w:id="2598" w:author="Zhijie Yang (NSB)" w:date="2022-12-08T16:51:00Z">
            <w:rPr>
              <w:w w:val="100"/>
              <w:sz w:val="24"/>
              <w:szCs w:val="24"/>
            </w:rPr>
          </w:rPrChange>
        </w:rPr>
      </w:pPr>
      <w:r w:rsidRPr="001D6E1C">
        <w:rPr>
          <w:w w:val="100"/>
          <w:sz w:val="22"/>
          <w:szCs w:val="22"/>
          <w:rPrChange w:id="2599" w:author="Zhijie Yang (NSB)" w:date="2022-12-08T16:51:00Z">
            <w:rPr>
              <w:w w:val="100"/>
              <w:sz w:val="24"/>
              <w:szCs w:val="24"/>
            </w:rPr>
          </w:rPrChange>
        </w:rPr>
        <w:tab/>
        <w:t>Device ID KDE</w:t>
      </w:r>
      <w:r w:rsidRPr="001D6E1C">
        <w:rPr>
          <w:w w:val="100"/>
          <w:sz w:val="22"/>
          <w:szCs w:val="22"/>
          <w:rPrChange w:id="2600" w:author="Zhijie Yang (NSB)" w:date="2022-12-08T16:51:00Z">
            <w:rPr>
              <w:w w:val="100"/>
              <w:sz w:val="24"/>
              <w:szCs w:val="24"/>
            </w:rPr>
          </w:rPrChange>
        </w:rPr>
        <w:tab/>
      </w:r>
      <w:r w:rsidRPr="001D6E1C">
        <w:rPr>
          <w:w w:val="100"/>
          <w:sz w:val="22"/>
          <w:szCs w:val="22"/>
          <w:rPrChange w:id="2601" w:author="Zhijie Yang (NSB)" w:date="2022-12-08T16:51:00Z">
            <w:rPr>
              <w:w w:val="100"/>
              <w:sz w:val="24"/>
              <w:szCs w:val="24"/>
            </w:rPr>
          </w:rPrChange>
        </w:rPr>
        <w:tab/>
        <w:t>is a KDE containing a device identifier</w:t>
      </w:r>
    </w:p>
    <w:p w14:paraId="47EB023E" w14:textId="77777777" w:rsidR="002936F0" w:rsidRPr="001D6E1C" w:rsidRDefault="002936F0" w:rsidP="002936F0">
      <w:pPr>
        <w:pStyle w:val="VariableList"/>
        <w:tabs>
          <w:tab w:val="clear" w:pos="1080"/>
          <w:tab w:val="left" w:pos="2520"/>
        </w:tabs>
        <w:ind w:left="0" w:firstLine="0"/>
        <w:rPr>
          <w:w w:val="100"/>
          <w:sz w:val="22"/>
          <w:szCs w:val="22"/>
          <w:rPrChange w:id="2602" w:author="Zhijie Yang (NSB)" w:date="2022-12-08T16:51:00Z">
            <w:rPr>
              <w:w w:val="100"/>
              <w:sz w:val="24"/>
              <w:szCs w:val="24"/>
            </w:rPr>
          </w:rPrChange>
        </w:rPr>
      </w:pPr>
      <w:r w:rsidRPr="001D6E1C">
        <w:rPr>
          <w:w w:val="100"/>
          <w:sz w:val="22"/>
          <w:szCs w:val="22"/>
          <w:rPrChange w:id="2603" w:author="Zhijie Yang (NSB)" w:date="2022-12-08T16:51:00Z">
            <w:rPr>
              <w:w w:val="100"/>
              <w:sz w:val="24"/>
              <w:szCs w:val="24"/>
            </w:rPr>
          </w:rPrChange>
        </w:rPr>
        <w:tab/>
      </w:r>
      <w:r w:rsidRPr="001D6E1C">
        <w:rPr>
          <w:color w:val="FF0000"/>
          <w:w w:val="100"/>
          <w:sz w:val="22"/>
          <w:szCs w:val="22"/>
          <w:rPrChange w:id="2604" w:author="Zhijie Yang (NSB)" w:date="2022-12-08T16:51:00Z">
            <w:rPr>
              <w:color w:val="FF0000"/>
              <w:w w:val="100"/>
              <w:sz w:val="24"/>
              <w:szCs w:val="24"/>
            </w:rPr>
          </w:rPrChange>
        </w:rPr>
        <w:t>MAAD KDE</w:t>
      </w:r>
      <w:r w:rsidRPr="001D6E1C">
        <w:rPr>
          <w:color w:val="FF0000"/>
          <w:w w:val="100"/>
          <w:sz w:val="22"/>
          <w:szCs w:val="22"/>
          <w:rPrChange w:id="2605" w:author="Zhijie Yang (NSB)" w:date="2022-12-08T16:51:00Z">
            <w:rPr>
              <w:color w:val="FF0000"/>
              <w:w w:val="100"/>
              <w:sz w:val="24"/>
              <w:szCs w:val="24"/>
            </w:rPr>
          </w:rPrChange>
        </w:rPr>
        <w:tab/>
      </w:r>
      <w:r w:rsidRPr="001D6E1C">
        <w:rPr>
          <w:color w:val="FF0000"/>
          <w:w w:val="100"/>
          <w:sz w:val="22"/>
          <w:szCs w:val="22"/>
          <w:rPrChange w:id="2606" w:author="Zhijie Yang (NSB)" w:date="2022-12-08T16:51:00Z">
            <w:rPr>
              <w:color w:val="FF0000"/>
              <w:w w:val="100"/>
              <w:sz w:val="24"/>
              <w:szCs w:val="24"/>
            </w:rPr>
          </w:rPrChange>
        </w:rPr>
        <w:tab/>
        <w:t>is a KDE containing a MAAD MAC</w:t>
      </w:r>
    </w:p>
    <w:p w14:paraId="1DC1F0CC" w14:textId="77777777" w:rsidR="002936F0" w:rsidRPr="001D6E1C" w:rsidRDefault="002936F0" w:rsidP="002936F0">
      <w:pPr>
        <w:pStyle w:val="VariableList"/>
        <w:tabs>
          <w:tab w:val="clear" w:pos="1080"/>
          <w:tab w:val="clear" w:pos="2880"/>
          <w:tab w:val="clear" w:pos="3600"/>
          <w:tab w:val="left" w:pos="2520"/>
          <w:tab w:val="left" w:pos="2800"/>
        </w:tabs>
        <w:ind w:left="0" w:firstLine="0"/>
        <w:rPr>
          <w:w w:val="100"/>
          <w:sz w:val="22"/>
          <w:szCs w:val="22"/>
          <w:rPrChange w:id="2607" w:author="Zhijie Yang (NSB)" w:date="2022-12-08T16:51:00Z">
            <w:rPr>
              <w:w w:val="100"/>
              <w:sz w:val="24"/>
              <w:szCs w:val="24"/>
            </w:rPr>
          </w:rPrChange>
        </w:rPr>
      </w:pPr>
      <w:r w:rsidRPr="001D6E1C">
        <w:rPr>
          <w:w w:val="100"/>
          <w:sz w:val="22"/>
          <w:szCs w:val="22"/>
          <w:rPrChange w:id="2608" w:author="Zhijie Yang (NSB)" w:date="2022-12-08T16:51:00Z">
            <w:rPr>
              <w:w w:val="100"/>
              <w:sz w:val="24"/>
              <w:szCs w:val="24"/>
            </w:rPr>
          </w:rPrChange>
        </w:rPr>
        <w:tab/>
      </w:r>
      <w:r w:rsidRPr="001D6E1C">
        <w:rPr>
          <w:color w:val="FF0000"/>
          <w:w w:val="100"/>
          <w:sz w:val="22"/>
          <w:szCs w:val="22"/>
          <w:rPrChange w:id="2609" w:author="Zhijie Yang (NSB)" w:date="2022-12-08T16:51:00Z">
            <w:rPr>
              <w:color w:val="FF0000"/>
              <w:w w:val="100"/>
              <w:sz w:val="24"/>
              <w:szCs w:val="24"/>
            </w:rPr>
          </w:rPrChange>
        </w:rPr>
        <w:t>RRCM KDE</w:t>
      </w:r>
      <w:r w:rsidRPr="001D6E1C">
        <w:rPr>
          <w:color w:val="FF0000"/>
          <w:w w:val="100"/>
          <w:sz w:val="22"/>
          <w:szCs w:val="22"/>
          <w:rPrChange w:id="2610" w:author="Zhijie Yang (NSB)" w:date="2022-12-08T16:51:00Z">
            <w:rPr>
              <w:color w:val="FF0000"/>
              <w:w w:val="100"/>
              <w:sz w:val="24"/>
              <w:szCs w:val="24"/>
            </w:rPr>
          </w:rPrChange>
        </w:rPr>
        <w:tab/>
      </w:r>
      <w:r w:rsidRPr="001D6E1C">
        <w:rPr>
          <w:color w:val="FF0000"/>
          <w:w w:val="100"/>
          <w:sz w:val="22"/>
          <w:szCs w:val="22"/>
          <w:rPrChange w:id="2611" w:author="Zhijie Yang (NSB)" w:date="2022-12-08T16:51:00Z">
            <w:rPr>
              <w:color w:val="FF0000"/>
              <w:w w:val="100"/>
              <w:sz w:val="24"/>
              <w:szCs w:val="24"/>
            </w:rPr>
          </w:rPrChange>
        </w:rPr>
        <w:tab/>
        <w:t xml:space="preserve">is a KDE containing </w:t>
      </w:r>
      <w:r w:rsidRPr="001D6E1C">
        <w:rPr>
          <w:color w:val="FF0000"/>
          <w:sz w:val="22"/>
          <w:szCs w:val="22"/>
          <w:rPrChange w:id="2612" w:author="Zhijie Yang (NSB)" w:date="2022-12-08T16:51:00Z">
            <w:rPr>
              <w:color w:val="FF0000"/>
              <w:sz w:val="24"/>
              <w:szCs w:val="24"/>
            </w:rPr>
          </w:rPrChange>
        </w:rPr>
        <w:t>{Seed, Nonce, Counter, Tag}</w:t>
      </w:r>
      <w:r w:rsidRPr="001D6E1C">
        <w:rPr>
          <w:color w:val="FF0000"/>
          <w:w w:val="100"/>
          <w:sz w:val="22"/>
          <w:szCs w:val="22"/>
          <w:rPrChange w:id="2613" w:author="Zhijie Yang (NSB)" w:date="2022-12-08T16:51:00Z">
            <w:rPr>
              <w:color w:val="FF0000"/>
              <w:w w:val="100"/>
              <w:sz w:val="24"/>
              <w:szCs w:val="24"/>
            </w:rPr>
          </w:rPrChange>
        </w:rPr>
        <w:t xml:space="preserve"> to be used for RRCM procedure</w:t>
      </w:r>
    </w:p>
    <w:p w14:paraId="343F87A5" w14:textId="77777777" w:rsidR="002936F0" w:rsidRPr="001D6E1C" w:rsidRDefault="002936F0" w:rsidP="002936F0">
      <w:pPr>
        <w:pStyle w:val="H3"/>
        <w:numPr>
          <w:ilvl w:val="0"/>
          <w:numId w:val="28"/>
        </w:numPr>
        <w:rPr>
          <w:rFonts w:ascii="Times New Roman" w:hAnsi="Times New Roman" w:cs="Times New Roman"/>
          <w:w w:val="100"/>
          <w:sz w:val="22"/>
          <w:szCs w:val="22"/>
          <w:rPrChange w:id="2614"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615" w:author="Zhijie Yang (NSB)" w:date="2022-12-08T16:51:00Z">
            <w:rPr>
              <w:rFonts w:ascii="Times New Roman" w:hAnsi="Times New Roman" w:cs="Times New Roman"/>
              <w:w w:val="100"/>
              <w:sz w:val="24"/>
              <w:szCs w:val="24"/>
            </w:rPr>
          </w:rPrChange>
        </w:rPr>
        <w:t>4-way handshake</w:t>
      </w:r>
    </w:p>
    <w:p w14:paraId="04438E00" w14:textId="77777777" w:rsidR="002936F0" w:rsidRPr="001D6E1C" w:rsidRDefault="002936F0" w:rsidP="002936F0">
      <w:pPr>
        <w:pStyle w:val="H4"/>
        <w:numPr>
          <w:ilvl w:val="0"/>
          <w:numId w:val="29"/>
        </w:numPr>
        <w:rPr>
          <w:rFonts w:ascii="Times New Roman" w:hAnsi="Times New Roman" w:cs="Times New Roman"/>
          <w:w w:val="100"/>
          <w:sz w:val="22"/>
          <w:szCs w:val="22"/>
          <w:rPrChange w:id="2616"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617" w:author="Zhijie Yang (NSB)" w:date="2022-12-08T16:51:00Z">
            <w:rPr>
              <w:rFonts w:ascii="Times New Roman" w:hAnsi="Times New Roman" w:cs="Times New Roman"/>
              <w:w w:val="100"/>
              <w:sz w:val="24"/>
              <w:szCs w:val="24"/>
            </w:rPr>
          </w:rPrChange>
        </w:rPr>
        <w:t>General</w:t>
      </w:r>
    </w:p>
    <w:p w14:paraId="2EAB4D4C" w14:textId="77777777" w:rsidR="002936F0" w:rsidRPr="001D6E1C" w:rsidRDefault="002936F0" w:rsidP="002936F0">
      <w:pPr>
        <w:rPr>
          <w:i/>
          <w:iCs/>
          <w:color w:val="00B0F0"/>
          <w:sz w:val="22"/>
          <w:szCs w:val="22"/>
          <w:rPrChange w:id="2618" w:author="Zhijie Yang (NSB)" w:date="2022-12-08T16:51:00Z">
            <w:rPr>
              <w:i/>
              <w:iCs/>
              <w:color w:val="00B0F0"/>
              <w:sz w:val="24"/>
              <w:szCs w:val="24"/>
            </w:rPr>
          </w:rPrChange>
        </w:rPr>
      </w:pPr>
      <w:r w:rsidRPr="001D6E1C">
        <w:rPr>
          <w:i/>
          <w:iCs/>
          <w:color w:val="00B0F0"/>
          <w:sz w:val="22"/>
          <w:szCs w:val="22"/>
          <w:rPrChange w:id="2619" w:author="Zhijie Yang (NSB)" w:date="2022-12-08T16:51:00Z">
            <w:rPr>
              <w:i/>
              <w:iCs/>
              <w:color w:val="00B0F0"/>
              <w:sz w:val="24"/>
              <w:szCs w:val="24"/>
            </w:rPr>
          </w:rPrChange>
        </w:rPr>
        <w:t>Modify 12.7.6.1 P27 as shown below:</w:t>
      </w:r>
    </w:p>
    <w:p w14:paraId="7CC13865" w14:textId="77777777" w:rsidR="002936F0" w:rsidRPr="001D6E1C" w:rsidRDefault="002936F0" w:rsidP="002936F0">
      <w:pPr>
        <w:pStyle w:val="T"/>
        <w:rPr>
          <w:spacing w:val="-2"/>
          <w:w w:val="100"/>
          <w:sz w:val="22"/>
          <w:szCs w:val="22"/>
          <w:rPrChange w:id="2620" w:author="Zhijie Yang (NSB)" w:date="2022-12-08T16:51:00Z">
            <w:rPr>
              <w:spacing w:val="-2"/>
              <w:w w:val="100"/>
              <w:sz w:val="24"/>
              <w:szCs w:val="24"/>
            </w:rPr>
          </w:rPrChange>
        </w:rPr>
      </w:pPr>
      <w:r w:rsidRPr="001D6E1C">
        <w:rPr>
          <w:spacing w:val="-2"/>
          <w:w w:val="100"/>
          <w:sz w:val="22"/>
          <w:szCs w:val="22"/>
          <w:rPrChange w:id="2621" w:author="Zhijie Yang (NSB)" w:date="2022-12-08T16:51:00Z">
            <w:rPr>
              <w:spacing w:val="-2"/>
              <w:w w:val="100"/>
              <w:sz w:val="24"/>
              <w:szCs w:val="24"/>
            </w:rPr>
          </w:rPrChange>
        </w:rPr>
        <w:t xml:space="preserve">RSNA defines a protocol using EAPOL-Key frames called the </w:t>
      </w:r>
      <w:r w:rsidRPr="001D6E1C">
        <w:rPr>
          <w:i/>
          <w:iCs/>
          <w:spacing w:val="-2"/>
          <w:w w:val="100"/>
          <w:sz w:val="22"/>
          <w:szCs w:val="22"/>
          <w:rPrChange w:id="2622" w:author="Zhijie Yang (NSB)" w:date="2022-12-08T16:51:00Z">
            <w:rPr>
              <w:i/>
              <w:iCs/>
              <w:spacing w:val="-2"/>
              <w:w w:val="100"/>
              <w:sz w:val="24"/>
              <w:szCs w:val="24"/>
            </w:rPr>
          </w:rPrChange>
        </w:rPr>
        <w:t>4-way handshake</w:t>
      </w:r>
      <w:r w:rsidRPr="001D6E1C">
        <w:rPr>
          <w:spacing w:val="-2"/>
          <w:w w:val="100"/>
          <w:sz w:val="22"/>
          <w:szCs w:val="22"/>
          <w:rPrChange w:id="2623" w:author="Zhijie Yang (NSB)" w:date="2022-12-08T16:51:00Z">
            <w:rPr>
              <w:spacing w:val="-2"/>
              <w:w w:val="100"/>
              <w:sz w:val="24"/>
              <w:szCs w:val="24"/>
            </w:rPr>
          </w:rPrChange>
        </w:rPr>
        <w:t>. The handshake completes the IEEE 802.1X authentication process. The information flow of the 4-way handshake is as follows:</w:t>
      </w:r>
    </w:p>
    <w:p w14:paraId="1B9D6817" w14:textId="77777777" w:rsidR="002936F0" w:rsidRPr="001D6E1C" w:rsidRDefault="002936F0" w:rsidP="002936F0">
      <w:pPr>
        <w:pStyle w:val="LP"/>
        <w:tabs>
          <w:tab w:val="clear" w:pos="640"/>
          <w:tab w:val="left" w:pos="1660"/>
        </w:tabs>
        <w:ind w:left="0"/>
        <w:rPr>
          <w:w w:val="100"/>
          <w:sz w:val="22"/>
          <w:szCs w:val="22"/>
          <w:rPrChange w:id="2624" w:author="Zhijie Yang (NSB)" w:date="2022-12-08T16:51:00Z">
            <w:rPr>
              <w:w w:val="100"/>
              <w:sz w:val="24"/>
              <w:szCs w:val="24"/>
            </w:rPr>
          </w:rPrChange>
        </w:rPr>
      </w:pPr>
      <w:r w:rsidRPr="001D6E1C">
        <w:rPr>
          <w:w w:val="100"/>
          <w:sz w:val="22"/>
          <w:szCs w:val="22"/>
          <w:rPrChange w:id="2625" w:author="Zhijie Yang (NSB)" w:date="2022-12-08T16:51:00Z">
            <w:rPr>
              <w:w w:val="100"/>
              <w:sz w:val="24"/>
              <w:szCs w:val="24"/>
            </w:rPr>
          </w:rPrChange>
        </w:rPr>
        <w:t>Message 1:</w:t>
      </w:r>
      <w:r w:rsidRPr="001D6E1C">
        <w:rPr>
          <w:w w:val="100"/>
          <w:sz w:val="22"/>
          <w:szCs w:val="22"/>
          <w:rPrChange w:id="2626" w:author="Zhijie Yang (NSB)" w:date="2022-12-08T16:51:00Z">
            <w:rPr>
              <w:w w:val="100"/>
              <w:sz w:val="24"/>
              <w:szCs w:val="24"/>
            </w:rPr>
          </w:rPrChange>
        </w:rPr>
        <w:tab/>
        <w:t xml:space="preserve">Authenticator </w:t>
      </w:r>
      <w:r w:rsidRPr="001D6E1C">
        <w:rPr>
          <w:w w:val="100"/>
          <w:sz w:val="22"/>
          <w:szCs w:val="22"/>
          <w:rPrChange w:id="2627" w:author="Zhijie Yang (NSB)" w:date="2022-12-08T16:51:00Z">
            <w:rPr>
              <w:w w:val="100"/>
              <w:sz w:val="24"/>
              <w:szCs w:val="24"/>
            </w:rPr>
          </w:rPrChange>
        </w:rPr>
        <w:t xml:space="preserve"> Supplicant: EAPOL-Key(0,0,1,0,P,0,0,ANonce,0,{} or {PMKID}) </w:t>
      </w:r>
    </w:p>
    <w:p w14:paraId="00AEF554" w14:textId="77777777" w:rsidR="002936F0" w:rsidRPr="001D6E1C" w:rsidRDefault="002936F0" w:rsidP="002936F0">
      <w:pPr>
        <w:autoSpaceDE w:val="0"/>
        <w:autoSpaceDN w:val="0"/>
        <w:adjustRightInd w:val="0"/>
        <w:rPr>
          <w:rFonts w:eastAsia="TimesNewRoman"/>
          <w:sz w:val="22"/>
          <w:szCs w:val="22"/>
          <w:lang w:val="en-US" w:eastAsia="ja-JP"/>
          <w:rPrChange w:id="2628" w:author="Zhijie Yang (NSB)" w:date="2022-12-08T16:51:00Z">
            <w:rPr>
              <w:rFonts w:eastAsia="TimesNewRoman"/>
              <w:sz w:val="24"/>
              <w:szCs w:val="24"/>
              <w:lang w:val="en-US" w:eastAsia="ja-JP"/>
            </w:rPr>
          </w:rPrChange>
        </w:rPr>
      </w:pPr>
      <w:r w:rsidRPr="001D6E1C">
        <w:rPr>
          <w:sz w:val="22"/>
          <w:szCs w:val="22"/>
          <w:rPrChange w:id="2629" w:author="Zhijie Yang (NSB)" w:date="2022-12-08T16:51:00Z">
            <w:rPr>
              <w:sz w:val="24"/>
              <w:szCs w:val="24"/>
            </w:rPr>
          </w:rPrChange>
        </w:rPr>
        <w:t>Message 2:</w:t>
      </w:r>
      <w:r w:rsidRPr="001D6E1C">
        <w:rPr>
          <w:sz w:val="22"/>
          <w:szCs w:val="22"/>
          <w:rPrChange w:id="2630" w:author="Zhijie Yang (NSB)" w:date="2022-12-08T16:51:00Z">
            <w:rPr>
              <w:sz w:val="24"/>
              <w:szCs w:val="24"/>
            </w:rPr>
          </w:rPrChange>
        </w:rPr>
        <w:tab/>
        <w:t xml:space="preserve">Supplicant </w:t>
      </w:r>
      <w:r w:rsidRPr="001D6E1C">
        <w:rPr>
          <w:sz w:val="22"/>
          <w:szCs w:val="22"/>
          <w:rPrChange w:id="2631" w:author="Zhijie Yang (NSB)" w:date="2022-12-08T16:51:00Z">
            <w:rPr>
              <w:sz w:val="24"/>
              <w:szCs w:val="24"/>
            </w:rPr>
          </w:rPrChange>
        </w:rPr>
        <w:t xml:space="preserve"> Authenticator: EAPOL-Key(0,1,0,0,P,0,0,SNonce,MIC,{RSNE} or {RSNE, OCI KDE} or {RSNE, RSNXE} or {RSNE, OCI KDE, RSNXE} </w:t>
      </w:r>
      <w:r w:rsidRPr="001D6E1C">
        <w:rPr>
          <w:rFonts w:eastAsia="TimesNewRoman"/>
          <w:sz w:val="22"/>
          <w:szCs w:val="22"/>
          <w:lang w:val="en-US" w:eastAsia="ja-JP"/>
          <w:rPrChange w:id="2632" w:author="Zhijie Yang (NSB)" w:date="2022-12-08T16:51:00Z">
            <w:rPr>
              <w:rFonts w:eastAsia="TimesNewRoman"/>
              <w:sz w:val="24"/>
              <w:szCs w:val="24"/>
              <w:lang w:val="en-US" w:eastAsia="ja-JP"/>
            </w:rPr>
          </w:rPrChange>
        </w:rPr>
        <w:t xml:space="preserve">or </w:t>
      </w:r>
    </w:p>
    <w:p w14:paraId="5306491E" w14:textId="77777777" w:rsidR="002936F0" w:rsidRPr="001D6E1C" w:rsidRDefault="002936F0" w:rsidP="002936F0">
      <w:pPr>
        <w:autoSpaceDE w:val="0"/>
        <w:autoSpaceDN w:val="0"/>
        <w:adjustRightInd w:val="0"/>
        <w:rPr>
          <w:rFonts w:eastAsia="TimesNewRoman"/>
          <w:color w:val="FF0000"/>
          <w:sz w:val="22"/>
          <w:szCs w:val="22"/>
          <w:u w:val="single"/>
          <w:lang w:val="en-US" w:eastAsia="ja-JP"/>
          <w:rPrChange w:id="2633" w:author="Zhijie Yang (NSB)" w:date="2022-12-08T16:51:00Z">
            <w:rPr>
              <w:rFonts w:eastAsia="TimesNewRoman"/>
              <w:color w:val="FF0000"/>
              <w:sz w:val="24"/>
              <w:szCs w:val="24"/>
              <w:u w:val="single"/>
              <w:lang w:val="en-US" w:eastAsia="ja-JP"/>
            </w:rPr>
          </w:rPrChange>
        </w:rPr>
      </w:pPr>
      <w:r w:rsidRPr="001D6E1C">
        <w:rPr>
          <w:rFonts w:eastAsia="TimesNewRoman"/>
          <w:color w:val="FF0000"/>
          <w:sz w:val="22"/>
          <w:szCs w:val="22"/>
          <w:u w:val="single"/>
          <w:lang w:val="en-US" w:eastAsia="ja-JP"/>
          <w:rPrChange w:id="2634" w:author="Zhijie Yang (NSB)" w:date="2022-12-08T16:51:00Z">
            <w:rPr>
              <w:rFonts w:eastAsia="TimesNewRoman"/>
              <w:color w:val="FF0000"/>
              <w:sz w:val="24"/>
              <w:szCs w:val="24"/>
              <w:u w:val="single"/>
              <w:lang w:val="en-US" w:eastAsia="ja-JP"/>
            </w:rPr>
          </w:rPrChange>
        </w:rPr>
        <w:t>{RSNE, OCI KDE, RSNXE} or {RSNE, Device ID KDE, RRCM KDE} or {RSNE, OCI KDE, Device ID KDE, RRCM KDE} or {RSNE, RSNXE, Device ID KDE, RRCM KDE} or {RSNE, OCI KDE, RSNXE, Device ID KDE, RRCM KDE} or</w:t>
      </w:r>
    </w:p>
    <w:p w14:paraId="332FE72E" w14:textId="77777777" w:rsidR="002936F0" w:rsidRPr="001D6E1C" w:rsidRDefault="002936F0" w:rsidP="002936F0">
      <w:pPr>
        <w:autoSpaceDE w:val="0"/>
        <w:autoSpaceDN w:val="0"/>
        <w:adjustRightInd w:val="0"/>
        <w:rPr>
          <w:color w:val="FF0000"/>
          <w:sz w:val="22"/>
          <w:szCs w:val="22"/>
          <w:rPrChange w:id="2635" w:author="Zhijie Yang (NSB)" w:date="2022-12-08T16:51:00Z">
            <w:rPr>
              <w:color w:val="FF0000"/>
              <w:sz w:val="24"/>
              <w:szCs w:val="24"/>
            </w:rPr>
          </w:rPrChange>
        </w:rPr>
      </w:pPr>
      <w:r w:rsidRPr="001D6E1C">
        <w:rPr>
          <w:rFonts w:eastAsia="TimesNewRoman"/>
          <w:color w:val="FF0000"/>
          <w:sz w:val="22"/>
          <w:szCs w:val="22"/>
          <w:u w:val="single"/>
          <w:lang w:val="en-US" w:eastAsia="ja-JP"/>
          <w:rPrChange w:id="2636" w:author="Zhijie Yang (NSB)" w:date="2022-12-08T16:51:00Z">
            <w:rPr>
              <w:rFonts w:eastAsia="TimesNewRoman"/>
              <w:color w:val="FF0000"/>
              <w:sz w:val="24"/>
              <w:szCs w:val="24"/>
              <w:u w:val="single"/>
              <w:lang w:val="en-US" w:eastAsia="ja-JP"/>
            </w:rPr>
          </w:rPrChange>
        </w:rPr>
        <w:t xml:space="preserve">{RSNE, OCI KDE, RSNXE} or {RSNE, RRCM KDE} or {RSNE, OCI KDE, RRCM KDE} or {RSNE, RSNXE, RRCM KDE} or {RSNE, OCI KDE, RSNXE, RRCM KDE}) </w:t>
      </w:r>
    </w:p>
    <w:p w14:paraId="4FC4A880" w14:textId="77777777" w:rsidR="002936F0" w:rsidRPr="001D6E1C" w:rsidRDefault="002936F0" w:rsidP="002936F0">
      <w:pPr>
        <w:autoSpaceDE w:val="0"/>
        <w:autoSpaceDN w:val="0"/>
        <w:adjustRightInd w:val="0"/>
        <w:rPr>
          <w:color w:val="FF0000"/>
          <w:sz w:val="22"/>
          <w:szCs w:val="22"/>
          <w:rPrChange w:id="2637" w:author="Zhijie Yang (NSB)" w:date="2022-12-08T16:51:00Z">
            <w:rPr>
              <w:color w:val="FF0000"/>
              <w:sz w:val="24"/>
              <w:szCs w:val="24"/>
            </w:rPr>
          </w:rPrChange>
        </w:rPr>
      </w:pPr>
    </w:p>
    <w:p w14:paraId="468119B4" w14:textId="77777777" w:rsidR="002936F0" w:rsidRPr="001D6E1C" w:rsidRDefault="002936F0" w:rsidP="002936F0">
      <w:pPr>
        <w:autoSpaceDE w:val="0"/>
        <w:autoSpaceDN w:val="0"/>
        <w:adjustRightInd w:val="0"/>
        <w:rPr>
          <w:sz w:val="22"/>
          <w:szCs w:val="22"/>
          <w:rPrChange w:id="2638" w:author="Zhijie Yang (NSB)" w:date="2022-12-08T16:51:00Z">
            <w:rPr>
              <w:sz w:val="24"/>
              <w:szCs w:val="24"/>
            </w:rPr>
          </w:rPrChange>
        </w:rPr>
      </w:pPr>
    </w:p>
    <w:p w14:paraId="61C3FB1C" w14:textId="77777777" w:rsidR="002936F0" w:rsidRPr="001D6E1C" w:rsidRDefault="002936F0" w:rsidP="002936F0">
      <w:pPr>
        <w:autoSpaceDE w:val="0"/>
        <w:autoSpaceDN w:val="0"/>
        <w:adjustRightInd w:val="0"/>
        <w:rPr>
          <w:sz w:val="22"/>
          <w:szCs w:val="22"/>
          <w:rPrChange w:id="2639" w:author="Zhijie Yang (NSB)" w:date="2022-12-08T16:51:00Z">
            <w:rPr>
              <w:sz w:val="24"/>
              <w:szCs w:val="24"/>
            </w:rPr>
          </w:rPrChange>
        </w:rPr>
      </w:pPr>
      <w:r w:rsidRPr="001D6E1C">
        <w:rPr>
          <w:sz w:val="22"/>
          <w:szCs w:val="22"/>
          <w:rPrChange w:id="2640" w:author="Zhijie Yang (NSB)" w:date="2022-12-08T16:51:00Z">
            <w:rPr>
              <w:sz w:val="24"/>
              <w:szCs w:val="24"/>
            </w:rPr>
          </w:rPrChange>
        </w:rPr>
        <w:t>Message 3:</w:t>
      </w:r>
      <w:r w:rsidRPr="001D6E1C">
        <w:rPr>
          <w:sz w:val="22"/>
          <w:szCs w:val="22"/>
          <w:rPrChange w:id="2641" w:author="Zhijie Yang (NSB)" w:date="2022-12-08T16:51:00Z">
            <w:rPr>
              <w:sz w:val="24"/>
              <w:szCs w:val="24"/>
            </w:rPr>
          </w:rPrChange>
        </w:rPr>
        <w:tab/>
        <w:t>Authenticator</w:t>
      </w:r>
      <w:r w:rsidRPr="001D6E1C">
        <w:rPr>
          <w:sz w:val="22"/>
          <w:szCs w:val="22"/>
          <w:rPrChange w:id="2642" w:author="Zhijie Yang (NSB)" w:date="2022-12-08T16:51:00Z">
            <w:rPr>
              <w:sz w:val="24"/>
              <w:szCs w:val="24"/>
            </w:rPr>
          </w:rPrChange>
        </w:rPr>
        <w:t xml:space="preserve">Supplicant: </w:t>
      </w:r>
      <w:r w:rsidRPr="001D6E1C">
        <w:rPr>
          <w:sz w:val="22"/>
          <w:szCs w:val="22"/>
          <w:rPrChange w:id="2643" w:author="Zhijie Yang (NSB)" w:date="2022-12-08T16:51:00Z">
            <w:rPr>
              <w:sz w:val="24"/>
              <w:szCs w:val="24"/>
            </w:rPr>
          </w:rPrChange>
        </w:rPr>
        <w:br/>
        <w:t xml:space="preserve">EAPOL-Key(1,1,1,1,P,0,KeyRSC,ANonce,MIC,{RSNE,GTK[N]} or </w:t>
      </w:r>
      <w:r w:rsidRPr="001D6E1C">
        <w:rPr>
          <w:sz w:val="22"/>
          <w:szCs w:val="22"/>
          <w:rPrChange w:id="2644" w:author="Zhijie Yang (NSB)" w:date="2022-12-08T16:51:00Z">
            <w:rPr>
              <w:sz w:val="24"/>
              <w:szCs w:val="24"/>
            </w:rPr>
          </w:rPrChange>
        </w:rPr>
        <w:br/>
        <w:t xml:space="preserve">{RSNE, GTK[N], OCI KDE} or {RSNE, GTK[N], RSNXE} or </w:t>
      </w:r>
      <w:r w:rsidRPr="001D6E1C">
        <w:rPr>
          <w:sz w:val="22"/>
          <w:szCs w:val="22"/>
          <w:rPrChange w:id="2645" w:author="Zhijie Yang (NSB)" w:date="2022-12-08T16:51:00Z">
            <w:rPr>
              <w:sz w:val="24"/>
              <w:szCs w:val="24"/>
            </w:rPr>
          </w:rPrChange>
        </w:rPr>
        <w:br/>
        <w:t xml:space="preserve">{RSNE, GTK[N], OCI KDE, RSNXE} </w:t>
      </w:r>
      <w:r w:rsidRPr="001D6E1C">
        <w:rPr>
          <w:rFonts w:eastAsia="TimesNewRoman"/>
          <w:sz w:val="22"/>
          <w:szCs w:val="22"/>
          <w:lang w:val="en-US" w:eastAsia="ja-JP"/>
          <w:rPrChange w:id="2646" w:author="Zhijie Yang (NSB)" w:date="2022-12-08T16:51:00Z">
            <w:rPr>
              <w:rFonts w:eastAsia="TimesNewRoman"/>
              <w:sz w:val="24"/>
              <w:szCs w:val="24"/>
              <w:lang w:val="en-US" w:eastAsia="ja-JP"/>
            </w:rPr>
          </w:rPrChange>
        </w:rPr>
        <w:t xml:space="preserve">or </w:t>
      </w:r>
      <w:r w:rsidRPr="001D6E1C">
        <w:rPr>
          <w:rFonts w:eastAsia="TimesNewRoman"/>
          <w:sz w:val="22"/>
          <w:szCs w:val="22"/>
          <w:lang w:val="en-US" w:eastAsia="ja-JP"/>
          <w:rPrChange w:id="2647" w:author="Zhijie Yang (NSB)" w:date="2022-12-08T16:51:00Z">
            <w:rPr>
              <w:rFonts w:eastAsia="TimesNewRoman"/>
              <w:sz w:val="24"/>
              <w:szCs w:val="24"/>
              <w:lang w:val="en-US" w:eastAsia="ja-JP"/>
            </w:rPr>
          </w:rPrChange>
        </w:rPr>
        <w:br/>
      </w:r>
      <w:r w:rsidRPr="001D6E1C">
        <w:rPr>
          <w:rFonts w:eastAsia="TimesNewRoman"/>
          <w:sz w:val="22"/>
          <w:szCs w:val="22"/>
          <w:u w:val="single"/>
          <w:lang w:val="en-US" w:eastAsia="ja-JP"/>
          <w:rPrChange w:id="2648" w:author="Zhijie Yang (NSB)" w:date="2022-12-08T16:51:00Z">
            <w:rPr>
              <w:rFonts w:eastAsia="TimesNewRoman"/>
              <w:sz w:val="24"/>
              <w:szCs w:val="24"/>
              <w:u w:val="single"/>
              <w:lang w:val="en-US" w:eastAsia="ja-JP"/>
            </w:rPr>
          </w:rPrChange>
        </w:rPr>
        <w:t>{RSNE, GTK[N], Device ID KDE} or {RSNE, GTK[N], OCI KDE, Device ID KDE} or</w:t>
      </w:r>
      <w:r w:rsidRPr="001D6E1C">
        <w:rPr>
          <w:rFonts w:eastAsia="TimesNewRoman"/>
          <w:sz w:val="22"/>
          <w:szCs w:val="22"/>
          <w:u w:val="single"/>
          <w:lang w:val="en-US" w:eastAsia="ja-JP"/>
          <w:rPrChange w:id="2649" w:author="Zhijie Yang (NSB)" w:date="2022-12-08T16:51:00Z">
            <w:rPr>
              <w:rFonts w:eastAsia="TimesNewRoman"/>
              <w:sz w:val="24"/>
              <w:szCs w:val="24"/>
              <w:u w:val="single"/>
              <w:lang w:val="en-US" w:eastAsia="ja-JP"/>
            </w:rPr>
          </w:rPrChange>
        </w:rPr>
        <w:br/>
        <w:t>{RSNE, GTK[N], RSNXE, Device ID KDE} or {RSNE, GTK[N], OCI KDE, RSNXE, Device ID KDE}</w:t>
      </w:r>
      <w:r w:rsidRPr="001D6E1C">
        <w:rPr>
          <w:rFonts w:eastAsia="TimesNewRoman"/>
          <w:sz w:val="22"/>
          <w:szCs w:val="22"/>
          <w:lang w:val="en-US" w:eastAsia="ja-JP"/>
          <w:rPrChange w:id="2650" w:author="Zhijie Yang (NSB)" w:date="2022-12-08T16:51:00Z">
            <w:rPr>
              <w:rFonts w:eastAsia="TimesNewRoman"/>
              <w:sz w:val="24"/>
              <w:szCs w:val="24"/>
              <w:lang w:val="en-US" w:eastAsia="ja-JP"/>
            </w:rPr>
          </w:rPrChange>
        </w:rPr>
        <w:t xml:space="preserve"> </w:t>
      </w:r>
      <w:r w:rsidRPr="001D6E1C">
        <w:rPr>
          <w:color w:val="FF0000"/>
          <w:sz w:val="22"/>
          <w:szCs w:val="22"/>
          <w:rPrChange w:id="2651" w:author="Zhijie Yang (NSB)" w:date="2022-12-08T16:51:00Z">
            <w:rPr>
              <w:color w:val="FF0000"/>
              <w:sz w:val="24"/>
              <w:szCs w:val="24"/>
            </w:rPr>
          </w:rPrChange>
        </w:rPr>
        <w:t xml:space="preserve">or </w:t>
      </w:r>
      <w:r w:rsidRPr="001D6E1C">
        <w:rPr>
          <w:color w:val="FF0000"/>
          <w:sz w:val="22"/>
          <w:szCs w:val="22"/>
          <w:rPrChange w:id="2652" w:author="Zhijie Yang (NSB)" w:date="2022-12-08T16:51:00Z">
            <w:rPr>
              <w:color w:val="FF0000"/>
              <w:sz w:val="24"/>
              <w:szCs w:val="24"/>
            </w:rPr>
          </w:rPrChange>
        </w:rPr>
        <w:br/>
        <w:t xml:space="preserve">{RSNE, GTK[N], MAAD KDE} or {RSNE, GTK[N], OCI KDE, MAAD KDE} or </w:t>
      </w:r>
      <w:r w:rsidRPr="001D6E1C">
        <w:rPr>
          <w:color w:val="FF0000"/>
          <w:sz w:val="22"/>
          <w:szCs w:val="22"/>
          <w:rPrChange w:id="2653" w:author="Zhijie Yang (NSB)" w:date="2022-12-08T16:51:00Z">
            <w:rPr>
              <w:color w:val="FF0000"/>
              <w:sz w:val="24"/>
              <w:szCs w:val="24"/>
            </w:rPr>
          </w:rPrChange>
        </w:rPr>
        <w:br/>
        <w:t>{RSNE, GTK[N], RSNXE, MAAD KDE} or {RSNE, GTK[N], OCI KDE, RSNXE, MAAD KDE} or</w:t>
      </w:r>
      <w:r w:rsidRPr="001D6E1C">
        <w:rPr>
          <w:color w:val="FF0000"/>
          <w:sz w:val="22"/>
          <w:szCs w:val="22"/>
          <w:rPrChange w:id="2654" w:author="Zhijie Yang (NSB)" w:date="2022-12-08T16:51:00Z">
            <w:rPr>
              <w:color w:val="FF0000"/>
              <w:sz w:val="24"/>
              <w:szCs w:val="24"/>
            </w:rPr>
          </w:rPrChange>
        </w:rPr>
        <w:br/>
        <w:t xml:space="preserve">{RSNE, GTK[N], MAAD KDE} or {RSNE, GTK[N], OCI KDE, MAAD KDE} or </w:t>
      </w:r>
      <w:r w:rsidRPr="001D6E1C">
        <w:rPr>
          <w:color w:val="FF0000"/>
          <w:sz w:val="22"/>
          <w:szCs w:val="22"/>
          <w:rPrChange w:id="2655" w:author="Zhijie Yang (NSB)" w:date="2022-12-08T16:51:00Z">
            <w:rPr>
              <w:color w:val="FF0000"/>
              <w:sz w:val="24"/>
              <w:szCs w:val="24"/>
            </w:rPr>
          </w:rPrChange>
        </w:rPr>
        <w:br/>
        <w:t xml:space="preserve">{RSNE, GTK[N], RSNXE, Device ID, MAAD KDE} or </w:t>
      </w:r>
      <w:r w:rsidRPr="001D6E1C">
        <w:rPr>
          <w:color w:val="FF0000"/>
          <w:sz w:val="22"/>
          <w:szCs w:val="22"/>
          <w:rPrChange w:id="2656" w:author="Zhijie Yang (NSB)" w:date="2022-12-08T16:51:00Z">
            <w:rPr>
              <w:color w:val="FF0000"/>
              <w:sz w:val="24"/>
              <w:szCs w:val="24"/>
            </w:rPr>
          </w:rPrChange>
        </w:rPr>
        <w:br/>
        <w:t xml:space="preserve">{RSNE, GTK[N], OCI KDE, RSNXE, Device ID, MAAD KDE}) </w:t>
      </w:r>
    </w:p>
    <w:p w14:paraId="36855084" w14:textId="77777777" w:rsidR="002936F0" w:rsidRPr="001D6E1C" w:rsidRDefault="002936F0" w:rsidP="002936F0">
      <w:pPr>
        <w:pStyle w:val="LP"/>
        <w:tabs>
          <w:tab w:val="clear" w:pos="640"/>
          <w:tab w:val="left" w:pos="1660"/>
        </w:tabs>
        <w:ind w:left="0"/>
        <w:rPr>
          <w:w w:val="100"/>
          <w:sz w:val="22"/>
          <w:szCs w:val="22"/>
          <w:rPrChange w:id="2657" w:author="Zhijie Yang (NSB)" w:date="2022-12-08T16:51:00Z">
            <w:rPr>
              <w:w w:val="100"/>
              <w:sz w:val="24"/>
              <w:szCs w:val="24"/>
            </w:rPr>
          </w:rPrChange>
        </w:rPr>
      </w:pPr>
      <w:r w:rsidRPr="001D6E1C">
        <w:rPr>
          <w:w w:val="100"/>
          <w:sz w:val="22"/>
          <w:szCs w:val="22"/>
          <w:rPrChange w:id="2658" w:author="Zhijie Yang (NSB)" w:date="2022-12-08T16:51:00Z">
            <w:rPr>
              <w:w w:val="100"/>
              <w:sz w:val="24"/>
              <w:szCs w:val="24"/>
            </w:rPr>
          </w:rPrChange>
        </w:rPr>
        <w:t>Message 4:</w:t>
      </w:r>
      <w:r w:rsidRPr="001D6E1C">
        <w:rPr>
          <w:w w:val="100"/>
          <w:sz w:val="22"/>
          <w:szCs w:val="22"/>
          <w:rPrChange w:id="2659" w:author="Zhijie Yang (NSB)" w:date="2022-12-08T16:51:00Z">
            <w:rPr>
              <w:w w:val="100"/>
              <w:sz w:val="24"/>
              <w:szCs w:val="24"/>
            </w:rPr>
          </w:rPrChange>
        </w:rPr>
        <w:tab/>
        <w:t xml:space="preserve">Supplicant </w:t>
      </w:r>
      <w:r w:rsidRPr="001D6E1C">
        <w:rPr>
          <w:w w:val="100"/>
          <w:sz w:val="22"/>
          <w:szCs w:val="22"/>
          <w:rPrChange w:id="2660" w:author="Zhijie Yang (NSB)" w:date="2022-12-08T16:51:00Z">
            <w:rPr>
              <w:w w:val="100"/>
              <w:sz w:val="24"/>
              <w:szCs w:val="24"/>
            </w:rPr>
          </w:rPrChange>
        </w:rPr>
        <w:t> Authenticator: EAPOL-Key(1,1,0,0,P,0,0,0,MIC,{}).</w:t>
      </w:r>
    </w:p>
    <w:p w14:paraId="336EAEA5" w14:textId="77777777" w:rsidR="002936F0" w:rsidRPr="001D6E1C" w:rsidRDefault="002936F0" w:rsidP="002936F0">
      <w:pPr>
        <w:rPr>
          <w:sz w:val="22"/>
          <w:szCs w:val="22"/>
          <w:lang w:val="en-US" w:eastAsia="en-GB"/>
          <w:rPrChange w:id="2661" w:author="Zhijie Yang (NSB)" w:date="2022-12-08T16:51:00Z">
            <w:rPr>
              <w:sz w:val="24"/>
              <w:szCs w:val="24"/>
              <w:lang w:val="en-US" w:eastAsia="en-GB"/>
            </w:rPr>
          </w:rPrChange>
        </w:rPr>
      </w:pPr>
    </w:p>
    <w:p w14:paraId="382ECFDA" w14:textId="77777777" w:rsidR="002936F0" w:rsidRPr="001D6E1C" w:rsidRDefault="002936F0" w:rsidP="002936F0">
      <w:pPr>
        <w:rPr>
          <w:b/>
          <w:bCs/>
          <w:sz w:val="22"/>
          <w:szCs w:val="22"/>
          <w:lang w:val="en-US" w:eastAsia="en-GB"/>
          <w:rPrChange w:id="2662" w:author="Zhijie Yang (NSB)" w:date="2022-12-08T16:51:00Z">
            <w:rPr>
              <w:b/>
              <w:bCs/>
              <w:sz w:val="24"/>
              <w:szCs w:val="24"/>
              <w:lang w:val="en-US" w:eastAsia="en-GB"/>
            </w:rPr>
          </w:rPrChange>
        </w:rPr>
      </w:pPr>
      <w:r w:rsidRPr="001D6E1C">
        <w:rPr>
          <w:b/>
          <w:bCs/>
          <w:sz w:val="22"/>
          <w:szCs w:val="22"/>
          <w:lang w:val="en-US" w:eastAsia="en-GB"/>
          <w:rPrChange w:id="2663" w:author="Zhijie Yang (NSB)" w:date="2022-12-08T16:51:00Z">
            <w:rPr>
              <w:b/>
              <w:bCs/>
              <w:sz w:val="24"/>
              <w:szCs w:val="24"/>
              <w:lang w:val="en-US" w:eastAsia="en-GB"/>
            </w:rPr>
          </w:rPrChange>
        </w:rPr>
        <w:lastRenderedPageBreak/>
        <w:t>12.7.6.3 4-way handshake message 2</w:t>
      </w:r>
    </w:p>
    <w:p w14:paraId="76E8A4DA" w14:textId="77777777" w:rsidR="002936F0" w:rsidRPr="001D6E1C" w:rsidRDefault="002936F0" w:rsidP="002936F0">
      <w:pPr>
        <w:rPr>
          <w:i/>
          <w:iCs/>
          <w:color w:val="00B0F0"/>
          <w:sz w:val="22"/>
          <w:szCs w:val="22"/>
          <w:rPrChange w:id="2664" w:author="Zhijie Yang (NSB)" w:date="2022-12-08T16:51:00Z">
            <w:rPr>
              <w:i/>
              <w:iCs/>
              <w:color w:val="00B0F0"/>
              <w:sz w:val="24"/>
              <w:szCs w:val="24"/>
            </w:rPr>
          </w:rPrChange>
        </w:rPr>
      </w:pPr>
      <w:r w:rsidRPr="001D6E1C">
        <w:rPr>
          <w:i/>
          <w:iCs/>
          <w:color w:val="00B0F0"/>
          <w:sz w:val="22"/>
          <w:szCs w:val="22"/>
          <w:rPrChange w:id="2665" w:author="Zhijie Yang (NSB)" w:date="2022-12-08T16:51:00Z">
            <w:rPr>
              <w:i/>
              <w:iCs/>
              <w:color w:val="00B0F0"/>
              <w:sz w:val="24"/>
              <w:szCs w:val="24"/>
            </w:rPr>
          </w:rPrChange>
        </w:rPr>
        <w:t>At P 28.39 Modify 12.7.6.3 as shown below:</w:t>
      </w:r>
    </w:p>
    <w:p w14:paraId="5609240C" w14:textId="77777777" w:rsidR="002936F0" w:rsidRPr="001D6E1C" w:rsidRDefault="002936F0" w:rsidP="002936F0">
      <w:pPr>
        <w:rPr>
          <w:sz w:val="22"/>
          <w:szCs w:val="22"/>
          <w:lang w:val="en-US" w:eastAsia="en-GB"/>
          <w:rPrChange w:id="2666" w:author="Zhijie Yang (NSB)" w:date="2022-12-08T16:51:00Z">
            <w:rPr>
              <w:sz w:val="24"/>
              <w:szCs w:val="24"/>
              <w:lang w:val="en-US" w:eastAsia="en-GB"/>
            </w:rPr>
          </w:rPrChange>
        </w:rPr>
      </w:pPr>
    </w:p>
    <w:p w14:paraId="37B8CD1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67" w:author="Zhijie Yang (NSB)" w:date="2022-12-08T16:51:00Z">
            <w:rPr>
              <w:w w:val="100"/>
              <w:sz w:val="24"/>
              <w:szCs w:val="24"/>
            </w:rPr>
          </w:rPrChange>
        </w:rPr>
      </w:pPr>
      <w:r w:rsidRPr="001D6E1C">
        <w:rPr>
          <w:w w:val="100"/>
          <w:sz w:val="22"/>
          <w:szCs w:val="22"/>
          <w:rPrChange w:id="2668" w:author="Zhijie Yang (NSB)" w:date="2022-12-08T16:51:00Z">
            <w:rPr>
              <w:w w:val="100"/>
              <w:sz w:val="24"/>
              <w:szCs w:val="24"/>
            </w:rPr>
          </w:rPrChange>
        </w:rPr>
        <w:t xml:space="preserve">Additionally, contains an OCI KDE when dot11RSNAOperatingChannelValidationActivated is true on the Authenticator. </w:t>
      </w:r>
    </w:p>
    <w:p w14:paraId="47A0679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669" w:author="Zhijie Yang (NSB)" w:date="2022-12-08T16:51:00Z">
            <w:rPr>
              <w:color w:val="auto"/>
              <w:w w:val="100"/>
              <w:sz w:val="24"/>
              <w:szCs w:val="24"/>
              <w:u w:val="single"/>
            </w:rPr>
          </w:rPrChange>
        </w:rPr>
      </w:pPr>
      <w:r w:rsidRPr="001D6E1C">
        <w:rPr>
          <w:color w:val="auto"/>
          <w:w w:val="100"/>
          <w:sz w:val="22"/>
          <w:szCs w:val="22"/>
          <w:u w:val="single"/>
          <w:rPrChange w:id="2670" w:author="Zhijie Yang (NSB)" w:date="2022-12-08T16:51:00Z">
            <w:rPr>
              <w:color w:val="auto"/>
              <w:w w:val="100"/>
              <w:sz w:val="24"/>
              <w:szCs w:val="24"/>
              <w:u w:val="single"/>
            </w:rPr>
          </w:rPrChange>
        </w:rPr>
        <w:t>Additionally, may include a Device ID KDE</w:t>
      </w:r>
    </w:p>
    <w:p w14:paraId="6FB3A25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u w:val="single"/>
          <w:rPrChange w:id="2671" w:author="Zhijie Yang (NSB)" w:date="2022-12-08T16:51:00Z">
            <w:rPr>
              <w:w w:val="100"/>
              <w:sz w:val="24"/>
              <w:szCs w:val="24"/>
              <w:u w:val="single"/>
            </w:rPr>
          </w:rPrChange>
        </w:rPr>
      </w:pPr>
      <w:r w:rsidRPr="001D6E1C">
        <w:rPr>
          <w:color w:val="FF0000"/>
          <w:w w:val="100"/>
          <w:sz w:val="22"/>
          <w:szCs w:val="22"/>
          <w:u w:val="single"/>
          <w:rPrChange w:id="2672" w:author="Zhijie Yang (NSB)" w:date="2022-12-08T16:51:00Z">
            <w:rPr>
              <w:color w:val="FF0000"/>
              <w:w w:val="100"/>
              <w:sz w:val="24"/>
              <w:szCs w:val="24"/>
              <w:u w:val="single"/>
            </w:rPr>
          </w:rPrChange>
        </w:rPr>
        <w:t>Additionally, may include an RRCM KDE</w:t>
      </w:r>
    </w:p>
    <w:p w14:paraId="5968A9B1"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73" w:author="Zhijie Yang (NSB)" w:date="2022-12-08T16:51:00Z">
            <w:rPr>
              <w:w w:val="100"/>
              <w:sz w:val="24"/>
              <w:szCs w:val="24"/>
            </w:rPr>
          </w:rPrChange>
        </w:rPr>
      </w:pPr>
      <w:r w:rsidRPr="001D6E1C">
        <w:rPr>
          <w:w w:val="100"/>
          <w:sz w:val="22"/>
          <w:szCs w:val="22"/>
          <w:rPrChange w:id="2674" w:author="Zhijie Yang (NSB)" w:date="2022-12-08T16:51:00Z">
            <w:rPr>
              <w:w w:val="100"/>
              <w:sz w:val="24"/>
              <w:szCs w:val="24"/>
            </w:rPr>
          </w:rPrChange>
        </w:rPr>
        <w:t>The RSNXE that the Authenticator sent in its (Re)Association Request frame, if this element is present in the (Re) Association Request frame that the Authenticator sent.</w:t>
      </w:r>
    </w:p>
    <w:p w14:paraId="1F42D853" w14:textId="77777777" w:rsidR="002936F0" w:rsidRPr="001D6E1C" w:rsidRDefault="002936F0" w:rsidP="002936F0">
      <w:pPr>
        <w:rPr>
          <w:sz w:val="22"/>
          <w:szCs w:val="22"/>
          <w:lang w:val="en-US" w:eastAsia="en-GB"/>
          <w:rPrChange w:id="2675" w:author="Zhijie Yang (NSB)" w:date="2022-12-08T16:51:00Z">
            <w:rPr>
              <w:sz w:val="24"/>
              <w:szCs w:val="24"/>
              <w:lang w:val="en-US" w:eastAsia="en-GB"/>
            </w:rPr>
          </w:rPrChange>
        </w:rPr>
      </w:pPr>
    </w:p>
    <w:p w14:paraId="6271A6A4" w14:textId="77777777" w:rsidR="002936F0" w:rsidRPr="001D6E1C" w:rsidRDefault="002936F0" w:rsidP="002936F0">
      <w:pPr>
        <w:pStyle w:val="LP"/>
        <w:rPr>
          <w:w w:val="100"/>
          <w:sz w:val="22"/>
          <w:szCs w:val="22"/>
          <w:rPrChange w:id="2676" w:author="Zhijie Yang (NSB)" w:date="2022-12-08T16:51:00Z">
            <w:rPr>
              <w:w w:val="100"/>
              <w:sz w:val="24"/>
              <w:szCs w:val="24"/>
            </w:rPr>
          </w:rPrChange>
        </w:rPr>
      </w:pPr>
      <w:r w:rsidRPr="001D6E1C">
        <w:rPr>
          <w:w w:val="100"/>
          <w:sz w:val="22"/>
          <w:szCs w:val="22"/>
          <w:rPrChange w:id="2677" w:author="Zhijie Yang (NSB)" w:date="2022-12-08T16:51:00Z">
            <w:rPr>
              <w:w w:val="100"/>
              <w:sz w:val="24"/>
              <w:szCs w:val="24"/>
            </w:rPr>
          </w:rPrChange>
        </w:rPr>
        <w:t>Key Information:</w:t>
      </w:r>
    </w:p>
    <w:p w14:paraId="3D12CE26" w14:textId="77777777" w:rsidR="002936F0" w:rsidRPr="001D6E1C" w:rsidRDefault="002936F0" w:rsidP="002936F0">
      <w:pPr>
        <w:pStyle w:val="LP2"/>
        <w:ind w:left="1440" w:hanging="400"/>
        <w:rPr>
          <w:w w:val="100"/>
          <w:sz w:val="22"/>
          <w:szCs w:val="22"/>
          <w:rPrChange w:id="2678" w:author="Zhijie Yang (NSB)" w:date="2022-12-08T16:51:00Z">
            <w:rPr>
              <w:w w:val="100"/>
              <w:sz w:val="24"/>
              <w:szCs w:val="24"/>
            </w:rPr>
          </w:rPrChange>
        </w:rPr>
      </w:pPr>
      <w:r w:rsidRPr="001D6E1C">
        <w:rPr>
          <w:w w:val="100"/>
          <w:sz w:val="22"/>
          <w:szCs w:val="22"/>
          <w:rPrChange w:id="2679" w:author="Zhijie Yang (NSB)" w:date="2022-12-08T16:51:00Z">
            <w:rPr>
              <w:w w:val="100"/>
              <w:sz w:val="24"/>
              <w:szCs w:val="24"/>
            </w:rPr>
          </w:rPrChange>
        </w:rPr>
        <w:t>Key Descriptor Version = 1 (ARC4 encryption with HMAC-MD5) or 2 (NIST AES key wrap with HMAC-SHA-1-128) or 3 (NIST AES key wrap with AES-128-CMAC), in all other cases 0 – same as message 1</w:t>
      </w:r>
    </w:p>
    <w:p w14:paraId="157B6937" w14:textId="77777777" w:rsidR="002936F0" w:rsidRPr="001D6E1C" w:rsidRDefault="002936F0" w:rsidP="002936F0">
      <w:pPr>
        <w:pStyle w:val="LP2"/>
        <w:rPr>
          <w:w w:val="100"/>
          <w:sz w:val="22"/>
          <w:szCs w:val="22"/>
          <w:rPrChange w:id="2680" w:author="Zhijie Yang (NSB)" w:date="2022-12-08T16:51:00Z">
            <w:rPr>
              <w:w w:val="100"/>
              <w:sz w:val="24"/>
              <w:szCs w:val="24"/>
            </w:rPr>
          </w:rPrChange>
        </w:rPr>
      </w:pPr>
      <w:r w:rsidRPr="001D6E1C">
        <w:rPr>
          <w:w w:val="100"/>
          <w:sz w:val="22"/>
          <w:szCs w:val="22"/>
          <w:rPrChange w:id="2681" w:author="Zhijie Yang (NSB)" w:date="2022-12-08T16:51:00Z">
            <w:rPr>
              <w:w w:val="100"/>
              <w:sz w:val="24"/>
              <w:szCs w:val="24"/>
            </w:rPr>
          </w:rPrChange>
        </w:rPr>
        <w:t>Key Type = 1 (Pairwise) – same as message 1</w:t>
      </w:r>
    </w:p>
    <w:p w14:paraId="3A801B8D" w14:textId="77777777" w:rsidR="002936F0" w:rsidRPr="001D6E1C" w:rsidRDefault="002936F0" w:rsidP="002936F0">
      <w:pPr>
        <w:pStyle w:val="LP2"/>
        <w:rPr>
          <w:w w:val="100"/>
          <w:sz w:val="22"/>
          <w:szCs w:val="22"/>
          <w:rPrChange w:id="2682" w:author="Zhijie Yang (NSB)" w:date="2022-12-08T16:51:00Z">
            <w:rPr>
              <w:w w:val="100"/>
              <w:sz w:val="24"/>
              <w:szCs w:val="24"/>
            </w:rPr>
          </w:rPrChange>
        </w:rPr>
      </w:pPr>
      <w:r w:rsidRPr="001D6E1C">
        <w:rPr>
          <w:w w:val="100"/>
          <w:sz w:val="22"/>
          <w:szCs w:val="22"/>
          <w:rPrChange w:id="2683" w:author="Zhijie Yang (NSB)" w:date="2022-12-08T16:51:00Z">
            <w:rPr>
              <w:w w:val="100"/>
              <w:sz w:val="24"/>
              <w:szCs w:val="24"/>
            </w:rPr>
          </w:rPrChange>
        </w:rPr>
        <w:t>Reserved = 0</w:t>
      </w:r>
    </w:p>
    <w:p w14:paraId="5FADCF61" w14:textId="77777777" w:rsidR="002936F0" w:rsidRPr="001D6E1C" w:rsidRDefault="002936F0" w:rsidP="002936F0">
      <w:pPr>
        <w:pStyle w:val="LP2"/>
        <w:rPr>
          <w:w w:val="100"/>
          <w:sz w:val="22"/>
          <w:szCs w:val="22"/>
          <w:rPrChange w:id="2684" w:author="Zhijie Yang (NSB)" w:date="2022-12-08T16:51:00Z">
            <w:rPr>
              <w:w w:val="100"/>
              <w:sz w:val="24"/>
              <w:szCs w:val="24"/>
            </w:rPr>
          </w:rPrChange>
        </w:rPr>
      </w:pPr>
      <w:r w:rsidRPr="001D6E1C">
        <w:rPr>
          <w:w w:val="100"/>
          <w:sz w:val="22"/>
          <w:szCs w:val="22"/>
          <w:rPrChange w:id="2685" w:author="Zhijie Yang (NSB)" w:date="2022-12-08T16:51:00Z">
            <w:rPr>
              <w:w w:val="100"/>
              <w:sz w:val="24"/>
              <w:szCs w:val="24"/>
            </w:rPr>
          </w:rPrChange>
        </w:rPr>
        <w:t>Install = 0</w:t>
      </w:r>
    </w:p>
    <w:p w14:paraId="29F9B04E" w14:textId="77777777" w:rsidR="002936F0" w:rsidRPr="001D6E1C" w:rsidRDefault="002936F0" w:rsidP="002936F0">
      <w:pPr>
        <w:pStyle w:val="LP2"/>
        <w:rPr>
          <w:w w:val="100"/>
          <w:sz w:val="22"/>
          <w:szCs w:val="22"/>
          <w:rPrChange w:id="2686" w:author="Zhijie Yang (NSB)" w:date="2022-12-08T16:51:00Z">
            <w:rPr>
              <w:w w:val="100"/>
              <w:sz w:val="24"/>
              <w:szCs w:val="24"/>
            </w:rPr>
          </w:rPrChange>
        </w:rPr>
      </w:pPr>
      <w:r w:rsidRPr="001D6E1C">
        <w:rPr>
          <w:w w:val="100"/>
          <w:sz w:val="22"/>
          <w:szCs w:val="22"/>
          <w:rPrChange w:id="2687" w:author="Zhijie Yang (NSB)" w:date="2022-12-08T16:51:00Z">
            <w:rPr>
              <w:w w:val="100"/>
              <w:sz w:val="24"/>
              <w:szCs w:val="24"/>
            </w:rPr>
          </w:rPrChange>
        </w:rPr>
        <w:t>Key Ack = 0</w:t>
      </w:r>
    </w:p>
    <w:p w14:paraId="6AED61AC" w14:textId="77777777" w:rsidR="002936F0" w:rsidRPr="001D6E1C" w:rsidRDefault="002936F0" w:rsidP="002936F0">
      <w:pPr>
        <w:pStyle w:val="LP2"/>
        <w:rPr>
          <w:w w:val="100"/>
          <w:sz w:val="22"/>
          <w:szCs w:val="22"/>
          <w:rPrChange w:id="2688" w:author="Zhijie Yang (NSB)" w:date="2022-12-08T16:51:00Z">
            <w:rPr>
              <w:w w:val="100"/>
              <w:sz w:val="24"/>
              <w:szCs w:val="24"/>
            </w:rPr>
          </w:rPrChange>
        </w:rPr>
      </w:pPr>
      <w:r w:rsidRPr="001D6E1C">
        <w:rPr>
          <w:w w:val="100"/>
          <w:sz w:val="22"/>
          <w:szCs w:val="22"/>
          <w:rPrChange w:id="2689" w:author="Zhijie Yang (NSB)" w:date="2022-12-08T16:51:00Z">
            <w:rPr>
              <w:w w:val="100"/>
              <w:sz w:val="24"/>
              <w:szCs w:val="24"/>
            </w:rPr>
          </w:rPrChange>
        </w:rPr>
        <w:t>Key MIC = 0 when using an AEAD cipher or 1 otherwise</w:t>
      </w:r>
    </w:p>
    <w:p w14:paraId="2FC8EC4F" w14:textId="77777777" w:rsidR="002936F0" w:rsidRPr="001D6E1C" w:rsidRDefault="002936F0" w:rsidP="002936F0">
      <w:pPr>
        <w:pStyle w:val="LP2"/>
        <w:rPr>
          <w:w w:val="100"/>
          <w:sz w:val="22"/>
          <w:szCs w:val="22"/>
          <w:rPrChange w:id="2690" w:author="Zhijie Yang (NSB)" w:date="2022-12-08T16:51:00Z">
            <w:rPr>
              <w:w w:val="100"/>
              <w:sz w:val="24"/>
              <w:szCs w:val="24"/>
            </w:rPr>
          </w:rPrChange>
        </w:rPr>
      </w:pPr>
      <w:r w:rsidRPr="001D6E1C">
        <w:rPr>
          <w:w w:val="100"/>
          <w:sz w:val="22"/>
          <w:szCs w:val="22"/>
          <w:rPrChange w:id="2691" w:author="Zhijie Yang (NSB)" w:date="2022-12-08T16:51:00Z">
            <w:rPr>
              <w:w w:val="100"/>
              <w:sz w:val="24"/>
              <w:szCs w:val="24"/>
            </w:rPr>
          </w:rPrChange>
        </w:rPr>
        <w:t>Secure = 0 – same as message 1</w:t>
      </w:r>
    </w:p>
    <w:p w14:paraId="4A1E7109" w14:textId="77777777" w:rsidR="002936F0" w:rsidRPr="001D6E1C" w:rsidRDefault="002936F0" w:rsidP="002936F0">
      <w:pPr>
        <w:pStyle w:val="LP2"/>
        <w:rPr>
          <w:w w:val="100"/>
          <w:sz w:val="22"/>
          <w:szCs w:val="22"/>
          <w:rPrChange w:id="2692" w:author="Zhijie Yang (NSB)" w:date="2022-12-08T16:51:00Z">
            <w:rPr>
              <w:w w:val="100"/>
              <w:sz w:val="24"/>
              <w:szCs w:val="24"/>
            </w:rPr>
          </w:rPrChange>
        </w:rPr>
      </w:pPr>
      <w:r w:rsidRPr="001D6E1C">
        <w:rPr>
          <w:w w:val="100"/>
          <w:sz w:val="22"/>
          <w:szCs w:val="22"/>
          <w:rPrChange w:id="2693" w:author="Zhijie Yang (NSB)" w:date="2022-12-08T16:51:00Z">
            <w:rPr>
              <w:w w:val="100"/>
              <w:sz w:val="24"/>
              <w:szCs w:val="24"/>
            </w:rPr>
          </w:rPrChange>
        </w:rPr>
        <w:t>Error = 0 – same as message 1</w:t>
      </w:r>
    </w:p>
    <w:p w14:paraId="0CE3340C" w14:textId="77777777" w:rsidR="002936F0" w:rsidRPr="001D6E1C" w:rsidRDefault="002936F0" w:rsidP="002936F0">
      <w:pPr>
        <w:pStyle w:val="LP2"/>
        <w:rPr>
          <w:w w:val="100"/>
          <w:sz w:val="22"/>
          <w:szCs w:val="22"/>
          <w:rPrChange w:id="2694" w:author="Zhijie Yang (NSB)" w:date="2022-12-08T16:51:00Z">
            <w:rPr>
              <w:w w:val="100"/>
              <w:sz w:val="24"/>
              <w:szCs w:val="24"/>
            </w:rPr>
          </w:rPrChange>
        </w:rPr>
      </w:pPr>
      <w:r w:rsidRPr="001D6E1C">
        <w:rPr>
          <w:w w:val="100"/>
          <w:sz w:val="22"/>
          <w:szCs w:val="22"/>
          <w:rPrChange w:id="2695" w:author="Zhijie Yang (NSB)" w:date="2022-12-08T16:51:00Z">
            <w:rPr>
              <w:w w:val="100"/>
              <w:sz w:val="24"/>
              <w:szCs w:val="24"/>
            </w:rPr>
          </w:rPrChange>
        </w:rPr>
        <w:t>Request = 0 – same as message 1</w:t>
      </w:r>
    </w:p>
    <w:p w14:paraId="035078AB" w14:textId="77777777" w:rsidR="002936F0" w:rsidRPr="001D6E1C" w:rsidRDefault="002936F0" w:rsidP="002936F0">
      <w:pPr>
        <w:pStyle w:val="LP2"/>
        <w:rPr>
          <w:w w:val="100"/>
          <w:sz w:val="22"/>
          <w:szCs w:val="22"/>
          <w:rPrChange w:id="2696" w:author="Zhijie Yang (NSB)" w:date="2022-12-08T16:51:00Z">
            <w:rPr>
              <w:w w:val="100"/>
              <w:sz w:val="24"/>
              <w:szCs w:val="24"/>
            </w:rPr>
          </w:rPrChange>
        </w:rPr>
      </w:pPr>
      <w:r w:rsidRPr="001D6E1C">
        <w:rPr>
          <w:w w:val="100"/>
          <w:sz w:val="22"/>
          <w:szCs w:val="22"/>
          <w:rPrChange w:id="2697" w:author="Zhijie Yang (NSB)" w:date="2022-12-08T16:51:00Z">
            <w:rPr>
              <w:w w:val="100"/>
              <w:sz w:val="24"/>
              <w:szCs w:val="24"/>
            </w:rPr>
          </w:rPrChange>
        </w:rPr>
        <w:t xml:space="preserve">Encrypted Key Data = 1 when using an AEAD cipher </w:t>
      </w:r>
      <w:r w:rsidRPr="001D6E1C">
        <w:rPr>
          <w:color w:val="FF0000"/>
          <w:w w:val="100"/>
          <w:sz w:val="22"/>
          <w:szCs w:val="22"/>
          <w:u w:val="single"/>
          <w:rPrChange w:id="2698" w:author="Zhijie Yang (NSB)" w:date="2022-12-08T16:51:00Z">
            <w:rPr>
              <w:color w:val="FF0000"/>
              <w:w w:val="100"/>
              <w:sz w:val="24"/>
              <w:szCs w:val="24"/>
              <w:u w:val="single"/>
            </w:rPr>
          </w:rPrChange>
        </w:rPr>
        <w:t>or when</w:t>
      </w:r>
      <w:r w:rsidRPr="001D6E1C">
        <w:rPr>
          <w:w w:val="100"/>
          <w:sz w:val="22"/>
          <w:szCs w:val="22"/>
          <w:u w:val="single"/>
          <w:rPrChange w:id="2699" w:author="Zhijie Yang (NSB)" w:date="2022-12-08T16:51:00Z">
            <w:rPr>
              <w:w w:val="100"/>
              <w:sz w:val="24"/>
              <w:szCs w:val="24"/>
              <w:u w:val="single"/>
            </w:rPr>
          </w:rPrChange>
        </w:rPr>
        <w:t xml:space="preserve"> </w:t>
      </w:r>
      <w:r w:rsidRPr="001D6E1C">
        <w:rPr>
          <w:color w:val="FF0000"/>
          <w:w w:val="100"/>
          <w:sz w:val="22"/>
          <w:szCs w:val="22"/>
          <w:u w:val="single"/>
          <w:rPrChange w:id="2700" w:author="Zhijie Yang (NSB)" w:date="2022-12-08T16:51:00Z">
            <w:rPr>
              <w:color w:val="FF0000"/>
              <w:w w:val="100"/>
              <w:sz w:val="24"/>
              <w:szCs w:val="24"/>
              <w:u w:val="single"/>
            </w:rPr>
          </w:rPrChange>
        </w:rPr>
        <w:t>RRCM KDE is included</w:t>
      </w:r>
      <w:r w:rsidRPr="001D6E1C">
        <w:rPr>
          <w:w w:val="100"/>
          <w:sz w:val="22"/>
          <w:szCs w:val="22"/>
          <w:rPrChange w:id="2701" w:author="Zhijie Yang (NSB)" w:date="2022-12-08T16:51:00Z">
            <w:rPr>
              <w:w w:val="100"/>
              <w:sz w:val="24"/>
              <w:szCs w:val="24"/>
            </w:rPr>
          </w:rPrChange>
        </w:rPr>
        <w:t>, or 0 otherwise</w:t>
      </w:r>
    </w:p>
    <w:p w14:paraId="4131F676" w14:textId="77777777" w:rsidR="002936F0" w:rsidRPr="001D6E1C" w:rsidRDefault="002936F0" w:rsidP="002936F0">
      <w:pPr>
        <w:pStyle w:val="LP2"/>
        <w:rPr>
          <w:w w:val="100"/>
          <w:sz w:val="22"/>
          <w:szCs w:val="22"/>
          <w:rPrChange w:id="2702" w:author="Zhijie Yang (NSB)" w:date="2022-12-08T16:51:00Z">
            <w:rPr>
              <w:w w:val="100"/>
              <w:sz w:val="24"/>
              <w:szCs w:val="24"/>
            </w:rPr>
          </w:rPrChange>
        </w:rPr>
      </w:pPr>
      <w:r w:rsidRPr="001D6E1C">
        <w:rPr>
          <w:w w:val="100"/>
          <w:sz w:val="22"/>
          <w:szCs w:val="22"/>
          <w:rPrChange w:id="2703" w:author="Zhijie Yang (NSB)" w:date="2022-12-08T16:51:00Z">
            <w:rPr>
              <w:w w:val="100"/>
              <w:sz w:val="24"/>
              <w:szCs w:val="24"/>
            </w:rPr>
          </w:rPrChange>
        </w:rPr>
        <w:t>Reserved = 0 – unused by this protocol version</w:t>
      </w:r>
    </w:p>
    <w:p w14:paraId="34C8EB81" w14:textId="01E22358" w:rsidR="002936F0" w:rsidRPr="001D6E1C" w:rsidRDefault="002936F0" w:rsidP="002936F0">
      <w:pPr>
        <w:pStyle w:val="L2"/>
        <w:numPr>
          <w:ilvl w:val="0"/>
          <w:numId w:val="32"/>
        </w:numPr>
        <w:ind w:left="640" w:hanging="440"/>
        <w:rPr>
          <w:w w:val="100"/>
          <w:sz w:val="22"/>
          <w:szCs w:val="22"/>
          <w:rPrChange w:id="2704" w:author="Zhijie Yang (NSB)" w:date="2022-12-08T16:51:00Z">
            <w:rPr>
              <w:w w:val="100"/>
              <w:sz w:val="24"/>
              <w:szCs w:val="24"/>
            </w:rPr>
          </w:rPrChange>
        </w:rPr>
      </w:pPr>
      <w:r w:rsidRPr="001D6E1C">
        <w:rPr>
          <w:w w:val="100"/>
          <w:sz w:val="22"/>
          <w:szCs w:val="22"/>
          <w:rPrChange w:id="2705" w:author="Zhijie Yang (NSB)" w:date="2022-12-08T16:51:00Z">
            <w:rPr>
              <w:w w:val="100"/>
              <w:sz w:val="24"/>
              <w:szCs w:val="24"/>
            </w:rPr>
          </w:rPrChange>
        </w:rPr>
        <w:t xml:space="preserve">Key Data = </w:t>
      </w:r>
    </w:p>
    <w:p w14:paraId="54CFEDC8" w14:textId="559A01AA" w:rsidR="00764F94" w:rsidRPr="001D6E1C" w:rsidRDefault="00764F94" w:rsidP="00764F94">
      <w:pPr>
        <w:pStyle w:val="L2"/>
        <w:numPr>
          <w:ilvl w:val="0"/>
          <w:numId w:val="32"/>
        </w:numPr>
        <w:rPr>
          <w:w w:val="100"/>
          <w:sz w:val="22"/>
          <w:szCs w:val="22"/>
          <w:rPrChange w:id="2706" w:author="Zhijie Yang (NSB)" w:date="2022-12-08T16:51:00Z">
            <w:rPr>
              <w:w w:val="100"/>
            </w:rPr>
          </w:rPrChange>
        </w:rPr>
      </w:pPr>
      <w:r w:rsidRPr="001D6E1C">
        <w:rPr>
          <w:rFonts w:eastAsia="宋体"/>
          <w:w w:val="100"/>
          <w:sz w:val="22"/>
          <w:szCs w:val="22"/>
          <w:lang w:eastAsia="zh-CN"/>
          <w:rPrChange w:id="2707" w:author="Zhijie Yang (NSB)" w:date="2022-12-08T16:51:00Z">
            <w:rPr>
              <w:rFonts w:eastAsia="宋体"/>
              <w:w w:val="100"/>
              <w:lang w:eastAsia="zh-CN"/>
            </w:rPr>
          </w:rPrChange>
        </w:rPr>
        <w:t xml:space="preserve">       </w:t>
      </w:r>
      <w:r w:rsidRPr="001D6E1C">
        <w:rPr>
          <w:rFonts w:hint="eastAsia"/>
          <w:w w:val="100"/>
          <w:sz w:val="22"/>
          <w:szCs w:val="22"/>
          <w:rPrChange w:id="2708" w:author="Zhijie Yang (NSB)" w:date="2022-12-08T16:51:00Z">
            <w:rPr>
              <w:rFonts w:hint="eastAsia"/>
              <w:w w:val="100"/>
            </w:rPr>
          </w:rPrChange>
        </w:rPr>
        <w:t>—</w:t>
      </w:r>
      <w:r w:rsidRPr="001D6E1C">
        <w:rPr>
          <w:w w:val="100"/>
          <w:sz w:val="22"/>
          <w:szCs w:val="22"/>
          <w:rPrChange w:id="2709" w:author="Zhijie Yang (NSB)" w:date="2022-12-08T16:51:00Z">
            <w:rPr>
              <w:w w:val="100"/>
            </w:rPr>
          </w:rPrChange>
        </w:rPr>
        <w:t xml:space="preserve"> Additionally, may include a Device ID KDE.</w:t>
      </w:r>
    </w:p>
    <w:p w14:paraId="5B728E74" w14:textId="5439F604" w:rsidR="00764F94" w:rsidRPr="001D6E1C" w:rsidRDefault="00764F94" w:rsidP="00764F94">
      <w:pPr>
        <w:pStyle w:val="DL2"/>
        <w:tabs>
          <w:tab w:val="clear" w:pos="920"/>
          <w:tab w:val="left" w:pos="1440"/>
        </w:tabs>
        <w:suppressAutoHyphens/>
        <w:spacing w:before="60" w:after="60"/>
        <w:rPr>
          <w:w w:val="100"/>
          <w:sz w:val="22"/>
          <w:szCs w:val="22"/>
          <w:rPrChange w:id="2710" w:author="Zhijie Yang (NSB)" w:date="2022-12-08T16:51:00Z">
            <w:rPr>
              <w:w w:val="100"/>
            </w:rPr>
          </w:rPrChange>
        </w:rPr>
      </w:pPr>
      <w:r w:rsidRPr="001D6E1C">
        <w:rPr>
          <w:rFonts w:hint="eastAsia"/>
          <w:w w:val="100"/>
          <w:sz w:val="22"/>
          <w:szCs w:val="22"/>
          <w:rPrChange w:id="2711" w:author="Zhijie Yang (NSB)" w:date="2022-12-08T16:51:00Z">
            <w:rPr>
              <w:rFonts w:hint="eastAsia"/>
              <w:w w:val="100"/>
            </w:rPr>
          </w:rPrChange>
        </w:rPr>
        <w:t>—</w:t>
      </w:r>
      <w:r w:rsidRPr="001D6E1C">
        <w:rPr>
          <w:w w:val="100"/>
          <w:sz w:val="22"/>
          <w:szCs w:val="22"/>
          <w:rPrChange w:id="2712" w:author="Zhijie Yang (NSB)" w:date="2022-12-08T16:51:00Z">
            <w:rPr>
              <w:w w:val="100"/>
            </w:rPr>
          </w:rPrChange>
        </w:rPr>
        <w:t xml:space="preserve"> </w:t>
      </w:r>
      <w:r w:rsidRPr="001D6E1C">
        <w:rPr>
          <w:color w:val="FF0000"/>
          <w:w w:val="100"/>
          <w:sz w:val="22"/>
          <w:szCs w:val="22"/>
          <w:rPrChange w:id="2713" w:author="Zhijie Yang (NSB)" w:date="2022-12-08T16:51:00Z">
            <w:rPr>
              <w:color w:val="FF0000"/>
              <w:w w:val="100"/>
            </w:rPr>
          </w:rPrChange>
        </w:rPr>
        <w:t>Additionally, may include</w:t>
      </w:r>
      <w:r w:rsidRPr="001D6E1C">
        <w:rPr>
          <w:w w:val="100"/>
          <w:sz w:val="22"/>
          <w:szCs w:val="22"/>
          <w:rPrChange w:id="2714" w:author="Zhijie Yang (NSB)" w:date="2022-12-08T16:51:00Z">
            <w:rPr>
              <w:w w:val="100"/>
            </w:rPr>
          </w:rPrChange>
        </w:rPr>
        <w:t xml:space="preserve"> </w:t>
      </w:r>
      <w:r w:rsidRPr="001D6E1C">
        <w:rPr>
          <w:color w:val="FF0000"/>
          <w:w w:val="100"/>
          <w:sz w:val="22"/>
          <w:szCs w:val="22"/>
          <w:rPrChange w:id="2715" w:author="Zhijie Yang (NSB)" w:date="2022-12-08T16:51:00Z">
            <w:rPr>
              <w:color w:val="FF0000"/>
              <w:w w:val="100"/>
            </w:rPr>
          </w:rPrChange>
        </w:rPr>
        <w:t>RRCM KDE.</w:t>
      </w:r>
    </w:p>
    <w:p w14:paraId="53058155" w14:textId="77777777" w:rsidR="002936F0" w:rsidRPr="001D6E1C" w:rsidRDefault="002936F0" w:rsidP="002936F0">
      <w:pPr>
        <w:pStyle w:val="H4"/>
        <w:numPr>
          <w:ilvl w:val="0"/>
          <w:numId w:val="33"/>
        </w:numPr>
        <w:rPr>
          <w:rFonts w:ascii="Times New Roman" w:hAnsi="Times New Roman" w:cs="Times New Roman"/>
          <w:w w:val="100"/>
          <w:sz w:val="22"/>
          <w:szCs w:val="22"/>
          <w:rPrChange w:id="2716"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717" w:author="Zhijie Yang (NSB)" w:date="2022-12-08T16:51:00Z">
            <w:rPr>
              <w:rFonts w:ascii="Times New Roman" w:hAnsi="Times New Roman" w:cs="Times New Roman"/>
              <w:w w:val="100"/>
              <w:sz w:val="24"/>
              <w:szCs w:val="24"/>
            </w:rPr>
          </w:rPrChange>
        </w:rPr>
        <w:t>4-way handshake message 3</w:t>
      </w:r>
    </w:p>
    <w:p w14:paraId="153F76DE" w14:textId="77777777" w:rsidR="002936F0" w:rsidRPr="001D6E1C" w:rsidRDefault="002936F0" w:rsidP="002936F0">
      <w:pPr>
        <w:rPr>
          <w:i/>
          <w:iCs/>
          <w:color w:val="00B0F0"/>
          <w:sz w:val="22"/>
          <w:szCs w:val="22"/>
          <w:rPrChange w:id="2718" w:author="Zhijie Yang (NSB)" w:date="2022-12-08T16:51:00Z">
            <w:rPr>
              <w:i/>
              <w:iCs/>
              <w:color w:val="00B0F0"/>
              <w:sz w:val="24"/>
              <w:szCs w:val="24"/>
            </w:rPr>
          </w:rPrChange>
        </w:rPr>
      </w:pPr>
      <w:r w:rsidRPr="001D6E1C">
        <w:rPr>
          <w:i/>
          <w:iCs/>
          <w:color w:val="00B0F0"/>
          <w:sz w:val="22"/>
          <w:szCs w:val="22"/>
          <w:rPrChange w:id="2719" w:author="Zhijie Yang (NSB)" w:date="2022-12-08T16:51:00Z">
            <w:rPr>
              <w:i/>
              <w:iCs/>
              <w:color w:val="00B0F0"/>
              <w:sz w:val="24"/>
              <w:szCs w:val="24"/>
            </w:rPr>
          </w:rPrChange>
        </w:rPr>
        <w:t>At P 28 Modify 12.7.6.4 as shown below:</w:t>
      </w:r>
    </w:p>
    <w:p w14:paraId="3EBFE616"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20" w:author="Zhijie Yang (NSB)" w:date="2022-12-08T16:51:00Z">
            <w:rPr>
              <w:w w:val="100"/>
              <w:sz w:val="24"/>
              <w:szCs w:val="24"/>
            </w:rPr>
          </w:rPrChange>
        </w:rPr>
      </w:pPr>
      <w:r w:rsidRPr="001D6E1C">
        <w:rPr>
          <w:w w:val="100"/>
          <w:sz w:val="22"/>
          <w:szCs w:val="22"/>
          <w:rPrChange w:id="2721" w:author="Zhijie Yang (NSB)" w:date="2022-12-08T16:51:00Z">
            <w:rPr>
              <w:w w:val="100"/>
              <w:sz w:val="24"/>
              <w:szCs w:val="24"/>
            </w:rPr>
          </w:rPrChange>
        </w:rPr>
        <w:t xml:space="preserve">Additionally, contains an OCI KDE when dot11RSNAOperatingChannelValidationActivated is true on the Authenticator. </w:t>
      </w:r>
    </w:p>
    <w:p w14:paraId="62EA9FC0"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722" w:author="Zhijie Yang (NSB)" w:date="2022-12-08T16:51:00Z">
            <w:rPr>
              <w:color w:val="auto"/>
              <w:w w:val="100"/>
              <w:sz w:val="24"/>
              <w:szCs w:val="24"/>
              <w:u w:val="single"/>
            </w:rPr>
          </w:rPrChange>
        </w:rPr>
      </w:pPr>
      <w:r w:rsidRPr="001D6E1C">
        <w:rPr>
          <w:color w:val="auto"/>
          <w:w w:val="100"/>
          <w:sz w:val="22"/>
          <w:szCs w:val="22"/>
          <w:u w:val="single"/>
          <w:rPrChange w:id="2723" w:author="Zhijie Yang (NSB)" w:date="2022-12-08T16:51:00Z">
            <w:rPr>
              <w:color w:val="auto"/>
              <w:w w:val="100"/>
              <w:sz w:val="24"/>
              <w:szCs w:val="24"/>
              <w:u w:val="single"/>
            </w:rPr>
          </w:rPrChange>
        </w:rPr>
        <w:t>Additionally, may include a Device ID KDE</w:t>
      </w:r>
    </w:p>
    <w:p w14:paraId="5DFF66B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24" w:author="Zhijie Yang (NSB)" w:date="2022-12-08T16:51:00Z">
            <w:rPr>
              <w:w w:val="100"/>
              <w:sz w:val="24"/>
              <w:szCs w:val="24"/>
            </w:rPr>
          </w:rPrChange>
        </w:rPr>
      </w:pPr>
      <w:r w:rsidRPr="001D6E1C">
        <w:rPr>
          <w:color w:val="FF0000"/>
          <w:w w:val="100"/>
          <w:sz w:val="22"/>
          <w:szCs w:val="22"/>
          <w:rPrChange w:id="2725" w:author="Zhijie Yang (NSB)" w:date="2022-12-08T16:51:00Z">
            <w:rPr>
              <w:color w:val="FF0000"/>
              <w:w w:val="100"/>
              <w:sz w:val="24"/>
              <w:szCs w:val="24"/>
            </w:rPr>
          </w:rPrChange>
        </w:rPr>
        <w:t>Additionally, may include a MAAD KDE</w:t>
      </w:r>
      <w:r w:rsidRPr="001D6E1C">
        <w:rPr>
          <w:w w:val="100"/>
          <w:sz w:val="22"/>
          <w:szCs w:val="22"/>
          <w:rPrChange w:id="2726" w:author="Zhijie Yang (NSB)" w:date="2022-12-08T16:51:00Z">
            <w:rPr>
              <w:w w:val="100"/>
              <w:sz w:val="24"/>
              <w:szCs w:val="24"/>
            </w:rPr>
          </w:rPrChange>
        </w:rPr>
        <w:t>.</w:t>
      </w:r>
    </w:p>
    <w:p w14:paraId="2A14256B"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27" w:author="Zhijie Yang (NSB)" w:date="2022-12-08T16:51:00Z">
            <w:rPr>
              <w:w w:val="100"/>
              <w:sz w:val="24"/>
              <w:szCs w:val="24"/>
            </w:rPr>
          </w:rPrChange>
        </w:rPr>
      </w:pPr>
      <w:r w:rsidRPr="001D6E1C">
        <w:rPr>
          <w:w w:val="100"/>
          <w:sz w:val="22"/>
          <w:szCs w:val="22"/>
          <w:rPrChange w:id="2728" w:author="Zhijie Yang (NSB)" w:date="2022-12-08T16:51:00Z">
            <w:rPr>
              <w:w w:val="100"/>
              <w:sz w:val="24"/>
              <w:szCs w:val="24"/>
            </w:rPr>
          </w:rPrChange>
        </w:rPr>
        <w:t>The RSNXE that the Authenticator sent in its Beacon or Probe Response frame, if this element is present in the Beacon or Probe Response frame that the Authenticator sent.</w:t>
      </w:r>
    </w:p>
    <w:p w14:paraId="1173A206" w14:textId="015A5152" w:rsidR="007724EE" w:rsidRPr="001D6E1C" w:rsidRDefault="007724EE">
      <w:pPr>
        <w:rPr>
          <w:b/>
          <w:bCs/>
          <w:i/>
          <w:color w:val="FF0000"/>
          <w:sz w:val="22"/>
          <w:szCs w:val="22"/>
          <w:rPrChange w:id="2729" w:author="Zhijie Yang (NSB)" w:date="2022-12-08T16:51:00Z">
            <w:rPr>
              <w:b/>
              <w:bCs/>
              <w:i/>
              <w:color w:val="FF0000"/>
            </w:rPr>
          </w:rPrChange>
        </w:rPr>
      </w:pPr>
    </w:p>
    <w:p w14:paraId="565B39C5" w14:textId="77777777" w:rsidR="00764F94" w:rsidRPr="001D6E1C" w:rsidRDefault="00764F94" w:rsidP="00764F94">
      <w:pPr>
        <w:rPr>
          <w:b/>
          <w:bCs/>
          <w:i/>
          <w:iCs/>
          <w:color w:val="FF0000"/>
          <w:sz w:val="22"/>
          <w:szCs w:val="22"/>
          <w:rPrChange w:id="2730" w:author="Zhijie Yang (NSB)" w:date="2022-12-08T16:51:00Z">
            <w:rPr>
              <w:b/>
              <w:bCs/>
              <w:i/>
              <w:iCs/>
              <w:color w:val="FF0000"/>
            </w:rPr>
          </w:rPrChange>
        </w:rPr>
      </w:pPr>
      <w:r w:rsidRPr="001D6E1C">
        <w:rPr>
          <w:b/>
          <w:bCs/>
          <w:i/>
          <w:iCs/>
          <w:color w:val="FF0000"/>
          <w:sz w:val="22"/>
          <w:szCs w:val="22"/>
          <w:rPrChange w:id="2731" w:author="Zhijie Yang (NSB)" w:date="2022-12-08T16:51:00Z">
            <w:rPr>
              <w:b/>
              <w:bCs/>
              <w:i/>
              <w:iCs/>
              <w:color w:val="FF0000"/>
            </w:rPr>
          </w:rPrChange>
        </w:rPr>
        <w:t>Add the following changes relevant to the use of KDK ((Proposed text modifications are based on Draft 802.11REVme_D1.3))</w:t>
      </w:r>
    </w:p>
    <w:p w14:paraId="04C426CD" w14:textId="77777777" w:rsidR="00764F94" w:rsidRPr="001D6E1C" w:rsidRDefault="00764F94" w:rsidP="00764F94">
      <w:pPr>
        <w:rPr>
          <w:b/>
          <w:bCs/>
          <w:i/>
          <w:iCs/>
          <w:color w:val="FF0000"/>
          <w:sz w:val="22"/>
          <w:szCs w:val="22"/>
          <w:rPrChange w:id="2732" w:author="Zhijie Yang (NSB)" w:date="2022-12-08T16:51:00Z">
            <w:rPr>
              <w:b/>
              <w:bCs/>
              <w:i/>
              <w:iCs/>
              <w:color w:val="FF0000"/>
            </w:rPr>
          </w:rPrChange>
        </w:rPr>
      </w:pPr>
    </w:p>
    <w:p w14:paraId="741144BC" w14:textId="77777777" w:rsidR="00764F94" w:rsidRPr="001D6E1C" w:rsidRDefault="00764F94" w:rsidP="00764F94">
      <w:pPr>
        <w:rPr>
          <w:b/>
          <w:color w:val="FF0000"/>
          <w:sz w:val="22"/>
          <w:szCs w:val="22"/>
          <w:rPrChange w:id="2733" w:author="Zhijie Yang (NSB)" w:date="2022-12-08T16:51:00Z">
            <w:rPr>
              <w:b/>
              <w:color w:val="FF0000"/>
            </w:rPr>
          </w:rPrChange>
        </w:rPr>
      </w:pPr>
      <w:r w:rsidRPr="001D6E1C">
        <w:rPr>
          <w:b/>
          <w:color w:val="FF0000"/>
          <w:sz w:val="22"/>
          <w:szCs w:val="22"/>
          <w:rPrChange w:id="2734" w:author="Zhijie Yang (NSB)" w:date="2022-12-08T16:51:00Z">
            <w:rPr>
              <w:b/>
              <w:color w:val="FF0000"/>
            </w:rPr>
          </w:rPrChange>
        </w:rPr>
        <w:t>a. (P342,line 1) 4.10.3.2 AKM operations with AS</w:t>
      </w:r>
    </w:p>
    <w:p w14:paraId="5586DE53" w14:textId="77777777" w:rsidR="00764F94" w:rsidRPr="001D6E1C" w:rsidRDefault="00764F94" w:rsidP="00764F94">
      <w:pPr>
        <w:ind w:firstLine="220"/>
        <w:rPr>
          <w:spacing w:val="-2"/>
          <w:sz w:val="22"/>
          <w:szCs w:val="22"/>
          <w:u w:val="single"/>
          <w:rPrChange w:id="2735" w:author="Zhijie Yang (NSB)" w:date="2022-12-08T16:51:00Z">
            <w:rPr>
              <w:spacing w:val="-2"/>
              <w:szCs w:val="22"/>
              <w:u w:val="single"/>
            </w:rPr>
          </w:rPrChange>
        </w:rPr>
      </w:pPr>
      <w:r w:rsidRPr="001D6E1C">
        <w:rPr>
          <w:sz w:val="22"/>
          <w:szCs w:val="22"/>
          <w:rPrChange w:id="2736" w:author="Zhijie Yang (NSB)" w:date="2022-12-08T16:51:00Z">
            <w:rPr/>
          </w:rPrChange>
        </w:rPr>
        <w:lastRenderedPageBreak/>
        <w:t>— If WUR frame protection is negotiated</w:t>
      </w:r>
      <w:r w:rsidRPr="001D6E1C">
        <w:rPr>
          <w:spacing w:val="-2"/>
          <w:sz w:val="22"/>
          <w:szCs w:val="22"/>
          <w:u w:val="single"/>
          <w:rPrChange w:id="2737" w:author="Zhijie Yang (NSB)" w:date="2022-12-08T16:51:00Z">
            <w:rPr>
              <w:spacing w:val="-2"/>
              <w:szCs w:val="22"/>
              <w:u w:val="single"/>
            </w:rPr>
          </w:rPrChange>
        </w:rPr>
        <w:t xml:space="preserve"> or RRCM generation is negotiated ,</w:t>
      </w:r>
      <w:r w:rsidRPr="001D6E1C">
        <w:rPr>
          <w:sz w:val="22"/>
          <w:szCs w:val="22"/>
          <w:rPrChange w:id="2738" w:author="Zhijie Yang (NSB)" w:date="2022-12-08T16:51:00Z">
            <w:rPr/>
          </w:rPrChange>
        </w:rPr>
        <w:t xml:space="preserve"> derive a fresh WTK from the KDK</w:t>
      </w:r>
    </w:p>
    <w:p w14:paraId="320C0413" w14:textId="77777777" w:rsidR="00764F94" w:rsidRPr="001D6E1C" w:rsidRDefault="00764F94" w:rsidP="00764F94">
      <w:pPr>
        <w:rPr>
          <w:b/>
          <w:color w:val="FF0000"/>
          <w:sz w:val="22"/>
          <w:szCs w:val="22"/>
          <w:rPrChange w:id="2739" w:author="Zhijie Yang (NSB)" w:date="2022-12-08T16:51:00Z">
            <w:rPr>
              <w:b/>
              <w:color w:val="FF0000"/>
            </w:rPr>
          </w:rPrChange>
        </w:rPr>
      </w:pPr>
    </w:p>
    <w:p w14:paraId="1205124A" w14:textId="77777777" w:rsidR="00764F94" w:rsidRPr="001D6E1C" w:rsidRDefault="00764F94" w:rsidP="00764F94">
      <w:pPr>
        <w:rPr>
          <w:b/>
          <w:bCs/>
          <w:i/>
          <w:iCs/>
          <w:color w:val="FF0000"/>
          <w:sz w:val="22"/>
          <w:szCs w:val="22"/>
          <w:rPrChange w:id="2740" w:author="Zhijie Yang (NSB)" w:date="2022-12-08T16:51:00Z">
            <w:rPr>
              <w:b/>
              <w:bCs/>
              <w:i/>
              <w:iCs/>
              <w:color w:val="FF0000"/>
            </w:rPr>
          </w:rPrChange>
        </w:rPr>
      </w:pPr>
      <w:r w:rsidRPr="001D6E1C">
        <w:rPr>
          <w:b/>
          <w:color w:val="FF0000"/>
          <w:sz w:val="22"/>
          <w:szCs w:val="22"/>
          <w:rPrChange w:id="2741" w:author="Zhijie Yang (NSB)" w:date="2022-12-08T16:51:00Z">
            <w:rPr>
              <w:b/>
              <w:color w:val="FF0000"/>
            </w:rPr>
          </w:rPrChange>
        </w:rPr>
        <w:t>b. (P3173,line30) under 12.6.1.1.6 PTKSA</w:t>
      </w:r>
    </w:p>
    <w:p w14:paraId="679B5C00" w14:textId="77777777" w:rsidR="00764F94" w:rsidRPr="001D6E1C" w:rsidRDefault="00764F94" w:rsidP="00764F94">
      <w:pPr>
        <w:ind w:firstLine="220"/>
        <w:rPr>
          <w:spacing w:val="-2"/>
          <w:sz w:val="22"/>
          <w:szCs w:val="22"/>
          <w:u w:val="single"/>
          <w:rPrChange w:id="2742" w:author="Zhijie Yang (NSB)" w:date="2022-12-08T16:51:00Z">
            <w:rPr>
              <w:spacing w:val="-2"/>
              <w:szCs w:val="22"/>
              <w:u w:val="single"/>
            </w:rPr>
          </w:rPrChange>
        </w:rPr>
      </w:pPr>
      <w:r w:rsidRPr="001D6E1C">
        <w:rPr>
          <w:spacing w:val="-2"/>
          <w:sz w:val="22"/>
          <w:szCs w:val="22"/>
          <w:rPrChange w:id="2743"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2744" w:author="Zhijie Yang (NSB)" w:date="2022-12-08T16:51:00Z">
            <w:rPr>
              <w:spacing w:val="-2"/>
              <w:szCs w:val="22"/>
              <w:u w:val="single"/>
            </w:rPr>
          </w:rPrChange>
        </w:rPr>
        <w:t>or RRCM is generated.</w:t>
      </w:r>
    </w:p>
    <w:p w14:paraId="4E2551E7" w14:textId="77777777" w:rsidR="00764F94" w:rsidRPr="001D6E1C" w:rsidRDefault="00764F94" w:rsidP="00764F94">
      <w:pPr>
        <w:ind w:firstLine="220"/>
        <w:rPr>
          <w:spacing w:val="-2"/>
          <w:sz w:val="22"/>
          <w:szCs w:val="22"/>
          <w:u w:val="single"/>
          <w:rPrChange w:id="2745" w:author="Zhijie Yang (NSB)" w:date="2022-12-08T16:51:00Z">
            <w:rPr>
              <w:spacing w:val="-2"/>
              <w:szCs w:val="22"/>
              <w:u w:val="single"/>
            </w:rPr>
          </w:rPrChange>
        </w:rPr>
      </w:pPr>
    </w:p>
    <w:p w14:paraId="08C3E5F6" w14:textId="77777777" w:rsidR="00764F94" w:rsidRPr="001D6E1C" w:rsidRDefault="00764F94" w:rsidP="00764F94">
      <w:pPr>
        <w:rPr>
          <w:b/>
          <w:color w:val="FF0000"/>
          <w:sz w:val="22"/>
          <w:szCs w:val="22"/>
          <w:rPrChange w:id="2746" w:author="Zhijie Yang (NSB)" w:date="2022-12-08T16:51:00Z">
            <w:rPr>
              <w:b/>
              <w:color w:val="FF0000"/>
            </w:rPr>
          </w:rPrChange>
        </w:rPr>
      </w:pPr>
      <w:r w:rsidRPr="001D6E1C">
        <w:rPr>
          <w:b/>
          <w:color w:val="FF0000"/>
          <w:sz w:val="22"/>
          <w:szCs w:val="22"/>
          <w:rPrChange w:id="2747" w:author="Zhijie Yang (NSB)" w:date="2022-12-08T16:51:00Z">
            <w:rPr>
              <w:b/>
              <w:color w:val="FF0000"/>
            </w:rPr>
          </w:rPrChange>
        </w:rPr>
        <w:t>c. (P3199,Line 64) under 12.7.1.1 General</w:t>
      </w:r>
    </w:p>
    <w:p w14:paraId="5E59B614" w14:textId="77777777" w:rsidR="00764F94" w:rsidRPr="001D6E1C" w:rsidRDefault="00764F94" w:rsidP="00764F94">
      <w:pPr>
        <w:rPr>
          <w:spacing w:val="-2"/>
          <w:sz w:val="22"/>
          <w:szCs w:val="22"/>
          <w:rPrChange w:id="2748" w:author="Zhijie Yang (NSB)" w:date="2022-12-08T16:51:00Z">
            <w:rPr>
              <w:spacing w:val="-2"/>
              <w:szCs w:val="22"/>
            </w:rPr>
          </w:rPrChange>
        </w:rPr>
      </w:pPr>
      <w:r w:rsidRPr="001D6E1C">
        <w:rPr>
          <w:spacing w:val="-2"/>
          <w:sz w:val="22"/>
          <w:szCs w:val="22"/>
          <w:rPrChange w:id="2749"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2750" w:author="Zhijie Yang (NSB)" w:date="2022-12-08T16:51:00Z">
            <w:rPr>
              <w:spacing w:val="-2"/>
              <w:szCs w:val="22"/>
              <w:u w:val="single"/>
            </w:rPr>
          </w:rPrChange>
        </w:rPr>
        <w:t>or RRCM generation is negotiated</w:t>
      </w:r>
      <w:r w:rsidRPr="001D6E1C">
        <w:rPr>
          <w:spacing w:val="-2"/>
          <w:sz w:val="22"/>
          <w:szCs w:val="22"/>
          <w:rPrChange w:id="2751" w:author="Zhijie Yang (NSB)" w:date="2022-12-08T16:51:00Z">
            <w:rPr>
              <w:spacing w:val="-2"/>
              <w:szCs w:val="22"/>
            </w:rPr>
          </w:rPrChange>
        </w:rPr>
        <w:t xml:space="preserve"> and excludes the KDK otherwise.</w:t>
      </w:r>
    </w:p>
    <w:p w14:paraId="32AB0172" w14:textId="77777777" w:rsidR="00764F94" w:rsidRPr="001D6E1C" w:rsidRDefault="00764F94" w:rsidP="00764F94">
      <w:pPr>
        <w:rPr>
          <w:spacing w:val="-2"/>
          <w:sz w:val="22"/>
          <w:szCs w:val="22"/>
          <w:rPrChange w:id="2752" w:author="Zhijie Yang (NSB)" w:date="2022-12-08T16:51:00Z">
            <w:rPr>
              <w:spacing w:val="-2"/>
              <w:szCs w:val="22"/>
            </w:rPr>
          </w:rPrChange>
        </w:rPr>
      </w:pPr>
    </w:p>
    <w:p w14:paraId="656346A2" w14:textId="77777777" w:rsidR="00764F94" w:rsidRPr="001D6E1C" w:rsidRDefault="00764F94" w:rsidP="00764F94">
      <w:pPr>
        <w:rPr>
          <w:b/>
          <w:color w:val="FF0000"/>
          <w:sz w:val="22"/>
          <w:szCs w:val="22"/>
          <w:rPrChange w:id="2753" w:author="Zhijie Yang (NSB)" w:date="2022-12-08T16:51:00Z">
            <w:rPr>
              <w:b/>
              <w:color w:val="FF0000"/>
            </w:rPr>
          </w:rPrChange>
        </w:rPr>
      </w:pPr>
      <w:r w:rsidRPr="001D6E1C">
        <w:rPr>
          <w:b/>
          <w:color w:val="FF0000"/>
          <w:sz w:val="22"/>
          <w:szCs w:val="22"/>
          <w:rPrChange w:id="2754" w:author="Zhijie Yang (NSB)" w:date="2022-12-08T16:51:00Z">
            <w:rPr>
              <w:b/>
              <w:color w:val="FF0000"/>
            </w:rPr>
          </w:rPrChange>
        </w:rPr>
        <w:t>d.  (P3201, Line 50) under 12.7.1.3 Pairwise key hierarchy</w:t>
      </w:r>
    </w:p>
    <w:p w14:paraId="2C9994FC" w14:textId="77777777" w:rsidR="00764F94" w:rsidRPr="001D6E1C" w:rsidRDefault="00764F94" w:rsidP="00764F94">
      <w:pPr>
        <w:rPr>
          <w:spacing w:val="-2"/>
          <w:sz w:val="22"/>
          <w:szCs w:val="22"/>
          <w:u w:val="single"/>
          <w:rPrChange w:id="2755" w:author="Zhijie Yang (NSB)" w:date="2022-12-08T16:51:00Z">
            <w:rPr>
              <w:spacing w:val="-2"/>
              <w:szCs w:val="22"/>
              <w:u w:val="single"/>
            </w:rPr>
          </w:rPrChange>
        </w:rPr>
      </w:pPr>
      <w:r w:rsidRPr="001D6E1C">
        <w:rPr>
          <w:spacing w:val="-2"/>
          <w:sz w:val="22"/>
          <w:szCs w:val="22"/>
          <w:rPrChange w:id="2756"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2757" w:author="Zhijie Yang (NSB)" w:date="2022-12-08T16:51:00Z">
            <w:rPr>
              <w:spacing w:val="-2"/>
              <w:szCs w:val="22"/>
              <w:u w:val="single"/>
            </w:rPr>
          </w:rPrChange>
        </w:rPr>
        <w:t>or RRCM generation is negotiated</w:t>
      </w:r>
      <w:r w:rsidRPr="001D6E1C">
        <w:rPr>
          <w:spacing w:val="-2"/>
          <w:sz w:val="22"/>
          <w:szCs w:val="22"/>
          <w:rPrChange w:id="2758"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2759"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1AF5631D" w14:textId="77777777" w:rsidR="00764F94" w:rsidRPr="001D6E1C" w:rsidRDefault="00764F94" w:rsidP="00764F94">
      <w:pPr>
        <w:rPr>
          <w:spacing w:val="-2"/>
          <w:sz w:val="22"/>
          <w:szCs w:val="22"/>
          <w:rPrChange w:id="2760" w:author="Zhijie Yang (NSB)" w:date="2022-12-08T16:51:00Z">
            <w:rPr>
              <w:spacing w:val="-2"/>
              <w:szCs w:val="22"/>
            </w:rPr>
          </w:rPrChange>
        </w:rPr>
      </w:pPr>
    </w:p>
    <w:p w14:paraId="52E801A9" w14:textId="77777777" w:rsidR="00764F94" w:rsidRPr="001D6E1C" w:rsidRDefault="00764F94" w:rsidP="00764F94">
      <w:pPr>
        <w:rPr>
          <w:b/>
          <w:color w:val="FF0000"/>
          <w:sz w:val="22"/>
          <w:szCs w:val="22"/>
          <w:rPrChange w:id="2761" w:author="Zhijie Yang (NSB)" w:date="2022-12-08T16:51:00Z">
            <w:rPr>
              <w:b/>
              <w:color w:val="FF0000"/>
            </w:rPr>
          </w:rPrChange>
        </w:rPr>
      </w:pPr>
      <w:r w:rsidRPr="001D6E1C">
        <w:rPr>
          <w:b/>
          <w:color w:val="FF0000"/>
          <w:sz w:val="22"/>
          <w:szCs w:val="22"/>
          <w:rPrChange w:id="2762" w:author="Zhijie Yang (NSB)" w:date="2022-12-08T16:51:00Z">
            <w:rPr>
              <w:b/>
              <w:color w:val="FF0000"/>
            </w:rPr>
          </w:rPrChange>
        </w:rPr>
        <w:t>e. (P3202, Line 59) under 12.7.1.3 Pairwise key hierarchy</w:t>
      </w:r>
    </w:p>
    <w:p w14:paraId="29949E17" w14:textId="77777777" w:rsidR="00764F94" w:rsidRPr="001D6E1C" w:rsidRDefault="00764F94" w:rsidP="00764F94">
      <w:pPr>
        <w:rPr>
          <w:sz w:val="22"/>
          <w:szCs w:val="22"/>
          <w:rPrChange w:id="2763" w:author="Zhijie Yang (NSB)" w:date="2022-12-08T16:51:00Z">
            <w:rPr/>
          </w:rPrChange>
        </w:rPr>
      </w:pPr>
      <w:r w:rsidRPr="001D6E1C">
        <w:rPr>
          <w:sz w:val="22"/>
          <w:szCs w:val="22"/>
          <w:rPrChange w:id="2764"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2765" w:author="Zhijie Yang (NSB)" w:date="2022-12-08T16:51:00Z">
            <w:rPr>
              <w:spacing w:val="-2"/>
              <w:szCs w:val="22"/>
              <w:u w:val="single"/>
            </w:rPr>
          </w:rPrChange>
        </w:rPr>
        <w:t>or RRCM generation is being negotiated</w:t>
      </w:r>
      <w:r w:rsidRPr="001D6E1C">
        <w:rPr>
          <w:sz w:val="22"/>
          <w:szCs w:val="22"/>
          <w:rPrChange w:id="2766" w:author="Zhijie Yang (NSB)" w:date="2022-12-08T16:51:00Z">
            <w:rPr/>
          </w:rPrChange>
        </w:rPr>
        <w:t xml:space="preserve"> ; </w:t>
      </w:r>
    </w:p>
    <w:p w14:paraId="4581AF33" w14:textId="77777777" w:rsidR="00764F94" w:rsidRPr="001D6E1C" w:rsidRDefault="00764F94" w:rsidP="00764F94">
      <w:pPr>
        <w:rPr>
          <w:b/>
          <w:sz w:val="22"/>
          <w:szCs w:val="22"/>
          <w:rPrChange w:id="2767" w:author="Zhijie Yang (NSB)" w:date="2022-12-08T16:51:00Z">
            <w:rPr>
              <w:b/>
            </w:rPr>
          </w:rPrChange>
        </w:rPr>
      </w:pPr>
    </w:p>
    <w:p w14:paraId="1B2AFF03" w14:textId="77777777" w:rsidR="00764F94" w:rsidRPr="001D6E1C" w:rsidRDefault="00764F94" w:rsidP="00764F94">
      <w:pPr>
        <w:rPr>
          <w:b/>
          <w:color w:val="FF0000"/>
          <w:sz w:val="22"/>
          <w:szCs w:val="22"/>
          <w:rPrChange w:id="2768" w:author="Zhijie Yang (NSB)" w:date="2022-12-08T16:51:00Z">
            <w:rPr>
              <w:b/>
              <w:color w:val="FF0000"/>
            </w:rPr>
          </w:rPrChange>
        </w:rPr>
      </w:pPr>
      <w:r w:rsidRPr="001D6E1C">
        <w:rPr>
          <w:b/>
          <w:color w:val="FF0000"/>
          <w:sz w:val="22"/>
          <w:szCs w:val="22"/>
          <w:rPrChange w:id="2769" w:author="Zhijie Yang (NSB)" w:date="2022-12-08T16:51:00Z">
            <w:rPr>
              <w:b/>
              <w:color w:val="FF0000"/>
            </w:rPr>
          </w:rPrChange>
        </w:rPr>
        <w:t>f.(P3203, Line 4) under 12.7.1.3 Pairwise key hierarchy</w:t>
      </w:r>
    </w:p>
    <w:p w14:paraId="5B85D481" w14:textId="77777777" w:rsidR="00764F94" w:rsidRPr="001D6E1C" w:rsidRDefault="00764F94" w:rsidP="00764F94">
      <w:pPr>
        <w:rPr>
          <w:sz w:val="22"/>
          <w:szCs w:val="22"/>
          <w:rPrChange w:id="2770" w:author="Zhijie Yang (NSB)" w:date="2022-12-08T16:51:00Z">
            <w:rPr/>
          </w:rPrChange>
        </w:rPr>
      </w:pPr>
      <w:r w:rsidRPr="001D6E1C">
        <w:rPr>
          <w:sz w:val="22"/>
          <w:szCs w:val="22"/>
          <w:rPrChange w:id="2771" w:author="Zhijie Yang (NSB)" w:date="2022-12-08T16:51:00Z">
            <w:rPr/>
          </w:rPrChange>
        </w:rPr>
        <w:t xml:space="preserve">(11ba)If WUR frame protection is being negotiated </w:t>
      </w:r>
      <w:r w:rsidRPr="001D6E1C">
        <w:rPr>
          <w:spacing w:val="-2"/>
          <w:sz w:val="22"/>
          <w:szCs w:val="22"/>
          <w:u w:val="single"/>
          <w:rPrChange w:id="2772" w:author="Zhijie Yang (NSB)" w:date="2022-12-08T16:51:00Z">
            <w:rPr>
              <w:spacing w:val="-2"/>
              <w:szCs w:val="22"/>
              <w:u w:val="single"/>
            </w:rPr>
          </w:rPrChange>
        </w:rPr>
        <w:t>or RRCM generation is being negotiated</w:t>
      </w:r>
      <w:r w:rsidRPr="001D6E1C">
        <w:rPr>
          <w:sz w:val="22"/>
          <w:szCs w:val="22"/>
          <w:rPrChange w:id="2773" w:author="Zhijie Yang (NSB)" w:date="2022-12-08T16:51:00Z">
            <w:rPr/>
          </w:rPrChange>
        </w:rPr>
        <w:t>, the KDK shall be computed as the next</w:t>
      </w:r>
    </w:p>
    <w:p w14:paraId="38363E78" w14:textId="77777777" w:rsidR="00764F94" w:rsidRPr="001D6E1C" w:rsidRDefault="00764F94" w:rsidP="00764F94">
      <w:pPr>
        <w:rPr>
          <w:sz w:val="22"/>
          <w:szCs w:val="22"/>
          <w:rPrChange w:id="2774" w:author="Zhijie Yang (NSB)" w:date="2022-12-08T16:51:00Z">
            <w:rPr/>
          </w:rPrChange>
        </w:rPr>
      </w:pPr>
      <w:r w:rsidRPr="001D6E1C">
        <w:rPr>
          <w:sz w:val="22"/>
          <w:szCs w:val="22"/>
          <w:rPrChange w:id="2775" w:author="Zhijie Yang (NSB)" w:date="2022-12-08T16:51:00Z">
            <w:rPr/>
          </w:rPrChange>
        </w:rPr>
        <w:t>KDK_bits bits of the PTK:</w:t>
      </w:r>
    </w:p>
    <w:p w14:paraId="140740C3" w14:textId="77777777" w:rsidR="00764F94" w:rsidRPr="001D6E1C" w:rsidRDefault="00764F94" w:rsidP="00764F94">
      <w:pPr>
        <w:rPr>
          <w:sz w:val="22"/>
          <w:szCs w:val="22"/>
          <w:rPrChange w:id="2776" w:author="Zhijie Yang (NSB)" w:date="2022-12-08T16:51:00Z">
            <w:rPr/>
          </w:rPrChange>
        </w:rPr>
      </w:pPr>
      <w:r w:rsidRPr="001D6E1C">
        <w:rPr>
          <w:sz w:val="22"/>
          <w:szCs w:val="22"/>
          <w:rPrChange w:id="2777" w:author="Zhijie Yang (NSB)" w:date="2022-12-08T16:51:00Z">
            <w:rPr/>
          </w:rPrChange>
        </w:rPr>
        <w:t>KDK = L(PTK, KCK_bits+KEK_bits+TK_bits, KDK_bits)</w:t>
      </w:r>
    </w:p>
    <w:p w14:paraId="754C3108" w14:textId="77777777" w:rsidR="00764F94" w:rsidRPr="001D6E1C" w:rsidRDefault="00764F94" w:rsidP="00764F94">
      <w:pPr>
        <w:rPr>
          <w:sz w:val="22"/>
          <w:szCs w:val="22"/>
          <w:rPrChange w:id="2778" w:author="Zhijie Yang (NSB)" w:date="2022-12-08T16:51:00Z">
            <w:rPr/>
          </w:rPrChange>
        </w:rPr>
      </w:pPr>
      <w:r w:rsidRPr="001D6E1C">
        <w:rPr>
          <w:sz w:val="22"/>
          <w:szCs w:val="22"/>
          <w:rPrChange w:id="2779" w:author="Zhijie Yang (NSB)" w:date="2022-12-08T16:51:00Z">
            <w:rPr/>
          </w:rPrChange>
        </w:rPr>
        <w:t>Otherwise, the KDK is not derived</w:t>
      </w:r>
    </w:p>
    <w:p w14:paraId="070208F4" w14:textId="77777777" w:rsidR="00764F94" w:rsidRPr="001D6E1C" w:rsidRDefault="00764F94" w:rsidP="00764F94">
      <w:pPr>
        <w:rPr>
          <w:sz w:val="22"/>
          <w:szCs w:val="22"/>
          <w:rPrChange w:id="2780" w:author="Zhijie Yang (NSB)" w:date="2022-12-08T16:51:00Z">
            <w:rPr/>
          </w:rPrChange>
        </w:rPr>
      </w:pPr>
    </w:p>
    <w:p w14:paraId="741E34A8" w14:textId="77777777" w:rsidR="00764F94" w:rsidRPr="001D6E1C" w:rsidRDefault="00764F94" w:rsidP="00764F94">
      <w:pPr>
        <w:rPr>
          <w:b/>
          <w:bCs/>
          <w:color w:val="FF0000"/>
          <w:sz w:val="22"/>
          <w:szCs w:val="22"/>
          <w:rPrChange w:id="2781" w:author="Zhijie Yang (NSB)" w:date="2022-12-08T16:51:00Z">
            <w:rPr>
              <w:b/>
              <w:bCs/>
              <w:color w:val="FF0000"/>
            </w:rPr>
          </w:rPrChange>
        </w:rPr>
      </w:pPr>
      <w:r w:rsidRPr="001D6E1C">
        <w:rPr>
          <w:b/>
          <w:bCs/>
          <w:color w:val="FF0000"/>
          <w:sz w:val="22"/>
          <w:szCs w:val="22"/>
          <w:rPrChange w:id="2782" w:author="Zhijie Yang (NSB)" w:date="2022-12-08T16:51:00Z">
            <w:rPr>
              <w:b/>
              <w:bCs/>
              <w:color w:val="FF0000"/>
            </w:rPr>
          </w:rPrChange>
        </w:rPr>
        <w:t>g. (P3203,Line 32)</w:t>
      </w:r>
      <w:r w:rsidRPr="001D6E1C">
        <w:rPr>
          <w:b/>
          <w:color w:val="FF0000"/>
          <w:sz w:val="22"/>
          <w:szCs w:val="22"/>
          <w:rPrChange w:id="2783" w:author="Zhijie Yang (NSB)" w:date="2022-12-08T16:51:00Z">
            <w:rPr>
              <w:b/>
              <w:color w:val="FF0000"/>
            </w:rPr>
          </w:rPrChange>
        </w:rPr>
        <w:t xml:space="preserve"> under 12.7.1.3 Pairwise key hierarchy</w:t>
      </w:r>
    </w:p>
    <w:p w14:paraId="45D6FDD4" w14:textId="77777777" w:rsidR="00764F94" w:rsidRPr="001D6E1C" w:rsidRDefault="00764F94" w:rsidP="00764F94">
      <w:pPr>
        <w:rPr>
          <w:sz w:val="22"/>
          <w:szCs w:val="22"/>
          <w:rPrChange w:id="2784" w:author="Zhijie Yang (NSB)" w:date="2022-12-08T16:51:00Z">
            <w:rPr/>
          </w:rPrChange>
        </w:rPr>
      </w:pPr>
      <w:r w:rsidRPr="001D6E1C">
        <w:rPr>
          <w:sz w:val="22"/>
          <w:szCs w:val="22"/>
          <w:rPrChange w:id="2785" w:author="Zhijie Yang (NSB)" w:date="2022-12-08T16:51:00Z">
            <w:rPr/>
          </w:rPrChange>
        </w:rPr>
        <w:t>11ba)If WUR frame protection is negotiated, the WTK shall be derived from the KDK using the KDF</w:t>
      </w:r>
    </w:p>
    <w:p w14:paraId="63D47DF6" w14:textId="77777777" w:rsidR="00764F94" w:rsidRPr="001D6E1C" w:rsidRDefault="00764F94" w:rsidP="00764F94">
      <w:pPr>
        <w:rPr>
          <w:sz w:val="22"/>
          <w:szCs w:val="22"/>
          <w:rPrChange w:id="2786" w:author="Zhijie Yang (NSB)" w:date="2022-12-08T16:51:00Z">
            <w:rPr/>
          </w:rPrChange>
        </w:rPr>
      </w:pPr>
      <w:r w:rsidRPr="001D6E1C">
        <w:rPr>
          <w:sz w:val="22"/>
          <w:szCs w:val="22"/>
          <w:rPrChange w:id="2787" w:author="Zhijie Yang (NSB)" w:date="2022-12-08T16:51:00Z">
            <w:rPr/>
          </w:rPrChange>
        </w:rPr>
        <w:t>defined in 12.7.1.6.2:</w:t>
      </w:r>
    </w:p>
    <w:p w14:paraId="69F13F4D" w14:textId="77777777" w:rsidR="00764F94" w:rsidRPr="001D6E1C" w:rsidRDefault="00764F94" w:rsidP="00764F94">
      <w:pPr>
        <w:rPr>
          <w:sz w:val="22"/>
          <w:szCs w:val="22"/>
          <w:rPrChange w:id="2788" w:author="Zhijie Yang (NSB)" w:date="2022-12-08T16:51:00Z">
            <w:rPr/>
          </w:rPrChange>
        </w:rPr>
      </w:pPr>
      <w:r w:rsidRPr="001D6E1C">
        <w:rPr>
          <w:sz w:val="22"/>
          <w:szCs w:val="22"/>
          <w:rPrChange w:id="2789" w:author="Zhijie Yang (NSB)" w:date="2022-12-08T16:51:00Z">
            <w:rPr/>
          </w:rPrChange>
        </w:rPr>
        <w:t xml:space="preserve">WTK = KDF-Hash-Length(KDK, “WUR Temporal Key”, Min(AA,SPA) || Max(AA,SPA) || </w:t>
      </w:r>
    </w:p>
    <w:p w14:paraId="67164D41" w14:textId="77777777" w:rsidR="00764F94" w:rsidRPr="001D6E1C" w:rsidRDefault="00764F94" w:rsidP="00764F94">
      <w:pPr>
        <w:rPr>
          <w:sz w:val="22"/>
          <w:szCs w:val="22"/>
          <w:rPrChange w:id="2790" w:author="Zhijie Yang (NSB)" w:date="2022-12-08T16:51:00Z">
            <w:rPr/>
          </w:rPrChange>
        </w:rPr>
      </w:pPr>
      <w:r w:rsidRPr="001D6E1C">
        <w:rPr>
          <w:sz w:val="22"/>
          <w:szCs w:val="22"/>
          <w:rPrChange w:id="2791" w:author="Zhijie Yang (NSB)" w:date="2022-12-08T16:51:00Z">
            <w:rPr/>
          </w:rPrChange>
        </w:rPr>
        <w:t>Min(ANonce,SNonce) || Max(ANonce,SNonce)</w:t>
      </w:r>
    </w:p>
    <w:p w14:paraId="5D9EA01C" w14:textId="77777777" w:rsidR="00764F94" w:rsidRPr="001D6E1C" w:rsidRDefault="00764F94" w:rsidP="00764F94">
      <w:pPr>
        <w:rPr>
          <w:sz w:val="22"/>
          <w:szCs w:val="22"/>
          <w:rPrChange w:id="2792" w:author="Zhijie Yang (NSB)" w:date="2022-12-08T16:51:00Z">
            <w:rPr/>
          </w:rPrChange>
        </w:rPr>
      </w:pPr>
      <w:r w:rsidRPr="001D6E1C">
        <w:rPr>
          <w:sz w:val="22"/>
          <w:szCs w:val="22"/>
          <w:rPrChange w:id="2793" w:author="Zhijie Yang (NSB)" w:date="2022-12-08T16:51:00Z">
            <w:rPr/>
          </w:rPrChange>
        </w:rPr>
        <w:t>where</w:t>
      </w:r>
    </w:p>
    <w:p w14:paraId="297148C9" w14:textId="77777777" w:rsidR="00764F94" w:rsidRPr="001D6E1C" w:rsidRDefault="00764F94" w:rsidP="00764F94">
      <w:pPr>
        <w:rPr>
          <w:sz w:val="22"/>
          <w:szCs w:val="22"/>
          <w:rPrChange w:id="2794" w:author="Zhijie Yang (NSB)" w:date="2022-12-08T16:51:00Z">
            <w:rPr/>
          </w:rPrChange>
        </w:rPr>
      </w:pPr>
      <w:r w:rsidRPr="001D6E1C">
        <w:rPr>
          <w:rFonts w:hint="eastAsia"/>
          <w:sz w:val="22"/>
          <w:szCs w:val="22"/>
          <w:rPrChange w:id="2795" w:author="Zhijie Yang (NSB)" w:date="2022-12-08T16:51:00Z">
            <w:rPr>
              <w:rFonts w:hint="eastAsia"/>
            </w:rPr>
          </w:rPrChange>
        </w:rPr>
        <w:t>—</w:t>
      </w:r>
      <w:r w:rsidRPr="001D6E1C">
        <w:rPr>
          <w:sz w:val="22"/>
          <w:szCs w:val="22"/>
          <w:rPrChange w:id="2796" w:author="Zhijie Yang (NSB)" w:date="2022-12-08T16:51:00Z">
            <w:rPr/>
          </w:rPrChange>
        </w:rPr>
        <w:t xml:space="preserve"> KDF-Hash-Length is the key derivation function as defined in 12.7.1.6.2 (Key derivation function</w:t>
      </w:r>
    </w:p>
    <w:p w14:paraId="7A020F19" w14:textId="77777777" w:rsidR="00764F94" w:rsidRPr="001D6E1C" w:rsidRDefault="00764F94" w:rsidP="00764F94">
      <w:pPr>
        <w:rPr>
          <w:sz w:val="22"/>
          <w:szCs w:val="22"/>
          <w:rPrChange w:id="2797" w:author="Zhijie Yang (NSB)" w:date="2022-12-08T16:51:00Z">
            <w:rPr/>
          </w:rPrChange>
        </w:rPr>
      </w:pPr>
      <w:r w:rsidRPr="001D6E1C">
        <w:rPr>
          <w:sz w:val="22"/>
          <w:szCs w:val="22"/>
          <w:rPrChange w:id="2798" w:author="Zhijie Yang (NSB)" w:date="2022-12-08T16:51:00Z">
            <w:rPr/>
          </w:rPrChange>
        </w:rPr>
        <w:t>(KDF)) using the hash algorithm identified by the AKM suite selector (see Table 9-188 (AKM suite</w:t>
      </w:r>
    </w:p>
    <w:p w14:paraId="3C0A283F" w14:textId="77777777" w:rsidR="00764F94" w:rsidRPr="001D6E1C" w:rsidRDefault="00764F94" w:rsidP="00764F94">
      <w:pPr>
        <w:rPr>
          <w:sz w:val="22"/>
          <w:szCs w:val="22"/>
          <w:rPrChange w:id="2799" w:author="Zhijie Yang (NSB)" w:date="2022-12-08T16:51:00Z">
            <w:rPr/>
          </w:rPrChange>
        </w:rPr>
      </w:pPr>
      <w:r w:rsidRPr="001D6E1C">
        <w:rPr>
          <w:sz w:val="22"/>
          <w:szCs w:val="22"/>
          <w:rPrChange w:id="2800" w:author="Zhijie Yang (NSB)" w:date="2022-12-08T16:51:00Z">
            <w:rPr/>
          </w:rPrChange>
        </w:rPr>
        <w:t>selectors)).</w:t>
      </w:r>
    </w:p>
    <w:p w14:paraId="6CB6BD98" w14:textId="77777777" w:rsidR="00764F94" w:rsidRPr="001D6E1C" w:rsidRDefault="00764F94" w:rsidP="00764F94">
      <w:pPr>
        <w:rPr>
          <w:sz w:val="22"/>
          <w:szCs w:val="22"/>
          <w:rPrChange w:id="2801" w:author="Zhijie Yang (NSB)" w:date="2022-12-08T16:51:00Z">
            <w:rPr/>
          </w:rPrChange>
        </w:rPr>
      </w:pPr>
      <w:r w:rsidRPr="001D6E1C">
        <w:rPr>
          <w:rFonts w:hint="eastAsia"/>
          <w:sz w:val="22"/>
          <w:szCs w:val="22"/>
          <w:rPrChange w:id="2802" w:author="Zhijie Yang (NSB)" w:date="2022-12-08T16:51:00Z">
            <w:rPr>
              <w:rFonts w:hint="eastAsia"/>
            </w:rPr>
          </w:rPrChange>
        </w:rPr>
        <w:t>—</w:t>
      </w:r>
      <w:r w:rsidRPr="001D6E1C">
        <w:rPr>
          <w:sz w:val="22"/>
          <w:szCs w:val="22"/>
          <w:rPrChange w:id="2803" w:author="Zhijie Yang (NSB)" w:date="2022-12-08T16:51:00Z">
            <w:rPr/>
          </w:rPrChange>
        </w:rPr>
        <w:t xml:space="preserve"> Length is the total number of bits to derive, i.e., number of bits of the WTK, and is equal to 128.</w:t>
      </w:r>
    </w:p>
    <w:p w14:paraId="39945FB6" w14:textId="77777777" w:rsidR="00764F94" w:rsidRPr="001D6E1C" w:rsidRDefault="00764F94" w:rsidP="00764F94">
      <w:pPr>
        <w:rPr>
          <w:sz w:val="22"/>
          <w:szCs w:val="22"/>
          <w:u w:val="single"/>
          <w:rPrChange w:id="2804" w:author="Zhijie Yang (NSB)" w:date="2022-12-08T16:51:00Z">
            <w:rPr>
              <w:u w:val="single"/>
            </w:rPr>
          </w:rPrChange>
        </w:rPr>
      </w:pPr>
    </w:p>
    <w:p w14:paraId="0C28ADC0" w14:textId="77777777" w:rsidR="00764F94" w:rsidRPr="001D6E1C" w:rsidRDefault="00764F94" w:rsidP="00764F94">
      <w:pPr>
        <w:rPr>
          <w:sz w:val="22"/>
          <w:szCs w:val="22"/>
          <w:u w:val="single"/>
          <w:rPrChange w:id="2805" w:author="Zhijie Yang (NSB)" w:date="2022-12-08T16:51:00Z">
            <w:rPr>
              <w:u w:val="single"/>
            </w:rPr>
          </w:rPrChange>
        </w:rPr>
      </w:pPr>
      <w:r w:rsidRPr="001D6E1C">
        <w:rPr>
          <w:sz w:val="22"/>
          <w:szCs w:val="22"/>
          <w:u w:val="single"/>
          <w:rPrChange w:id="2806"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807" w:author="Zhijie Yang (NSB)" w:date="2022-12-08T16:51:00Z">
            <w:rPr>
              <w:u w:val="single"/>
              <w:lang w:eastAsia="zh-CN"/>
            </w:rPr>
          </w:rPrChange>
        </w:rPr>
        <w:t xml:space="preserve">. see subclause 12.2.12.2  </w:t>
      </w:r>
      <w:r w:rsidRPr="001D6E1C">
        <w:rPr>
          <w:b/>
          <w:sz w:val="22"/>
          <w:szCs w:val="22"/>
          <w:u w:val="single"/>
          <w:rPrChange w:id="2808" w:author="Zhijie Yang (NSB)" w:date="2022-12-08T16:51:00Z">
            <w:rPr>
              <w:b/>
              <w:u w:val="single"/>
            </w:rPr>
          </w:rPrChange>
        </w:rPr>
        <w:t>RMA and Key Generation</w:t>
      </w:r>
    </w:p>
    <w:p w14:paraId="0F9E500E" w14:textId="77777777" w:rsidR="00764F94" w:rsidRPr="001D6E1C" w:rsidRDefault="00764F94" w:rsidP="00764F94">
      <w:pPr>
        <w:rPr>
          <w:sz w:val="22"/>
          <w:szCs w:val="22"/>
          <w:u w:val="single"/>
          <w:rPrChange w:id="2809" w:author="Zhijie Yang (NSB)" w:date="2022-12-08T16:51:00Z">
            <w:rPr>
              <w:u w:val="single"/>
            </w:rPr>
          </w:rPrChange>
        </w:rPr>
      </w:pPr>
    </w:p>
    <w:p w14:paraId="4771F07E" w14:textId="77777777" w:rsidR="00764F94" w:rsidRPr="001D6E1C" w:rsidRDefault="00764F94" w:rsidP="00764F94">
      <w:pPr>
        <w:rPr>
          <w:sz w:val="22"/>
          <w:szCs w:val="22"/>
          <w:u w:val="single"/>
          <w:rPrChange w:id="2810" w:author="Zhijie Yang (NSB)" w:date="2022-12-08T16:51:00Z">
            <w:rPr>
              <w:u w:val="single"/>
            </w:rPr>
          </w:rPrChange>
        </w:rPr>
      </w:pPr>
    </w:p>
    <w:p w14:paraId="7923EF95" w14:textId="77777777" w:rsidR="00764F94" w:rsidRPr="001D6E1C" w:rsidRDefault="00764F94" w:rsidP="00764F94">
      <w:pPr>
        <w:rPr>
          <w:sz w:val="22"/>
          <w:szCs w:val="22"/>
          <w:u w:val="single"/>
          <w:rPrChange w:id="2811" w:author="Zhijie Yang (NSB)" w:date="2022-12-08T16:51:00Z">
            <w:rPr>
              <w:u w:val="single"/>
            </w:rPr>
          </w:rPrChange>
        </w:rPr>
      </w:pPr>
      <w:r w:rsidRPr="001D6E1C">
        <w:rPr>
          <w:b/>
          <w:bCs/>
          <w:color w:val="FF0000"/>
          <w:sz w:val="22"/>
          <w:szCs w:val="22"/>
          <w:rPrChange w:id="2812" w:author="Zhijie Yang (NSB)" w:date="2022-12-08T16:51:00Z">
            <w:rPr>
              <w:b/>
              <w:bCs/>
              <w:color w:val="FF0000"/>
            </w:rPr>
          </w:rPrChange>
        </w:rPr>
        <w:t xml:space="preserve">h. (P3211,Line 24) </w:t>
      </w:r>
      <w:r w:rsidRPr="001D6E1C">
        <w:rPr>
          <w:b/>
          <w:color w:val="FF0000"/>
          <w:sz w:val="22"/>
          <w:szCs w:val="22"/>
          <w:rPrChange w:id="2813" w:author="Zhijie Yang (NSB)" w:date="2022-12-08T16:51:00Z">
            <w:rPr>
              <w:b/>
              <w:color w:val="FF0000"/>
            </w:rPr>
          </w:rPrChange>
        </w:rPr>
        <w:t>under 12.7.1.6.4 PMK-R1</w:t>
      </w:r>
    </w:p>
    <w:p w14:paraId="72AB10DA" w14:textId="77777777" w:rsidR="00764F94" w:rsidRPr="001D6E1C" w:rsidRDefault="00764F94" w:rsidP="00764F94">
      <w:pPr>
        <w:rPr>
          <w:sz w:val="22"/>
          <w:szCs w:val="22"/>
          <w:rPrChange w:id="2814" w:author="Zhijie Yang (NSB)" w:date="2022-12-08T16:51:00Z">
            <w:rPr/>
          </w:rPrChange>
        </w:rPr>
      </w:pPr>
      <w:r w:rsidRPr="001D6E1C">
        <w:rPr>
          <w:sz w:val="22"/>
          <w:szCs w:val="22"/>
          <w:rPrChange w:id="2815" w:author="Zhijie Yang (NSB)" w:date="2022-12-08T16:51:00Z">
            <w:rPr/>
          </w:rPrChange>
        </w:rPr>
        <w:lastRenderedPageBreak/>
        <w:t>1ba)When WUR frame protection is negotiated</w:t>
      </w:r>
      <w:r w:rsidRPr="001D6E1C">
        <w:rPr>
          <w:spacing w:val="-2"/>
          <w:sz w:val="22"/>
          <w:szCs w:val="22"/>
          <w:u w:val="single"/>
          <w:rPrChange w:id="2816" w:author="Zhijie Yang (NSB)" w:date="2022-12-08T16:51:00Z">
            <w:rPr>
              <w:spacing w:val="-2"/>
              <w:szCs w:val="22"/>
              <w:u w:val="single"/>
            </w:rPr>
          </w:rPrChange>
        </w:rPr>
        <w:t xml:space="preserve"> or RRCM generation is negotiated</w:t>
      </w:r>
      <w:r w:rsidRPr="001D6E1C">
        <w:rPr>
          <w:sz w:val="22"/>
          <w:szCs w:val="22"/>
          <w:rPrChange w:id="2817" w:author="Zhijie Yang (NSB)" w:date="2022-12-08T16:51:00Z">
            <w:rPr/>
          </w:rPrChange>
        </w:rPr>
        <w:t>, each PTK has six component keys, KCK, KEK, a</w:t>
      </w:r>
    </w:p>
    <w:p w14:paraId="27B2606D" w14:textId="77777777" w:rsidR="00764F94" w:rsidRPr="001D6E1C" w:rsidRDefault="00764F94" w:rsidP="00764F94">
      <w:pPr>
        <w:rPr>
          <w:sz w:val="22"/>
          <w:szCs w:val="22"/>
          <w:rPrChange w:id="2818" w:author="Zhijie Yang (NSB)" w:date="2022-12-08T16:51:00Z">
            <w:rPr/>
          </w:rPrChange>
        </w:rPr>
      </w:pPr>
      <w:r w:rsidRPr="001D6E1C">
        <w:rPr>
          <w:sz w:val="22"/>
          <w:szCs w:val="22"/>
          <w:rPrChange w:id="2819" w:author="Zhijie Yang (NSB)" w:date="2022-12-08T16:51:00Z">
            <w:rPr/>
          </w:rPrChange>
        </w:rPr>
        <w:t>temporal key, KCK2, KEK2, and a KDK derived as follows:</w:t>
      </w:r>
    </w:p>
    <w:p w14:paraId="0129F85D" w14:textId="77777777" w:rsidR="00764F94" w:rsidRPr="001D6E1C" w:rsidRDefault="00764F94" w:rsidP="00764F94">
      <w:pPr>
        <w:rPr>
          <w:sz w:val="22"/>
          <w:szCs w:val="22"/>
          <w:rPrChange w:id="2820" w:author="Zhijie Yang (NSB)" w:date="2022-12-08T16:51:00Z">
            <w:rPr/>
          </w:rPrChange>
        </w:rPr>
      </w:pPr>
      <w:r w:rsidRPr="001D6E1C">
        <w:rPr>
          <w:sz w:val="22"/>
          <w:szCs w:val="22"/>
          <w:rPrChange w:id="2821" w:author="Zhijie Yang (NSB)" w:date="2022-12-08T16:51:00Z">
            <w:rPr/>
          </w:rPrChange>
        </w:rPr>
        <w:t xml:space="preserve">(11ba)The KCK, KEK, temporal key, KCK2, and KEK2 shall be computed in the same way as when WUR frame protection is not negotiated. </w:t>
      </w:r>
    </w:p>
    <w:p w14:paraId="4229B531" w14:textId="77777777" w:rsidR="00764F94" w:rsidRPr="001D6E1C" w:rsidRDefault="00764F94" w:rsidP="00764F94">
      <w:pPr>
        <w:rPr>
          <w:sz w:val="22"/>
          <w:szCs w:val="22"/>
          <w:rPrChange w:id="2822" w:author="Zhijie Yang (NSB)" w:date="2022-12-08T16:51:00Z">
            <w:rPr/>
          </w:rPrChange>
        </w:rPr>
      </w:pPr>
      <w:r w:rsidRPr="001D6E1C">
        <w:rPr>
          <w:sz w:val="22"/>
          <w:szCs w:val="22"/>
          <w:rPrChange w:id="2823" w:author="Zhijie Yang (NSB)" w:date="2022-12-08T16:51:00Z">
            <w:rPr/>
          </w:rPrChange>
        </w:rPr>
        <w:t>(11ba)The KDK shall be computed as the next KDK_bits bits of the PTK:</w:t>
      </w:r>
    </w:p>
    <w:p w14:paraId="5518F57D" w14:textId="77777777" w:rsidR="00764F94" w:rsidRPr="001D6E1C" w:rsidRDefault="00764F94" w:rsidP="00764F94">
      <w:pPr>
        <w:rPr>
          <w:sz w:val="22"/>
          <w:szCs w:val="22"/>
          <w:rPrChange w:id="2824" w:author="Zhijie Yang (NSB)" w:date="2022-12-08T16:51:00Z">
            <w:rPr/>
          </w:rPrChange>
        </w:rPr>
      </w:pPr>
      <w:r w:rsidRPr="001D6E1C">
        <w:rPr>
          <w:sz w:val="22"/>
          <w:szCs w:val="22"/>
          <w:rPrChange w:id="2825" w:author="Zhijie Yang (NSB)" w:date="2022-12-08T16:51:00Z">
            <w:rPr/>
          </w:rPrChange>
        </w:rPr>
        <w:t>KDK = L(PTK, KCK_bits+KEK_bits+TK_bits+KCK2_bits+KEK2_bits, KDK_bits)</w:t>
      </w:r>
    </w:p>
    <w:p w14:paraId="398E95CD" w14:textId="77777777" w:rsidR="00764F94" w:rsidRPr="001D6E1C" w:rsidRDefault="00764F94" w:rsidP="00764F94">
      <w:pPr>
        <w:rPr>
          <w:sz w:val="22"/>
          <w:szCs w:val="22"/>
          <w:rPrChange w:id="2826" w:author="Zhijie Yang (NSB)" w:date="2022-12-08T16:51:00Z">
            <w:rPr/>
          </w:rPrChange>
        </w:rPr>
      </w:pPr>
      <w:r w:rsidRPr="001D6E1C">
        <w:rPr>
          <w:sz w:val="22"/>
          <w:szCs w:val="22"/>
          <w:rPrChange w:id="2827" w:author="Zhijie Yang (NSB)" w:date="2022-12-08T16:51:00Z">
            <w:rPr/>
          </w:rPrChange>
        </w:rPr>
        <w:t xml:space="preserve">(11ba)The value of KDK_bits </w:t>
      </w:r>
      <w:proofErr w:type="gramStart"/>
      <w:r w:rsidRPr="001D6E1C">
        <w:rPr>
          <w:sz w:val="22"/>
          <w:szCs w:val="22"/>
          <w:rPrChange w:id="2828" w:author="Zhijie Yang (NSB)" w:date="2022-12-08T16:51:00Z">
            <w:rPr/>
          </w:rPrChange>
        </w:rPr>
        <w:t>is</w:t>
      </w:r>
      <w:proofErr w:type="gramEnd"/>
      <w:r w:rsidRPr="001D6E1C">
        <w:rPr>
          <w:sz w:val="22"/>
          <w:szCs w:val="22"/>
          <w:rPrChange w:id="2829" w:author="Zhijie Yang (NSB)" w:date="2022-12-08T16:51:00Z">
            <w:rPr/>
          </w:rPrChange>
        </w:rPr>
        <w:t xml:space="preserve"> equal to the value of PMK_bits (see 12.7.1.3 (Pairwise key hierarchy)).</w:t>
      </w:r>
    </w:p>
    <w:p w14:paraId="2E15A7B3" w14:textId="77777777" w:rsidR="00764F94" w:rsidRPr="001D6E1C" w:rsidRDefault="00764F94" w:rsidP="00764F94">
      <w:pPr>
        <w:rPr>
          <w:sz w:val="22"/>
          <w:szCs w:val="22"/>
          <w:rPrChange w:id="2830" w:author="Zhijie Yang (NSB)" w:date="2022-12-08T16:51:00Z">
            <w:rPr/>
          </w:rPrChange>
        </w:rPr>
      </w:pPr>
    </w:p>
    <w:p w14:paraId="0FCF49C8" w14:textId="77777777" w:rsidR="00764F94" w:rsidRPr="001D6E1C" w:rsidRDefault="00764F94" w:rsidP="00764F94">
      <w:pPr>
        <w:rPr>
          <w:b/>
          <w:bCs/>
          <w:color w:val="FF0000"/>
          <w:sz w:val="22"/>
          <w:szCs w:val="22"/>
          <w:rPrChange w:id="2831" w:author="Zhijie Yang (NSB)" w:date="2022-12-08T16:51:00Z">
            <w:rPr>
              <w:b/>
              <w:bCs/>
              <w:color w:val="FF0000"/>
            </w:rPr>
          </w:rPrChange>
        </w:rPr>
      </w:pPr>
      <w:r w:rsidRPr="001D6E1C">
        <w:rPr>
          <w:b/>
          <w:bCs/>
          <w:color w:val="FF0000"/>
          <w:sz w:val="22"/>
          <w:szCs w:val="22"/>
          <w:rPrChange w:id="2832"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2833" w:author="Zhijie Yang (NSB)" w:date="2022-12-08T16:51:00Z">
            <w:rPr>
              <w:b/>
              <w:color w:val="FF0000"/>
            </w:rPr>
          </w:rPrChange>
        </w:rPr>
        <w:t>under 12.7.1.6.4 PMK-R1</w:t>
      </w:r>
    </w:p>
    <w:p w14:paraId="1E4E49A3" w14:textId="77777777" w:rsidR="00764F94" w:rsidRPr="001D6E1C" w:rsidRDefault="00764F94" w:rsidP="00764F94">
      <w:pPr>
        <w:rPr>
          <w:sz w:val="22"/>
          <w:szCs w:val="22"/>
          <w:rPrChange w:id="2834" w:author="Zhijie Yang (NSB)" w:date="2022-12-08T16:51:00Z">
            <w:rPr/>
          </w:rPrChange>
        </w:rPr>
      </w:pPr>
      <w:r w:rsidRPr="001D6E1C">
        <w:rPr>
          <w:sz w:val="22"/>
          <w:szCs w:val="22"/>
          <w:rPrChange w:id="2835" w:author="Zhijie Yang (NSB)" w:date="2022-12-08T16:51:00Z">
            <w:rPr/>
          </w:rPrChange>
        </w:rPr>
        <w:t>(11ba)If WUR frame protection is negotiated, the WTK shall be derived from the KDK using the KDF</w:t>
      </w:r>
    </w:p>
    <w:p w14:paraId="3C6BACBC" w14:textId="77777777" w:rsidR="00764F94" w:rsidRPr="001D6E1C" w:rsidRDefault="00764F94" w:rsidP="00764F94">
      <w:pPr>
        <w:rPr>
          <w:sz w:val="22"/>
          <w:szCs w:val="22"/>
          <w:rPrChange w:id="2836" w:author="Zhijie Yang (NSB)" w:date="2022-12-08T16:51:00Z">
            <w:rPr/>
          </w:rPrChange>
        </w:rPr>
      </w:pPr>
      <w:r w:rsidRPr="001D6E1C">
        <w:rPr>
          <w:sz w:val="22"/>
          <w:szCs w:val="22"/>
          <w:rPrChange w:id="2837" w:author="Zhijie Yang (NSB)" w:date="2022-12-08T16:51:00Z">
            <w:rPr/>
          </w:rPrChange>
        </w:rPr>
        <w:t>defined in 12.7.1.6.2 (Key derivation function (KDF))):</w:t>
      </w:r>
    </w:p>
    <w:p w14:paraId="09CE7CD2" w14:textId="77777777" w:rsidR="00764F94" w:rsidRPr="001D6E1C" w:rsidRDefault="00764F94" w:rsidP="00764F94">
      <w:pPr>
        <w:rPr>
          <w:sz w:val="22"/>
          <w:szCs w:val="22"/>
          <w:rPrChange w:id="2838" w:author="Zhijie Yang (NSB)" w:date="2022-12-08T16:51:00Z">
            <w:rPr/>
          </w:rPrChange>
        </w:rPr>
      </w:pPr>
      <w:r w:rsidRPr="001D6E1C">
        <w:rPr>
          <w:sz w:val="22"/>
          <w:szCs w:val="22"/>
          <w:rPrChange w:id="2839" w:author="Zhijie Yang (NSB)" w:date="2022-12-08T16:51:00Z">
            <w:rPr/>
          </w:rPrChange>
        </w:rPr>
        <w:t xml:space="preserve">WTK = KDF-Hash-Length(KDK, “WUR Temporal Key”, SNonce || ANonce || BSSID || </w:t>
      </w:r>
    </w:p>
    <w:p w14:paraId="51973391" w14:textId="77777777" w:rsidR="00764F94" w:rsidRPr="001D6E1C" w:rsidRDefault="00764F94" w:rsidP="00764F94">
      <w:pPr>
        <w:rPr>
          <w:sz w:val="22"/>
          <w:szCs w:val="22"/>
          <w:rPrChange w:id="2840" w:author="Zhijie Yang (NSB)" w:date="2022-12-08T16:51:00Z">
            <w:rPr/>
          </w:rPrChange>
        </w:rPr>
      </w:pPr>
      <w:r w:rsidRPr="001D6E1C">
        <w:rPr>
          <w:sz w:val="22"/>
          <w:szCs w:val="22"/>
          <w:rPrChange w:id="2841" w:author="Zhijie Yang (NSB)" w:date="2022-12-08T16:51:00Z">
            <w:rPr/>
          </w:rPrChange>
        </w:rPr>
        <w:t>STA-ADDR)</w:t>
      </w:r>
    </w:p>
    <w:p w14:paraId="30A2331E" w14:textId="77777777" w:rsidR="00764F94" w:rsidRPr="001D6E1C" w:rsidRDefault="00764F94" w:rsidP="00764F94">
      <w:pPr>
        <w:rPr>
          <w:sz w:val="22"/>
          <w:szCs w:val="22"/>
          <w:rPrChange w:id="2842" w:author="Zhijie Yang (NSB)" w:date="2022-12-08T16:51:00Z">
            <w:rPr/>
          </w:rPrChange>
        </w:rPr>
      </w:pPr>
      <w:r w:rsidRPr="001D6E1C">
        <w:rPr>
          <w:sz w:val="22"/>
          <w:szCs w:val="22"/>
          <w:rPrChange w:id="2843" w:author="Zhijie Yang (NSB)" w:date="2022-12-08T16:51:00Z">
            <w:rPr/>
          </w:rPrChange>
        </w:rPr>
        <w:t>where</w:t>
      </w:r>
    </w:p>
    <w:p w14:paraId="598FDFE3" w14:textId="77777777" w:rsidR="00764F94" w:rsidRPr="001D6E1C" w:rsidRDefault="00764F94" w:rsidP="00764F94">
      <w:pPr>
        <w:rPr>
          <w:sz w:val="22"/>
          <w:szCs w:val="22"/>
          <w:rPrChange w:id="2844" w:author="Zhijie Yang (NSB)" w:date="2022-12-08T16:51:00Z">
            <w:rPr/>
          </w:rPrChange>
        </w:rPr>
      </w:pPr>
      <w:r w:rsidRPr="001D6E1C">
        <w:rPr>
          <w:rFonts w:hint="eastAsia"/>
          <w:sz w:val="22"/>
          <w:szCs w:val="22"/>
          <w:rPrChange w:id="2845" w:author="Zhijie Yang (NSB)" w:date="2022-12-08T16:51:00Z">
            <w:rPr>
              <w:rFonts w:hint="eastAsia"/>
            </w:rPr>
          </w:rPrChange>
        </w:rPr>
        <w:t>—</w:t>
      </w:r>
      <w:r w:rsidRPr="001D6E1C">
        <w:rPr>
          <w:sz w:val="22"/>
          <w:szCs w:val="22"/>
          <w:rPrChange w:id="2846" w:author="Zhijie Yang (NSB)" w:date="2022-12-08T16:51:00Z">
            <w:rPr/>
          </w:rPrChange>
        </w:rPr>
        <w:t xml:space="preserve"> KDF-Hash-Length is the key derivation function as defined in 12.7.1.6.2 (Key derivation function</w:t>
      </w:r>
    </w:p>
    <w:p w14:paraId="7F8CE712" w14:textId="77777777" w:rsidR="00764F94" w:rsidRPr="001D6E1C" w:rsidRDefault="00764F94" w:rsidP="00764F94">
      <w:pPr>
        <w:rPr>
          <w:sz w:val="22"/>
          <w:szCs w:val="22"/>
          <w:rPrChange w:id="2847" w:author="Zhijie Yang (NSB)" w:date="2022-12-08T16:51:00Z">
            <w:rPr/>
          </w:rPrChange>
        </w:rPr>
      </w:pPr>
      <w:r w:rsidRPr="001D6E1C">
        <w:rPr>
          <w:sz w:val="22"/>
          <w:szCs w:val="22"/>
          <w:rPrChange w:id="2848" w:author="Zhijie Yang (NSB)" w:date="2022-12-08T16:51:00Z">
            <w:rPr/>
          </w:rPrChange>
        </w:rPr>
        <w:t>(KDF)) using the hash algorithm identified by the AKM suite selector (see Table 9-188 (AKM suite</w:t>
      </w:r>
    </w:p>
    <w:p w14:paraId="5B89950C" w14:textId="77777777" w:rsidR="00764F94" w:rsidRPr="001D6E1C" w:rsidRDefault="00764F94" w:rsidP="00764F94">
      <w:pPr>
        <w:rPr>
          <w:sz w:val="22"/>
          <w:szCs w:val="22"/>
          <w:rPrChange w:id="2849" w:author="Zhijie Yang (NSB)" w:date="2022-12-08T16:51:00Z">
            <w:rPr/>
          </w:rPrChange>
        </w:rPr>
      </w:pPr>
      <w:r w:rsidRPr="001D6E1C">
        <w:rPr>
          <w:sz w:val="22"/>
          <w:szCs w:val="22"/>
          <w:rPrChange w:id="2850" w:author="Zhijie Yang (NSB)" w:date="2022-12-08T16:51:00Z">
            <w:rPr/>
          </w:rPrChange>
        </w:rPr>
        <w:t>selectors)).</w:t>
      </w:r>
    </w:p>
    <w:p w14:paraId="4827E2C6" w14:textId="77777777" w:rsidR="00764F94" w:rsidRPr="001D6E1C" w:rsidRDefault="00764F94" w:rsidP="00764F94">
      <w:pPr>
        <w:rPr>
          <w:sz w:val="22"/>
          <w:szCs w:val="22"/>
          <w:rPrChange w:id="2851" w:author="Zhijie Yang (NSB)" w:date="2022-12-08T16:51:00Z">
            <w:rPr/>
          </w:rPrChange>
        </w:rPr>
      </w:pPr>
      <w:r w:rsidRPr="001D6E1C">
        <w:rPr>
          <w:rFonts w:hint="eastAsia"/>
          <w:sz w:val="22"/>
          <w:szCs w:val="22"/>
          <w:rPrChange w:id="2852" w:author="Zhijie Yang (NSB)" w:date="2022-12-08T16:51:00Z">
            <w:rPr>
              <w:rFonts w:hint="eastAsia"/>
            </w:rPr>
          </w:rPrChange>
        </w:rPr>
        <w:t>—</w:t>
      </w:r>
      <w:r w:rsidRPr="001D6E1C">
        <w:rPr>
          <w:sz w:val="22"/>
          <w:szCs w:val="22"/>
          <w:rPrChange w:id="2853" w:author="Zhijie Yang (NSB)" w:date="2022-12-08T16:51:00Z">
            <w:rPr/>
          </w:rPrChange>
        </w:rPr>
        <w:t xml:space="preserve"> Length is the total number of bits to derive, i.e., number of bits of the WTK, and is equal to 128.</w:t>
      </w:r>
    </w:p>
    <w:p w14:paraId="3D33919C" w14:textId="77777777" w:rsidR="00764F94" w:rsidRPr="001D6E1C" w:rsidRDefault="00764F94" w:rsidP="00764F94">
      <w:pPr>
        <w:rPr>
          <w:sz w:val="22"/>
          <w:szCs w:val="22"/>
          <w:rPrChange w:id="2854" w:author="Zhijie Yang (NSB)" w:date="2022-12-08T16:51:00Z">
            <w:rPr/>
          </w:rPrChange>
        </w:rPr>
      </w:pPr>
      <w:r w:rsidRPr="001D6E1C">
        <w:rPr>
          <w:sz w:val="22"/>
          <w:szCs w:val="22"/>
          <w:rPrChange w:id="2855" w:author="Zhijie Yang (NSB)" w:date="2022-12-08T16:51:00Z">
            <w:rPr/>
          </w:rPrChange>
        </w:rPr>
        <w:t>(11ba)The WTK is used to protect individually addressed WUR Wake-up frames, as defined in 29.10 (WUR</w:t>
      </w:r>
    </w:p>
    <w:p w14:paraId="7E65D2AD" w14:textId="77777777" w:rsidR="00764F94" w:rsidRPr="001D6E1C" w:rsidRDefault="00764F94" w:rsidP="00764F94">
      <w:pPr>
        <w:rPr>
          <w:sz w:val="22"/>
          <w:szCs w:val="22"/>
          <w:rPrChange w:id="2856" w:author="Zhijie Yang (NSB)" w:date="2022-12-08T16:51:00Z">
            <w:rPr/>
          </w:rPrChange>
        </w:rPr>
      </w:pPr>
      <w:r w:rsidRPr="001D6E1C">
        <w:rPr>
          <w:sz w:val="22"/>
          <w:szCs w:val="22"/>
          <w:rPrChange w:id="2857" w:author="Zhijie Yang (NSB)" w:date="2022-12-08T16:51:00Z">
            <w:rPr/>
          </w:rPrChange>
        </w:rPr>
        <w:t>frame protection).</w:t>
      </w:r>
    </w:p>
    <w:p w14:paraId="23504237" w14:textId="77777777" w:rsidR="00764F94" w:rsidRPr="001D6E1C" w:rsidRDefault="00764F94" w:rsidP="00764F94">
      <w:pPr>
        <w:rPr>
          <w:sz w:val="22"/>
          <w:szCs w:val="22"/>
          <w:u w:val="single"/>
          <w:rPrChange w:id="2858" w:author="Zhijie Yang (NSB)" w:date="2022-12-08T16:51:00Z">
            <w:rPr>
              <w:u w:val="single"/>
            </w:rPr>
          </w:rPrChange>
        </w:rPr>
      </w:pPr>
      <w:r w:rsidRPr="001D6E1C">
        <w:rPr>
          <w:sz w:val="22"/>
          <w:szCs w:val="22"/>
          <w:u w:val="single"/>
          <w:rPrChange w:id="2859"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860" w:author="Zhijie Yang (NSB)" w:date="2022-12-08T16:51:00Z">
            <w:rPr>
              <w:u w:val="single"/>
              <w:lang w:eastAsia="zh-CN"/>
            </w:rPr>
          </w:rPrChange>
        </w:rPr>
        <w:t xml:space="preserve">. see subclause 12.2.12.2  </w:t>
      </w:r>
      <w:r w:rsidRPr="001D6E1C">
        <w:rPr>
          <w:b/>
          <w:sz w:val="22"/>
          <w:szCs w:val="22"/>
          <w:u w:val="single"/>
          <w:rPrChange w:id="2861" w:author="Zhijie Yang (NSB)" w:date="2022-12-08T16:51:00Z">
            <w:rPr>
              <w:b/>
              <w:u w:val="single"/>
            </w:rPr>
          </w:rPrChange>
        </w:rPr>
        <w:t>RMA and Key Generation</w:t>
      </w:r>
    </w:p>
    <w:p w14:paraId="59090C20" w14:textId="77777777" w:rsidR="00764F94" w:rsidRPr="001D6E1C" w:rsidRDefault="00764F94" w:rsidP="00764F94">
      <w:pPr>
        <w:rPr>
          <w:sz w:val="22"/>
          <w:szCs w:val="22"/>
          <w:rPrChange w:id="2862" w:author="Zhijie Yang (NSB)" w:date="2022-12-08T16:51:00Z">
            <w:rPr/>
          </w:rPrChange>
        </w:rPr>
      </w:pPr>
    </w:p>
    <w:p w14:paraId="4B2300CA" w14:textId="77777777" w:rsidR="00764F94" w:rsidRPr="001D6E1C" w:rsidRDefault="00764F94" w:rsidP="00764F94">
      <w:pPr>
        <w:rPr>
          <w:b/>
          <w:bCs/>
          <w:color w:val="FF0000"/>
          <w:sz w:val="22"/>
          <w:szCs w:val="22"/>
          <w:rPrChange w:id="2863" w:author="Zhijie Yang (NSB)" w:date="2022-12-08T16:51:00Z">
            <w:rPr>
              <w:b/>
              <w:bCs/>
              <w:color w:val="FF0000"/>
            </w:rPr>
          </w:rPrChange>
        </w:rPr>
      </w:pPr>
      <w:r w:rsidRPr="001D6E1C">
        <w:rPr>
          <w:b/>
          <w:bCs/>
          <w:color w:val="FF0000"/>
          <w:sz w:val="22"/>
          <w:szCs w:val="22"/>
          <w:rPrChange w:id="2864" w:author="Zhijie Yang (NSB)" w:date="2022-12-08T16:51:00Z">
            <w:rPr>
              <w:b/>
              <w:bCs/>
              <w:color w:val="FF0000"/>
            </w:rPr>
          </w:rPrChange>
        </w:rPr>
        <w:t>j. (P3226, line 42) under 12.7.6.2 4-way handshake message 1</w:t>
      </w:r>
    </w:p>
    <w:p w14:paraId="18E22512" w14:textId="77777777" w:rsidR="00764F94" w:rsidRPr="001D6E1C" w:rsidRDefault="00764F94" w:rsidP="00764F94">
      <w:pPr>
        <w:rPr>
          <w:sz w:val="22"/>
          <w:szCs w:val="22"/>
          <w:rPrChange w:id="2865" w:author="Zhijie Yang (NSB)" w:date="2022-12-08T16:51:00Z">
            <w:rPr/>
          </w:rPrChange>
        </w:rPr>
      </w:pPr>
      <w:r w:rsidRPr="001D6E1C">
        <w:rPr>
          <w:sz w:val="22"/>
          <w:szCs w:val="22"/>
          <w:rPrChange w:id="2866"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2867" w:author="Zhijie Yang (NSB)" w:date="2022-12-08T16:51:00Z">
            <w:rPr>
              <w:spacing w:val="-2"/>
              <w:szCs w:val="22"/>
              <w:u w:val="single"/>
            </w:rPr>
          </w:rPrChange>
        </w:rPr>
        <w:t>or RRCM generation is being negotiated</w:t>
      </w:r>
      <w:r w:rsidRPr="001D6E1C">
        <w:rPr>
          <w:sz w:val="22"/>
          <w:szCs w:val="22"/>
          <w:rPrChange w:id="2868" w:author="Zhijie Yang (NSB)" w:date="2022-12-08T16:51:00Z">
            <w:rPr/>
          </w:rPrChange>
        </w:rPr>
        <w:t xml:space="preserve"> .</w:t>
      </w:r>
    </w:p>
    <w:p w14:paraId="36B4D54B" w14:textId="77777777" w:rsidR="00764F94" w:rsidRPr="001D6E1C" w:rsidRDefault="00764F94" w:rsidP="00764F94">
      <w:pPr>
        <w:rPr>
          <w:b/>
          <w:sz w:val="22"/>
          <w:szCs w:val="22"/>
          <w:rPrChange w:id="2869" w:author="Zhijie Yang (NSB)" w:date="2022-12-08T16:51:00Z">
            <w:rPr>
              <w:b/>
            </w:rPr>
          </w:rPrChange>
        </w:rPr>
      </w:pPr>
    </w:p>
    <w:p w14:paraId="52676919" w14:textId="77777777" w:rsidR="00764F94" w:rsidRPr="001D6E1C" w:rsidRDefault="00764F94" w:rsidP="00764F94">
      <w:pPr>
        <w:rPr>
          <w:b/>
          <w:bCs/>
          <w:color w:val="FF0000"/>
          <w:spacing w:val="-2"/>
          <w:sz w:val="22"/>
          <w:szCs w:val="22"/>
          <w:rPrChange w:id="2870" w:author="Zhijie Yang (NSB)" w:date="2022-12-08T16:51:00Z">
            <w:rPr>
              <w:b/>
              <w:bCs/>
              <w:color w:val="FF0000"/>
              <w:spacing w:val="-2"/>
              <w:szCs w:val="22"/>
            </w:rPr>
          </w:rPrChange>
        </w:rPr>
      </w:pPr>
      <w:r w:rsidRPr="001D6E1C">
        <w:rPr>
          <w:b/>
          <w:bCs/>
          <w:color w:val="FF0000"/>
          <w:spacing w:val="-2"/>
          <w:sz w:val="22"/>
          <w:szCs w:val="22"/>
          <w:rPrChange w:id="2871" w:author="Zhijie Yang (NSB)" w:date="2022-12-08T16:51:00Z">
            <w:rPr>
              <w:b/>
              <w:bCs/>
              <w:color w:val="FF0000"/>
              <w:spacing w:val="-2"/>
              <w:szCs w:val="22"/>
            </w:rPr>
          </w:rPrChange>
        </w:rPr>
        <w:t>k. (P3269, line 54) under 12.11.2.5.3 PTKSA Key derivation with FILS authentication</w:t>
      </w:r>
    </w:p>
    <w:p w14:paraId="6437CF87" w14:textId="77777777" w:rsidR="00764F94" w:rsidRPr="001D6E1C" w:rsidRDefault="00764F94" w:rsidP="00764F94">
      <w:pPr>
        <w:rPr>
          <w:spacing w:val="-2"/>
          <w:sz w:val="22"/>
          <w:szCs w:val="22"/>
          <w:rPrChange w:id="2872" w:author="Zhijie Yang (NSB)" w:date="2022-12-08T16:51:00Z">
            <w:rPr>
              <w:spacing w:val="-2"/>
              <w:szCs w:val="22"/>
            </w:rPr>
          </w:rPrChange>
        </w:rPr>
      </w:pPr>
    </w:p>
    <w:p w14:paraId="4C215A04" w14:textId="77777777" w:rsidR="00764F94" w:rsidRPr="001D6E1C" w:rsidRDefault="00764F94" w:rsidP="00764F94">
      <w:pPr>
        <w:rPr>
          <w:spacing w:val="-2"/>
          <w:sz w:val="22"/>
          <w:szCs w:val="22"/>
          <w:rPrChange w:id="2873" w:author="Zhijie Yang (NSB)" w:date="2022-12-08T16:51:00Z">
            <w:rPr>
              <w:spacing w:val="-2"/>
              <w:szCs w:val="22"/>
            </w:rPr>
          </w:rPrChange>
        </w:rPr>
      </w:pPr>
      <w:r w:rsidRPr="001D6E1C">
        <w:rPr>
          <w:spacing w:val="-2"/>
          <w:sz w:val="22"/>
          <w:szCs w:val="22"/>
          <w:rPrChange w:id="2874" w:author="Zhijie Yang (NSB)" w:date="2022-12-08T16:51:00Z">
            <w:rPr>
              <w:spacing w:val="-2"/>
              <w:szCs w:val="22"/>
            </w:rPr>
          </w:rPrChange>
        </w:rPr>
        <w:t>When the negotiated AKM is 00-0F-AC:16,FILS-FT is 256 bits; when the negotiated AKM is 00-0F-AC:17, FILS-FT is 384 bits; otherwise, FILS-FT is</w:t>
      </w:r>
    </w:p>
    <w:p w14:paraId="36871B7A" w14:textId="77777777" w:rsidR="00764F94" w:rsidRPr="001D6E1C" w:rsidRDefault="00764F94" w:rsidP="00764F94">
      <w:pPr>
        <w:rPr>
          <w:spacing w:val="-2"/>
          <w:sz w:val="22"/>
          <w:szCs w:val="22"/>
          <w:rPrChange w:id="2875" w:author="Zhijie Yang (NSB)" w:date="2022-12-08T16:51:00Z">
            <w:rPr>
              <w:spacing w:val="-2"/>
              <w:szCs w:val="22"/>
            </w:rPr>
          </w:rPrChange>
        </w:rPr>
      </w:pPr>
      <w:r w:rsidRPr="001D6E1C">
        <w:rPr>
          <w:spacing w:val="-2"/>
          <w:sz w:val="22"/>
          <w:szCs w:val="22"/>
          <w:rPrChange w:id="2876" w:author="Zhijie Yang (NSB)" w:date="2022-12-08T16:51:00Z">
            <w:rPr>
              <w:spacing w:val="-2"/>
              <w:szCs w:val="22"/>
            </w:rPr>
          </w:rPrChange>
        </w:rPr>
        <w:t xml:space="preserve">not derived(11ba); when WUR frame protection is negotiated </w:t>
      </w:r>
      <w:r w:rsidRPr="001D6E1C">
        <w:rPr>
          <w:spacing w:val="-2"/>
          <w:sz w:val="22"/>
          <w:szCs w:val="22"/>
          <w:u w:val="single"/>
          <w:rPrChange w:id="2877" w:author="Zhijie Yang (NSB)" w:date="2022-12-08T16:51:00Z">
            <w:rPr>
              <w:spacing w:val="-2"/>
              <w:szCs w:val="22"/>
              <w:u w:val="single"/>
            </w:rPr>
          </w:rPrChange>
        </w:rPr>
        <w:t>or RRCM generation is negotiated</w:t>
      </w:r>
      <w:r w:rsidRPr="001D6E1C">
        <w:rPr>
          <w:spacing w:val="-2"/>
          <w:sz w:val="22"/>
          <w:szCs w:val="22"/>
          <w:rPrChange w:id="2878" w:author="Zhijie Yang (NSB)" w:date="2022-12-08T16:51:00Z">
            <w:rPr>
              <w:spacing w:val="-2"/>
              <w:szCs w:val="22"/>
            </w:rPr>
          </w:rPrChange>
        </w:rPr>
        <w:t>, the length of KDK is equal to the value of PMK_bits (see 12.7.1.3 (Pairwise key hierarchy)); otherwise, the KDK is not derived.</w:t>
      </w:r>
    </w:p>
    <w:p w14:paraId="7835F0DB" w14:textId="77777777" w:rsidR="00764F94" w:rsidRPr="001D6E1C" w:rsidRDefault="00764F94" w:rsidP="00764F94">
      <w:pPr>
        <w:rPr>
          <w:spacing w:val="-2"/>
          <w:sz w:val="22"/>
          <w:szCs w:val="22"/>
          <w:rPrChange w:id="2879" w:author="Zhijie Yang (NSB)" w:date="2022-12-08T16:51:00Z">
            <w:rPr>
              <w:spacing w:val="-2"/>
              <w:szCs w:val="22"/>
            </w:rPr>
          </w:rPrChange>
        </w:rPr>
      </w:pPr>
    </w:p>
    <w:p w14:paraId="48660415" w14:textId="77777777" w:rsidR="00764F94" w:rsidRPr="001D6E1C" w:rsidRDefault="00764F94" w:rsidP="00764F94">
      <w:pPr>
        <w:rPr>
          <w:b/>
          <w:bCs/>
          <w:color w:val="FF0000"/>
          <w:spacing w:val="-2"/>
          <w:sz w:val="22"/>
          <w:szCs w:val="22"/>
          <w:rPrChange w:id="2880" w:author="Zhijie Yang (NSB)" w:date="2022-12-08T16:51:00Z">
            <w:rPr>
              <w:b/>
              <w:bCs/>
              <w:color w:val="FF0000"/>
              <w:spacing w:val="-2"/>
              <w:szCs w:val="22"/>
            </w:rPr>
          </w:rPrChange>
        </w:rPr>
      </w:pPr>
      <w:r w:rsidRPr="001D6E1C">
        <w:rPr>
          <w:b/>
          <w:bCs/>
          <w:color w:val="FF0000"/>
          <w:spacing w:val="-2"/>
          <w:sz w:val="22"/>
          <w:szCs w:val="22"/>
          <w:rPrChange w:id="2881" w:author="Zhijie Yang (NSB)" w:date="2022-12-08T16:51:00Z">
            <w:rPr>
              <w:b/>
              <w:bCs/>
              <w:color w:val="FF0000"/>
              <w:spacing w:val="-2"/>
              <w:szCs w:val="22"/>
            </w:rPr>
          </w:rPrChange>
        </w:rPr>
        <w:t>m. (P3270,line7)</w:t>
      </w:r>
      <w:r w:rsidRPr="001D6E1C">
        <w:rPr>
          <w:b/>
          <w:bCs/>
          <w:color w:val="FF0000"/>
          <w:sz w:val="22"/>
          <w:szCs w:val="22"/>
          <w:rPrChange w:id="2882" w:author="Zhijie Yang (NSB)" w:date="2022-12-08T16:51:00Z">
            <w:rPr>
              <w:b/>
              <w:bCs/>
              <w:color w:val="FF0000"/>
            </w:rPr>
          </w:rPrChange>
        </w:rPr>
        <w:t xml:space="preserve"> under </w:t>
      </w:r>
      <w:r w:rsidRPr="001D6E1C">
        <w:rPr>
          <w:b/>
          <w:bCs/>
          <w:color w:val="FF0000"/>
          <w:spacing w:val="-2"/>
          <w:sz w:val="22"/>
          <w:szCs w:val="22"/>
          <w:rPrChange w:id="2883" w:author="Zhijie Yang (NSB)" w:date="2022-12-08T16:51:00Z">
            <w:rPr>
              <w:b/>
              <w:bCs/>
              <w:color w:val="FF0000"/>
              <w:spacing w:val="-2"/>
              <w:szCs w:val="22"/>
            </w:rPr>
          </w:rPrChange>
        </w:rPr>
        <w:t>12.11.2.5.3 PTKSA Key derivation with FILS authentication</w:t>
      </w:r>
    </w:p>
    <w:p w14:paraId="0CB783A8" w14:textId="77777777" w:rsidR="00764F94" w:rsidRPr="001D6E1C" w:rsidRDefault="00764F94" w:rsidP="00764F94">
      <w:pPr>
        <w:rPr>
          <w:spacing w:val="-2"/>
          <w:sz w:val="22"/>
          <w:szCs w:val="22"/>
          <w:rPrChange w:id="2884" w:author="Zhijie Yang (NSB)" w:date="2022-12-08T16:51:00Z">
            <w:rPr>
              <w:spacing w:val="-2"/>
              <w:szCs w:val="22"/>
            </w:rPr>
          </w:rPrChange>
        </w:rPr>
      </w:pPr>
      <w:r w:rsidRPr="001D6E1C">
        <w:rPr>
          <w:spacing w:val="-2"/>
          <w:sz w:val="22"/>
          <w:szCs w:val="22"/>
          <w:rPrChange w:id="2885" w:author="Zhijie Yang (NSB)" w:date="2022-12-08T16:51:00Z">
            <w:rPr>
              <w:spacing w:val="-2"/>
              <w:szCs w:val="22"/>
            </w:rPr>
          </w:rPrChange>
        </w:rPr>
        <w:t xml:space="preserve">11ba)When WUR frame protection is negotiated </w:t>
      </w:r>
      <w:r w:rsidRPr="001D6E1C">
        <w:rPr>
          <w:spacing w:val="-2"/>
          <w:sz w:val="22"/>
          <w:szCs w:val="22"/>
          <w:u w:val="single"/>
          <w:rPrChange w:id="2886" w:author="Zhijie Yang (NSB)" w:date="2022-12-08T16:51:00Z">
            <w:rPr>
              <w:spacing w:val="-2"/>
              <w:szCs w:val="22"/>
              <w:u w:val="single"/>
            </w:rPr>
          </w:rPrChange>
        </w:rPr>
        <w:t>or RRCM generation is negotiated</w:t>
      </w:r>
      <w:r w:rsidRPr="001D6E1C">
        <w:rPr>
          <w:spacing w:val="-2"/>
          <w:sz w:val="22"/>
          <w:szCs w:val="22"/>
          <w:rPrChange w:id="2887" w:author="Zhijie Yang (NSB)" w:date="2022-12-08T16:51:00Z">
            <w:rPr>
              <w:spacing w:val="-2"/>
              <w:szCs w:val="22"/>
            </w:rPr>
          </w:rPrChange>
        </w:rPr>
        <w:t xml:space="preserve"> while doing FT initial mobility domain association using</w:t>
      </w:r>
    </w:p>
    <w:p w14:paraId="77427854" w14:textId="77777777" w:rsidR="00764F94" w:rsidRPr="001D6E1C" w:rsidRDefault="00764F94" w:rsidP="00764F94">
      <w:pPr>
        <w:rPr>
          <w:spacing w:val="-2"/>
          <w:sz w:val="22"/>
          <w:szCs w:val="22"/>
          <w:rPrChange w:id="2888" w:author="Zhijie Yang (NSB)" w:date="2022-12-08T16:51:00Z">
            <w:rPr>
              <w:spacing w:val="-2"/>
              <w:szCs w:val="22"/>
            </w:rPr>
          </w:rPrChange>
        </w:rPr>
      </w:pPr>
      <w:r w:rsidRPr="001D6E1C">
        <w:rPr>
          <w:spacing w:val="-2"/>
          <w:sz w:val="22"/>
          <w:szCs w:val="22"/>
          <w:rPrChange w:id="2889" w:author="Zhijie Yang (NSB)" w:date="2022-12-08T16:51:00Z">
            <w:rPr>
              <w:spacing w:val="-2"/>
              <w:szCs w:val="22"/>
            </w:rPr>
          </w:rPrChange>
        </w:rPr>
        <w:t>FILS authentication,</w:t>
      </w:r>
    </w:p>
    <w:p w14:paraId="4C0F267A" w14:textId="77777777" w:rsidR="00764F94" w:rsidRPr="001D6E1C" w:rsidRDefault="00764F94" w:rsidP="00764F94">
      <w:pPr>
        <w:rPr>
          <w:spacing w:val="-2"/>
          <w:sz w:val="22"/>
          <w:szCs w:val="22"/>
          <w:rPrChange w:id="2890" w:author="Zhijie Yang (NSB)" w:date="2022-12-08T16:51:00Z">
            <w:rPr>
              <w:spacing w:val="-2"/>
              <w:szCs w:val="22"/>
            </w:rPr>
          </w:rPrChange>
        </w:rPr>
      </w:pPr>
      <w:r w:rsidRPr="001D6E1C">
        <w:rPr>
          <w:spacing w:val="-2"/>
          <w:sz w:val="22"/>
          <w:szCs w:val="22"/>
          <w:rPrChange w:id="2891" w:author="Zhijie Yang (NSB)" w:date="2022-12-08T16:51:00Z">
            <w:rPr>
              <w:spacing w:val="-2"/>
              <w:szCs w:val="22"/>
            </w:rPr>
          </w:rPrChange>
        </w:rPr>
        <w:t>KDK = L(PTK(#1778), ICK_bits + KEK_bits + TK_bits + FILS-FT_bits, KDK_bits)</w:t>
      </w:r>
    </w:p>
    <w:p w14:paraId="7C43E8D0" w14:textId="77777777" w:rsidR="00764F94" w:rsidRPr="001D6E1C" w:rsidRDefault="00764F94" w:rsidP="00764F94">
      <w:pPr>
        <w:rPr>
          <w:spacing w:val="-2"/>
          <w:sz w:val="22"/>
          <w:szCs w:val="22"/>
          <w:rPrChange w:id="2892" w:author="Zhijie Yang (NSB)" w:date="2022-12-08T16:51:00Z">
            <w:rPr>
              <w:spacing w:val="-2"/>
              <w:szCs w:val="22"/>
            </w:rPr>
          </w:rPrChange>
        </w:rPr>
      </w:pPr>
      <w:r w:rsidRPr="001D6E1C">
        <w:rPr>
          <w:spacing w:val="-2"/>
          <w:sz w:val="22"/>
          <w:szCs w:val="22"/>
          <w:rPrChange w:id="2893" w:author="Zhijie Yang (NSB)" w:date="2022-12-08T16:51:00Z">
            <w:rPr>
              <w:spacing w:val="-2"/>
              <w:szCs w:val="22"/>
            </w:rPr>
          </w:rPrChange>
        </w:rPr>
        <w:t>(11ba)When WUR frame protection is negotiated while not doing FT initial mobility domain association</w:t>
      </w:r>
    </w:p>
    <w:p w14:paraId="5447733D" w14:textId="77777777" w:rsidR="00764F94" w:rsidRPr="001D6E1C" w:rsidRDefault="00764F94" w:rsidP="00764F94">
      <w:pPr>
        <w:rPr>
          <w:spacing w:val="-2"/>
          <w:sz w:val="22"/>
          <w:szCs w:val="22"/>
          <w:rPrChange w:id="2894" w:author="Zhijie Yang (NSB)" w:date="2022-12-08T16:51:00Z">
            <w:rPr>
              <w:spacing w:val="-2"/>
              <w:szCs w:val="22"/>
            </w:rPr>
          </w:rPrChange>
        </w:rPr>
      </w:pPr>
      <w:r w:rsidRPr="001D6E1C">
        <w:rPr>
          <w:spacing w:val="-2"/>
          <w:sz w:val="22"/>
          <w:szCs w:val="22"/>
          <w:rPrChange w:id="2895" w:author="Zhijie Yang (NSB)" w:date="2022-12-08T16:51:00Z">
            <w:rPr>
              <w:spacing w:val="-2"/>
              <w:szCs w:val="22"/>
            </w:rPr>
          </w:rPrChange>
        </w:rPr>
        <w:t>using FILS authentication,</w:t>
      </w:r>
    </w:p>
    <w:p w14:paraId="541CD8C8" w14:textId="77777777" w:rsidR="00764F94" w:rsidRPr="001D6E1C" w:rsidRDefault="00764F94" w:rsidP="00764F94">
      <w:pPr>
        <w:rPr>
          <w:spacing w:val="-2"/>
          <w:sz w:val="22"/>
          <w:szCs w:val="22"/>
          <w:rPrChange w:id="2896" w:author="Zhijie Yang (NSB)" w:date="2022-12-08T16:51:00Z">
            <w:rPr>
              <w:spacing w:val="-2"/>
              <w:szCs w:val="22"/>
            </w:rPr>
          </w:rPrChange>
        </w:rPr>
      </w:pPr>
      <w:r w:rsidRPr="001D6E1C">
        <w:rPr>
          <w:spacing w:val="-2"/>
          <w:sz w:val="22"/>
          <w:szCs w:val="22"/>
          <w:rPrChange w:id="2897" w:author="Zhijie Yang (NSB)" w:date="2022-12-08T16:51:00Z">
            <w:rPr>
              <w:spacing w:val="-2"/>
              <w:szCs w:val="22"/>
            </w:rPr>
          </w:rPrChange>
        </w:rPr>
        <w:t>KDK = L(PTK(#1778), ICK_bits + KEK_bits + TK_bits, KDK_bits)</w:t>
      </w:r>
    </w:p>
    <w:p w14:paraId="71B54087" w14:textId="77777777" w:rsidR="00764F94" w:rsidRPr="001D6E1C" w:rsidRDefault="00764F94" w:rsidP="00764F94">
      <w:pPr>
        <w:rPr>
          <w:spacing w:val="-2"/>
          <w:sz w:val="22"/>
          <w:szCs w:val="22"/>
          <w:rPrChange w:id="2898" w:author="Zhijie Yang (NSB)" w:date="2022-12-08T16:51:00Z">
            <w:rPr>
              <w:spacing w:val="-2"/>
              <w:szCs w:val="22"/>
            </w:rPr>
          </w:rPrChange>
        </w:rPr>
      </w:pPr>
    </w:p>
    <w:p w14:paraId="51796D02" w14:textId="77777777" w:rsidR="00764F94" w:rsidRPr="001D6E1C" w:rsidRDefault="00764F94" w:rsidP="00764F94">
      <w:pPr>
        <w:rPr>
          <w:b/>
          <w:bCs/>
          <w:color w:val="FF0000"/>
          <w:spacing w:val="-2"/>
          <w:sz w:val="22"/>
          <w:szCs w:val="22"/>
          <w:rPrChange w:id="2899" w:author="Zhijie Yang (NSB)" w:date="2022-12-08T16:51:00Z">
            <w:rPr>
              <w:b/>
              <w:bCs/>
              <w:color w:val="FF0000"/>
              <w:spacing w:val="-2"/>
              <w:szCs w:val="22"/>
            </w:rPr>
          </w:rPrChange>
        </w:rPr>
      </w:pPr>
      <w:r w:rsidRPr="001D6E1C">
        <w:rPr>
          <w:b/>
          <w:bCs/>
          <w:color w:val="FF0000"/>
          <w:spacing w:val="-2"/>
          <w:sz w:val="22"/>
          <w:szCs w:val="22"/>
          <w:rPrChange w:id="2900" w:author="Zhijie Yang (NSB)" w:date="2022-12-08T16:51:00Z">
            <w:rPr>
              <w:b/>
              <w:bCs/>
              <w:color w:val="FF0000"/>
              <w:spacing w:val="-2"/>
              <w:szCs w:val="22"/>
            </w:rPr>
          </w:rPrChange>
        </w:rPr>
        <w:t>n. (</w:t>
      </w:r>
      <w:r w:rsidRPr="001D6E1C">
        <w:rPr>
          <w:b/>
          <w:bCs/>
          <w:color w:val="FF0000"/>
          <w:sz w:val="22"/>
          <w:szCs w:val="22"/>
          <w:rPrChange w:id="2901"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2902" w:author="Zhijie Yang (NSB)" w:date="2022-12-08T16:51:00Z">
            <w:rPr>
              <w:b/>
              <w:bCs/>
              <w:color w:val="FF0000"/>
              <w:spacing w:val="-2"/>
              <w:szCs w:val="22"/>
            </w:rPr>
          </w:rPrChange>
        </w:rPr>
        <w:t>P3270,line 46) under 12.11.2.5.3 PTKSA Key derivation with FILS authentication</w:t>
      </w:r>
    </w:p>
    <w:p w14:paraId="3A57CA35" w14:textId="77777777" w:rsidR="00764F94" w:rsidRPr="001D6E1C" w:rsidRDefault="00764F94" w:rsidP="00764F94">
      <w:pPr>
        <w:rPr>
          <w:spacing w:val="-2"/>
          <w:sz w:val="22"/>
          <w:szCs w:val="22"/>
          <w:rPrChange w:id="2903" w:author="Zhijie Yang (NSB)" w:date="2022-12-08T16:51:00Z">
            <w:rPr>
              <w:spacing w:val="-2"/>
              <w:szCs w:val="22"/>
            </w:rPr>
          </w:rPrChange>
        </w:rPr>
      </w:pPr>
      <w:r w:rsidRPr="001D6E1C">
        <w:rPr>
          <w:spacing w:val="-2"/>
          <w:sz w:val="22"/>
          <w:szCs w:val="22"/>
          <w:rPrChange w:id="2904" w:author="Zhijie Yang (NSB)" w:date="2022-12-08T16:51:00Z">
            <w:rPr>
              <w:spacing w:val="-2"/>
              <w:szCs w:val="22"/>
            </w:rPr>
          </w:rPrChange>
        </w:rPr>
        <w:t>11ba)If WUR frame protection is negotiated, the WTK shall be derived from the KDK using the KDF</w:t>
      </w:r>
    </w:p>
    <w:p w14:paraId="54F51CFB" w14:textId="77777777" w:rsidR="00764F94" w:rsidRPr="001D6E1C" w:rsidRDefault="00764F94" w:rsidP="00764F94">
      <w:pPr>
        <w:rPr>
          <w:spacing w:val="-2"/>
          <w:sz w:val="22"/>
          <w:szCs w:val="22"/>
          <w:rPrChange w:id="2905" w:author="Zhijie Yang (NSB)" w:date="2022-12-08T16:51:00Z">
            <w:rPr>
              <w:spacing w:val="-2"/>
              <w:szCs w:val="22"/>
            </w:rPr>
          </w:rPrChange>
        </w:rPr>
      </w:pPr>
      <w:r w:rsidRPr="001D6E1C">
        <w:rPr>
          <w:spacing w:val="-2"/>
          <w:sz w:val="22"/>
          <w:szCs w:val="22"/>
          <w:rPrChange w:id="2906" w:author="Zhijie Yang (NSB)" w:date="2022-12-08T16:51:00Z">
            <w:rPr>
              <w:spacing w:val="-2"/>
              <w:szCs w:val="22"/>
            </w:rPr>
          </w:rPrChange>
        </w:rPr>
        <w:lastRenderedPageBreak/>
        <w:t>defined in 12.7.1.6.2 (Key derivation function (KDF)):</w:t>
      </w:r>
    </w:p>
    <w:p w14:paraId="5A65BF32" w14:textId="77777777" w:rsidR="00764F94" w:rsidRPr="001D6E1C" w:rsidRDefault="00764F94" w:rsidP="00764F94">
      <w:pPr>
        <w:rPr>
          <w:spacing w:val="-2"/>
          <w:sz w:val="22"/>
          <w:szCs w:val="22"/>
          <w:rPrChange w:id="2907" w:author="Zhijie Yang (NSB)" w:date="2022-12-08T16:51:00Z">
            <w:rPr>
              <w:spacing w:val="-2"/>
              <w:szCs w:val="22"/>
            </w:rPr>
          </w:rPrChange>
        </w:rPr>
      </w:pPr>
      <w:r w:rsidRPr="001D6E1C">
        <w:rPr>
          <w:spacing w:val="-2"/>
          <w:sz w:val="22"/>
          <w:szCs w:val="22"/>
          <w:rPrChange w:id="2908" w:author="Zhijie Yang (NSB)" w:date="2022-12-08T16:51:00Z">
            <w:rPr>
              <w:spacing w:val="-2"/>
              <w:szCs w:val="22"/>
            </w:rPr>
          </w:rPrChange>
        </w:rPr>
        <w:t>WTK = KDF-Hash-Length(KDK, “WUR Temporal Key”, SPA || AA || SNonce || ANonce [ ||DHss ])</w:t>
      </w:r>
    </w:p>
    <w:p w14:paraId="0C64BE3A" w14:textId="77777777" w:rsidR="00764F94" w:rsidRPr="001D6E1C" w:rsidRDefault="00764F94" w:rsidP="00764F94">
      <w:pPr>
        <w:rPr>
          <w:sz w:val="22"/>
          <w:szCs w:val="22"/>
          <w:u w:val="single"/>
          <w:rPrChange w:id="2909" w:author="Zhijie Yang (NSB)" w:date="2022-12-08T16:51:00Z">
            <w:rPr>
              <w:u w:val="single"/>
            </w:rPr>
          </w:rPrChange>
        </w:rPr>
      </w:pPr>
      <w:r w:rsidRPr="001D6E1C">
        <w:rPr>
          <w:sz w:val="22"/>
          <w:szCs w:val="22"/>
          <w:u w:val="single"/>
          <w:rPrChange w:id="2910"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911" w:author="Zhijie Yang (NSB)" w:date="2022-12-08T16:51:00Z">
            <w:rPr>
              <w:u w:val="single"/>
              <w:lang w:eastAsia="zh-CN"/>
            </w:rPr>
          </w:rPrChange>
        </w:rPr>
        <w:t xml:space="preserve">. see subclause 12.2.12.2  </w:t>
      </w:r>
      <w:r w:rsidRPr="001D6E1C">
        <w:rPr>
          <w:b/>
          <w:sz w:val="22"/>
          <w:szCs w:val="22"/>
          <w:u w:val="single"/>
          <w:rPrChange w:id="2912" w:author="Zhijie Yang (NSB)" w:date="2022-12-08T16:51:00Z">
            <w:rPr>
              <w:b/>
              <w:u w:val="single"/>
            </w:rPr>
          </w:rPrChange>
        </w:rPr>
        <w:t>RMA and Key Generation</w:t>
      </w:r>
    </w:p>
    <w:p w14:paraId="00EE706A" w14:textId="77777777" w:rsidR="00764F94" w:rsidRPr="001D6E1C" w:rsidRDefault="00764F94">
      <w:pPr>
        <w:rPr>
          <w:b/>
          <w:bCs/>
          <w:i/>
          <w:color w:val="FF0000"/>
          <w:sz w:val="22"/>
          <w:szCs w:val="22"/>
          <w:rPrChange w:id="2913" w:author="Zhijie Yang (NSB)" w:date="2022-12-08T16:51:00Z">
            <w:rPr>
              <w:b/>
              <w:bCs/>
              <w:i/>
              <w:color w:val="FF0000"/>
            </w:rPr>
          </w:rPrChange>
        </w:rPr>
      </w:pPr>
    </w:p>
    <w:sectPr w:rsidR="00764F94" w:rsidRPr="001D6E1C" w:rsidSect="00AA71B8">
      <w:headerReference w:type="default" r:id="rId8"/>
      <w:footerReference w:type="default" r:id="rId9"/>
      <w:pgSz w:w="12240" w:h="15840"/>
      <w:pgMar w:top="1280" w:right="168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DB7E" w16cex:dateUtc="2022-12-09T08:06:00Z"/>
  <w16cex:commentExtensible w16cex:durableId="273DDD13" w16cex:dateUtc="2022-12-09T08:13:00Z"/>
  <w16cex:commentExtensible w16cex:durableId="274172EF" w16cex:dateUtc="2022-12-12T01:29:00Z"/>
  <w16cex:commentExtensible w16cex:durableId="27417430" w16cex:dateUtc="2022-12-12T01:34:00Z"/>
  <w16cex:commentExtensible w16cex:durableId="27417417" w16cex:dateUtc="2022-12-12T0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044D" w14:textId="77777777" w:rsidR="00534318" w:rsidRDefault="00534318">
      <w:r>
        <w:separator/>
      </w:r>
    </w:p>
  </w:endnote>
  <w:endnote w:type="continuationSeparator" w:id="0">
    <w:p w14:paraId="051C8A45" w14:textId="77777777" w:rsidR="00534318" w:rsidRDefault="0053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2B4AA5" w:rsidRDefault="002B4AA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Jay Yang</w:t>
    </w:r>
    <w:r>
      <w:rPr>
        <w:lang w:eastAsia="ko-KR"/>
      </w:rPr>
      <w:t>, Nokia</w:t>
    </w:r>
    <w:r>
      <w:t xml:space="preserve"> </w:t>
    </w:r>
  </w:p>
  <w:p w14:paraId="68131EC6" w14:textId="77777777" w:rsidR="002B4AA5" w:rsidRDefault="002B4AA5"/>
  <w:p w14:paraId="28E12638" w14:textId="77777777" w:rsidR="002B4AA5" w:rsidRDefault="002B4AA5"/>
  <w:p w14:paraId="29FDB0D7" w14:textId="77777777" w:rsidR="002B4AA5" w:rsidRDefault="002B4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DF20" w14:textId="77777777" w:rsidR="00534318" w:rsidRDefault="00534318">
      <w:r>
        <w:separator/>
      </w:r>
    </w:p>
  </w:footnote>
  <w:footnote w:type="continuationSeparator" w:id="0">
    <w:p w14:paraId="0C5A2811" w14:textId="77777777" w:rsidR="00534318" w:rsidRDefault="0053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F986FB" w:rsidR="002B4AA5" w:rsidRDefault="002B4AA5"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jie Yang (NSB)">
    <w15:presenceInfo w15:providerId="AD" w15:userId="S::zhijie.yang@nokia-sbell.com::8bf6a52e-15e5-4913-b1e1-b02a570c3884"/>
  </w15:person>
  <w15:person w15:author="Yang, Zhijie (NSB - CN/Shanghai)">
    <w15:presenceInfo w15:providerId="AD" w15:userId="S::zhijie.yang@nokia-sbell.com::8bf6a52e-15e5-4913-b1e1-b02a570c3884"/>
  </w15:person>
  <w15:person w15:author="Huang, Po-kai">
    <w15:presenceInfo w15:providerId="AD" w15:userId="S::po-kai.huang@intel.com::be743c7d-0ad3-4a01-a6bb-e19e76bd5877"/>
  </w15:person>
  <w15:person w15:author="Okan Mutgan (NSB)">
    <w15:presenceInfo w15:providerId="AD" w15:userId="S::okan.mutgan@nokia-sbell.com::8d67b143-2c4a-447c-81a0-221568980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3A6"/>
    <w:rsid w:val="000A7680"/>
    <w:rsid w:val="000A79BE"/>
    <w:rsid w:val="000A7CD1"/>
    <w:rsid w:val="000B041A"/>
    <w:rsid w:val="000B083E"/>
    <w:rsid w:val="000B0996"/>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7D7"/>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1FD4"/>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6C7"/>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E1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09C"/>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366"/>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718"/>
    <w:rsid w:val="002A2C40"/>
    <w:rsid w:val="002A32F4"/>
    <w:rsid w:val="002A3AAB"/>
    <w:rsid w:val="002A3C83"/>
    <w:rsid w:val="002A3CEC"/>
    <w:rsid w:val="002A41BA"/>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AA5"/>
    <w:rsid w:val="002B4C4F"/>
    <w:rsid w:val="002B5901"/>
    <w:rsid w:val="002B5973"/>
    <w:rsid w:val="002B5A97"/>
    <w:rsid w:val="002B6CC5"/>
    <w:rsid w:val="002C0A7F"/>
    <w:rsid w:val="002C0C08"/>
    <w:rsid w:val="002C1C39"/>
    <w:rsid w:val="002C271D"/>
    <w:rsid w:val="002C2749"/>
    <w:rsid w:val="002C2A2B"/>
    <w:rsid w:val="002C3B68"/>
    <w:rsid w:val="002C43AA"/>
    <w:rsid w:val="002C45A4"/>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3CB0"/>
    <w:rsid w:val="003047B3"/>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F4D"/>
    <w:rsid w:val="00315B52"/>
    <w:rsid w:val="00315DE7"/>
    <w:rsid w:val="00316C84"/>
    <w:rsid w:val="00316FFC"/>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27577"/>
    <w:rsid w:val="0033057A"/>
    <w:rsid w:val="0033057D"/>
    <w:rsid w:val="003308A8"/>
    <w:rsid w:val="00330A3C"/>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B26"/>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77E"/>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4A7"/>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B7EA9"/>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5FF8"/>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096"/>
    <w:rsid w:val="0053397A"/>
    <w:rsid w:val="00533CE7"/>
    <w:rsid w:val="00534318"/>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3FF8"/>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1DE"/>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0E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42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483"/>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508"/>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289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3FB"/>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196B"/>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243"/>
    <w:rsid w:val="00A12D28"/>
    <w:rsid w:val="00A1344B"/>
    <w:rsid w:val="00A135FE"/>
    <w:rsid w:val="00A13854"/>
    <w:rsid w:val="00A13908"/>
    <w:rsid w:val="00A13C3E"/>
    <w:rsid w:val="00A146E0"/>
    <w:rsid w:val="00A14B90"/>
    <w:rsid w:val="00A1531C"/>
    <w:rsid w:val="00A154E5"/>
    <w:rsid w:val="00A15956"/>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3DC"/>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CC3"/>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467"/>
    <w:rsid w:val="00AC76C6"/>
    <w:rsid w:val="00AC76D2"/>
    <w:rsid w:val="00AC7EE9"/>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094D"/>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02C"/>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6B6"/>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87BF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E7626"/>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1EF"/>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0DDC"/>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6BE"/>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2F8"/>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5CF"/>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9F1"/>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3D2"/>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417"/>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470"/>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026"/>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312"/>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185"/>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23E"/>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4CF5"/>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6E1"/>
    <w:rsid w:val="00EE498D"/>
    <w:rsid w:val="00EE4AE2"/>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9A"/>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C56"/>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1CF"/>
    <w:rsid w:val="00FC4E65"/>
    <w:rsid w:val="00FC58EE"/>
    <w:rsid w:val="00FC5CFA"/>
    <w:rsid w:val="00FC64E4"/>
    <w:rsid w:val="00FC6817"/>
    <w:rsid w:val="00FC6881"/>
    <w:rsid w:val="00FD0D34"/>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22738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460D-973D-47B7-B949-3028519B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35</Pages>
  <Words>10954</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73246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Zhijie Yang (NSB)</cp:lastModifiedBy>
  <cp:revision>8</cp:revision>
  <cp:lastPrinted>2010-05-04T20:47:00Z</cp:lastPrinted>
  <dcterms:created xsi:type="dcterms:W3CDTF">2022-12-12T01:36:00Z</dcterms:created>
  <dcterms:modified xsi:type="dcterms:W3CDTF">2022-12-13T00:41:00Z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