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1D6E1C" w:rsidRDefault="005E768D">
      <w:pPr>
        <w:pStyle w:val="T1"/>
        <w:pBdr>
          <w:bottom w:val="single" w:sz="6" w:space="0" w:color="auto"/>
        </w:pBdr>
        <w:spacing w:after="240"/>
        <w:rPr>
          <w:sz w:val="22"/>
          <w:szCs w:val="22"/>
          <w:rPrChange w:id="0" w:author="Zhijie Yang (NSB)" w:date="2022-12-08T16:51:00Z">
            <w:rPr/>
          </w:rPrChange>
        </w:rPr>
      </w:pPr>
      <w:r w:rsidRPr="001D6E1C">
        <w:rPr>
          <w:sz w:val="22"/>
          <w:szCs w:val="22"/>
          <w:rPrChange w:id="1" w:author="Zhijie Yang (NSB)" w:date="2022-12-08T16:51:00Z">
            <w:rPr/>
          </w:rPrChange>
        </w:rPr>
        <w:t>IEEE P802.11</w:t>
      </w:r>
      <w:r w:rsidRPr="001D6E1C">
        <w:rPr>
          <w:sz w:val="22"/>
          <w:szCs w:val="22"/>
          <w:rPrChange w:id="2" w:author="Zhijie Yang (NSB)" w:date="2022-12-08T16:51:00Z">
            <w:rPr/>
          </w:rPrChange>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D6E1C" w14:paraId="695881A5" w14:textId="77777777" w:rsidTr="005C5C64">
        <w:trPr>
          <w:trHeight w:val="485"/>
          <w:jc w:val="center"/>
        </w:trPr>
        <w:tc>
          <w:tcPr>
            <w:tcW w:w="9576" w:type="dxa"/>
            <w:gridSpan w:val="5"/>
            <w:vAlign w:val="center"/>
          </w:tcPr>
          <w:p w14:paraId="52B0F29E" w14:textId="65277120" w:rsidR="00C723BC" w:rsidRPr="001D6E1C" w:rsidRDefault="00BB059A" w:rsidP="00133BE3">
            <w:pPr>
              <w:pStyle w:val="T2"/>
              <w:rPr>
                <w:sz w:val="22"/>
                <w:szCs w:val="22"/>
                <w:rPrChange w:id="3" w:author="Zhijie Yang (NSB)" w:date="2022-12-08T16:51:00Z">
                  <w:rPr/>
                </w:rPrChange>
              </w:rPr>
            </w:pPr>
            <w:r w:rsidRPr="001D6E1C">
              <w:rPr>
                <w:sz w:val="22"/>
                <w:szCs w:val="22"/>
                <w:lang w:eastAsia="ko-KR"/>
                <w:rPrChange w:id="4" w:author="Zhijie Yang (NSB)" w:date="2022-12-08T16:51:00Z">
                  <w:rPr>
                    <w:lang w:eastAsia="ko-KR"/>
                  </w:rPr>
                </w:rPrChange>
              </w:rPr>
              <w:t>11b</w:t>
            </w:r>
            <w:r w:rsidR="00C86BC3" w:rsidRPr="001D6E1C">
              <w:rPr>
                <w:sz w:val="22"/>
                <w:szCs w:val="22"/>
                <w:lang w:eastAsia="ko-KR"/>
                <w:rPrChange w:id="5" w:author="Zhijie Yang (NSB)" w:date="2022-12-08T16:51:00Z">
                  <w:rPr>
                    <w:lang w:eastAsia="ko-KR"/>
                  </w:rPr>
                </w:rPrChange>
              </w:rPr>
              <w:t>h</w:t>
            </w:r>
            <w:r w:rsidRPr="001D6E1C">
              <w:rPr>
                <w:sz w:val="22"/>
                <w:szCs w:val="22"/>
                <w:lang w:eastAsia="ko-KR"/>
                <w:rPrChange w:id="6" w:author="Zhijie Yang (NSB)" w:date="2022-12-08T16:51:00Z">
                  <w:rPr>
                    <w:lang w:eastAsia="ko-KR"/>
                  </w:rPr>
                </w:rPrChange>
              </w:rPr>
              <w:t xml:space="preserve"> D</w:t>
            </w:r>
            <w:r w:rsidR="00C86BC3" w:rsidRPr="001D6E1C">
              <w:rPr>
                <w:sz w:val="22"/>
                <w:szCs w:val="22"/>
                <w:lang w:eastAsia="ko-KR"/>
                <w:rPrChange w:id="7" w:author="Zhijie Yang (NSB)" w:date="2022-12-08T16:51:00Z">
                  <w:rPr>
                    <w:lang w:eastAsia="ko-KR"/>
                  </w:rPr>
                </w:rPrChange>
              </w:rPr>
              <w:t>0</w:t>
            </w:r>
            <w:r w:rsidRPr="001D6E1C">
              <w:rPr>
                <w:sz w:val="22"/>
                <w:szCs w:val="22"/>
                <w:lang w:eastAsia="ko-KR"/>
                <w:rPrChange w:id="8" w:author="Zhijie Yang (NSB)" w:date="2022-12-08T16:51:00Z">
                  <w:rPr>
                    <w:lang w:eastAsia="ko-KR"/>
                  </w:rPr>
                </w:rPrChange>
              </w:rPr>
              <w:t>.</w:t>
            </w:r>
            <w:r w:rsidR="00C86BC3" w:rsidRPr="001D6E1C">
              <w:rPr>
                <w:sz w:val="22"/>
                <w:szCs w:val="22"/>
                <w:lang w:eastAsia="ko-KR"/>
                <w:rPrChange w:id="9" w:author="Zhijie Yang (NSB)" w:date="2022-12-08T16:51:00Z">
                  <w:rPr>
                    <w:lang w:eastAsia="ko-KR"/>
                  </w:rPr>
                </w:rPrChange>
              </w:rPr>
              <w:t>2</w:t>
            </w:r>
            <w:r w:rsidRPr="001D6E1C">
              <w:rPr>
                <w:sz w:val="22"/>
                <w:szCs w:val="22"/>
                <w:lang w:eastAsia="ko-KR"/>
                <w:rPrChange w:id="10" w:author="Zhijie Yang (NSB)" w:date="2022-12-08T16:51:00Z">
                  <w:rPr>
                    <w:lang w:eastAsia="ko-KR"/>
                  </w:rPr>
                </w:rPrChange>
              </w:rPr>
              <w:t xml:space="preserve"> CR for </w:t>
            </w:r>
            <w:r w:rsidR="00A302F3" w:rsidRPr="001D6E1C">
              <w:rPr>
                <w:sz w:val="22"/>
                <w:szCs w:val="22"/>
                <w:lang w:eastAsia="ko-KR"/>
                <w:rPrChange w:id="11" w:author="Zhijie Yang (NSB)" w:date="2022-12-08T16:51:00Z">
                  <w:rPr>
                    <w:lang w:eastAsia="ko-KR"/>
                  </w:rPr>
                </w:rPrChange>
              </w:rPr>
              <w:t>STA</w:t>
            </w:r>
            <w:r w:rsidR="00C86BC3" w:rsidRPr="001D6E1C">
              <w:rPr>
                <w:sz w:val="22"/>
                <w:szCs w:val="22"/>
                <w:lang w:eastAsia="ko-KR"/>
                <w:rPrChange w:id="12" w:author="Zhijie Yang (NSB)" w:date="2022-12-08T16:51:00Z">
                  <w:rPr>
                    <w:lang w:eastAsia="ko-KR"/>
                  </w:rPr>
                </w:rPrChange>
              </w:rPr>
              <w:t xml:space="preserve"> ID</w:t>
            </w:r>
            <w:r w:rsidR="00A302F3" w:rsidRPr="001D6E1C">
              <w:rPr>
                <w:sz w:val="22"/>
                <w:szCs w:val="22"/>
                <w:lang w:eastAsia="ko-KR"/>
                <w:rPrChange w:id="13" w:author="Zhijie Yang (NSB)" w:date="2022-12-08T16:51:00Z">
                  <w:rPr>
                    <w:lang w:eastAsia="ko-KR"/>
                  </w:rPr>
                </w:rPrChange>
              </w:rPr>
              <w:t xml:space="preserve"> and</w:t>
            </w:r>
            <w:r w:rsidR="00C86BC3" w:rsidRPr="001D6E1C">
              <w:rPr>
                <w:sz w:val="22"/>
                <w:szCs w:val="22"/>
                <w:lang w:eastAsia="ko-KR"/>
                <w:rPrChange w:id="14" w:author="Zhijie Yang (NSB)" w:date="2022-12-08T16:51:00Z">
                  <w:rPr>
                    <w:lang w:eastAsia="ko-KR"/>
                  </w:rPr>
                </w:rPrChange>
              </w:rPr>
              <w:t xml:space="preserve"> pre-association identification</w:t>
            </w:r>
          </w:p>
        </w:tc>
      </w:tr>
      <w:tr w:rsidR="00C723BC" w:rsidRPr="001D6E1C" w14:paraId="5B9F14D2" w14:textId="77777777" w:rsidTr="005C5C64">
        <w:trPr>
          <w:trHeight w:val="359"/>
          <w:jc w:val="center"/>
        </w:trPr>
        <w:tc>
          <w:tcPr>
            <w:tcW w:w="9576" w:type="dxa"/>
            <w:gridSpan w:val="5"/>
            <w:vAlign w:val="center"/>
          </w:tcPr>
          <w:p w14:paraId="03728683" w14:textId="58C095BA" w:rsidR="00C723BC" w:rsidRPr="001D6E1C" w:rsidRDefault="00C723BC" w:rsidP="00283B7A">
            <w:pPr>
              <w:pStyle w:val="T2"/>
              <w:ind w:left="0"/>
              <w:rPr>
                <w:b w:val="0"/>
                <w:sz w:val="22"/>
                <w:szCs w:val="22"/>
                <w:rPrChange w:id="15" w:author="Zhijie Yang (NSB)" w:date="2022-12-08T16:51:00Z">
                  <w:rPr>
                    <w:b w:val="0"/>
                    <w:sz w:val="20"/>
                  </w:rPr>
                </w:rPrChange>
              </w:rPr>
            </w:pPr>
            <w:r w:rsidRPr="001D6E1C">
              <w:rPr>
                <w:sz w:val="22"/>
                <w:szCs w:val="22"/>
                <w:rPrChange w:id="16" w:author="Zhijie Yang (NSB)" w:date="2022-12-08T16:51:00Z">
                  <w:rPr>
                    <w:sz w:val="20"/>
                  </w:rPr>
                </w:rPrChange>
              </w:rPr>
              <w:t>Date:</w:t>
            </w:r>
            <w:r w:rsidRPr="001D6E1C">
              <w:rPr>
                <w:b w:val="0"/>
                <w:sz w:val="22"/>
                <w:szCs w:val="22"/>
                <w:rPrChange w:id="17" w:author="Zhijie Yang (NSB)" w:date="2022-12-08T16:51:00Z">
                  <w:rPr>
                    <w:b w:val="0"/>
                    <w:sz w:val="20"/>
                  </w:rPr>
                </w:rPrChange>
              </w:rPr>
              <w:t xml:space="preserve">  20</w:t>
            </w:r>
            <w:r w:rsidR="00BF09ED" w:rsidRPr="001D6E1C">
              <w:rPr>
                <w:b w:val="0"/>
                <w:sz w:val="22"/>
                <w:szCs w:val="22"/>
                <w:rPrChange w:id="18" w:author="Zhijie Yang (NSB)" w:date="2022-12-08T16:51:00Z">
                  <w:rPr>
                    <w:b w:val="0"/>
                    <w:sz w:val="20"/>
                  </w:rPr>
                </w:rPrChange>
              </w:rPr>
              <w:t>2</w:t>
            </w:r>
            <w:r w:rsidR="00FB78F1" w:rsidRPr="001D6E1C">
              <w:rPr>
                <w:b w:val="0"/>
                <w:sz w:val="22"/>
                <w:szCs w:val="22"/>
                <w:rPrChange w:id="19" w:author="Zhijie Yang (NSB)" w:date="2022-12-08T16:51:00Z">
                  <w:rPr>
                    <w:b w:val="0"/>
                    <w:sz w:val="20"/>
                  </w:rPr>
                </w:rPrChange>
              </w:rPr>
              <w:t>2</w:t>
            </w:r>
            <w:r w:rsidRPr="001D6E1C">
              <w:rPr>
                <w:b w:val="0"/>
                <w:sz w:val="22"/>
                <w:szCs w:val="22"/>
                <w:rPrChange w:id="20" w:author="Zhijie Yang (NSB)" w:date="2022-12-08T16:51:00Z">
                  <w:rPr>
                    <w:b w:val="0"/>
                    <w:sz w:val="20"/>
                  </w:rPr>
                </w:rPrChange>
              </w:rPr>
              <w:t>-</w:t>
            </w:r>
            <w:r w:rsidR="00C701A0" w:rsidRPr="001D6E1C">
              <w:rPr>
                <w:b w:val="0"/>
                <w:sz w:val="22"/>
                <w:szCs w:val="22"/>
                <w:lang w:eastAsia="ko-KR"/>
                <w:rPrChange w:id="21" w:author="Zhijie Yang (NSB)" w:date="2022-12-08T16:51:00Z">
                  <w:rPr>
                    <w:b w:val="0"/>
                    <w:sz w:val="20"/>
                    <w:lang w:eastAsia="ko-KR"/>
                  </w:rPr>
                </w:rPrChange>
              </w:rPr>
              <w:t>07</w:t>
            </w:r>
            <w:r w:rsidR="006A5CA8" w:rsidRPr="001D6E1C">
              <w:rPr>
                <w:b w:val="0"/>
                <w:sz w:val="22"/>
                <w:szCs w:val="22"/>
                <w:lang w:eastAsia="ko-KR"/>
                <w:rPrChange w:id="22" w:author="Zhijie Yang (NSB)" w:date="2022-12-08T16:51:00Z">
                  <w:rPr>
                    <w:b w:val="0"/>
                    <w:sz w:val="20"/>
                    <w:lang w:eastAsia="ko-KR"/>
                  </w:rPr>
                </w:rPrChange>
              </w:rPr>
              <w:t>-</w:t>
            </w:r>
            <w:r w:rsidR="00C86BC3" w:rsidRPr="001D6E1C">
              <w:rPr>
                <w:b w:val="0"/>
                <w:sz w:val="22"/>
                <w:szCs w:val="22"/>
                <w:lang w:eastAsia="ko-KR"/>
                <w:rPrChange w:id="23" w:author="Zhijie Yang (NSB)" w:date="2022-12-08T16:51:00Z">
                  <w:rPr>
                    <w:b w:val="0"/>
                    <w:sz w:val="20"/>
                    <w:lang w:eastAsia="ko-KR"/>
                  </w:rPr>
                </w:rPrChange>
              </w:rPr>
              <w:t>11</w:t>
            </w:r>
          </w:p>
        </w:tc>
      </w:tr>
      <w:tr w:rsidR="00C723BC" w:rsidRPr="001D6E1C" w14:paraId="60D08A4F" w14:textId="77777777" w:rsidTr="005C5C64">
        <w:trPr>
          <w:cantSplit/>
          <w:jc w:val="center"/>
        </w:trPr>
        <w:tc>
          <w:tcPr>
            <w:tcW w:w="9576" w:type="dxa"/>
            <w:gridSpan w:val="5"/>
            <w:vAlign w:val="center"/>
          </w:tcPr>
          <w:p w14:paraId="00EEB634" w14:textId="77777777" w:rsidR="00C723BC" w:rsidRPr="001D6E1C" w:rsidRDefault="00C723BC" w:rsidP="00D74DE9">
            <w:pPr>
              <w:pStyle w:val="T2"/>
              <w:spacing w:after="0"/>
              <w:ind w:left="0" w:right="0"/>
              <w:jc w:val="left"/>
              <w:rPr>
                <w:sz w:val="22"/>
                <w:szCs w:val="22"/>
                <w:rPrChange w:id="24" w:author="Zhijie Yang (NSB)" w:date="2022-12-08T16:51:00Z">
                  <w:rPr>
                    <w:sz w:val="20"/>
                  </w:rPr>
                </w:rPrChange>
              </w:rPr>
            </w:pPr>
            <w:r w:rsidRPr="001D6E1C">
              <w:rPr>
                <w:sz w:val="22"/>
                <w:szCs w:val="22"/>
                <w:rPrChange w:id="25" w:author="Zhijie Yang (NSB)" w:date="2022-12-08T16:51:00Z">
                  <w:rPr>
                    <w:sz w:val="20"/>
                  </w:rPr>
                </w:rPrChange>
              </w:rPr>
              <w:t>Author(s):</w:t>
            </w:r>
          </w:p>
        </w:tc>
      </w:tr>
      <w:tr w:rsidR="00C723BC" w:rsidRPr="001D6E1C" w14:paraId="5BAC7FA8" w14:textId="77777777" w:rsidTr="005C5C64">
        <w:trPr>
          <w:jc w:val="center"/>
        </w:trPr>
        <w:tc>
          <w:tcPr>
            <w:tcW w:w="1548" w:type="dxa"/>
            <w:vAlign w:val="center"/>
          </w:tcPr>
          <w:p w14:paraId="3B56D2FD" w14:textId="77777777" w:rsidR="00C723BC" w:rsidRPr="001D6E1C" w:rsidRDefault="00C723BC" w:rsidP="00D74DE9">
            <w:pPr>
              <w:pStyle w:val="T2"/>
              <w:spacing w:after="0"/>
              <w:ind w:left="0" w:right="0"/>
              <w:jc w:val="left"/>
              <w:rPr>
                <w:sz w:val="22"/>
                <w:szCs w:val="22"/>
                <w:rPrChange w:id="26" w:author="Zhijie Yang (NSB)" w:date="2022-12-08T16:51:00Z">
                  <w:rPr>
                    <w:sz w:val="20"/>
                  </w:rPr>
                </w:rPrChange>
              </w:rPr>
            </w:pPr>
            <w:r w:rsidRPr="001D6E1C">
              <w:rPr>
                <w:sz w:val="22"/>
                <w:szCs w:val="22"/>
                <w:rPrChange w:id="27" w:author="Zhijie Yang (NSB)" w:date="2022-12-08T16:51:00Z">
                  <w:rPr>
                    <w:sz w:val="20"/>
                  </w:rPr>
                </w:rPrChange>
              </w:rPr>
              <w:t>Name</w:t>
            </w:r>
          </w:p>
        </w:tc>
        <w:tc>
          <w:tcPr>
            <w:tcW w:w="1440" w:type="dxa"/>
            <w:vAlign w:val="center"/>
          </w:tcPr>
          <w:p w14:paraId="0CE9147F" w14:textId="77777777" w:rsidR="00C723BC" w:rsidRPr="001D6E1C" w:rsidRDefault="00C723BC" w:rsidP="00D74DE9">
            <w:pPr>
              <w:pStyle w:val="T2"/>
              <w:spacing w:after="0"/>
              <w:ind w:left="0" w:right="0"/>
              <w:jc w:val="left"/>
              <w:rPr>
                <w:sz w:val="22"/>
                <w:szCs w:val="22"/>
                <w:rPrChange w:id="28" w:author="Zhijie Yang (NSB)" w:date="2022-12-08T16:51:00Z">
                  <w:rPr>
                    <w:sz w:val="20"/>
                  </w:rPr>
                </w:rPrChange>
              </w:rPr>
            </w:pPr>
            <w:r w:rsidRPr="001D6E1C">
              <w:rPr>
                <w:sz w:val="22"/>
                <w:szCs w:val="22"/>
                <w:rPrChange w:id="29" w:author="Zhijie Yang (NSB)" w:date="2022-12-08T16:51:00Z">
                  <w:rPr>
                    <w:sz w:val="20"/>
                  </w:rPr>
                </w:rPrChange>
              </w:rPr>
              <w:t>Affiliation</w:t>
            </w:r>
          </w:p>
        </w:tc>
        <w:tc>
          <w:tcPr>
            <w:tcW w:w="2610" w:type="dxa"/>
            <w:vAlign w:val="center"/>
          </w:tcPr>
          <w:p w14:paraId="64C404C8" w14:textId="77777777" w:rsidR="00C723BC" w:rsidRPr="001D6E1C" w:rsidRDefault="00C723BC" w:rsidP="00D74DE9">
            <w:pPr>
              <w:pStyle w:val="T2"/>
              <w:spacing w:after="0"/>
              <w:ind w:left="0" w:right="0"/>
              <w:jc w:val="left"/>
              <w:rPr>
                <w:sz w:val="22"/>
                <w:szCs w:val="22"/>
                <w:rPrChange w:id="30" w:author="Zhijie Yang (NSB)" w:date="2022-12-08T16:51:00Z">
                  <w:rPr>
                    <w:sz w:val="20"/>
                  </w:rPr>
                </w:rPrChange>
              </w:rPr>
            </w:pPr>
            <w:r w:rsidRPr="001D6E1C">
              <w:rPr>
                <w:sz w:val="22"/>
                <w:szCs w:val="22"/>
                <w:rPrChange w:id="31" w:author="Zhijie Yang (NSB)" w:date="2022-12-08T16:51:00Z">
                  <w:rPr>
                    <w:sz w:val="20"/>
                  </w:rPr>
                </w:rPrChange>
              </w:rPr>
              <w:t>Address</w:t>
            </w:r>
          </w:p>
        </w:tc>
        <w:tc>
          <w:tcPr>
            <w:tcW w:w="1507" w:type="dxa"/>
            <w:vAlign w:val="center"/>
          </w:tcPr>
          <w:p w14:paraId="4EF852C8" w14:textId="77777777" w:rsidR="00C723BC" w:rsidRPr="001D6E1C" w:rsidRDefault="00C723BC" w:rsidP="00D74DE9">
            <w:pPr>
              <w:pStyle w:val="T2"/>
              <w:spacing w:after="0"/>
              <w:ind w:left="0" w:right="0"/>
              <w:jc w:val="left"/>
              <w:rPr>
                <w:sz w:val="22"/>
                <w:szCs w:val="22"/>
                <w:rPrChange w:id="32" w:author="Zhijie Yang (NSB)" w:date="2022-12-08T16:51:00Z">
                  <w:rPr>
                    <w:sz w:val="20"/>
                  </w:rPr>
                </w:rPrChange>
              </w:rPr>
            </w:pPr>
            <w:r w:rsidRPr="001D6E1C">
              <w:rPr>
                <w:sz w:val="22"/>
                <w:szCs w:val="22"/>
                <w:rPrChange w:id="33" w:author="Zhijie Yang (NSB)" w:date="2022-12-08T16:51:00Z">
                  <w:rPr>
                    <w:sz w:val="20"/>
                  </w:rPr>
                </w:rPrChange>
              </w:rPr>
              <w:t>Phone</w:t>
            </w:r>
          </w:p>
        </w:tc>
        <w:tc>
          <w:tcPr>
            <w:tcW w:w="2471" w:type="dxa"/>
            <w:vAlign w:val="center"/>
          </w:tcPr>
          <w:p w14:paraId="278CB29A" w14:textId="77777777" w:rsidR="00C723BC" w:rsidRPr="001D6E1C" w:rsidRDefault="00C723BC" w:rsidP="00D74DE9">
            <w:pPr>
              <w:pStyle w:val="T2"/>
              <w:spacing w:after="0"/>
              <w:ind w:left="0" w:right="0"/>
              <w:jc w:val="left"/>
              <w:rPr>
                <w:sz w:val="22"/>
                <w:szCs w:val="22"/>
                <w:rPrChange w:id="34" w:author="Zhijie Yang (NSB)" w:date="2022-12-08T16:51:00Z">
                  <w:rPr>
                    <w:sz w:val="20"/>
                  </w:rPr>
                </w:rPrChange>
              </w:rPr>
            </w:pPr>
            <w:r w:rsidRPr="001D6E1C">
              <w:rPr>
                <w:sz w:val="22"/>
                <w:szCs w:val="22"/>
                <w:rPrChange w:id="35" w:author="Zhijie Yang (NSB)" w:date="2022-12-08T16:51:00Z">
                  <w:rPr>
                    <w:sz w:val="20"/>
                  </w:rPr>
                </w:rPrChange>
              </w:rPr>
              <w:t>email</w:t>
            </w:r>
          </w:p>
        </w:tc>
      </w:tr>
      <w:tr w:rsidR="0026509C" w:rsidRPr="001D6E1C" w14:paraId="12547924" w14:textId="77777777" w:rsidTr="005C5C64">
        <w:trPr>
          <w:trHeight w:val="359"/>
          <w:jc w:val="center"/>
        </w:trPr>
        <w:tc>
          <w:tcPr>
            <w:tcW w:w="1548" w:type="dxa"/>
            <w:vAlign w:val="center"/>
          </w:tcPr>
          <w:p w14:paraId="03AA3557" w14:textId="78CBA848" w:rsidR="0026509C" w:rsidRPr="001D6E1C" w:rsidRDefault="0026509C" w:rsidP="0026509C">
            <w:pPr>
              <w:pStyle w:val="T2"/>
              <w:spacing w:after="0"/>
              <w:ind w:left="0" w:right="0"/>
              <w:jc w:val="left"/>
              <w:rPr>
                <w:b w:val="0"/>
                <w:sz w:val="22"/>
                <w:szCs w:val="22"/>
                <w:lang w:eastAsia="ko-KR"/>
                <w:rPrChange w:id="36" w:author="Zhijie Yang (NSB)" w:date="2022-12-08T16:51:00Z">
                  <w:rPr>
                    <w:b w:val="0"/>
                    <w:sz w:val="18"/>
                    <w:szCs w:val="18"/>
                    <w:lang w:eastAsia="ko-KR"/>
                  </w:rPr>
                </w:rPrChange>
              </w:rPr>
            </w:pPr>
            <w:r w:rsidRPr="001D6E1C">
              <w:rPr>
                <w:b w:val="0"/>
                <w:sz w:val="22"/>
                <w:szCs w:val="22"/>
                <w:lang w:eastAsia="ko-KR"/>
                <w:rPrChange w:id="37" w:author="Zhijie Yang (NSB)" w:date="2022-12-08T16:51:00Z">
                  <w:rPr>
                    <w:b w:val="0"/>
                    <w:sz w:val="18"/>
                    <w:szCs w:val="18"/>
                    <w:lang w:eastAsia="ko-KR"/>
                  </w:rPr>
                </w:rPrChange>
              </w:rPr>
              <w:t>Jay Yang</w:t>
            </w:r>
          </w:p>
        </w:tc>
        <w:tc>
          <w:tcPr>
            <w:tcW w:w="1440" w:type="dxa"/>
            <w:vAlign w:val="center"/>
          </w:tcPr>
          <w:p w14:paraId="33CCEDE6" w14:textId="62E5F86F" w:rsidR="0026509C" w:rsidRPr="001D6E1C" w:rsidRDefault="0026509C" w:rsidP="0026509C">
            <w:pPr>
              <w:pStyle w:val="T2"/>
              <w:spacing w:after="0"/>
              <w:ind w:left="0" w:right="0"/>
              <w:jc w:val="left"/>
              <w:rPr>
                <w:b w:val="0"/>
                <w:sz w:val="22"/>
                <w:szCs w:val="22"/>
                <w:lang w:eastAsia="ko-KR"/>
                <w:rPrChange w:id="38" w:author="Zhijie Yang (NSB)" w:date="2022-12-08T16:51:00Z">
                  <w:rPr>
                    <w:b w:val="0"/>
                    <w:sz w:val="18"/>
                    <w:szCs w:val="18"/>
                    <w:lang w:eastAsia="ko-KR"/>
                  </w:rPr>
                </w:rPrChange>
              </w:rPr>
            </w:pPr>
            <w:r w:rsidRPr="001D6E1C">
              <w:rPr>
                <w:b w:val="0"/>
                <w:sz w:val="22"/>
                <w:szCs w:val="22"/>
                <w:lang w:eastAsia="ko-KR"/>
                <w:rPrChange w:id="39" w:author="Zhijie Yang (NSB)" w:date="2022-12-08T16:51:00Z">
                  <w:rPr>
                    <w:b w:val="0"/>
                    <w:sz w:val="18"/>
                    <w:szCs w:val="18"/>
                    <w:lang w:eastAsia="ko-KR"/>
                  </w:rPr>
                </w:rPrChange>
              </w:rPr>
              <w:t>Nokia</w:t>
            </w:r>
          </w:p>
        </w:tc>
        <w:tc>
          <w:tcPr>
            <w:tcW w:w="2610" w:type="dxa"/>
            <w:vAlign w:val="center"/>
          </w:tcPr>
          <w:p w14:paraId="57CF593C" w14:textId="7F870B07" w:rsidR="0026509C" w:rsidRPr="001D6E1C" w:rsidRDefault="0026509C" w:rsidP="0026509C">
            <w:pPr>
              <w:pStyle w:val="T2"/>
              <w:spacing w:after="0"/>
              <w:ind w:left="0" w:right="0"/>
              <w:jc w:val="left"/>
              <w:rPr>
                <w:b w:val="0"/>
                <w:sz w:val="22"/>
                <w:szCs w:val="22"/>
                <w:lang w:eastAsia="ko-KR"/>
                <w:rPrChange w:id="40" w:author="Zhijie Yang (NSB)" w:date="2022-12-08T16:51:00Z">
                  <w:rPr>
                    <w:b w:val="0"/>
                    <w:sz w:val="18"/>
                    <w:szCs w:val="18"/>
                    <w:lang w:eastAsia="ko-KR"/>
                  </w:rPr>
                </w:rPrChange>
              </w:rPr>
            </w:pPr>
          </w:p>
        </w:tc>
        <w:tc>
          <w:tcPr>
            <w:tcW w:w="1507" w:type="dxa"/>
            <w:vAlign w:val="center"/>
          </w:tcPr>
          <w:p w14:paraId="489F33FB" w14:textId="379F0110" w:rsidR="0026509C" w:rsidRPr="001D6E1C" w:rsidRDefault="0026509C" w:rsidP="0026509C">
            <w:pPr>
              <w:pStyle w:val="T2"/>
              <w:spacing w:after="0"/>
              <w:ind w:left="0" w:right="0"/>
              <w:jc w:val="left"/>
              <w:rPr>
                <w:b w:val="0"/>
                <w:sz w:val="22"/>
                <w:szCs w:val="22"/>
                <w:lang w:eastAsia="ko-KR"/>
                <w:rPrChange w:id="41" w:author="Zhijie Yang (NSB)" w:date="2022-12-08T16:51:00Z">
                  <w:rPr>
                    <w:b w:val="0"/>
                    <w:sz w:val="18"/>
                    <w:szCs w:val="18"/>
                    <w:lang w:eastAsia="ko-KR"/>
                  </w:rPr>
                </w:rPrChange>
              </w:rPr>
            </w:pPr>
          </w:p>
        </w:tc>
        <w:tc>
          <w:tcPr>
            <w:tcW w:w="2471" w:type="dxa"/>
            <w:vAlign w:val="center"/>
          </w:tcPr>
          <w:p w14:paraId="1E99EE37" w14:textId="5CABCE76" w:rsidR="0026509C" w:rsidRPr="001D6E1C" w:rsidRDefault="0026509C" w:rsidP="0026509C">
            <w:pPr>
              <w:pStyle w:val="T2"/>
              <w:spacing w:after="0"/>
              <w:ind w:left="0" w:right="0"/>
              <w:jc w:val="left"/>
              <w:rPr>
                <w:b w:val="0"/>
                <w:sz w:val="22"/>
                <w:szCs w:val="22"/>
                <w:lang w:eastAsia="ko-KR"/>
                <w:rPrChange w:id="42" w:author="Zhijie Yang (NSB)" w:date="2022-12-08T16:51:00Z">
                  <w:rPr>
                    <w:b w:val="0"/>
                    <w:sz w:val="18"/>
                    <w:szCs w:val="18"/>
                    <w:lang w:eastAsia="ko-KR"/>
                  </w:rPr>
                </w:rPrChange>
              </w:rPr>
            </w:pPr>
            <w:ins w:id="43" w:author="Yang, Zhijie (NSB - CN/Shanghai)" w:date="2022-11-12T21:02:00Z">
              <w:r w:rsidRPr="001D6E1C">
                <w:rPr>
                  <w:b w:val="0"/>
                  <w:sz w:val="22"/>
                  <w:szCs w:val="22"/>
                  <w:rPrChange w:id="44" w:author="Zhijie Yang (NSB)" w:date="2022-12-08T16:51:00Z">
                    <w:rPr>
                      <w:b w:val="0"/>
                      <w:sz w:val="16"/>
                    </w:rPr>
                  </w:rPrChange>
                </w:rPr>
                <w:t>yang.zhijie@nokia-sbell.com</w:t>
              </w:r>
            </w:ins>
          </w:p>
        </w:tc>
      </w:tr>
      <w:tr w:rsidR="0026509C" w:rsidRPr="001D6E1C" w14:paraId="7AB4490C" w14:textId="77777777" w:rsidTr="005C5C64">
        <w:trPr>
          <w:trHeight w:val="359"/>
          <w:jc w:val="center"/>
        </w:trPr>
        <w:tc>
          <w:tcPr>
            <w:tcW w:w="1548" w:type="dxa"/>
            <w:vAlign w:val="center"/>
          </w:tcPr>
          <w:p w14:paraId="61499890" w14:textId="7004574B" w:rsidR="0026509C" w:rsidRPr="001D6E1C" w:rsidRDefault="0026509C" w:rsidP="0026509C">
            <w:pPr>
              <w:pStyle w:val="T2"/>
              <w:spacing w:after="0"/>
              <w:ind w:left="0" w:right="0"/>
              <w:jc w:val="left"/>
              <w:rPr>
                <w:b w:val="0"/>
                <w:sz w:val="22"/>
                <w:szCs w:val="22"/>
                <w:lang w:eastAsia="ko-KR"/>
                <w:rPrChange w:id="45" w:author="Zhijie Yang (NSB)" w:date="2022-12-08T16:51:00Z">
                  <w:rPr>
                    <w:b w:val="0"/>
                    <w:sz w:val="18"/>
                    <w:szCs w:val="18"/>
                    <w:lang w:eastAsia="ko-KR"/>
                  </w:rPr>
                </w:rPrChange>
              </w:rPr>
            </w:pPr>
            <w:r w:rsidRPr="001D6E1C">
              <w:rPr>
                <w:b w:val="0"/>
                <w:sz w:val="22"/>
                <w:szCs w:val="22"/>
                <w:lang w:eastAsia="ko-KR"/>
                <w:rPrChange w:id="46" w:author="Zhijie Yang (NSB)" w:date="2022-12-08T16:51:00Z">
                  <w:rPr>
                    <w:b w:val="0"/>
                    <w:sz w:val="18"/>
                    <w:szCs w:val="18"/>
                    <w:lang w:eastAsia="ko-KR"/>
                  </w:rPr>
                </w:rPrChange>
              </w:rPr>
              <w:t>Orhan Okan Mutgan</w:t>
            </w:r>
          </w:p>
        </w:tc>
        <w:tc>
          <w:tcPr>
            <w:tcW w:w="1440" w:type="dxa"/>
            <w:vAlign w:val="center"/>
          </w:tcPr>
          <w:p w14:paraId="5F6EB8BB" w14:textId="00206349" w:rsidR="0026509C" w:rsidRPr="001D6E1C" w:rsidRDefault="0026509C" w:rsidP="0026509C">
            <w:pPr>
              <w:pStyle w:val="T2"/>
              <w:spacing w:after="0"/>
              <w:ind w:left="0" w:right="0"/>
              <w:jc w:val="left"/>
              <w:rPr>
                <w:b w:val="0"/>
                <w:sz w:val="22"/>
                <w:szCs w:val="22"/>
                <w:lang w:eastAsia="ko-KR"/>
                <w:rPrChange w:id="47" w:author="Zhijie Yang (NSB)" w:date="2022-12-08T16:51:00Z">
                  <w:rPr>
                    <w:b w:val="0"/>
                    <w:sz w:val="18"/>
                    <w:szCs w:val="18"/>
                    <w:lang w:eastAsia="ko-KR"/>
                  </w:rPr>
                </w:rPrChange>
              </w:rPr>
            </w:pPr>
            <w:r w:rsidRPr="001D6E1C">
              <w:rPr>
                <w:b w:val="0"/>
                <w:sz w:val="22"/>
                <w:szCs w:val="22"/>
                <w:lang w:eastAsia="ko-KR"/>
                <w:rPrChange w:id="48" w:author="Zhijie Yang (NSB)" w:date="2022-12-08T16:51:00Z">
                  <w:rPr>
                    <w:b w:val="0"/>
                    <w:sz w:val="18"/>
                    <w:szCs w:val="18"/>
                    <w:lang w:eastAsia="ko-KR"/>
                  </w:rPr>
                </w:rPrChange>
              </w:rPr>
              <w:t>Nokia</w:t>
            </w:r>
          </w:p>
        </w:tc>
        <w:tc>
          <w:tcPr>
            <w:tcW w:w="2610" w:type="dxa"/>
            <w:vAlign w:val="center"/>
          </w:tcPr>
          <w:p w14:paraId="35B1D7C5" w14:textId="77777777" w:rsidR="0026509C" w:rsidRPr="001D6E1C" w:rsidRDefault="0026509C" w:rsidP="0026509C">
            <w:pPr>
              <w:pStyle w:val="T2"/>
              <w:spacing w:after="0"/>
              <w:ind w:left="0" w:right="0"/>
              <w:jc w:val="left"/>
              <w:rPr>
                <w:b w:val="0"/>
                <w:sz w:val="22"/>
                <w:szCs w:val="22"/>
                <w:lang w:eastAsia="ko-KR"/>
                <w:rPrChange w:id="49" w:author="Zhijie Yang (NSB)" w:date="2022-12-08T16:51:00Z">
                  <w:rPr>
                    <w:b w:val="0"/>
                    <w:sz w:val="18"/>
                    <w:szCs w:val="18"/>
                    <w:lang w:eastAsia="ko-KR"/>
                  </w:rPr>
                </w:rPrChange>
              </w:rPr>
            </w:pPr>
          </w:p>
        </w:tc>
        <w:tc>
          <w:tcPr>
            <w:tcW w:w="1507" w:type="dxa"/>
            <w:vAlign w:val="center"/>
          </w:tcPr>
          <w:p w14:paraId="02AF6162" w14:textId="77777777" w:rsidR="0026509C" w:rsidRPr="001D6E1C" w:rsidRDefault="0026509C" w:rsidP="0026509C">
            <w:pPr>
              <w:pStyle w:val="T2"/>
              <w:spacing w:after="0"/>
              <w:ind w:left="0" w:right="0"/>
              <w:jc w:val="left"/>
              <w:rPr>
                <w:b w:val="0"/>
                <w:sz w:val="22"/>
                <w:szCs w:val="22"/>
                <w:lang w:eastAsia="ko-KR"/>
                <w:rPrChange w:id="50" w:author="Zhijie Yang (NSB)" w:date="2022-12-08T16:51:00Z">
                  <w:rPr>
                    <w:b w:val="0"/>
                    <w:sz w:val="18"/>
                    <w:szCs w:val="18"/>
                    <w:lang w:eastAsia="ko-KR"/>
                  </w:rPr>
                </w:rPrChange>
              </w:rPr>
            </w:pPr>
          </w:p>
        </w:tc>
        <w:tc>
          <w:tcPr>
            <w:tcW w:w="2471" w:type="dxa"/>
            <w:vAlign w:val="center"/>
          </w:tcPr>
          <w:p w14:paraId="1D37A4A6" w14:textId="461C7449" w:rsidR="0026509C" w:rsidRPr="001D6E1C" w:rsidRDefault="0026509C" w:rsidP="0026509C">
            <w:pPr>
              <w:pStyle w:val="T2"/>
              <w:spacing w:after="0"/>
              <w:ind w:left="0" w:right="0"/>
              <w:jc w:val="left"/>
              <w:rPr>
                <w:b w:val="0"/>
                <w:sz w:val="22"/>
                <w:szCs w:val="22"/>
                <w:lang w:eastAsia="ko-KR"/>
                <w:rPrChange w:id="51" w:author="Zhijie Yang (NSB)" w:date="2022-12-08T16:51:00Z">
                  <w:rPr>
                    <w:b w:val="0"/>
                    <w:sz w:val="18"/>
                    <w:szCs w:val="18"/>
                    <w:lang w:eastAsia="ko-KR"/>
                  </w:rPr>
                </w:rPrChange>
              </w:rPr>
            </w:pPr>
            <w:ins w:id="52" w:author="Yang, Zhijie (NSB - CN/Shanghai)" w:date="2022-11-12T21:02:00Z">
              <w:r w:rsidRPr="001D6E1C">
                <w:rPr>
                  <w:b w:val="0"/>
                  <w:sz w:val="22"/>
                  <w:szCs w:val="22"/>
                  <w:rPrChange w:id="53" w:author="Zhijie Yang (NSB)" w:date="2022-12-08T16:51:00Z">
                    <w:rPr>
                      <w:b w:val="0"/>
                      <w:sz w:val="16"/>
                    </w:rPr>
                  </w:rPrChange>
                </w:rPr>
                <w:t>okan.mutgan@nokia-sbell.com</w:t>
              </w:r>
            </w:ins>
          </w:p>
        </w:tc>
      </w:tr>
      <w:tr w:rsidR="0026509C" w:rsidRPr="001D6E1C" w14:paraId="030DADDC" w14:textId="77777777" w:rsidTr="005C5C64">
        <w:trPr>
          <w:trHeight w:val="359"/>
          <w:jc w:val="center"/>
          <w:ins w:id="54" w:author="Yang, Zhijie (NSB - CN/Shanghai)" w:date="2022-11-12T21:02:00Z"/>
        </w:trPr>
        <w:tc>
          <w:tcPr>
            <w:tcW w:w="1548" w:type="dxa"/>
            <w:vAlign w:val="center"/>
          </w:tcPr>
          <w:p w14:paraId="2F101ABD" w14:textId="033E4F9C" w:rsidR="0026509C" w:rsidRPr="001D6E1C" w:rsidRDefault="0026509C" w:rsidP="0026509C">
            <w:pPr>
              <w:pStyle w:val="T2"/>
              <w:spacing w:after="0"/>
              <w:ind w:left="0" w:right="0"/>
              <w:jc w:val="left"/>
              <w:rPr>
                <w:ins w:id="55" w:author="Yang, Zhijie (NSB - CN/Shanghai)" w:date="2022-11-12T21:02:00Z"/>
                <w:b w:val="0"/>
                <w:sz w:val="22"/>
                <w:szCs w:val="22"/>
                <w:lang w:eastAsia="ko-KR"/>
                <w:rPrChange w:id="56" w:author="Zhijie Yang (NSB)" w:date="2022-12-08T16:51:00Z">
                  <w:rPr>
                    <w:ins w:id="57" w:author="Yang, Zhijie (NSB - CN/Shanghai)" w:date="2022-11-12T21:02:00Z"/>
                    <w:b w:val="0"/>
                    <w:sz w:val="18"/>
                    <w:szCs w:val="18"/>
                    <w:lang w:eastAsia="ko-KR"/>
                  </w:rPr>
                </w:rPrChange>
              </w:rPr>
            </w:pPr>
            <w:ins w:id="58" w:author="Yang, Zhijie (NSB - CN/Shanghai)" w:date="2022-11-12T21:02:00Z">
              <w:r w:rsidRPr="001D6E1C">
                <w:rPr>
                  <w:b w:val="0"/>
                  <w:sz w:val="22"/>
                  <w:szCs w:val="22"/>
                  <w:rPrChange w:id="59" w:author="Zhijie Yang (NSB)" w:date="2022-12-08T16:51:00Z">
                    <w:rPr>
                      <w:b w:val="0"/>
                      <w:sz w:val="20"/>
                    </w:rPr>
                  </w:rPrChange>
                </w:rPr>
                <w:t>Liu Jianguo</w:t>
              </w:r>
            </w:ins>
          </w:p>
        </w:tc>
        <w:tc>
          <w:tcPr>
            <w:tcW w:w="1440" w:type="dxa"/>
            <w:vAlign w:val="center"/>
          </w:tcPr>
          <w:p w14:paraId="17DE86AD" w14:textId="0880B864" w:rsidR="0026509C" w:rsidRPr="001D6E1C" w:rsidRDefault="0026509C" w:rsidP="0026509C">
            <w:pPr>
              <w:pStyle w:val="T2"/>
              <w:spacing w:after="0"/>
              <w:ind w:left="0" w:right="0"/>
              <w:jc w:val="left"/>
              <w:rPr>
                <w:ins w:id="60" w:author="Yang, Zhijie (NSB - CN/Shanghai)" w:date="2022-11-12T21:02:00Z"/>
                <w:b w:val="0"/>
                <w:sz w:val="22"/>
                <w:szCs w:val="22"/>
                <w:lang w:eastAsia="ko-KR"/>
                <w:rPrChange w:id="61" w:author="Zhijie Yang (NSB)" w:date="2022-12-08T16:51:00Z">
                  <w:rPr>
                    <w:ins w:id="62" w:author="Yang, Zhijie (NSB - CN/Shanghai)" w:date="2022-11-12T21:02:00Z"/>
                    <w:b w:val="0"/>
                    <w:sz w:val="18"/>
                    <w:szCs w:val="18"/>
                    <w:lang w:eastAsia="ko-KR"/>
                  </w:rPr>
                </w:rPrChange>
              </w:rPr>
            </w:pPr>
            <w:ins w:id="63" w:author="Yang, Zhijie (NSB - CN/Shanghai)" w:date="2022-11-12T21:02:00Z">
              <w:r w:rsidRPr="001D6E1C">
                <w:rPr>
                  <w:b w:val="0"/>
                  <w:sz w:val="22"/>
                  <w:szCs w:val="22"/>
                  <w:rPrChange w:id="64" w:author="Zhijie Yang (NSB)" w:date="2022-12-08T16:51:00Z">
                    <w:rPr>
                      <w:b w:val="0"/>
                      <w:sz w:val="20"/>
                    </w:rPr>
                  </w:rPrChange>
                </w:rPr>
                <w:t>Nokia</w:t>
              </w:r>
            </w:ins>
          </w:p>
        </w:tc>
        <w:tc>
          <w:tcPr>
            <w:tcW w:w="2610" w:type="dxa"/>
            <w:vAlign w:val="center"/>
          </w:tcPr>
          <w:p w14:paraId="4EE14F4C" w14:textId="77777777" w:rsidR="0026509C" w:rsidRPr="001D6E1C" w:rsidRDefault="0026509C" w:rsidP="0026509C">
            <w:pPr>
              <w:pStyle w:val="T2"/>
              <w:spacing w:after="0"/>
              <w:ind w:left="0" w:right="0"/>
              <w:jc w:val="left"/>
              <w:rPr>
                <w:ins w:id="65" w:author="Yang, Zhijie (NSB - CN/Shanghai)" w:date="2022-11-12T21:02:00Z"/>
                <w:b w:val="0"/>
                <w:sz w:val="22"/>
                <w:szCs w:val="22"/>
                <w:lang w:eastAsia="ko-KR"/>
                <w:rPrChange w:id="66" w:author="Zhijie Yang (NSB)" w:date="2022-12-08T16:51:00Z">
                  <w:rPr>
                    <w:ins w:id="67" w:author="Yang, Zhijie (NSB - CN/Shanghai)" w:date="2022-11-12T21:02:00Z"/>
                    <w:b w:val="0"/>
                    <w:sz w:val="18"/>
                    <w:szCs w:val="18"/>
                    <w:lang w:eastAsia="ko-KR"/>
                  </w:rPr>
                </w:rPrChange>
              </w:rPr>
            </w:pPr>
          </w:p>
        </w:tc>
        <w:tc>
          <w:tcPr>
            <w:tcW w:w="1507" w:type="dxa"/>
            <w:vAlign w:val="center"/>
          </w:tcPr>
          <w:p w14:paraId="34ABF625" w14:textId="77777777" w:rsidR="0026509C" w:rsidRPr="001D6E1C" w:rsidRDefault="0026509C" w:rsidP="0026509C">
            <w:pPr>
              <w:pStyle w:val="T2"/>
              <w:spacing w:after="0"/>
              <w:ind w:left="0" w:right="0"/>
              <w:jc w:val="left"/>
              <w:rPr>
                <w:ins w:id="68" w:author="Yang, Zhijie (NSB - CN/Shanghai)" w:date="2022-11-12T21:02:00Z"/>
                <w:b w:val="0"/>
                <w:sz w:val="22"/>
                <w:szCs w:val="22"/>
                <w:lang w:eastAsia="ko-KR"/>
                <w:rPrChange w:id="69" w:author="Zhijie Yang (NSB)" w:date="2022-12-08T16:51:00Z">
                  <w:rPr>
                    <w:ins w:id="70" w:author="Yang, Zhijie (NSB - CN/Shanghai)" w:date="2022-11-12T21:02:00Z"/>
                    <w:b w:val="0"/>
                    <w:sz w:val="18"/>
                    <w:szCs w:val="18"/>
                    <w:lang w:eastAsia="ko-KR"/>
                  </w:rPr>
                </w:rPrChange>
              </w:rPr>
            </w:pPr>
          </w:p>
        </w:tc>
        <w:tc>
          <w:tcPr>
            <w:tcW w:w="2471" w:type="dxa"/>
            <w:vAlign w:val="center"/>
          </w:tcPr>
          <w:p w14:paraId="440EB39F" w14:textId="4D2E87F5" w:rsidR="0026509C" w:rsidRPr="001D6E1C" w:rsidRDefault="0026509C" w:rsidP="0026509C">
            <w:pPr>
              <w:pStyle w:val="T2"/>
              <w:spacing w:after="0"/>
              <w:ind w:left="0" w:right="0"/>
              <w:jc w:val="left"/>
              <w:rPr>
                <w:ins w:id="71" w:author="Yang, Zhijie (NSB - CN/Shanghai)" w:date="2022-11-12T21:02:00Z"/>
                <w:b w:val="0"/>
                <w:sz w:val="22"/>
                <w:szCs w:val="22"/>
                <w:lang w:eastAsia="ko-KR"/>
                <w:rPrChange w:id="72" w:author="Zhijie Yang (NSB)" w:date="2022-12-08T16:51:00Z">
                  <w:rPr>
                    <w:ins w:id="73" w:author="Yang, Zhijie (NSB - CN/Shanghai)" w:date="2022-11-12T21:02:00Z"/>
                    <w:b w:val="0"/>
                    <w:sz w:val="18"/>
                    <w:szCs w:val="18"/>
                    <w:lang w:eastAsia="ko-KR"/>
                  </w:rPr>
                </w:rPrChange>
              </w:rPr>
            </w:pPr>
            <w:ins w:id="74" w:author="Yang, Zhijie (NSB - CN/Shanghai)" w:date="2022-11-12T21:02:00Z">
              <w:r w:rsidRPr="001D6E1C">
                <w:rPr>
                  <w:b w:val="0"/>
                  <w:sz w:val="22"/>
                  <w:szCs w:val="22"/>
                  <w:rPrChange w:id="75" w:author="Zhijie Yang (NSB)" w:date="2022-12-08T16:51:00Z">
                    <w:rPr>
                      <w:b w:val="0"/>
                      <w:sz w:val="16"/>
                    </w:rPr>
                  </w:rPrChange>
                </w:rPr>
                <w:t>jianguo.a.liu@nokia-sbell.com</w:t>
              </w:r>
            </w:ins>
          </w:p>
        </w:tc>
      </w:tr>
    </w:tbl>
    <w:p w14:paraId="0AB1B459" w14:textId="12D1E4AE" w:rsidR="003E4403" w:rsidRPr="001D6E1C" w:rsidRDefault="005C5C64">
      <w:pPr>
        <w:pStyle w:val="T1"/>
        <w:spacing w:after="120"/>
        <w:rPr>
          <w:sz w:val="22"/>
          <w:szCs w:val="22"/>
        </w:rPr>
      </w:pPr>
      <w:ins w:id="76" w:author="Huang, Po-kai" w:date="2022-06-14T07:31:00Z">
        <w:r w:rsidRPr="001D6E1C">
          <w:rPr>
            <w:noProof/>
            <w:sz w:val="22"/>
            <w:szCs w:val="22"/>
            <w:lang w:val="en-US" w:eastAsia="ja-JP"/>
            <w:rPrChange w:id="77" w:author="Zhijie Yang (NSB)" w:date="2022-12-08T16:51:00Z">
              <w:rPr>
                <w:noProof/>
                <w:lang w:val="en-US" w:eastAsia="ja-JP"/>
              </w:rPr>
            </w:rPrChange>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CC33D2" w:rsidRDefault="00CC33D2" w:rsidP="005C5C64">
                              <w:pPr>
                                <w:pStyle w:val="T1"/>
                                <w:spacing w:after="120"/>
                              </w:pPr>
                              <w:r>
                                <w:t>Abstract</w:t>
                              </w:r>
                            </w:p>
                            <w:p w14:paraId="464B9B7F" w14:textId="77777777" w:rsidR="00CC33D2" w:rsidRDefault="00CC33D2"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CC33D2" w:rsidRDefault="00CC33D2" w:rsidP="005C5C64">
                              <w:pPr>
                                <w:jc w:val="both"/>
                              </w:pPr>
                            </w:p>
                            <w:p w14:paraId="01F26B94" w14:textId="77777777" w:rsidR="00CC33D2" w:rsidRDefault="00CC33D2" w:rsidP="005C5C64">
                              <w:pPr>
                                <w:jc w:val="both"/>
                              </w:pPr>
                            </w:p>
                            <w:p w14:paraId="4269AF89" w14:textId="21B269D9" w:rsidR="00CC33D2" w:rsidRDefault="00CC33D2" w:rsidP="00B37E68">
                              <w:pPr>
                                <w:jc w:val="both"/>
                              </w:pPr>
                              <w:r>
                                <w:t xml:space="preserve">7, 9, </w:t>
                              </w:r>
                              <w:del w:id="78" w:author="Zhijie Yang (NSB)" w:date="2022-12-09T12:46:00Z">
                                <w:r w:rsidDel="00316FFC">
                                  <w:delText>19,20</w:delText>
                                </w:r>
                              </w:del>
                              <w:r>
                                <w:t xml:space="preserve">, 36, 40, 41, 42, 61, 64, </w:t>
                              </w:r>
                              <w:del w:id="79" w:author="Zhijie Yang (NSB)" w:date="2022-12-09T12:46:00Z">
                                <w:r w:rsidDel="00316FFC">
                                  <w:delText>65</w:delText>
                                </w:r>
                              </w:del>
                            </w:p>
                            <w:p w14:paraId="6B7FF967" w14:textId="77777777" w:rsidR="00CC33D2" w:rsidRDefault="00CC33D2" w:rsidP="005C5C64">
                              <w:pPr>
                                <w:jc w:val="both"/>
                              </w:pPr>
                            </w:p>
                            <w:p w14:paraId="278FCE12" w14:textId="77777777" w:rsidR="00CC33D2" w:rsidRDefault="00CC33D2" w:rsidP="005C5C64">
                              <w:pPr>
                                <w:jc w:val="both"/>
                              </w:pPr>
                            </w:p>
                            <w:p w14:paraId="52E14082" w14:textId="79A006CF" w:rsidR="00CC33D2" w:rsidRDefault="00CC33D2" w:rsidP="005C5C64">
                              <w:pPr>
                                <w:jc w:val="both"/>
                              </w:pPr>
                              <w:r>
                                <w:t>Revisions:</w:t>
                              </w:r>
                            </w:p>
                            <w:p w14:paraId="20C7164F" w14:textId="77777777" w:rsidR="00CC33D2" w:rsidRDefault="00CC33D2" w:rsidP="00C62651">
                              <w:pPr>
                                <w:pStyle w:val="ListParagraph"/>
                                <w:numPr>
                                  <w:ilvl w:val="0"/>
                                  <w:numId w:val="17"/>
                                </w:numPr>
                                <w:ind w:leftChars="0"/>
                                <w:jc w:val="both"/>
                              </w:pPr>
                              <w:r>
                                <w:t>Rev 0: Initial version of the document.</w:t>
                              </w:r>
                            </w:p>
                            <w:p w14:paraId="24290153" w14:textId="38305FFC" w:rsidR="00CC33D2" w:rsidRDefault="00CC33D2" w:rsidP="0072216F">
                              <w:pPr>
                                <w:pStyle w:val="ListParagraph"/>
                                <w:numPr>
                                  <w:ilvl w:val="0"/>
                                  <w:numId w:val="17"/>
                                </w:numPr>
                                <w:ind w:leftChars="0"/>
                                <w:jc w:val="both"/>
                              </w:pPr>
                              <w:r>
                                <w:t>Rev 1: add CID 7 and 11bh draft0.2 context in the proposed change</w:t>
                              </w:r>
                            </w:p>
                            <w:p w14:paraId="32DF10BA" w14:textId="1929015A" w:rsidR="00CC33D2" w:rsidRDefault="00CC33D2" w:rsidP="0072216F">
                              <w:pPr>
                                <w:pStyle w:val="ListParagraph"/>
                                <w:numPr>
                                  <w:ilvl w:val="0"/>
                                  <w:numId w:val="17"/>
                                </w:numPr>
                                <w:ind w:leftChars="0"/>
                                <w:jc w:val="both"/>
                              </w:pPr>
                              <w:r>
                                <w:t>Rev2: add the new SP results in the discussion part.</w:t>
                              </w:r>
                            </w:p>
                            <w:p w14:paraId="0B322039" w14:textId="72E41998" w:rsidR="00CC33D2" w:rsidRDefault="00CC33D2" w:rsidP="00A302F3">
                              <w:pPr>
                                <w:pStyle w:val="ListParagraph"/>
                                <w:numPr>
                                  <w:ilvl w:val="0"/>
                                  <w:numId w:val="17"/>
                                </w:numPr>
                                <w:ind w:leftChars="0"/>
                                <w:jc w:val="both"/>
                              </w:pPr>
                              <w:r>
                                <w:t xml:space="preserve"> Rev3: remove CID 19 and 20 to a separate contribution, remove 65 as it’s addressed in 1329r2.</w:t>
                              </w:r>
                            </w:p>
                            <w:p w14:paraId="681B0EA7" w14:textId="56AAAB9C" w:rsidR="00CC33D2" w:rsidRDefault="00CC33D2" w:rsidP="00A302F3">
                              <w:pPr>
                                <w:pStyle w:val="ListParagraph"/>
                                <w:numPr>
                                  <w:ilvl w:val="0"/>
                                  <w:numId w:val="17"/>
                                </w:numPr>
                                <w:ind w:leftChars="0"/>
                                <w:jc w:val="both"/>
                                <w:rPr>
                                  <w:ins w:id="80" w:author="Yang, Zhijie (NSB - CN/Shanghai)" w:date="2022-11-12T22:02:00Z"/>
                                </w:rPr>
                              </w:pPr>
                              <w:r>
                                <w:t>Rev4: address some editorial issue.</w:t>
                              </w:r>
                            </w:p>
                            <w:p w14:paraId="7A86585A" w14:textId="3B02424B" w:rsidR="00CC33D2" w:rsidRDefault="00CC33D2" w:rsidP="001357D7">
                              <w:pPr>
                                <w:pStyle w:val="ListParagraph"/>
                                <w:numPr>
                                  <w:ilvl w:val="0"/>
                                  <w:numId w:val="17"/>
                                </w:numPr>
                                <w:ind w:leftChars="0"/>
                                <w:jc w:val="both"/>
                                <w:rPr>
                                  <w:ins w:id="81" w:author="Yang, Zhijie (NSB - CN/Shanghai)" w:date="2022-11-12T22:02:00Z"/>
                                </w:rPr>
                              </w:pPr>
                              <w:ins w:id="82" w:author="Yang, Zhijie (NSB - CN/Shanghai)" w:date="2022-11-12T22:02:00Z">
                                <w:r>
                                  <w:t>Rev5:  add e-RRCM solution</w:t>
                                </w:r>
                              </w:ins>
                              <w:ins w:id="83" w:author="Yang, Zhijie (NSB - CN/Shanghai)" w:date="2022-11-12T22:03:00Z">
                                <w:r>
                                  <w:t xml:space="preserve"> </w:t>
                                </w:r>
                              </w:ins>
                              <w:ins w:id="84" w:author="Yang, Zhijie (NSB - CN/Shanghai)" w:date="2022-11-12T22:02:00Z">
                                <w:r>
                                  <w:t>based on the comments from some members</w:t>
                                </w:r>
                              </w:ins>
                              <w:ins w:id="85" w:author="Yang, Zhijie (NSB - CN/Shanghai)" w:date="2022-11-12T22:03:00Z">
                                <w:r>
                                  <w:t xml:space="preserve"> in last interim meeting</w:t>
                                </w:r>
                              </w:ins>
                              <w:ins w:id="86" w:author="Yang, Zhijie (NSB - CN/Shanghai)" w:date="2022-11-12T22:02:00Z">
                                <w:r>
                                  <w:t>.</w:t>
                                </w:r>
                              </w:ins>
                            </w:p>
                            <w:p w14:paraId="015AC0FF" w14:textId="44DB4C27" w:rsidR="00CC33D2" w:rsidRDefault="00CC33D2" w:rsidP="00316FFC">
                              <w:pPr>
                                <w:pStyle w:val="ListParagraph"/>
                                <w:numPr>
                                  <w:ilvl w:val="0"/>
                                  <w:numId w:val="17"/>
                                </w:numPr>
                                <w:ind w:leftChars="0"/>
                                <w:jc w:val="both"/>
                                <w:rPr>
                                  <w:ins w:id="87" w:author="Zhijie Yang (NSB)" w:date="2022-12-09T12:42:00Z"/>
                                </w:rPr>
                              </w:pPr>
                              <w:ins w:id="88" w:author="Zhijie Yang (NSB)" w:date="2022-12-09T12:42:00Z">
                                <w:r>
                                  <w:t xml:space="preserve">Rev6:  revised on e-RRCM solution based on </w:t>
                                </w:r>
                              </w:ins>
                              <w:ins w:id="89" w:author="Zhijie Yang (NSB)" w:date="2022-12-09T12:44:00Z">
                                <w:r>
                                  <w:t>1982r1</w:t>
                                </w:r>
                              </w:ins>
                              <w:ins w:id="90" w:author="Zhijie Yang (NSB)" w:date="2022-12-09T12:42:00Z">
                                <w:r>
                                  <w:t>.</w:t>
                                </w:r>
                              </w:ins>
                            </w:p>
                            <w:p w14:paraId="6C8662BA" w14:textId="77777777" w:rsidR="00CC33D2" w:rsidRDefault="00CC33D2" w:rsidP="00A302F3">
                              <w:pPr>
                                <w:pStyle w:val="ListParagraph"/>
                                <w:numPr>
                                  <w:ilvl w:val="0"/>
                                  <w:numId w:val="17"/>
                                </w:numPr>
                                <w:ind w:leftChars="0"/>
                                <w:jc w:val="both"/>
                              </w:pPr>
                            </w:p>
                            <w:p w14:paraId="2674AF5E" w14:textId="77777777" w:rsidR="00CC33D2" w:rsidRDefault="00CC33D2" w:rsidP="005C5C64">
                              <w:pPr>
                                <w:jc w:val="both"/>
                              </w:pPr>
                            </w:p>
                            <w:p w14:paraId="556590D8" w14:textId="77777777" w:rsidR="00CC33D2" w:rsidRDefault="00CC33D2" w:rsidP="005C5C64">
                              <w:pPr>
                                <w:pStyle w:val="ListParagraph"/>
                                <w:ind w:leftChars="0" w:left="720"/>
                                <w:jc w:val="both"/>
                              </w:pPr>
                            </w:p>
                            <w:p w14:paraId="34729AF7" w14:textId="77777777" w:rsidR="00CC33D2" w:rsidRDefault="00CC33D2" w:rsidP="005C5C64">
                              <w:pPr>
                                <w:pStyle w:val="ListParagraph"/>
                                <w:ind w:leftChars="0" w:left="720"/>
                                <w:jc w:val="both"/>
                              </w:pPr>
                            </w:p>
                            <w:p w14:paraId="2BAFD02C" w14:textId="77777777" w:rsidR="00CC33D2" w:rsidRDefault="00CC33D2"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AugAIAABE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" o:allowincell="f" stroked="f">
                  <v:textbox>
                    <w:txbxContent>
                      <w:p w14:paraId="451EB67C" w14:textId="77777777" w:rsidR="00CC33D2" w:rsidRDefault="00CC33D2" w:rsidP="005C5C64">
                        <w:pPr>
                          <w:pStyle w:val="T1"/>
                          <w:spacing w:after="120"/>
                        </w:pPr>
                        <w:r>
                          <w:t>Abstract</w:t>
                        </w:r>
                      </w:p>
                      <w:p w14:paraId="464B9B7F" w14:textId="77777777" w:rsidR="00CC33D2" w:rsidRDefault="00CC33D2"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CC33D2" w:rsidRDefault="00CC33D2" w:rsidP="005C5C64">
                        <w:pPr>
                          <w:jc w:val="both"/>
                        </w:pPr>
                      </w:p>
                      <w:p w14:paraId="01F26B94" w14:textId="77777777" w:rsidR="00CC33D2" w:rsidRDefault="00CC33D2" w:rsidP="005C5C64">
                        <w:pPr>
                          <w:jc w:val="both"/>
                        </w:pPr>
                      </w:p>
                      <w:p w14:paraId="4269AF89" w14:textId="21B269D9" w:rsidR="00CC33D2" w:rsidRDefault="00CC33D2" w:rsidP="00B37E68">
                        <w:pPr>
                          <w:jc w:val="both"/>
                        </w:pPr>
                        <w:r>
                          <w:t xml:space="preserve">7, 9, </w:t>
                        </w:r>
                        <w:del w:id="91" w:author="Zhijie Yang (NSB)" w:date="2022-12-09T12:46:00Z">
                          <w:r w:rsidDel="00316FFC">
                            <w:delText>19,20</w:delText>
                          </w:r>
                        </w:del>
                        <w:r>
                          <w:t xml:space="preserve">, 36, 40, 41, 42, 61, 64, </w:t>
                        </w:r>
                        <w:del w:id="92" w:author="Zhijie Yang (NSB)" w:date="2022-12-09T12:46:00Z">
                          <w:r w:rsidDel="00316FFC">
                            <w:delText>65</w:delText>
                          </w:r>
                        </w:del>
                      </w:p>
                      <w:p w14:paraId="6B7FF967" w14:textId="77777777" w:rsidR="00CC33D2" w:rsidRDefault="00CC33D2" w:rsidP="005C5C64">
                        <w:pPr>
                          <w:jc w:val="both"/>
                        </w:pPr>
                      </w:p>
                      <w:p w14:paraId="278FCE12" w14:textId="77777777" w:rsidR="00CC33D2" w:rsidRDefault="00CC33D2" w:rsidP="005C5C64">
                        <w:pPr>
                          <w:jc w:val="both"/>
                        </w:pPr>
                      </w:p>
                      <w:p w14:paraId="52E14082" w14:textId="79A006CF" w:rsidR="00CC33D2" w:rsidRDefault="00CC33D2" w:rsidP="005C5C64">
                        <w:pPr>
                          <w:jc w:val="both"/>
                        </w:pPr>
                        <w:r>
                          <w:t>Revisions:</w:t>
                        </w:r>
                      </w:p>
                      <w:p w14:paraId="20C7164F" w14:textId="77777777" w:rsidR="00CC33D2" w:rsidRDefault="00CC33D2" w:rsidP="00C62651">
                        <w:pPr>
                          <w:pStyle w:val="ListParagraph"/>
                          <w:numPr>
                            <w:ilvl w:val="0"/>
                            <w:numId w:val="17"/>
                          </w:numPr>
                          <w:ind w:leftChars="0"/>
                          <w:jc w:val="both"/>
                        </w:pPr>
                        <w:r>
                          <w:t>Rev 0: Initial version of the document.</w:t>
                        </w:r>
                      </w:p>
                      <w:p w14:paraId="24290153" w14:textId="38305FFC" w:rsidR="00CC33D2" w:rsidRDefault="00CC33D2" w:rsidP="0072216F">
                        <w:pPr>
                          <w:pStyle w:val="ListParagraph"/>
                          <w:numPr>
                            <w:ilvl w:val="0"/>
                            <w:numId w:val="17"/>
                          </w:numPr>
                          <w:ind w:leftChars="0"/>
                          <w:jc w:val="both"/>
                        </w:pPr>
                        <w:r>
                          <w:t>Rev 1: add CID 7 and 11bh draft0.2 context in the proposed change</w:t>
                        </w:r>
                      </w:p>
                      <w:p w14:paraId="32DF10BA" w14:textId="1929015A" w:rsidR="00CC33D2" w:rsidRDefault="00CC33D2" w:rsidP="0072216F">
                        <w:pPr>
                          <w:pStyle w:val="ListParagraph"/>
                          <w:numPr>
                            <w:ilvl w:val="0"/>
                            <w:numId w:val="17"/>
                          </w:numPr>
                          <w:ind w:leftChars="0"/>
                          <w:jc w:val="both"/>
                        </w:pPr>
                        <w:r>
                          <w:t>Rev2: add the new SP results in the discussion part.</w:t>
                        </w:r>
                      </w:p>
                      <w:p w14:paraId="0B322039" w14:textId="72E41998" w:rsidR="00CC33D2" w:rsidRDefault="00CC33D2" w:rsidP="00A302F3">
                        <w:pPr>
                          <w:pStyle w:val="ListParagraph"/>
                          <w:numPr>
                            <w:ilvl w:val="0"/>
                            <w:numId w:val="17"/>
                          </w:numPr>
                          <w:ind w:leftChars="0"/>
                          <w:jc w:val="both"/>
                        </w:pPr>
                        <w:r>
                          <w:t xml:space="preserve"> Rev3: remove CID 19 and 20 to a separate contribution, remove 65 as it’s addressed in 1329r2.</w:t>
                        </w:r>
                      </w:p>
                      <w:p w14:paraId="681B0EA7" w14:textId="56AAAB9C" w:rsidR="00CC33D2" w:rsidRDefault="00CC33D2" w:rsidP="00A302F3">
                        <w:pPr>
                          <w:pStyle w:val="ListParagraph"/>
                          <w:numPr>
                            <w:ilvl w:val="0"/>
                            <w:numId w:val="17"/>
                          </w:numPr>
                          <w:ind w:leftChars="0"/>
                          <w:jc w:val="both"/>
                          <w:rPr>
                            <w:ins w:id="93" w:author="Yang, Zhijie (NSB - CN/Shanghai)" w:date="2022-11-12T22:02:00Z"/>
                          </w:rPr>
                        </w:pPr>
                        <w:r>
                          <w:t>Rev4: address some editorial issue.</w:t>
                        </w:r>
                      </w:p>
                      <w:p w14:paraId="7A86585A" w14:textId="3B02424B" w:rsidR="00CC33D2" w:rsidRDefault="00CC33D2" w:rsidP="001357D7">
                        <w:pPr>
                          <w:pStyle w:val="ListParagraph"/>
                          <w:numPr>
                            <w:ilvl w:val="0"/>
                            <w:numId w:val="17"/>
                          </w:numPr>
                          <w:ind w:leftChars="0"/>
                          <w:jc w:val="both"/>
                          <w:rPr>
                            <w:ins w:id="94" w:author="Yang, Zhijie (NSB - CN/Shanghai)" w:date="2022-11-12T22:02:00Z"/>
                          </w:rPr>
                        </w:pPr>
                        <w:ins w:id="95" w:author="Yang, Zhijie (NSB - CN/Shanghai)" w:date="2022-11-12T22:02:00Z">
                          <w:r>
                            <w:t>Rev5:  add e-RRCM solution</w:t>
                          </w:r>
                        </w:ins>
                        <w:ins w:id="96" w:author="Yang, Zhijie (NSB - CN/Shanghai)" w:date="2022-11-12T22:03:00Z">
                          <w:r>
                            <w:t xml:space="preserve"> </w:t>
                          </w:r>
                        </w:ins>
                        <w:ins w:id="97" w:author="Yang, Zhijie (NSB - CN/Shanghai)" w:date="2022-11-12T22:02:00Z">
                          <w:r>
                            <w:t>based on the comments from some members</w:t>
                          </w:r>
                        </w:ins>
                        <w:ins w:id="98" w:author="Yang, Zhijie (NSB - CN/Shanghai)" w:date="2022-11-12T22:03:00Z">
                          <w:r>
                            <w:t xml:space="preserve"> in last interim meeting</w:t>
                          </w:r>
                        </w:ins>
                        <w:ins w:id="99" w:author="Yang, Zhijie (NSB - CN/Shanghai)" w:date="2022-11-12T22:02:00Z">
                          <w:r>
                            <w:t>.</w:t>
                          </w:r>
                        </w:ins>
                      </w:p>
                      <w:p w14:paraId="015AC0FF" w14:textId="44DB4C27" w:rsidR="00CC33D2" w:rsidRDefault="00CC33D2" w:rsidP="00316FFC">
                        <w:pPr>
                          <w:pStyle w:val="ListParagraph"/>
                          <w:numPr>
                            <w:ilvl w:val="0"/>
                            <w:numId w:val="17"/>
                          </w:numPr>
                          <w:ind w:leftChars="0"/>
                          <w:jc w:val="both"/>
                          <w:rPr>
                            <w:ins w:id="100" w:author="Zhijie Yang (NSB)" w:date="2022-12-09T12:42:00Z"/>
                          </w:rPr>
                        </w:pPr>
                        <w:ins w:id="101" w:author="Zhijie Yang (NSB)" w:date="2022-12-09T12:42:00Z">
                          <w:r>
                            <w:t xml:space="preserve">Rev6:  revised on e-RRCM solution based on </w:t>
                          </w:r>
                        </w:ins>
                        <w:ins w:id="102" w:author="Zhijie Yang (NSB)" w:date="2022-12-09T12:44:00Z">
                          <w:r>
                            <w:t>1982r1</w:t>
                          </w:r>
                        </w:ins>
                        <w:ins w:id="103" w:author="Zhijie Yang (NSB)" w:date="2022-12-09T12:42:00Z">
                          <w:r>
                            <w:t>.</w:t>
                          </w:r>
                        </w:ins>
                      </w:p>
                      <w:p w14:paraId="6C8662BA" w14:textId="77777777" w:rsidR="00CC33D2" w:rsidRDefault="00CC33D2" w:rsidP="00A302F3">
                        <w:pPr>
                          <w:pStyle w:val="ListParagraph"/>
                          <w:numPr>
                            <w:ilvl w:val="0"/>
                            <w:numId w:val="17"/>
                          </w:numPr>
                          <w:ind w:leftChars="0"/>
                          <w:jc w:val="both"/>
                        </w:pPr>
                      </w:p>
                      <w:p w14:paraId="2674AF5E" w14:textId="77777777" w:rsidR="00CC33D2" w:rsidRDefault="00CC33D2" w:rsidP="005C5C64">
                        <w:pPr>
                          <w:jc w:val="both"/>
                        </w:pPr>
                      </w:p>
                      <w:p w14:paraId="556590D8" w14:textId="77777777" w:rsidR="00CC33D2" w:rsidRDefault="00CC33D2" w:rsidP="005C5C64">
                        <w:pPr>
                          <w:pStyle w:val="ListParagraph"/>
                          <w:ind w:leftChars="0" w:left="720"/>
                          <w:jc w:val="both"/>
                        </w:pPr>
                      </w:p>
                      <w:p w14:paraId="34729AF7" w14:textId="77777777" w:rsidR="00CC33D2" w:rsidRDefault="00CC33D2" w:rsidP="005C5C64">
                        <w:pPr>
                          <w:pStyle w:val="ListParagraph"/>
                          <w:ind w:leftChars="0" w:left="720"/>
                          <w:jc w:val="both"/>
                        </w:pPr>
                      </w:p>
                      <w:p w14:paraId="2BAFD02C" w14:textId="77777777" w:rsidR="00CC33D2" w:rsidRDefault="00CC33D2" w:rsidP="005C5C64">
                        <w:pPr>
                          <w:pStyle w:val="ListParagraph"/>
                          <w:ind w:leftChars="0" w:left="720"/>
                          <w:jc w:val="both"/>
                        </w:pPr>
                      </w:p>
                    </w:txbxContent>
                  </v:textbox>
                </v:shape>
              </w:pict>
            </mc:Fallback>
          </mc:AlternateContent>
        </w:r>
      </w:ins>
    </w:p>
    <w:p w14:paraId="5E606FE7" w14:textId="77777777" w:rsidR="003E4403" w:rsidRPr="002A41BA" w:rsidRDefault="003E4403">
      <w:pPr>
        <w:pStyle w:val="T1"/>
        <w:spacing w:after="120"/>
        <w:rPr>
          <w:sz w:val="22"/>
          <w:szCs w:val="22"/>
        </w:rPr>
      </w:pPr>
    </w:p>
    <w:p w14:paraId="6068FEED" w14:textId="3708A1D7" w:rsidR="00F121BF" w:rsidRPr="001D6E1C" w:rsidRDefault="00F121BF" w:rsidP="00CC5358">
      <w:pPr>
        <w:jc w:val="both"/>
        <w:rPr>
          <w:sz w:val="22"/>
          <w:szCs w:val="22"/>
          <w:rPrChange w:id="104" w:author="Zhijie Yang (NSB)" w:date="2022-12-08T16:51:00Z">
            <w:rPr/>
          </w:rPrChange>
        </w:rPr>
      </w:pPr>
    </w:p>
    <w:p w14:paraId="6135837B" w14:textId="5D01DF5F" w:rsidR="00F121BF" w:rsidRPr="001D6E1C" w:rsidRDefault="00F121BF" w:rsidP="00CC5358">
      <w:pPr>
        <w:jc w:val="both"/>
        <w:rPr>
          <w:sz w:val="22"/>
          <w:szCs w:val="22"/>
          <w:rPrChange w:id="105" w:author="Zhijie Yang (NSB)" w:date="2022-12-08T16:51:00Z">
            <w:rPr/>
          </w:rPrChange>
        </w:rPr>
      </w:pPr>
    </w:p>
    <w:p w14:paraId="2BE3299D" w14:textId="44C0274E" w:rsidR="00F121BF" w:rsidRPr="001D6E1C" w:rsidRDefault="00F121BF" w:rsidP="00CC5358">
      <w:pPr>
        <w:jc w:val="both"/>
        <w:rPr>
          <w:sz w:val="22"/>
          <w:szCs w:val="22"/>
          <w:rPrChange w:id="106" w:author="Zhijie Yang (NSB)" w:date="2022-12-08T16:51:00Z">
            <w:rPr/>
          </w:rPrChange>
        </w:rPr>
      </w:pPr>
    </w:p>
    <w:p w14:paraId="1AB0A8D0" w14:textId="0649065D" w:rsidR="00F121BF" w:rsidRPr="001D6E1C" w:rsidRDefault="00F121BF" w:rsidP="00CC5358">
      <w:pPr>
        <w:jc w:val="both"/>
        <w:rPr>
          <w:sz w:val="22"/>
          <w:szCs w:val="22"/>
          <w:rPrChange w:id="107" w:author="Zhijie Yang (NSB)" w:date="2022-12-08T16:51:00Z">
            <w:rPr/>
          </w:rPrChange>
        </w:rPr>
      </w:pPr>
    </w:p>
    <w:p w14:paraId="3A85C63F" w14:textId="39133C06" w:rsidR="00F121BF" w:rsidRPr="001D6E1C" w:rsidRDefault="00F121BF" w:rsidP="00CC5358">
      <w:pPr>
        <w:jc w:val="both"/>
        <w:rPr>
          <w:sz w:val="22"/>
          <w:szCs w:val="22"/>
          <w:rPrChange w:id="108" w:author="Zhijie Yang (NSB)" w:date="2022-12-08T16:51:00Z">
            <w:rPr/>
          </w:rPrChange>
        </w:rPr>
      </w:pPr>
    </w:p>
    <w:p w14:paraId="31F2838E" w14:textId="3FAD9C1A" w:rsidR="00F121BF" w:rsidRPr="001D6E1C" w:rsidRDefault="00F121BF" w:rsidP="00CC5358">
      <w:pPr>
        <w:jc w:val="both"/>
        <w:rPr>
          <w:sz w:val="22"/>
          <w:szCs w:val="22"/>
          <w:rPrChange w:id="109" w:author="Zhijie Yang (NSB)" w:date="2022-12-08T16:51:00Z">
            <w:rPr/>
          </w:rPrChange>
        </w:rPr>
      </w:pPr>
    </w:p>
    <w:p w14:paraId="024A7029" w14:textId="7CBD78C8" w:rsidR="00F121BF" w:rsidRPr="001D6E1C" w:rsidRDefault="00F121BF" w:rsidP="00CC5358">
      <w:pPr>
        <w:jc w:val="both"/>
        <w:rPr>
          <w:sz w:val="22"/>
          <w:szCs w:val="22"/>
          <w:rPrChange w:id="110" w:author="Zhijie Yang (NSB)" w:date="2022-12-08T16:51:00Z">
            <w:rPr/>
          </w:rPrChange>
        </w:rPr>
      </w:pPr>
    </w:p>
    <w:p w14:paraId="0BCF9117" w14:textId="34FDD049" w:rsidR="00F121BF" w:rsidRPr="001D6E1C" w:rsidRDefault="00F121BF" w:rsidP="00CC5358">
      <w:pPr>
        <w:jc w:val="both"/>
        <w:rPr>
          <w:sz w:val="22"/>
          <w:szCs w:val="22"/>
          <w:rPrChange w:id="111" w:author="Zhijie Yang (NSB)" w:date="2022-12-08T16:51:00Z">
            <w:rPr/>
          </w:rPrChange>
        </w:rPr>
      </w:pPr>
    </w:p>
    <w:p w14:paraId="082C4B74" w14:textId="265746D5" w:rsidR="00F121BF" w:rsidRPr="001D6E1C" w:rsidRDefault="00F121BF" w:rsidP="00CC5358">
      <w:pPr>
        <w:jc w:val="both"/>
        <w:rPr>
          <w:sz w:val="22"/>
          <w:szCs w:val="22"/>
          <w:rPrChange w:id="112" w:author="Zhijie Yang (NSB)" w:date="2022-12-08T16:51:00Z">
            <w:rPr/>
          </w:rPrChange>
        </w:rPr>
      </w:pPr>
    </w:p>
    <w:p w14:paraId="7D451ADD" w14:textId="5F24870C" w:rsidR="00F121BF" w:rsidRPr="001D6E1C" w:rsidRDefault="00F121BF" w:rsidP="00CC5358">
      <w:pPr>
        <w:jc w:val="both"/>
        <w:rPr>
          <w:sz w:val="22"/>
          <w:szCs w:val="22"/>
          <w:rPrChange w:id="113" w:author="Zhijie Yang (NSB)" w:date="2022-12-08T16:51:00Z">
            <w:rPr/>
          </w:rPrChange>
        </w:rPr>
      </w:pPr>
    </w:p>
    <w:p w14:paraId="175DAD74" w14:textId="7FD409A9" w:rsidR="00F121BF" w:rsidRPr="001D6E1C" w:rsidRDefault="00F121BF" w:rsidP="00CC5358">
      <w:pPr>
        <w:jc w:val="both"/>
        <w:rPr>
          <w:sz w:val="22"/>
          <w:szCs w:val="22"/>
          <w:rPrChange w:id="114" w:author="Zhijie Yang (NSB)" w:date="2022-12-08T16:51:00Z">
            <w:rPr/>
          </w:rPrChange>
        </w:rPr>
      </w:pPr>
    </w:p>
    <w:p w14:paraId="0483A663" w14:textId="4992DF88" w:rsidR="00F121BF" w:rsidRPr="001D6E1C" w:rsidRDefault="00F121BF" w:rsidP="00CC5358">
      <w:pPr>
        <w:jc w:val="both"/>
        <w:rPr>
          <w:sz w:val="22"/>
          <w:szCs w:val="22"/>
          <w:rPrChange w:id="115" w:author="Zhijie Yang (NSB)" w:date="2022-12-08T16:51:00Z">
            <w:rPr/>
          </w:rPrChange>
        </w:rPr>
      </w:pPr>
    </w:p>
    <w:p w14:paraId="40B08EB5" w14:textId="505F84CD" w:rsidR="00F121BF" w:rsidRPr="001D6E1C" w:rsidDel="00AC1A05" w:rsidRDefault="00F121BF" w:rsidP="00CC5358">
      <w:pPr>
        <w:jc w:val="both"/>
        <w:rPr>
          <w:del w:id="116" w:author="Huang, Po-kai" w:date="2022-06-14T07:31:00Z"/>
          <w:sz w:val="22"/>
          <w:szCs w:val="22"/>
          <w:rPrChange w:id="117" w:author="Zhijie Yang (NSB)" w:date="2022-12-08T16:51:00Z">
            <w:rPr>
              <w:del w:id="118" w:author="Huang, Po-kai" w:date="2022-06-14T07:31:00Z"/>
            </w:rPr>
          </w:rPrChange>
        </w:rPr>
      </w:pPr>
    </w:p>
    <w:p w14:paraId="7B769E83" w14:textId="10ABF2F7" w:rsidR="00F121BF" w:rsidRPr="001D6E1C" w:rsidDel="00AC1A05" w:rsidRDefault="00F121BF" w:rsidP="00CC5358">
      <w:pPr>
        <w:jc w:val="both"/>
        <w:rPr>
          <w:del w:id="119" w:author="Huang, Po-kai" w:date="2022-06-14T07:31:00Z"/>
          <w:sz w:val="22"/>
          <w:szCs w:val="22"/>
          <w:rPrChange w:id="120" w:author="Zhijie Yang (NSB)" w:date="2022-12-08T16:51:00Z">
            <w:rPr>
              <w:del w:id="121" w:author="Huang, Po-kai" w:date="2022-06-14T07:31:00Z"/>
            </w:rPr>
          </w:rPrChange>
        </w:rPr>
      </w:pPr>
    </w:p>
    <w:p w14:paraId="2F94AC72" w14:textId="75A86C86" w:rsidR="00F121BF" w:rsidRPr="001D6E1C" w:rsidDel="00AC1A05" w:rsidRDefault="00F121BF" w:rsidP="00CC5358">
      <w:pPr>
        <w:jc w:val="both"/>
        <w:rPr>
          <w:del w:id="122" w:author="Huang, Po-kai" w:date="2022-06-14T07:31:00Z"/>
          <w:sz w:val="22"/>
          <w:szCs w:val="22"/>
          <w:rPrChange w:id="123" w:author="Zhijie Yang (NSB)" w:date="2022-12-08T16:51:00Z">
            <w:rPr>
              <w:del w:id="124" w:author="Huang, Po-kai" w:date="2022-06-14T07:31:00Z"/>
            </w:rPr>
          </w:rPrChange>
        </w:rPr>
      </w:pPr>
    </w:p>
    <w:p w14:paraId="59584C16" w14:textId="54C51E70" w:rsidR="00F121BF" w:rsidRPr="001D6E1C" w:rsidRDefault="00F121BF" w:rsidP="00CC5358">
      <w:pPr>
        <w:jc w:val="both"/>
        <w:rPr>
          <w:sz w:val="22"/>
          <w:szCs w:val="22"/>
          <w:rPrChange w:id="125" w:author="Zhijie Yang (NSB)" w:date="2022-12-08T16:51:00Z">
            <w:rPr/>
          </w:rPrChange>
        </w:rPr>
      </w:pPr>
    </w:p>
    <w:p w14:paraId="292D7F76" w14:textId="517FA45D" w:rsidR="009C4B02" w:rsidRPr="001D6E1C" w:rsidRDefault="009C4B02" w:rsidP="00CC5358">
      <w:pPr>
        <w:jc w:val="both"/>
        <w:rPr>
          <w:sz w:val="22"/>
          <w:szCs w:val="22"/>
          <w:rPrChange w:id="126" w:author="Zhijie Yang (NSB)" w:date="2022-12-08T16:51:00Z">
            <w:rPr/>
          </w:rPrChange>
        </w:rPr>
      </w:pPr>
    </w:p>
    <w:p w14:paraId="28D15D1A" w14:textId="02ED75B5" w:rsidR="009C4B02" w:rsidRPr="001D6E1C" w:rsidRDefault="009C4B02" w:rsidP="00CC5358">
      <w:pPr>
        <w:jc w:val="both"/>
        <w:rPr>
          <w:sz w:val="22"/>
          <w:szCs w:val="22"/>
          <w:rPrChange w:id="127" w:author="Zhijie Yang (NSB)" w:date="2022-12-08T16:51:00Z">
            <w:rPr/>
          </w:rPrChange>
        </w:rPr>
      </w:pPr>
    </w:p>
    <w:p w14:paraId="6AC94A43" w14:textId="4732DE4F" w:rsidR="009C4B02" w:rsidRPr="001D6E1C" w:rsidRDefault="009C4B02" w:rsidP="00CC5358">
      <w:pPr>
        <w:jc w:val="both"/>
        <w:rPr>
          <w:sz w:val="22"/>
          <w:szCs w:val="22"/>
          <w:rPrChange w:id="128" w:author="Zhijie Yang (NSB)" w:date="2022-12-08T16:51:00Z">
            <w:rPr/>
          </w:rPrChange>
        </w:rPr>
      </w:pPr>
    </w:p>
    <w:p w14:paraId="058751BF" w14:textId="3357C615" w:rsidR="009C4B02" w:rsidRPr="001D6E1C" w:rsidRDefault="009C4B02" w:rsidP="00CC5358">
      <w:pPr>
        <w:jc w:val="both"/>
        <w:rPr>
          <w:sz w:val="22"/>
          <w:szCs w:val="22"/>
          <w:rPrChange w:id="129" w:author="Zhijie Yang (NSB)" w:date="2022-12-08T16:51:00Z">
            <w:rPr/>
          </w:rPrChange>
        </w:rPr>
      </w:pPr>
    </w:p>
    <w:p w14:paraId="4956E839" w14:textId="2617AF52" w:rsidR="009C4B02" w:rsidRPr="001D6E1C" w:rsidRDefault="009C4B02" w:rsidP="00CC5358">
      <w:pPr>
        <w:jc w:val="both"/>
        <w:rPr>
          <w:sz w:val="22"/>
          <w:szCs w:val="22"/>
          <w:rPrChange w:id="130" w:author="Zhijie Yang (NSB)" w:date="2022-12-08T16:51:00Z">
            <w:rPr/>
          </w:rPrChange>
        </w:rPr>
      </w:pPr>
    </w:p>
    <w:p w14:paraId="75ADA3BE" w14:textId="216FB0C1" w:rsidR="009C4B02" w:rsidRPr="001D6E1C" w:rsidRDefault="009C4B02" w:rsidP="00CC5358">
      <w:pPr>
        <w:jc w:val="both"/>
        <w:rPr>
          <w:sz w:val="22"/>
          <w:szCs w:val="22"/>
          <w:rPrChange w:id="131" w:author="Zhijie Yang (NSB)" w:date="2022-12-08T16:51:00Z">
            <w:rPr/>
          </w:rPrChange>
        </w:rPr>
      </w:pPr>
    </w:p>
    <w:p w14:paraId="54DC91FC" w14:textId="2CD96164" w:rsidR="009C4B02" w:rsidRPr="001D6E1C" w:rsidRDefault="009C4B02" w:rsidP="00CC5358">
      <w:pPr>
        <w:jc w:val="both"/>
        <w:rPr>
          <w:sz w:val="22"/>
          <w:szCs w:val="22"/>
          <w:rPrChange w:id="132" w:author="Zhijie Yang (NSB)" w:date="2022-12-08T16:51:00Z">
            <w:rPr/>
          </w:rPrChange>
        </w:rPr>
      </w:pPr>
    </w:p>
    <w:p w14:paraId="2A7A01EF" w14:textId="25A9080A" w:rsidR="009C4B02" w:rsidRPr="001D6E1C" w:rsidRDefault="009C4B02" w:rsidP="00CC5358">
      <w:pPr>
        <w:jc w:val="both"/>
        <w:rPr>
          <w:sz w:val="22"/>
          <w:szCs w:val="22"/>
          <w:rPrChange w:id="133" w:author="Zhijie Yang (NSB)" w:date="2022-12-08T16:51:00Z">
            <w:rPr/>
          </w:rPrChange>
        </w:rPr>
      </w:pPr>
    </w:p>
    <w:p w14:paraId="60A635C8" w14:textId="636A24CD" w:rsidR="009C4B02" w:rsidRPr="001D6E1C" w:rsidRDefault="009C4B02" w:rsidP="00CC5358">
      <w:pPr>
        <w:jc w:val="both"/>
        <w:rPr>
          <w:sz w:val="22"/>
          <w:szCs w:val="22"/>
          <w:rPrChange w:id="134" w:author="Zhijie Yang (NSB)" w:date="2022-12-08T16:51:00Z">
            <w:rPr/>
          </w:rPrChange>
        </w:rPr>
      </w:pPr>
    </w:p>
    <w:p w14:paraId="7A12C2EE" w14:textId="3CCD2B55" w:rsidR="009C4B02" w:rsidRPr="001D6E1C" w:rsidRDefault="009C4B02" w:rsidP="00CC5358">
      <w:pPr>
        <w:jc w:val="both"/>
        <w:rPr>
          <w:sz w:val="22"/>
          <w:szCs w:val="22"/>
          <w:rPrChange w:id="135" w:author="Zhijie Yang (NSB)" w:date="2022-12-08T16:51:00Z">
            <w:rPr/>
          </w:rPrChange>
        </w:rPr>
      </w:pPr>
    </w:p>
    <w:p w14:paraId="260433EC" w14:textId="0A48A89F" w:rsidR="009C4B02" w:rsidRPr="001D6E1C" w:rsidRDefault="009C4B02" w:rsidP="00CC5358">
      <w:pPr>
        <w:jc w:val="both"/>
        <w:rPr>
          <w:sz w:val="22"/>
          <w:szCs w:val="22"/>
          <w:rPrChange w:id="136" w:author="Zhijie Yang (NSB)" w:date="2022-12-08T16:51:00Z">
            <w:rPr/>
          </w:rPrChange>
        </w:rPr>
      </w:pPr>
    </w:p>
    <w:p w14:paraId="2079A4F8" w14:textId="75BA8353" w:rsidR="009C4B02" w:rsidRPr="001D6E1C" w:rsidRDefault="009C4B02" w:rsidP="00CC5358">
      <w:pPr>
        <w:jc w:val="both"/>
        <w:rPr>
          <w:sz w:val="22"/>
          <w:szCs w:val="22"/>
          <w:rPrChange w:id="137" w:author="Zhijie Yang (NSB)" w:date="2022-12-08T16:51:00Z">
            <w:rPr/>
          </w:rPrChange>
        </w:rPr>
      </w:pPr>
    </w:p>
    <w:p w14:paraId="0F4D0110" w14:textId="182E8AAC" w:rsidR="009C4B02" w:rsidRPr="001D6E1C" w:rsidRDefault="009C4B02" w:rsidP="00CC5358">
      <w:pPr>
        <w:jc w:val="both"/>
        <w:rPr>
          <w:sz w:val="22"/>
          <w:szCs w:val="22"/>
          <w:rPrChange w:id="138" w:author="Zhijie Yang (NSB)" w:date="2022-12-08T16:51:00Z">
            <w:rPr/>
          </w:rPrChange>
        </w:rPr>
      </w:pPr>
    </w:p>
    <w:p w14:paraId="4C8AA361" w14:textId="7DAA913B" w:rsidR="009C4B02" w:rsidRPr="001D6E1C" w:rsidRDefault="009C4B02" w:rsidP="00CC5358">
      <w:pPr>
        <w:jc w:val="both"/>
        <w:rPr>
          <w:sz w:val="22"/>
          <w:szCs w:val="22"/>
          <w:rPrChange w:id="139" w:author="Zhijie Yang (NSB)" w:date="2022-12-08T16:51:00Z">
            <w:rPr/>
          </w:rPrChange>
        </w:rPr>
      </w:pPr>
    </w:p>
    <w:p w14:paraId="13929233" w14:textId="78FF7B7A" w:rsidR="009C4B02" w:rsidRPr="001D6E1C" w:rsidRDefault="009C4B02" w:rsidP="00CC5358">
      <w:pPr>
        <w:jc w:val="both"/>
        <w:rPr>
          <w:sz w:val="22"/>
          <w:szCs w:val="22"/>
          <w:rPrChange w:id="140" w:author="Zhijie Yang (NSB)" w:date="2022-12-08T16:51:00Z">
            <w:rPr/>
          </w:rPrChange>
        </w:rPr>
      </w:pPr>
    </w:p>
    <w:p w14:paraId="7C30E610" w14:textId="7AF6DFA2" w:rsidR="009C4B02" w:rsidRPr="001D6E1C" w:rsidRDefault="009C4B02" w:rsidP="00CC5358">
      <w:pPr>
        <w:jc w:val="both"/>
        <w:rPr>
          <w:sz w:val="22"/>
          <w:szCs w:val="22"/>
          <w:rPrChange w:id="141" w:author="Zhijie Yang (NSB)" w:date="2022-12-08T16:51:00Z">
            <w:rPr/>
          </w:rPrChange>
        </w:rPr>
      </w:pPr>
    </w:p>
    <w:p w14:paraId="6BEE3260" w14:textId="2C0F75B4" w:rsidR="009C4B02" w:rsidRPr="001D6E1C" w:rsidRDefault="009C4B02" w:rsidP="00CC5358">
      <w:pPr>
        <w:jc w:val="both"/>
        <w:rPr>
          <w:sz w:val="22"/>
          <w:szCs w:val="22"/>
          <w:rPrChange w:id="142" w:author="Zhijie Yang (NSB)" w:date="2022-12-08T16:51:00Z">
            <w:rPr/>
          </w:rPrChange>
        </w:rPr>
      </w:pPr>
    </w:p>
    <w:p w14:paraId="6823325C" w14:textId="294FE790" w:rsidR="009C4B02" w:rsidRPr="001D6E1C" w:rsidRDefault="009C4B02" w:rsidP="00CC5358">
      <w:pPr>
        <w:jc w:val="both"/>
        <w:rPr>
          <w:sz w:val="22"/>
          <w:szCs w:val="22"/>
          <w:rPrChange w:id="143" w:author="Zhijie Yang (NSB)" w:date="2022-12-08T16:51:00Z">
            <w:rPr/>
          </w:rPrChange>
        </w:rPr>
      </w:pPr>
    </w:p>
    <w:p w14:paraId="7973479D" w14:textId="568F5D1A" w:rsidR="009C4B02" w:rsidRPr="001D6E1C" w:rsidRDefault="009C4B02" w:rsidP="00CC5358">
      <w:pPr>
        <w:jc w:val="both"/>
        <w:rPr>
          <w:sz w:val="22"/>
          <w:szCs w:val="22"/>
          <w:rPrChange w:id="144" w:author="Zhijie Yang (NSB)" w:date="2022-12-08T16:51:00Z">
            <w:rPr/>
          </w:rPrChange>
        </w:rPr>
      </w:pPr>
    </w:p>
    <w:p w14:paraId="54F38D14" w14:textId="1E7821EB" w:rsidR="009C4B02" w:rsidRPr="001D6E1C" w:rsidRDefault="009C4B02" w:rsidP="00CC5358">
      <w:pPr>
        <w:jc w:val="both"/>
        <w:rPr>
          <w:sz w:val="22"/>
          <w:szCs w:val="22"/>
          <w:rPrChange w:id="145" w:author="Zhijie Yang (NSB)" w:date="2022-12-08T16:51:00Z">
            <w:rPr/>
          </w:rPrChange>
        </w:rPr>
      </w:pPr>
    </w:p>
    <w:p w14:paraId="01B9EC32" w14:textId="54A6FA01" w:rsidR="009C4B02" w:rsidRPr="001D6E1C" w:rsidRDefault="009C4B02" w:rsidP="00CC5358">
      <w:pPr>
        <w:jc w:val="both"/>
        <w:rPr>
          <w:sz w:val="22"/>
          <w:szCs w:val="22"/>
          <w:rPrChange w:id="146" w:author="Zhijie Yang (NSB)" w:date="2022-12-08T16:51:00Z">
            <w:rPr/>
          </w:rPrChange>
        </w:rPr>
      </w:pPr>
    </w:p>
    <w:p w14:paraId="24D1C8EA" w14:textId="1F158D9B" w:rsidR="009C4B02" w:rsidRPr="001D6E1C" w:rsidRDefault="009C4B02" w:rsidP="00CC5358">
      <w:pPr>
        <w:jc w:val="both"/>
        <w:rPr>
          <w:sz w:val="22"/>
          <w:szCs w:val="22"/>
          <w:rPrChange w:id="147" w:author="Zhijie Yang (NSB)" w:date="2022-12-08T16:51:00Z">
            <w:rPr/>
          </w:rPrChange>
        </w:rPr>
      </w:pPr>
    </w:p>
    <w:p w14:paraId="18E6298F" w14:textId="50D519E8" w:rsidR="009C4B02" w:rsidRPr="001D6E1C" w:rsidRDefault="009C4B02" w:rsidP="00CC5358">
      <w:pPr>
        <w:jc w:val="both"/>
        <w:rPr>
          <w:sz w:val="22"/>
          <w:szCs w:val="22"/>
          <w:rPrChange w:id="148" w:author="Zhijie Yang (NSB)" w:date="2022-12-08T16:51:00Z">
            <w:rPr/>
          </w:rPrChange>
        </w:rPr>
      </w:pPr>
    </w:p>
    <w:p w14:paraId="1A4FB3A6" w14:textId="7EAB9D06" w:rsidR="009C4B02" w:rsidRPr="001D6E1C" w:rsidRDefault="009C4B02" w:rsidP="00CC5358">
      <w:pPr>
        <w:jc w:val="both"/>
        <w:rPr>
          <w:sz w:val="22"/>
          <w:szCs w:val="22"/>
          <w:rPrChange w:id="149" w:author="Zhijie Yang (NSB)" w:date="2022-12-08T16:51:00Z">
            <w:rPr/>
          </w:rPrChange>
        </w:rPr>
      </w:pPr>
    </w:p>
    <w:p w14:paraId="18B3F873" w14:textId="4B4F24A0" w:rsidR="009C4B02" w:rsidRPr="001D6E1C" w:rsidRDefault="009C4B02" w:rsidP="00CC5358">
      <w:pPr>
        <w:jc w:val="both"/>
        <w:rPr>
          <w:sz w:val="22"/>
          <w:szCs w:val="22"/>
          <w:rPrChange w:id="150" w:author="Zhijie Yang (NSB)" w:date="2022-12-08T16:51:00Z">
            <w:rPr/>
          </w:rPrChange>
        </w:rPr>
      </w:pPr>
    </w:p>
    <w:p w14:paraId="363CE797" w14:textId="598D610C" w:rsidR="009C4B02" w:rsidRPr="001D6E1C" w:rsidRDefault="009C4B02" w:rsidP="00CC5358">
      <w:pPr>
        <w:jc w:val="both"/>
        <w:rPr>
          <w:sz w:val="22"/>
          <w:szCs w:val="22"/>
          <w:rPrChange w:id="151" w:author="Zhijie Yang (NSB)" w:date="2022-12-08T16:51:00Z">
            <w:rPr/>
          </w:rPrChange>
        </w:rPr>
      </w:pPr>
    </w:p>
    <w:p w14:paraId="1FD0F75B" w14:textId="2EAE2A69" w:rsidR="009C4B02" w:rsidRPr="001D6E1C" w:rsidRDefault="009C4B02" w:rsidP="00CC5358">
      <w:pPr>
        <w:jc w:val="both"/>
        <w:rPr>
          <w:sz w:val="22"/>
          <w:szCs w:val="22"/>
          <w:rPrChange w:id="152" w:author="Zhijie Yang (NSB)" w:date="2022-12-08T16:51:00Z">
            <w:rPr/>
          </w:rPrChange>
        </w:rPr>
      </w:pPr>
    </w:p>
    <w:p w14:paraId="6A9DDB81" w14:textId="44FACA24" w:rsidR="009C4B02" w:rsidRPr="001D6E1C" w:rsidRDefault="009C4B02" w:rsidP="00CC5358">
      <w:pPr>
        <w:jc w:val="both"/>
        <w:rPr>
          <w:sz w:val="22"/>
          <w:szCs w:val="22"/>
          <w:rPrChange w:id="153" w:author="Zhijie Yang (NSB)" w:date="2022-12-08T16:51:00Z">
            <w:rPr/>
          </w:rPrChange>
        </w:rPr>
      </w:pPr>
    </w:p>
    <w:p w14:paraId="64299E98" w14:textId="2BB60D0E" w:rsidR="009C4B02" w:rsidRPr="001D6E1C" w:rsidRDefault="009C4B02" w:rsidP="00CC5358">
      <w:pPr>
        <w:jc w:val="both"/>
        <w:rPr>
          <w:sz w:val="22"/>
          <w:szCs w:val="22"/>
          <w:rPrChange w:id="154" w:author="Zhijie Yang (NSB)" w:date="2022-12-08T16:51:00Z">
            <w:rPr/>
          </w:rPrChange>
        </w:rPr>
      </w:pPr>
    </w:p>
    <w:p w14:paraId="021F91C7" w14:textId="102841E8" w:rsidR="009C4B02" w:rsidRPr="001D6E1C" w:rsidRDefault="009C4B02" w:rsidP="00CC5358">
      <w:pPr>
        <w:jc w:val="both"/>
        <w:rPr>
          <w:sz w:val="22"/>
          <w:szCs w:val="22"/>
          <w:rPrChange w:id="155" w:author="Zhijie Yang (NSB)" w:date="2022-12-08T16:51:00Z">
            <w:rPr/>
          </w:rPrChange>
        </w:rPr>
      </w:pPr>
    </w:p>
    <w:p w14:paraId="7375271D" w14:textId="706A7F77" w:rsidR="009C4B02" w:rsidRPr="001D6E1C" w:rsidRDefault="009C4B02" w:rsidP="00CC5358">
      <w:pPr>
        <w:jc w:val="both"/>
        <w:rPr>
          <w:sz w:val="22"/>
          <w:szCs w:val="22"/>
          <w:rPrChange w:id="156" w:author="Zhijie Yang (NSB)" w:date="2022-12-08T16:51:00Z">
            <w:rPr/>
          </w:rPrChange>
        </w:rPr>
      </w:pPr>
    </w:p>
    <w:p w14:paraId="40A8E2DB" w14:textId="77777777" w:rsidR="009C4B02" w:rsidRPr="001D6E1C" w:rsidRDefault="009C4B02" w:rsidP="00CC5358">
      <w:pPr>
        <w:jc w:val="both"/>
        <w:rPr>
          <w:sz w:val="22"/>
          <w:szCs w:val="22"/>
          <w:rPrChange w:id="157" w:author="Zhijie Yang (NSB)" w:date="2022-12-08T16:51:00Z">
            <w:rPr/>
          </w:rPrChange>
        </w:rPr>
      </w:pPr>
    </w:p>
    <w:p w14:paraId="60E94F30" w14:textId="718FBCED" w:rsidR="00F121BF" w:rsidRPr="001D6E1C" w:rsidRDefault="00F121BF" w:rsidP="00CC5358">
      <w:pPr>
        <w:jc w:val="both"/>
        <w:rPr>
          <w:sz w:val="22"/>
          <w:szCs w:val="22"/>
          <w:rPrChange w:id="158" w:author="Zhijie Yang (NSB)" w:date="2022-12-08T16:51:00Z">
            <w:rPr/>
          </w:rPrChange>
        </w:rPr>
      </w:pPr>
    </w:p>
    <w:p w14:paraId="5E12DE01" w14:textId="77777777" w:rsidR="009C4B02" w:rsidRPr="002A41BA" w:rsidRDefault="009C4B02" w:rsidP="009C4B02">
      <w:pPr>
        <w:rPr>
          <w:sz w:val="22"/>
          <w:szCs w:val="22"/>
        </w:rPr>
      </w:pPr>
      <w:r w:rsidRPr="001D6E1C">
        <w:rPr>
          <w:sz w:val="22"/>
          <w:szCs w:val="22"/>
        </w:rPr>
        <w:t>Interpretation of a Motion to Adopt</w:t>
      </w:r>
    </w:p>
    <w:p w14:paraId="14DBC500" w14:textId="77777777" w:rsidR="009C4B02" w:rsidRPr="00316FFC" w:rsidRDefault="009C4B02" w:rsidP="009C4B02">
      <w:pPr>
        <w:rPr>
          <w:sz w:val="22"/>
          <w:szCs w:val="22"/>
          <w:lang w:eastAsia="ko-KR"/>
        </w:rPr>
      </w:pPr>
    </w:p>
    <w:p w14:paraId="4E215569" w14:textId="40C9B687" w:rsidR="009C4B02" w:rsidRPr="004B7EA9" w:rsidRDefault="009C4B02" w:rsidP="009C4B02">
      <w:pPr>
        <w:rPr>
          <w:sz w:val="22"/>
          <w:szCs w:val="22"/>
          <w:lang w:eastAsia="ko-KR"/>
        </w:rPr>
      </w:pPr>
      <w:r w:rsidRPr="004B7EA9">
        <w:rPr>
          <w:sz w:val="22"/>
          <w:szCs w:val="22"/>
          <w:lang w:eastAsia="ko-KR"/>
        </w:rPr>
        <w:t xml:space="preserve">A motion to approve this submission means that the editing instructions and any changed or added material are actioned in the </w:t>
      </w:r>
      <w:r w:rsidR="00793777" w:rsidRPr="004B7EA9">
        <w:rPr>
          <w:sz w:val="22"/>
          <w:szCs w:val="22"/>
          <w:lang w:eastAsia="ko-KR"/>
        </w:rPr>
        <w:t>TGbh</w:t>
      </w:r>
      <w:r w:rsidRPr="004B7EA9">
        <w:rPr>
          <w:sz w:val="22"/>
          <w:szCs w:val="22"/>
          <w:lang w:eastAsia="ko-KR"/>
        </w:rPr>
        <w:t xml:space="preserve"> </w:t>
      </w:r>
      <w:r w:rsidR="00CB5D6A" w:rsidRPr="004B7EA9">
        <w:rPr>
          <w:sz w:val="22"/>
          <w:szCs w:val="22"/>
          <w:lang w:eastAsia="ko-KR"/>
        </w:rPr>
        <w:t>D0.2</w:t>
      </w:r>
      <w:r w:rsidRPr="004B7EA9">
        <w:rPr>
          <w:sz w:val="22"/>
          <w:szCs w:val="22"/>
          <w:lang w:eastAsia="ko-KR"/>
        </w:rPr>
        <w:t xml:space="preserve"> Draft.  This introduction is not part of the adopted material.</w:t>
      </w:r>
    </w:p>
    <w:p w14:paraId="6FD670C3" w14:textId="77777777" w:rsidR="009C4B02" w:rsidRPr="009D196B" w:rsidRDefault="009C4B02" w:rsidP="009C4B02">
      <w:pPr>
        <w:rPr>
          <w:sz w:val="22"/>
          <w:szCs w:val="22"/>
          <w:lang w:eastAsia="ko-KR"/>
        </w:rPr>
      </w:pPr>
    </w:p>
    <w:p w14:paraId="10B0DDF5" w14:textId="7092F4AC" w:rsidR="009C4B02" w:rsidRPr="00A443DC" w:rsidRDefault="009C4B02" w:rsidP="009C4B02">
      <w:pPr>
        <w:rPr>
          <w:b/>
          <w:bCs/>
          <w:i/>
          <w:iCs/>
          <w:sz w:val="22"/>
          <w:szCs w:val="22"/>
          <w:lang w:eastAsia="ko-KR"/>
        </w:rPr>
      </w:pPr>
      <w:r w:rsidRPr="00CC33D2">
        <w:rPr>
          <w:b/>
          <w:bCs/>
          <w:i/>
          <w:iCs/>
          <w:sz w:val="22"/>
          <w:szCs w:val="22"/>
          <w:lang w:eastAsia="ko-KR"/>
        </w:rPr>
        <w:t xml:space="preserve">Editing instructions formatted like this are intended to be copied into the </w:t>
      </w:r>
      <w:r w:rsidR="00793777" w:rsidRPr="00CC33D2">
        <w:rPr>
          <w:b/>
          <w:bCs/>
          <w:i/>
          <w:iCs/>
          <w:sz w:val="22"/>
          <w:szCs w:val="22"/>
          <w:lang w:eastAsia="ko-KR"/>
        </w:rPr>
        <w:t>TGbh</w:t>
      </w:r>
      <w:r w:rsidRPr="00CC33D2">
        <w:rPr>
          <w:b/>
          <w:bCs/>
          <w:i/>
          <w:iCs/>
          <w:sz w:val="22"/>
          <w:szCs w:val="22"/>
          <w:lang w:eastAsia="ko-KR"/>
        </w:rPr>
        <w:t xml:space="preserve"> </w:t>
      </w:r>
      <w:r w:rsidR="00CB5D6A" w:rsidRPr="002C45A4">
        <w:rPr>
          <w:b/>
          <w:bCs/>
          <w:i/>
          <w:iCs/>
          <w:sz w:val="22"/>
          <w:szCs w:val="22"/>
          <w:lang w:eastAsia="ko-KR"/>
        </w:rPr>
        <w:t>D0.2</w:t>
      </w:r>
      <w:r w:rsidRPr="00350B26">
        <w:rPr>
          <w:b/>
          <w:bCs/>
          <w:i/>
          <w:iCs/>
          <w:sz w:val="22"/>
          <w:szCs w:val="22"/>
          <w:lang w:eastAsia="ko-KR"/>
        </w:rPr>
        <w:t xml:space="preserve"> Draft. (i.e. they are instructions to the 802.11 editor on how to merge the text with</w:t>
      </w:r>
      <w:r w:rsidRPr="00A443DC">
        <w:rPr>
          <w:b/>
          <w:bCs/>
          <w:i/>
          <w:iCs/>
          <w:sz w:val="22"/>
          <w:szCs w:val="22"/>
          <w:lang w:eastAsia="ko-KR"/>
        </w:rPr>
        <w:t xml:space="preserve"> the baseline documents).</w:t>
      </w:r>
    </w:p>
    <w:p w14:paraId="6C3FAFE1" w14:textId="77777777" w:rsidR="009C4B02" w:rsidRPr="001D6E1C" w:rsidRDefault="009C4B02" w:rsidP="009C4B02">
      <w:pPr>
        <w:rPr>
          <w:sz w:val="22"/>
          <w:szCs w:val="22"/>
          <w:lang w:eastAsia="ko-KR"/>
          <w:rPrChange w:id="159" w:author="Zhijie Yang (NSB)" w:date="2022-12-08T16:51:00Z">
            <w:rPr>
              <w:sz w:val="22"/>
              <w:lang w:eastAsia="ko-KR"/>
            </w:rPr>
          </w:rPrChange>
        </w:rPr>
      </w:pPr>
    </w:p>
    <w:p w14:paraId="624B4D90" w14:textId="09E13AFC" w:rsidR="009C4B02" w:rsidRPr="001D6E1C" w:rsidRDefault="00793777" w:rsidP="009C4B02">
      <w:pPr>
        <w:rPr>
          <w:b/>
          <w:bCs/>
          <w:i/>
          <w:iCs/>
          <w:sz w:val="22"/>
          <w:szCs w:val="22"/>
          <w:lang w:eastAsia="ko-KR"/>
          <w:rPrChange w:id="160" w:author="Zhijie Yang (NSB)" w:date="2022-12-08T16:51:00Z">
            <w:rPr>
              <w:b/>
              <w:bCs/>
              <w:i/>
              <w:iCs/>
              <w:sz w:val="22"/>
              <w:lang w:eastAsia="ko-KR"/>
            </w:rPr>
          </w:rPrChange>
        </w:rPr>
      </w:pPr>
      <w:r w:rsidRPr="001D6E1C">
        <w:rPr>
          <w:b/>
          <w:bCs/>
          <w:i/>
          <w:iCs/>
          <w:sz w:val="22"/>
          <w:szCs w:val="22"/>
          <w:lang w:eastAsia="ko-KR"/>
          <w:rPrChange w:id="161" w:author="Zhijie Yang (NSB)" w:date="2022-12-08T16:51:00Z">
            <w:rPr>
              <w:b/>
              <w:bCs/>
              <w:i/>
              <w:iCs/>
              <w:sz w:val="22"/>
              <w:lang w:eastAsia="ko-KR"/>
            </w:rPr>
          </w:rPrChange>
        </w:rPr>
        <w:t>TGbh</w:t>
      </w:r>
      <w:r w:rsidR="009C4B02" w:rsidRPr="001D6E1C">
        <w:rPr>
          <w:b/>
          <w:bCs/>
          <w:i/>
          <w:iCs/>
          <w:sz w:val="22"/>
          <w:szCs w:val="22"/>
          <w:lang w:eastAsia="ko-KR"/>
          <w:rPrChange w:id="162" w:author="Zhijie Yang (NSB)" w:date="2022-12-08T16:51:00Z">
            <w:rPr>
              <w:b/>
              <w:bCs/>
              <w:i/>
              <w:iCs/>
              <w:sz w:val="22"/>
              <w:lang w:eastAsia="ko-KR"/>
            </w:rPr>
          </w:rPrChange>
        </w:rPr>
        <w:t xml:space="preserve"> Editor: Editing instructions preceded by “</w:t>
      </w:r>
      <w:r w:rsidRPr="001D6E1C">
        <w:rPr>
          <w:b/>
          <w:bCs/>
          <w:i/>
          <w:iCs/>
          <w:sz w:val="22"/>
          <w:szCs w:val="22"/>
          <w:lang w:eastAsia="ko-KR"/>
          <w:rPrChange w:id="163" w:author="Zhijie Yang (NSB)" w:date="2022-12-08T16:51:00Z">
            <w:rPr>
              <w:b/>
              <w:bCs/>
              <w:i/>
              <w:iCs/>
              <w:sz w:val="22"/>
              <w:lang w:eastAsia="ko-KR"/>
            </w:rPr>
          </w:rPrChange>
        </w:rPr>
        <w:t>TGbh</w:t>
      </w:r>
      <w:r w:rsidR="009C4B02" w:rsidRPr="001D6E1C">
        <w:rPr>
          <w:b/>
          <w:bCs/>
          <w:i/>
          <w:iCs/>
          <w:sz w:val="22"/>
          <w:szCs w:val="22"/>
          <w:lang w:eastAsia="ko-KR"/>
          <w:rPrChange w:id="164" w:author="Zhijie Yang (NSB)" w:date="2022-12-08T16:51:00Z">
            <w:rPr>
              <w:b/>
              <w:bCs/>
              <w:i/>
              <w:iCs/>
              <w:sz w:val="22"/>
              <w:lang w:eastAsia="ko-KR"/>
            </w:rPr>
          </w:rPrChange>
        </w:rPr>
        <w:t xml:space="preserve"> Editor” are instructions to the </w:t>
      </w:r>
      <w:r w:rsidRPr="001D6E1C">
        <w:rPr>
          <w:b/>
          <w:bCs/>
          <w:i/>
          <w:iCs/>
          <w:sz w:val="22"/>
          <w:szCs w:val="22"/>
          <w:lang w:eastAsia="ko-KR"/>
          <w:rPrChange w:id="165" w:author="Zhijie Yang (NSB)" w:date="2022-12-08T16:51:00Z">
            <w:rPr>
              <w:b/>
              <w:bCs/>
              <w:i/>
              <w:iCs/>
              <w:sz w:val="22"/>
              <w:lang w:eastAsia="ko-KR"/>
            </w:rPr>
          </w:rPrChange>
        </w:rPr>
        <w:t>TGbh</w:t>
      </w:r>
      <w:r w:rsidR="009C4B02" w:rsidRPr="001D6E1C">
        <w:rPr>
          <w:b/>
          <w:bCs/>
          <w:i/>
          <w:iCs/>
          <w:sz w:val="22"/>
          <w:szCs w:val="22"/>
          <w:lang w:eastAsia="ko-KR"/>
          <w:rPrChange w:id="166" w:author="Zhijie Yang (NSB)" w:date="2022-12-08T16:51:00Z">
            <w:rPr>
              <w:b/>
              <w:bCs/>
              <w:i/>
              <w:iCs/>
              <w:sz w:val="22"/>
              <w:lang w:eastAsia="ko-KR"/>
            </w:rPr>
          </w:rPrChange>
        </w:rPr>
        <w:t xml:space="preserve"> editor to modify existing material in the </w:t>
      </w:r>
      <w:r w:rsidRPr="001D6E1C">
        <w:rPr>
          <w:b/>
          <w:bCs/>
          <w:i/>
          <w:iCs/>
          <w:sz w:val="22"/>
          <w:szCs w:val="22"/>
          <w:lang w:eastAsia="ko-KR"/>
          <w:rPrChange w:id="167" w:author="Zhijie Yang (NSB)" w:date="2022-12-08T16:51:00Z">
            <w:rPr>
              <w:b/>
              <w:bCs/>
              <w:i/>
              <w:iCs/>
              <w:sz w:val="22"/>
              <w:lang w:eastAsia="ko-KR"/>
            </w:rPr>
          </w:rPrChange>
        </w:rPr>
        <w:t>TGbh</w:t>
      </w:r>
      <w:r w:rsidR="009C4B02" w:rsidRPr="001D6E1C">
        <w:rPr>
          <w:b/>
          <w:bCs/>
          <w:i/>
          <w:iCs/>
          <w:sz w:val="22"/>
          <w:szCs w:val="22"/>
          <w:lang w:eastAsia="ko-KR"/>
          <w:rPrChange w:id="168" w:author="Zhijie Yang (NSB)" w:date="2022-12-08T16:51:00Z">
            <w:rPr>
              <w:b/>
              <w:bCs/>
              <w:i/>
              <w:iCs/>
              <w:sz w:val="22"/>
              <w:lang w:eastAsia="ko-KR"/>
            </w:rPr>
          </w:rPrChange>
        </w:rPr>
        <w:t xml:space="preserve"> draft.  As a result of adopting the changes, the </w:t>
      </w:r>
      <w:r w:rsidRPr="001D6E1C">
        <w:rPr>
          <w:b/>
          <w:bCs/>
          <w:i/>
          <w:iCs/>
          <w:sz w:val="22"/>
          <w:szCs w:val="22"/>
          <w:lang w:eastAsia="ko-KR"/>
          <w:rPrChange w:id="169" w:author="Zhijie Yang (NSB)" w:date="2022-12-08T16:51:00Z">
            <w:rPr>
              <w:b/>
              <w:bCs/>
              <w:i/>
              <w:iCs/>
              <w:sz w:val="22"/>
              <w:lang w:eastAsia="ko-KR"/>
            </w:rPr>
          </w:rPrChange>
        </w:rPr>
        <w:t>TGbh</w:t>
      </w:r>
      <w:r w:rsidR="009C4B02" w:rsidRPr="001D6E1C">
        <w:rPr>
          <w:b/>
          <w:bCs/>
          <w:i/>
          <w:iCs/>
          <w:sz w:val="22"/>
          <w:szCs w:val="22"/>
          <w:lang w:eastAsia="ko-KR"/>
          <w:rPrChange w:id="170" w:author="Zhijie Yang (NSB)" w:date="2022-12-08T16:51:00Z">
            <w:rPr>
              <w:b/>
              <w:bCs/>
              <w:i/>
              <w:iCs/>
              <w:sz w:val="22"/>
              <w:lang w:eastAsia="ko-KR"/>
            </w:rPr>
          </w:rPrChange>
        </w:rPr>
        <w:t xml:space="preserve"> editor will execute the instructions rather than copy them to the </w:t>
      </w:r>
      <w:r w:rsidRPr="001D6E1C">
        <w:rPr>
          <w:b/>
          <w:bCs/>
          <w:i/>
          <w:iCs/>
          <w:sz w:val="22"/>
          <w:szCs w:val="22"/>
          <w:lang w:eastAsia="ko-KR"/>
          <w:rPrChange w:id="171" w:author="Zhijie Yang (NSB)" w:date="2022-12-08T16:51:00Z">
            <w:rPr>
              <w:b/>
              <w:bCs/>
              <w:i/>
              <w:iCs/>
              <w:sz w:val="22"/>
              <w:lang w:eastAsia="ko-KR"/>
            </w:rPr>
          </w:rPrChange>
        </w:rPr>
        <w:t>TGbh</w:t>
      </w:r>
      <w:r w:rsidR="009C4B02" w:rsidRPr="001D6E1C">
        <w:rPr>
          <w:b/>
          <w:bCs/>
          <w:i/>
          <w:iCs/>
          <w:sz w:val="22"/>
          <w:szCs w:val="22"/>
          <w:lang w:eastAsia="ko-KR"/>
          <w:rPrChange w:id="172" w:author="Zhijie Yang (NSB)" w:date="2022-12-08T16:51:00Z">
            <w:rPr>
              <w:b/>
              <w:bCs/>
              <w:i/>
              <w:iCs/>
              <w:sz w:val="22"/>
              <w:lang w:eastAsia="ko-KR"/>
            </w:rPr>
          </w:rPrChange>
        </w:rPr>
        <w:t xml:space="preserve"> Draft.</w:t>
      </w:r>
    </w:p>
    <w:p w14:paraId="7DEB6CD8" w14:textId="77777777" w:rsidR="009C4B02" w:rsidRPr="001D6E1C" w:rsidRDefault="009C4B02" w:rsidP="009C4B02">
      <w:pPr>
        <w:rPr>
          <w:ins w:id="173" w:author="Huang, Po-kai" w:date="2022-06-14T07:32:00Z"/>
          <w:b/>
          <w:bCs/>
          <w:i/>
          <w:iCs/>
          <w:sz w:val="22"/>
          <w:szCs w:val="22"/>
          <w:lang w:eastAsia="ko-KR"/>
          <w:rPrChange w:id="174" w:author="Zhijie Yang (NSB)" w:date="2022-12-08T16:51:00Z">
            <w:rPr>
              <w:ins w:id="175" w:author="Huang, Po-kai" w:date="2022-06-14T07:32:00Z"/>
              <w:b/>
              <w:bCs/>
              <w:i/>
              <w:iCs/>
              <w:sz w:val="22"/>
              <w:lang w:eastAsia="ko-KR"/>
            </w:rPr>
          </w:rPrChange>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2875"/>
        <w:gridCol w:w="1624"/>
        <w:gridCol w:w="3206"/>
      </w:tblGrid>
      <w:tr w:rsidR="00C86BC3" w:rsidRPr="001D6E1C" w14:paraId="63D005A3"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76"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77" w:author="Zhijie Yang (NSB)" w:date="2022-12-08T16:51:00Z">
                  <w:rPr>
                    <w:rFonts w:eastAsia="Times New Roman"/>
                    <w:b/>
                    <w:bCs/>
                    <w:sz w:val="16"/>
                    <w:szCs w:val="16"/>
                    <w:lang w:val="en-US" w:eastAsia="ko-KR"/>
                  </w:rPr>
                </w:rPrChange>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78"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79" w:author="Zhijie Yang (NSB)" w:date="2022-12-08T16:51:00Z">
                  <w:rPr>
                    <w:rFonts w:eastAsia="Times New Roman"/>
                    <w:b/>
                    <w:bCs/>
                    <w:sz w:val="16"/>
                    <w:szCs w:val="16"/>
                    <w:lang w:val="en-US" w:eastAsia="ko-KR"/>
                  </w:rPr>
                </w:rPrChange>
              </w:rPr>
              <w:t>Commenter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80"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81" w:author="Zhijie Yang (NSB)" w:date="2022-12-08T16:51:00Z">
                  <w:rPr>
                    <w:rFonts w:eastAsia="Times New Roman"/>
                    <w:b/>
                    <w:bCs/>
                    <w:sz w:val="16"/>
                    <w:szCs w:val="16"/>
                    <w:lang w:val="en-US" w:eastAsia="ko-KR"/>
                  </w:rPr>
                </w:rPrChange>
              </w:rPr>
              <w:t>Comment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82"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83" w:author="Zhijie Yang (NSB)" w:date="2022-12-08T16:51:00Z">
                  <w:rPr>
                    <w:rFonts w:eastAsia="Times New Roman"/>
                    <w:b/>
                    <w:bCs/>
                    <w:sz w:val="16"/>
                    <w:szCs w:val="16"/>
                    <w:lang w:val="en-US" w:eastAsia="ko-KR"/>
                  </w:rPr>
                </w:rPrChange>
              </w:rPr>
              <w:t>Proposed Change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84"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85" w:author="Zhijie Yang (NSB)" w:date="2022-12-08T16:51:00Z">
                  <w:rPr>
                    <w:rFonts w:eastAsia="Times New Roman"/>
                    <w:b/>
                    <w:bCs/>
                    <w:sz w:val="16"/>
                    <w:szCs w:val="16"/>
                    <w:lang w:val="en-US" w:eastAsia="ko-KR"/>
                  </w:rPr>
                </w:rPrChange>
              </w:rPr>
              <w:t>Resolution</w:t>
            </w:r>
          </w:p>
        </w:tc>
      </w:tr>
      <w:tr w:rsidR="003D1E65" w:rsidRPr="001D6E1C" w14:paraId="2DB90B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CCDFD" w14:textId="2EF27E35" w:rsidR="003D1E65" w:rsidRPr="002A41BA" w:rsidRDefault="003D1E65"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741FF" w14:textId="6AE0B1C5" w:rsidR="003D1E65" w:rsidRPr="001D6E1C" w:rsidRDefault="003D1E65"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B9A5E" w14:textId="0A32C166" w:rsidR="003D1E65" w:rsidRPr="001D6E1C" w:rsidRDefault="003D1E65" w:rsidP="003D1E65">
            <w:pPr>
              <w:rPr>
                <w:rFonts w:ascii="Calibri" w:hAnsi="Calibri" w:cs="Calibri"/>
                <w:color w:val="000000"/>
                <w:sz w:val="22"/>
                <w:szCs w:val="22"/>
                <w:lang w:val="en-US" w:eastAsia="zh-CN"/>
              </w:rPr>
            </w:pPr>
            <w:r w:rsidRPr="001D6E1C">
              <w:rPr>
                <w:rFonts w:ascii="Calibri" w:hAnsi="Calibri" w:cs="Calibri"/>
                <w:color w:val="000000"/>
                <w:sz w:val="22"/>
                <w:szCs w:val="22"/>
              </w:rPr>
              <w:t xml:space="preserve">Device ID only can be used in post association, we need to a solution to cover the </w:t>
            </w:r>
            <w:r w:rsidR="004014A3" w:rsidRPr="001D6E1C">
              <w:rPr>
                <w:rFonts w:ascii="Calibri" w:hAnsi="Calibri" w:cs="Calibri"/>
                <w:color w:val="000000"/>
                <w:sz w:val="22"/>
                <w:szCs w:val="22"/>
              </w:rPr>
              <w:t>probing</w:t>
            </w:r>
            <w:r w:rsidRPr="001D6E1C">
              <w:rPr>
                <w:rFonts w:ascii="Calibri" w:hAnsi="Calibri" w:cs="Calibri"/>
                <w:color w:val="000000"/>
                <w:sz w:val="22"/>
                <w:szCs w:val="22"/>
              </w:rPr>
              <w:t xml:space="preserve"> case.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2B8DA577" w14:textId="77777777" w:rsidR="003D1E65" w:rsidRPr="001D6E1C" w:rsidRDefault="003D1E65" w:rsidP="003D1E65">
            <w:pPr>
              <w:rPr>
                <w:rFonts w:ascii="Calibri" w:hAnsi="Calibri" w:cs="Calibri"/>
                <w:color w:val="000000"/>
                <w:sz w:val="22"/>
                <w:szCs w:val="22"/>
                <w:lang w:val="en-US" w:eastAsia="zh-CN"/>
              </w:rPr>
            </w:pPr>
            <w:r w:rsidRPr="001D6E1C">
              <w:rPr>
                <w:rFonts w:ascii="Calibri" w:hAnsi="Calibri" w:cs="Calibri"/>
                <w:color w:val="000000"/>
                <w:sz w:val="22"/>
                <w:szCs w:val="22"/>
              </w:rPr>
              <w:t>the commenter will provide a solution.</w:t>
            </w:r>
          </w:p>
          <w:p w14:paraId="5B6DF3F8" w14:textId="77777777" w:rsidR="003D1E65" w:rsidRPr="001D6E1C" w:rsidRDefault="003D1E65" w:rsidP="000B521C">
            <w:pPr>
              <w:rPr>
                <w:rFonts w:ascii="Calibri" w:hAnsi="Calibri" w:cs="Calibri"/>
                <w:color w:val="000000"/>
                <w:sz w:val="22"/>
                <w:szCs w:val="22"/>
                <w:lang w:val="en-US"/>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39A9D5" w14:textId="5AE032A4" w:rsidR="003D1E65" w:rsidRPr="001D6E1C" w:rsidRDefault="003D1E65"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Revised—</w:t>
            </w:r>
          </w:p>
          <w:p w14:paraId="3281594B" w14:textId="77777777" w:rsidR="003D1E65" w:rsidRPr="001D6E1C" w:rsidRDefault="003D1E65" w:rsidP="003D1E65">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186" w:author="Huang, Po-kai" w:date="2022-07-07T13:26:00Z">
              <w:r w:rsidRPr="001D6E1C">
                <w:rPr>
                  <w:rFonts w:ascii="Calibri" w:hAnsi="Calibri" w:cs="Calibri"/>
                  <w:color w:val="000000"/>
                  <w:sz w:val="22"/>
                  <w:szCs w:val="22"/>
                </w:rPr>
                <w:t xml:space="preserve"> </w:t>
              </w:r>
            </w:ins>
          </w:p>
          <w:p w14:paraId="1416B2D0" w14:textId="5F31E865" w:rsidR="003D1E65" w:rsidRPr="001D6E1C" w:rsidRDefault="003D1E65"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The identifiable probe is widely used like use case 4.1,case 4.8 and case 4.26 in </w:t>
            </w:r>
            <w:r w:rsidR="0072216F" w:rsidRPr="001D6E1C">
              <w:rPr>
                <w:rFonts w:ascii="Calibri" w:hAnsi="Calibri" w:cs="Calibri"/>
                <w:color w:val="000000"/>
                <w:sz w:val="22"/>
                <w:szCs w:val="22"/>
              </w:rPr>
              <w:t>the approved use cases tracking document 332R37.</w:t>
            </w:r>
          </w:p>
          <w:p w14:paraId="18AD64D4" w14:textId="707A97A9" w:rsidR="0072216F" w:rsidRPr="001D6E1C" w:rsidRDefault="0072216F"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Some member wants more discussion on use case 4.1. Here we provide the resolution to cover the identifiable probe in post-</w:t>
            </w:r>
            <w:r w:rsidR="004014A3" w:rsidRPr="001D6E1C">
              <w:rPr>
                <w:rFonts w:ascii="Calibri" w:hAnsi="Calibri" w:cs="Calibri"/>
                <w:color w:val="000000"/>
                <w:sz w:val="22"/>
                <w:szCs w:val="22"/>
              </w:rPr>
              <w:t>association</w:t>
            </w:r>
            <w:r w:rsidRPr="001D6E1C">
              <w:rPr>
                <w:rFonts w:ascii="Calibri" w:hAnsi="Calibri" w:cs="Calibri"/>
                <w:color w:val="000000"/>
                <w:sz w:val="22"/>
                <w:szCs w:val="22"/>
              </w:rPr>
              <w:t xml:space="preserve"> to meet the requirement of use case 4.8 and 4.26, which are in the scope of 11bh group.</w:t>
            </w:r>
          </w:p>
          <w:p w14:paraId="2227328C" w14:textId="1BD71D3E" w:rsidR="0072216F" w:rsidRPr="001D6E1C" w:rsidRDefault="0072216F" w:rsidP="0072216F">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 editor to make the changes shown in 11-22/</w:t>
            </w:r>
            <w:r w:rsidR="00A443DC">
              <w:rPr>
                <w:rFonts w:ascii="Calibri" w:hAnsi="Calibri" w:cs="Calibri"/>
                <w:color w:val="000000"/>
                <w:sz w:val="22"/>
                <w:szCs w:val="22"/>
              </w:rPr>
              <w:t>1079r6</w:t>
            </w:r>
            <w:r w:rsidRPr="001D6E1C">
              <w:rPr>
                <w:rFonts w:ascii="Calibri" w:hAnsi="Calibri" w:cs="Calibri"/>
                <w:color w:val="000000"/>
                <w:sz w:val="22"/>
                <w:szCs w:val="22"/>
              </w:rPr>
              <w:t xml:space="preserve"> </w:t>
            </w:r>
          </w:p>
          <w:p w14:paraId="2435598C" w14:textId="274B700F" w:rsidR="003D1E65" w:rsidRPr="001D6E1C" w:rsidRDefault="003D1E65" w:rsidP="000B521C">
            <w:pPr>
              <w:widowControl w:val="0"/>
              <w:autoSpaceDE w:val="0"/>
              <w:autoSpaceDN w:val="0"/>
              <w:adjustRightInd w:val="0"/>
              <w:rPr>
                <w:rFonts w:ascii="Calibri" w:hAnsi="Calibri" w:cs="Calibri"/>
                <w:color w:val="000000"/>
                <w:sz w:val="22"/>
                <w:szCs w:val="22"/>
              </w:rPr>
            </w:pPr>
          </w:p>
        </w:tc>
      </w:tr>
      <w:tr w:rsidR="000B521C" w:rsidRPr="001D6E1C" w14:paraId="71C5D8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32D30" w14:textId="098FA519" w:rsidR="000B521C" w:rsidRPr="001D6E1C" w:rsidRDefault="000B521C"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lastRenderedPageBreak/>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937D8" w14:textId="66BD552B" w:rsidR="000B521C" w:rsidRPr="00EE36E1" w:rsidRDefault="000B521C" w:rsidP="000B521C">
            <w:pPr>
              <w:autoSpaceDE w:val="0"/>
              <w:autoSpaceDN w:val="0"/>
              <w:adjustRightInd w:val="0"/>
              <w:rPr>
                <w:rFonts w:ascii="Calibri" w:hAnsi="Calibri" w:cs="Calibri"/>
                <w:color w:val="000000"/>
                <w:sz w:val="22"/>
                <w:szCs w:val="22"/>
              </w:rPr>
            </w:pPr>
            <w:r w:rsidRPr="00EE36E1">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03629" w14:textId="19FB7D69" w:rsidR="000B521C" w:rsidRPr="001D6E1C" w:rsidRDefault="000B521C"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an AP may not grant a</w:t>
            </w:r>
            <w:r w:rsidR="003E1999" w:rsidRPr="001D6E1C">
              <w:rPr>
                <w:rFonts w:ascii="Calibri" w:hAnsi="Calibri" w:cs="Calibri"/>
                <w:color w:val="000000"/>
                <w:sz w:val="22"/>
                <w:szCs w:val="22"/>
              </w:rPr>
              <w:t>n</w:t>
            </w:r>
            <w:r w:rsidRPr="001D6E1C">
              <w:rPr>
                <w:rFonts w:ascii="Calibri" w:hAnsi="Calibri" w:cs="Calibri"/>
                <w:color w:val="000000"/>
                <w:sz w:val="22"/>
                <w:szCs w:val="22"/>
              </w:rPr>
              <w:t xml:space="preserve"> identifier to some STAs once it's re</w:t>
            </w:r>
            <w:r w:rsidR="00032073" w:rsidRPr="001D6E1C">
              <w:rPr>
                <w:rFonts w:ascii="宋体" w:eastAsia="宋体" w:hAnsi="宋体" w:cs="Calibri"/>
                <w:color w:val="000000"/>
                <w:sz w:val="22"/>
                <w:szCs w:val="22"/>
                <w:lang w:eastAsia="zh-CN"/>
              </w:rPr>
              <w:t>co</w:t>
            </w:r>
            <w:r w:rsidR="00032073" w:rsidRPr="001D6E1C">
              <w:rPr>
                <w:rFonts w:ascii="Calibri" w:hAnsi="Calibri" w:cs="Calibri"/>
                <w:color w:val="000000"/>
                <w:sz w:val="22"/>
                <w:szCs w:val="22"/>
              </w:rPr>
              <w:t>gni</w:t>
            </w:r>
            <w:r w:rsidRPr="001D6E1C">
              <w:rPr>
                <w:rFonts w:ascii="Calibri" w:hAnsi="Calibri" w:cs="Calibri"/>
                <w:color w:val="000000"/>
                <w:sz w:val="22"/>
                <w:szCs w:val="22"/>
              </w:rPr>
              <w:t>zed via the MAC address.</w:t>
            </w:r>
            <w:r w:rsidRPr="001D6E1C">
              <w:rPr>
                <w:rFonts w:ascii="Calibri" w:hAnsi="Calibri" w:cs="Calibri"/>
                <w:color w:val="000000"/>
                <w:sz w:val="22"/>
                <w:szCs w:val="22"/>
              </w:rPr>
              <w:br/>
              <w:t>RMA causes such implement broken, need to provide a solution to address it.</w:t>
            </w:r>
            <w:r w:rsidR="00D2670B" w:rsidRPr="001D6E1C">
              <w:rPr>
                <w:rFonts w:ascii="Calibri" w:hAnsi="Calibri" w:cs="Calibri"/>
                <w:color w:val="000000"/>
                <w:sz w:val="22"/>
                <w:szCs w:val="22"/>
              </w:rPr>
              <w:br/>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FCA8175" w14:textId="22746EC2" w:rsidR="000B521C" w:rsidRPr="001D6E1C" w:rsidRDefault="000B521C" w:rsidP="000B521C">
            <w:pPr>
              <w:rPr>
                <w:rFonts w:ascii="Calibri" w:hAnsi="Calibri" w:cs="Calibri"/>
                <w:color w:val="000000"/>
                <w:sz w:val="22"/>
                <w:szCs w:val="22"/>
                <w:lang w:val="en-US" w:eastAsia="zh-CN"/>
              </w:rPr>
            </w:pPr>
            <w:r w:rsidRPr="001D6E1C">
              <w:rPr>
                <w:rFonts w:ascii="Calibri" w:hAnsi="Calibri" w:cs="Calibri"/>
                <w:color w:val="000000"/>
                <w:sz w:val="22"/>
                <w:szCs w:val="22"/>
              </w:rPr>
              <w:t>the commenter will provide a solution on it.</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AC4E1BB" w14:textId="77777777" w:rsidR="000B521C" w:rsidRPr="001D6E1C" w:rsidRDefault="000B521C"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3E1481A6" w14:textId="77777777" w:rsidR="000B521C" w:rsidRPr="001D6E1C" w:rsidRDefault="000B521C"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187" w:author="Huang, Po-kai" w:date="2022-07-07T13:26:00Z">
              <w:r w:rsidRPr="001D6E1C">
                <w:rPr>
                  <w:rFonts w:ascii="Calibri" w:hAnsi="Calibri" w:cs="Calibri"/>
                  <w:color w:val="000000"/>
                  <w:sz w:val="22"/>
                  <w:szCs w:val="22"/>
                </w:rPr>
                <w:t xml:space="preserve"> </w:t>
              </w:r>
            </w:ins>
          </w:p>
          <w:p w14:paraId="060083A0" w14:textId="31CB7DFB" w:rsidR="0072216F" w:rsidRPr="001D6E1C" w:rsidRDefault="0072216F"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There is no need extra identifier carried in the eapol frame if the STA use the identified RMA.</w:t>
            </w:r>
          </w:p>
          <w:p w14:paraId="79ED8A4E" w14:textId="5621276B" w:rsidR="0072216F" w:rsidRPr="001D6E1C" w:rsidRDefault="0072216F"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RMAs solution to meet such requirement</w:t>
            </w:r>
          </w:p>
          <w:p w14:paraId="46BDAFAE" w14:textId="77777777" w:rsidR="0072216F" w:rsidRPr="001D6E1C" w:rsidRDefault="0072216F" w:rsidP="000B521C">
            <w:pPr>
              <w:widowControl w:val="0"/>
              <w:autoSpaceDE w:val="0"/>
              <w:autoSpaceDN w:val="0"/>
              <w:adjustRightInd w:val="0"/>
              <w:rPr>
                <w:rFonts w:ascii="Calibri" w:hAnsi="Calibri" w:cs="Calibri"/>
                <w:color w:val="000000"/>
                <w:sz w:val="22"/>
                <w:szCs w:val="22"/>
              </w:rPr>
            </w:pPr>
          </w:p>
          <w:p w14:paraId="552B3770" w14:textId="06DBA7DB" w:rsidR="000B521C" w:rsidRPr="001D6E1C" w:rsidRDefault="00793777"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0B521C" w:rsidRPr="001D6E1C">
              <w:rPr>
                <w:rFonts w:ascii="Calibri" w:hAnsi="Calibri" w:cs="Calibri"/>
                <w:color w:val="000000"/>
                <w:sz w:val="22"/>
                <w:szCs w:val="22"/>
              </w:rPr>
              <w:t xml:space="preserve"> editor to make the changes shown in 11-22/</w:t>
            </w:r>
            <w:r w:rsidR="00A443DC">
              <w:rPr>
                <w:rFonts w:ascii="Calibri" w:hAnsi="Calibri" w:cs="Calibri"/>
                <w:color w:val="000000"/>
                <w:sz w:val="22"/>
                <w:szCs w:val="22"/>
              </w:rPr>
              <w:t>1079r6</w:t>
            </w:r>
            <w:r w:rsidR="000B521C" w:rsidRPr="001D6E1C">
              <w:rPr>
                <w:rFonts w:ascii="Calibri" w:hAnsi="Calibri" w:cs="Calibri"/>
                <w:color w:val="000000"/>
                <w:sz w:val="22"/>
                <w:szCs w:val="22"/>
              </w:rPr>
              <w:t xml:space="preserve"> </w:t>
            </w:r>
          </w:p>
          <w:p w14:paraId="07BE76E3" w14:textId="77777777" w:rsidR="000B521C" w:rsidRPr="001D6E1C" w:rsidRDefault="000B521C" w:rsidP="000B521C">
            <w:pPr>
              <w:widowControl w:val="0"/>
              <w:autoSpaceDE w:val="0"/>
              <w:autoSpaceDN w:val="0"/>
              <w:adjustRightInd w:val="0"/>
              <w:rPr>
                <w:rFonts w:ascii="Calibri" w:hAnsi="Calibri" w:cs="Calibri"/>
                <w:color w:val="000000"/>
                <w:sz w:val="22"/>
                <w:szCs w:val="22"/>
              </w:rPr>
            </w:pPr>
          </w:p>
          <w:p w14:paraId="76D5590A" w14:textId="0E3E5138" w:rsidR="000B521C" w:rsidRPr="001D6E1C" w:rsidRDefault="000B521C" w:rsidP="000B521C">
            <w:pPr>
              <w:widowControl w:val="0"/>
              <w:autoSpaceDE w:val="0"/>
              <w:autoSpaceDN w:val="0"/>
              <w:adjustRightInd w:val="0"/>
              <w:rPr>
                <w:rFonts w:ascii="Calibri" w:hAnsi="Calibri" w:cs="Calibri"/>
                <w:color w:val="000000"/>
                <w:sz w:val="22"/>
                <w:szCs w:val="22"/>
              </w:rPr>
            </w:pPr>
          </w:p>
        </w:tc>
      </w:tr>
      <w:tr w:rsidR="00ED5110" w:rsidRPr="001D6E1C" w:rsidDel="00316FFC" w14:paraId="1C88D1D9" w14:textId="4CCBB135" w:rsidTr="003E1999">
        <w:trPr>
          <w:trHeight w:val="980"/>
          <w:del w:id="188" w:author="Zhijie Yang (NSB)" w:date="2022-12-09T12:45:00Z"/>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8618B" w14:textId="5FB4553F" w:rsidR="00ED5110" w:rsidRPr="001D6E1C" w:rsidDel="00316FFC" w:rsidRDefault="00ED5110" w:rsidP="00ED5110">
            <w:pPr>
              <w:autoSpaceDE w:val="0"/>
              <w:autoSpaceDN w:val="0"/>
              <w:adjustRightInd w:val="0"/>
              <w:rPr>
                <w:del w:id="189" w:author="Zhijie Yang (NSB)" w:date="2022-12-09T12:45:00Z"/>
                <w:rFonts w:ascii="Calibri" w:hAnsi="Calibri" w:cs="Calibri"/>
                <w:color w:val="000000"/>
                <w:sz w:val="22"/>
                <w:szCs w:val="22"/>
              </w:rPr>
            </w:pPr>
            <w:del w:id="190" w:author="Zhijie Yang (NSB)" w:date="2022-12-09T12:45:00Z">
              <w:r w:rsidRPr="001D6E1C" w:rsidDel="00316FFC">
                <w:rPr>
                  <w:rFonts w:ascii="Calibri" w:hAnsi="Calibri" w:cs="Calibri"/>
                  <w:color w:val="000000"/>
                  <w:sz w:val="22"/>
                  <w:szCs w:val="22"/>
                </w:rPr>
                <w:delText>19</w:delText>
              </w:r>
            </w:del>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F3E1" w14:textId="7527BE22" w:rsidR="00ED5110" w:rsidRPr="00EE36E1" w:rsidDel="00316FFC" w:rsidRDefault="00ED5110" w:rsidP="00ED5110">
            <w:pPr>
              <w:autoSpaceDE w:val="0"/>
              <w:autoSpaceDN w:val="0"/>
              <w:adjustRightInd w:val="0"/>
              <w:rPr>
                <w:del w:id="191" w:author="Zhijie Yang (NSB)" w:date="2022-12-09T12:45:00Z"/>
                <w:rFonts w:ascii="Calibri" w:hAnsi="Calibri" w:cs="Calibri"/>
                <w:color w:val="000000"/>
                <w:sz w:val="22"/>
                <w:szCs w:val="22"/>
              </w:rPr>
            </w:pPr>
            <w:del w:id="192" w:author="Zhijie Yang (NSB)" w:date="2022-12-09T12:45:00Z">
              <w:r w:rsidRPr="00EE36E1" w:rsidDel="00316FFC">
                <w:rPr>
                  <w:rFonts w:ascii="Calibri" w:hAnsi="Calibri" w:cs="Calibri"/>
                  <w:color w:val="000000"/>
                  <w:sz w:val="22"/>
                  <w:szCs w:val="22"/>
                </w:rPr>
                <w:delText>Jonathan Segev</w:delText>
              </w:r>
            </w:del>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C52B" w14:textId="482F7F14" w:rsidR="00ED5110" w:rsidRPr="001D6E1C" w:rsidDel="00316FFC" w:rsidRDefault="00ED5110" w:rsidP="00ED5110">
            <w:pPr>
              <w:autoSpaceDE w:val="0"/>
              <w:autoSpaceDN w:val="0"/>
              <w:adjustRightInd w:val="0"/>
              <w:rPr>
                <w:del w:id="193" w:author="Zhijie Yang (NSB)" w:date="2022-12-09T12:45:00Z"/>
                <w:rFonts w:ascii="Calibri" w:hAnsi="Calibri" w:cs="Calibri"/>
                <w:color w:val="000000"/>
                <w:sz w:val="22"/>
                <w:szCs w:val="22"/>
              </w:rPr>
            </w:pPr>
            <w:del w:id="194" w:author="Zhijie Yang (NSB)" w:date="2022-12-09T12:45:00Z">
              <w:r w:rsidRPr="001D6E1C" w:rsidDel="00316FFC">
                <w:rPr>
                  <w:rFonts w:ascii="Calibri" w:hAnsi="Calibri" w:cs="Calibri"/>
                  <w:color w:val="000000"/>
                  <w:sz w:val="22"/>
                  <w:szCs w:val="22"/>
                </w:rPr>
                <w:delText>It is not clear how the Device ID mechanism supports unassociated PASN operation.</w:delText>
              </w:r>
              <w:r w:rsidRPr="001D6E1C" w:rsidDel="00316FFC">
                <w:rPr>
                  <w:rFonts w:ascii="Calibri" w:hAnsi="Calibri" w:cs="Calibri"/>
                  <w:color w:val="000000"/>
                  <w:sz w:val="22"/>
                  <w:szCs w:val="22"/>
                </w:rPr>
                <w:br/>
                <w:delText>the PASN operation is required to support management procedure that do not require</w:delText>
              </w:r>
              <w:r w:rsidRPr="001D6E1C" w:rsidDel="00316FFC">
                <w:rPr>
                  <w:rFonts w:ascii="Calibri" w:hAnsi="Calibri" w:cs="Calibri"/>
                  <w:color w:val="000000"/>
                  <w:sz w:val="22"/>
                  <w:szCs w:val="22"/>
                </w:rPr>
                <w:br/>
                <w:delText>data transfer, examples are FTM and 11ba.</w:delText>
              </w:r>
            </w:del>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422F8EF" w14:textId="4B04D33C" w:rsidR="00ED5110" w:rsidRPr="001D6E1C" w:rsidDel="00316FFC" w:rsidRDefault="00ED5110" w:rsidP="00ED5110">
            <w:pPr>
              <w:rPr>
                <w:del w:id="195" w:author="Zhijie Yang (NSB)" w:date="2022-12-09T12:45:00Z"/>
                <w:rFonts w:ascii="Calibri" w:hAnsi="Calibri" w:cs="Calibri"/>
                <w:color w:val="000000"/>
                <w:sz w:val="22"/>
                <w:szCs w:val="22"/>
                <w:lang w:val="en-US" w:eastAsia="zh-CN"/>
              </w:rPr>
            </w:pPr>
            <w:del w:id="196" w:author="Zhijie Yang (NSB)" w:date="2022-12-09T12:45:00Z">
              <w:r w:rsidRPr="001D6E1C" w:rsidDel="00316FFC">
                <w:rPr>
                  <w:rFonts w:ascii="Calibri" w:hAnsi="Calibri" w:cs="Calibri"/>
                  <w:color w:val="000000"/>
                  <w:sz w:val="22"/>
                  <w:szCs w:val="22"/>
                </w:rPr>
                <w:delText>Add support for Device ID in PASN.</w:delText>
              </w:r>
            </w:del>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CB4BB78" w14:textId="16802302" w:rsidR="00ED5110" w:rsidRPr="001D6E1C" w:rsidDel="00316FFC" w:rsidRDefault="00ED5110" w:rsidP="00ED5110">
            <w:pPr>
              <w:autoSpaceDE w:val="0"/>
              <w:autoSpaceDN w:val="0"/>
              <w:adjustRightInd w:val="0"/>
              <w:rPr>
                <w:del w:id="197" w:author="Zhijie Yang (NSB)" w:date="2022-12-09T12:45:00Z"/>
                <w:rFonts w:ascii="Calibri" w:hAnsi="Calibri" w:cs="Calibri"/>
                <w:color w:val="000000"/>
                <w:sz w:val="22"/>
                <w:szCs w:val="22"/>
              </w:rPr>
            </w:pPr>
            <w:del w:id="198" w:author="Zhijie Yang (NSB)" w:date="2022-12-09T12:45:00Z">
              <w:r w:rsidRPr="001D6E1C" w:rsidDel="00316FFC">
                <w:rPr>
                  <w:rFonts w:ascii="Calibri" w:hAnsi="Calibri" w:cs="Calibri"/>
                  <w:color w:val="000000"/>
                  <w:sz w:val="22"/>
                  <w:szCs w:val="22"/>
                </w:rPr>
                <w:delText xml:space="preserve"> </w:delText>
              </w:r>
            </w:del>
          </w:p>
        </w:tc>
      </w:tr>
      <w:tr w:rsidR="00C86BC3" w:rsidRPr="001D6E1C" w:rsidDel="00316FFC" w14:paraId="715216B7" w14:textId="6307F832" w:rsidTr="00627D4C">
        <w:trPr>
          <w:trHeight w:val="980"/>
          <w:del w:id="199" w:author="Zhijie Yang (NSB)" w:date="2022-12-09T12:45:00Z"/>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1EDF" w14:textId="45D3B173" w:rsidR="00C86BC3" w:rsidRPr="001D6E1C" w:rsidDel="00316FFC" w:rsidRDefault="00C86BC3" w:rsidP="00C86BC3">
            <w:pPr>
              <w:autoSpaceDE w:val="0"/>
              <w:autoSpaceDN w:val="0"/>
              <w:adjustRightInd w:val="0"/>
              <w:rPr>
                <w:del w:id="200" w:author="Zhijie Yang (NSB)" w:date="2022-12-09T12:45:00Z"/>
                <w:rFonts w:ascii="Calibri" w:hAnsi="Calibri" w:cs="Calibri"/>
                <w:sz w:val="22"/>
                <w:szCs w:val="22"/>
                <w:rPrChange w:id="201" w:author="Zhijie Yang (NSB)" w:date="2022-12-08T16:51:00Z">
                  <w:rPr>
                    <w:del w:id="202" w:author="Zhijie Yang (NSB)" w:date="2022-12-09T12:45:00Z"/>
                    <w:rFonts w:ascii="Calibri" w:hAnsi="Calibri" w:cs="Calibri"/>
                    <w:szCs w:val="18"/>
                  </w:rPr>
                </w:rPrChange>
              </w:rPr>
            </w:pPr>
            <w:del w:id="203" w:author="Zhijie Yang (NSB)" w:date="2022-12-09T12:45:00Z">
              <w:r w:rsidRPr="001D6E1C" w:rsidDel="00316FFC">
                <w:rPr>
                  <w:rFonts w:ascii="Calibri" w:hAnsi="Calibri" w:cs="Calibri"/>
                  <w:color w:val="000000"/>
                  <w:sz w:val="22"/>
                  <w:szCs w:val="22"/>
                </w:rPr>
                <w:delText>20</w:delText>
              </w:r>
            </w:del>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E36FE" w14:textId="17977EA2" w:rsidR="00C86BC3" w:rsidRPr="001D6E1C" w:rsidDel="00316FFC" w:rsidRDefault="00C86BC3" w:rsidP="00C86BC3">
            <w:pPr>
              <w:autoSpaceDE w:val="0"/>
              <w:autoSpaceDN w:val="0"/>
              <w:adjustRightInd w:val="0"/>
              <w:rPr>
                <w:del w:id="204" w:author="Zhijie Yang (NSB)" w:date="2022-12-09T12:45:00Z"/>
                <w:rFonts w:ascii="Calibri" w:hAnsi="Calibri" w:cs="Calibri"/>
                <w:color w:val="000000"/>
                <w:sz w:val="22"/>
                <w:szCs w:val="22"/>
              </w:rPr>
            </w:pPr>
            <w:del w:id="205" w:author="Zhijie Yang (NSB)" w:date="2022-12-09T12:45:00Z">
              <w:r w:rsidRPr="001D6E1C" w:rsidDel="00316FFC">
                <w:rPr>
                  <w:rFonts w:ascii="Calibri" w:hAnsi="Calibri" w:cs="Calibri"/>
                  <w:color w:val="000000"/>
                  <w:sz w:val="22"/>
                  <w:szCs w:val="22"/>
                </w:rPr>
                <w:delText>Jonathan Segev</w:delText>
              </w:r>
            </w:del>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7F8965C" w14:textId="7D4936D2" w:rsidR="00627D4C" w:rsidRPr="001D6E1C" w:rsidDel="00316FFC" w:rsidRDefault="00627D4C" w:rsidP="00627D4C">
            <w:pPr>
              <w:autoSpaceDE w:val="0"/>
              <w:autoSpaceDN w:val="0"/>
              <w:adjustRightInd w:val="0"/>
              <w:rPr>
                <w:del w:id="206" w:author="Zhijie Yang (NSB)" w:date="2022-12-09T12:45:00Z"/>
                <w:rFonts w:ascii="Calibri" w:hAnsi="Calibri" w:cs="Calibri"/>
                <w:color w:val="000000"/>
                <w:sz w:val="22"/>
                <w:szCs w:val="22"/>
              </w:rPr>
            </w:pPr>
            <w:del w:id="207" w:author="Zhijie Yang (NSB)" w:date="2022-12-09T12:45:00Z">
              <w:r w:rsidRPr="00EE36E1" w:rsidDel="00316FFC">
                <w:rPr>
                  <w:rFonts w:ascii="Calibri" w:hAnsi="Calibri" w:cs="Calibri"/>
                  <w:color w:val="000000"/>
                  <w:sz w:val="22"/>
                  <w:szCs w:val="22"/>
                </w:rPr>
                <w:delText xml:space="preserve">The mechanism for device ID should be such that to a </w:delText>
              </w:r>
              <w:r w:rsidRPr="001D6E1C" w:rsidDel="00316FFC">
                <w:rPr>
                  <w:rFonts w:ascii="Calibri" w:hAnsi="Calibri" w:cs="Calibri"/>
                  <w:color w:val="000000"/>
                  <w:sz w:val="22"/>
                  <w:szCs w:val="22"/>
                </w:rPr>
                <w:delText>single network a device</w:delText>
              </w:r>
            </w:del>
          </w:p>
          <w:p w14:paraId="36AD1400" w14:textId="47E9C31C" w:rsidR="00627D4C" w:rsidRPr="001D6E1C" w:rsidDel="00316FFC" w:rsidRDefault="00627D4C" w:rsidP="00627D4C">
            <w:pPr>
              <w:autoSpaceDE w:val="0"/>
              <w:autoSpaceDN w:val="0"/>
              <w:adjustRightInd w:val="0"/>
              <w:rPr>
                <w:del w:id="208" w:author="Zhijie Yang (NSB)" w:date="2022-12-09T12:45:00Z"/>
                <w:rFonts w:ascii="Calibri" w:hAnsi="Calibri" w:cs="Calibri"/>
                <w:color w:val="000000"/>
                <w:sz w:val="22"/>
                <w:szCs w:val="22"/>
              </w:rPr>
            </w:pPr>
            <w:del w:id="209" w:author="Zhijie Yang (NSB)" w:date="2022-12-09T12:45:00Z">
              <w:r w:rsidRPr="001D6E1C" w:rsidDel="00316FFC">
                <w:rPr>
                  <w:rFonts w:ascii="Calibri" w:hAnsi="Calibri" w:cs="Calibri"/>
                  <w:color w:val="000000"/>
                  <w:sz w:val="22"/>
                  <w:szCs w:val="22"/>
                </w:rPr>
                <w:delText>with an on going unassociated session should be identifiable as single device</w:delText>
              </w:r>
            </w:del>
          </w:p>
          <w:p w14:paraId="28E50FE7" w14:textId="7F45CA3E" w:rsidR="00627D4C" w:rsidRPr="001D6E1C" w:rsidDel="00316FFC" w:rsidRDefault="00627D4C" w:rsidP="00627D4C">
            <w:pPr>
              <w:autoSpaceDE w:val="0"/>
              <w:autoSpaceDN w:val="0"/>
              <w:adjustRightInd w:val="0"/>
              <w:rPr>
                <w:del w:id="210" w:author="Zhijie Yang (NSB)" w:date="2022-12-09T12:45:00Z"/>
                <w:rFonts w:ascii="Calibri" w:hAnsi="Calibri" w:cs="Calibri"/>
                <w:color w:val="000000"/>
                <w:sz w:val="22"/>
                <w:szCs w:val="22"/>
              </w:rPr>
            </w:pPr>
            <w:del w:id="211" w:author="Zhijie Yang (NSB)" w:date="2022-12-09T12:45:00Z">
              <w:r w:rsidRPr="001D6E1C" w:rsidDel="00316FFC">
                <w:rPr>
                  <w:rFonts w:ascii="Calibri" w:hAnsi="Calibri" w:cs="Calibri"/>
                  <w:color w:val="000000"/>
                  <w:sz w:val="22"/>
                  <w:szCs w:val="22"/>
                </w:rPr>
                <w:delText>to the network (ESS).</w:delText>
              </w:r>
            </w:del>
          </w:p>
          <w:p w14:paraId="769FEAD4" w14:textId="6B4DABC3" w:rsidR="00627D4C" w:rsidRPr="001D6E1C" w:rsidDel="00316FFC" w:rsidRDefault="00627D4C" w:rsidP="00627D4C">
            <w:pPr>
              <w:autoSpaceDE w:val="0"/>
              <w:autoSpaceDN w:val="0"/>
              <w:adjustRightInd w:val="0"/>
              <w:rPr>
                <w:del w:id="212" w:author="Zhijie Yang (NSB)" w:date="2022-12-09T12:45:00Z"/>
                <w:rFonts w:ascii="Calibri" w:hAnsi="Calibri" w:cs="Calibri"/>
                <w:color w:val="000000"/>
                <w:sz w:val="22"/>
                <w:szCs w:val="22"/>
              </w:rPr>
            </w:pPr>
            <w:del w:id="213" w:author="Zhijie Yang (NSB)" w:date="2022-12-09T12:45:00Z">
              <w:r w:rsidRPr="001D6E1C" w:rsidDel="00316FFC">
                <w:rPr>
                  <w:rFonts w:ascii="Calibri" w:hAnsi="Calibri" w:cs="Calibri"/>
                  <w:color w:val="000000"/>
                  <w:sz w:val="22"/>
                  <w:szCs w:val="22"/>
                </w:rPr>
                <w:delText>an example of such operation is the need to two way report for FTM;</w:delText>
              </w:r>
            </w:del>
          </w:p>
          <w:p w14:paraId="7000C604" w14:textId="0CA850ED" w:rsidR="00627D4C" w:rsidRPr="001D6E1C" w:rsidDel="00316FFC" w:rsidRDefault="00627D4C" w:rsidP="00627D4C">
            <w:pPr>
              <w:autoSpaceDE w:val="0"/>
              <w:autoSpaceDN w:val="0"/>
              <w:adjustRightInd w:val="0"/>
              <w:rPr>
                <w:del w:id="214" w:author="Zhijie Yang (NSB)" w:date="2022-12-09T12:45:00Z"/>
                <w:rFonts w:ascii="Calibri" w:hAnsi="Calibri" w:cs="Calibri"/>
                <w:color w:val="000000"/>
                <w:sz w:val="22"/>
                <w:szCs w:val="22"/>
              </w:rPr>
            </w:pPr>
            <w:del w:id="215" w:author="Zhijie Yang (NSB)" w:date="2022-12-09T12:45:00Z">
              <w:r w:rsidRPr="001D6E1C" w:rsidDel="00316FFC">
                <w:rPr>
                  <w:rFonts w:ascii="Calibri" w:hAnsi="Calibri" w:cs="Calibri"/>
                  <w:color w:val="000000"/>
                  <w:sz w:val="22"/>
                  <w:szCs w:val="22"/>
                </w:rPr>
                <w:delText>The client STA reports measurement conducted to each individual AP while the</w:delText>
              </w:r>
            </w:del>
          </w:p>
          <w:p w14:paraId="68B98328" w14:textId="0660EB94" w:rsidR="00627D4C" w:rsidRPr="001D6E1C" w:rsidDel="00316FFC" w:rsidRDefault="00627D4C" w:rsidP="00627D4C">
            <w:pPr>
              <w:autoSpaceDE w:val="0"/>
              <w:autoSpaceDN w:val="0"/>
              <w:adjustRightInd w:val="0"/>
              <w:rPr>
                <w:del w:id="216" w:author="Zhijie Yang (NSB)" w:date="2022-12-09T12:45:00Z"/>
                <w:rFonts w:ascii="Calibri" w:hAnsi="Calibri" w:cs="Calibri"/>
                <w:color w:val="000000"/>
                <w:sz w:val="22"/>
                <w:szCs w:val="22"/>
              </w:rPr>
            </w:pPr>
            <w:del w:id="217" w:author="Zhijie Yang (NSB)" w:date="2022-12-09T12:45:00Z">
              <w:r w:rsidRPr="001D6E1C" w:rsidDel="00316FFC">
                <w:rPr>
                  <w:rFonts w:ascii="Calibri" w:hAnsi="Calibri" w:cs="Calibri"/>
                  <w:color w:val="000000"/>
                  <w:sz w:val="22"/>
                  <w:szCs w:val="22"/>
                </w:rPr>
                <w:delText>multiple outstanding FTM sessions are in progress, the NW is able to associate the measurement from</w:delText>
              </w:r>
            </w:del>
          </w:p>
          <w:p w14:paraId="2FE9918A" w14:textId="6F0F174E" w:rsidR="00627D4C" w:rsidRPr="001D6E1C" w:rsidDel="00316FFC" w:rsidRDefault="00627D4C" w:rsidP="00627D4C">
            <w:pPr>
              <w:autoSpaceDE w:val="0"/>
              <w:autoSpaceDN w:val="0"/>
              <w:adjustRightInd w:val="0"/>
              <w:rPr>
                <w:del w:id="218" w:author="Zhijie Yang (NSB)" w:date="2022-12-09T12:45:00Z"/>
                <w:rFonts w:ascii="Calibri" w:hAnsi="Calibri" w:cs="Calibri"/>
                <w:color w:val="000000"/>
                <w:sz w:val="22"/>
                <w:szCs w:val="22"/>
              </w:rPr>
            </w:pPr>
            <w:del w:id="219" w:author="Zhijie Yang (NSB)" w:date="2022-12-09T12:45:00Z">
              <w:r w:rsidRPr="001D6E1C" w:rsidDel="00316FFC">
                <w:rPr>
                  <w:rFonts w:ascii="Calibri" w:hAnsi="Calibri" w:cs="Calibri"/>
                  <w:color w:val="000000"/>
                  <w:sz w:val="22"/>
                  <w:szCs w:val="22"/>
                </w:rPr>
                <w:delText xml:space="preserve">multiple sessions to be attributed to a single client </w:delText>
              </w:r>
              <w:r w:rsidRPr="001D6E1C" w:rsidDel="00316FFC">
                <w:rPr>
                  <w:rFonts w:ascii="Calibri" w:hAnsi="Calibri" w:cs="Calibri"/>
                  <w:color w:val="000000"/>
                  <w:sz w:val="22"/>
                  <w:szCs w:val="22"/>
                </w:rPr>
                <w:lastRenderedPageBreak/>
                <w:delText>and thus can identify client location.</w:delText>
              </w:r>
            </w:del>
          </w:p>
          <w:p w14:paraId="6E8722B4" w14:textId="1BD9ECA5" w:rsidR="00C86BC3" w:rsidRPr="001D6E1C" w:rsidDel="00316FFC" w:rsidRDefault="00627D4C" w:rsidP="00627D4C">
            <w:pPr>
              <w:autoSpaceDE w:val="0"/>
              <w:autoSpaceDN w:val="0"/>
              <w:adjustRightInd w:val="0"/>
              <w:rPr>
                <w:del w:id="220" w:author="Zhijie Yang (NSB)" w:date="2022-12-09T12:45:00Z"/>
                <w:rFonts w:ascii="Calibri" w:hAnsi="Calibri" w:cs="Calibri"/>
                <w:color w:val="000000"/>
                <w:sz w:val="22"/>
                <w:szCs w:val="22"/>
              </w:rPr>
            </w:pPr>
            <w:del w:id="221" w:author="Zhijie Yang (NSB)" w:date="2022-12-09T12:45:00Z">
              <w:r w:rsidRPr="001D6E1C" w:rsidDel="00316FFC">
                <w:rPr>
                  <w:rFonts w:ascii="Calibri" w:hAnsi="Calibri" w:cs="Calibri"/>
                  <w:color w:val="000000"/>
                  <w:sz w:val="22"/>
                  <w:szCs w:val="22"/>
                </w:rPr>
                <w:delText>This client may not be associated to the network.</w:delText>
              </w:r>
            </w:del>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14B4A73" w14:textId="5DFFBF99" w:rsidR="00C86BC3" w:rsidRPr="001D6E1C" w:rsidDel="00316FFC" w:rsidRDefault="00627D4C" w:rsidP="00C86BC3">
            <w:pPr>
              <w:autoSpaceDE w:val="0"/>
              <w:autoSpaceDN w:val="0"/>
              <w:adjustRightInd w:val="0"/>
              <w:rPr>
                <w:del w:id="222" w:author="Zhijie Yang (NSB)" w:date="2022-12-09T12:45:00Z"/>
                <w:rFonts w:ascii="Calibri" w:hAnsi="Calibri" w:cs="Calibri"/>
                <w:color w:val="000000"/>
                <w:sz w:val="22"/>
                <w:szCs w:val="22"/>
              </w:rPr>
            </w:pPr>
            <w:del w:id="223" w:author="Zhijie Yang (NSB)" w:date="2022-12-09T12:45:00Z">
              <w:r w:rsidRPr="001D6E1C" w:rsidDel="00316FFC">
                <w:rPr>
                  <w:rFonts w:ascii="Calibri" w:hAnsi="Calibri" w:cs="Calibri"/>
                  <w:color w:val="000000"/>
                  <w:sz w:val="22"/>
                  <w:szCs w:val="22"/>
                </w:rPr>
                <w:lastRenderedPageBreak/>
                <w:delText>Add a functionality that allows a device to be identified to the ESS as a single entity.</w:delText>
              </w:r>
            </w:del>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6DEFA43B" w14:textId="37663BE1" w:rsidR="00C86BC3" w:rsidRPr="001D6E1C" w:rsidDel="00316FFC" w:rsidRDefault="00C86BC3" w:rsidP="00C86BC3">
            <w:pPr>
              <w:autoSpaceDE w:val="0"/>
              <w:autoSpaceDN w:val="0"/>
              <w:adjustRightInd w:val="0"/>
              <w:rPr>
                <w:del w:id="224" w:author="Zhijie Yang (NSB)" w:date="2022-12-09T12:45:00Z"/>
                <w:rFonts w:ascii="Calibri" w:hAnsi="Calibri" w:cs="Calibri"/>
                <w:color w:val="000000"/>
                <w:sz w:val="22"/>
                <w:szCs w:val="22"/>
              </w:rPr>
            </w:pPr>
          </w:p>
          <w:p w14:paraId="39F118D3" w14:textId="681404C5" w:rsidR="00C86BC3" w:rsidRPr="001D6E1C" w:rsidDel="00316FFC" w:rsidRDefault="00C86BC3" w:rsidP="00C86BC3">
            <w:pPr>
              <w:widowControl w:val="0"/>
              <w:autoSpaceDE w:val="0"/>
              <w:autoSpaceDN w:val="0"/>
              <w:adjustRightInd w:val="0"/>
              <w:rPr>
                <w:del w:id="225" w:author="Zhijie Yang (NSB)" w:date="2022-12-09T12:45:00Z"/>
                <w:rFonts w:ascii="Calibri" w:hAnsi="Calibri" w:cs="Calibri"/>
                <w:color w:val="000000"/>
                <w:sz w:val="22"/>
                <w:szCs w:val="22"/>
              </w:rPr>
            </w:pPr>
          </w:p>
        </w:tc>
      </w:tr>
      <w:tr w:rsidR="00627D4C" w:rsidRPr="001D6E1C" w14:paraId="75AE859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BEA76" w14:textId="526475FF" w:rsidR="00627D4C" w:rsidRPr="001D6E1C" w:rsidRDefault="00627D4C" w:rsidP="00627D4C">
            <w:pPr>
              <w:autoSpaceDE w:val="0"/>
              <w:autoSpaceDN w:val="0"/>
              <w:adjustRightInd w:val="0"/>
              <w:rPr>
                <w:rFonts w:ascii="Calibri" w:hAnsi="Calibri" w:cs="Calibri"/>
                <w:sz w:val="22"/>
                <w:szCs w:val="22"/>
                <w:rPrChange w:id="226" w:author="Zhijie Yang (NSB)" w:date="2022-12-08T16:51:00Z">
                  <w:rPr>
                    <w:rFonts w:ascii="Calibri" w:hAnsi="Calibri" w:cs="Calibri"/>
                    <w:szCs w:val="18"/>
                  </w:rPr>
                </w:rPrChange>
              </w:rPr>
            </w:pPr>
            <w:r w:rsidRPr="001D6E1C">
              <w:rPr>
                <w:rFonts w:ascii="Calibri" w:hAnsi="Calibri" w:cs="Calibri"/>
                <w:color w:val="000000"/>
                <w:sz w:val="22"/>
                <w:szCs w:val="22"/>
              </w:rPr>
              <w:t>36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E968C" w14:textId="38E4F4A1" w:rsidR="00627D4C" w:rsidRPr="001D6E1C" w:rsidRDefault="00627D4C" w:rsidP="00627D4C">
            <w:pPr>
              <w:autoSpaceDE w:val="0"/>
              <w:autoSpaceDN w:val="0"/>
              <w:adjustRightInd w:val="0"/>
              <w:rPr>
                <w:rFonts w:ascii="Calibri" w:hAnsi="Calibri" w:cs="Calibri"/>
                <w:sz w:val="22"/>
                <w:szCs w:val="22"/>
                <w:rPrChange w:id="227" w:author="Zhijie Yang (NSB)" w:date="2022-12-08T16:51:00Z">
                  <w:rPr>
                    <w:rFonts w:ascii="Calibri" w:hAnsi="Calibri" w:cs="Calibri"/>
                    <w:szCs w:val="18"/>
                  </w:rPr>
                </w:rPrChange>
              </w:rPr>
            </w:pPr>
            <w:r w:rsidRPr="001D6E1C">
              <w:rPr>
                <w:rFonts w:ascii="Calibri" w:hAnsi="Calibri" w:cs="Calibri"/>
                <w:color w:val="000000"/>
                <w:sz w:val="22"/>
                <w:szCs w:val="22"/>
              </w:rPr>
              <w:t>Julien Sevin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BD92C" w14:textId="3304DFC7" w:rsidR="00627D4C" w:rsidRPr="001D6E1C" w:rsidRDefault="00627D4C" w:rsidP="00627D4C">
            <w:pPr>
              <w:autoSpaceDE w:val="0"/>
              <w:autoSpaceDN w:val="0"/>
              <w:adjustRightInd w:val="0"/>
              <w:rPr>
                <w:rFonts w:ascii="Calibri" w:hAnsi="Calibri" w:cs="Calibri"/>
                <w:sz w:val="22"/>
                <w:szCs w:val="22"/>
                <w:rPrChange w:id="228" w:author="Zhijie Yang (NSB)" w:date="2022-12-08T16:51:00Z">
                  <w:rPr>
                    <w:rFonts w:ascii="Calibri" w:hAnsi="Calibri" w:cs="Calibri"/>
                    <w:szCs w:val="18"/>
                  </w:rPr>
                </w:rPrChange>
              </w:rPr>
            </w:pPr>
            <w:r w:rsidRPr="001D6E1C">
              <w:rPr>
                <w:rFonts w:ascii="Calibri" w:hAnsi="Calibri" w:cs="Calibri"/>
                <w:color w:val="000000"/>
                <w:sz w:val="22"/>
                <w:szCs w:val="22"/>
              </w:rPr>
              <w:t>No privacy enhancement mechanism is specified for covering the pre-association use cases specified by the 11bh group in the document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7573B" w14:textId="554057AA" w:rsidR="00627D4C" w:rsidRPr="001D6E1C" w:rsidRDefault="00627D4C" w:rsidP="00627D4C">
            <w:pPr>
              <w:autoSpaceDE w:val="0"/>
              <w:autoSpaceDN w:val="0"/>
              <w:adjustRightInd w:val="0"/>
              <w:rPr>
                <w:rFonts w:ascii="Calibri" w:hAnsi="Calibri" w:cs="Calibri"/>
                <w:sz w:val="22"/>
                <w:szCs w:val="22"/>
                <w:rPrChange w:id="229" w:author="Zhijie Yang (NSB)" w:date="2022-12-08T16:51:00Z">
                  <w:rPr>
                    <w:rFonts w:ascii="Calibri" w:hAnsi="Calibri" w:cs="Calibri"/>
                    <w:szCs w:val="18"/>
                  </w:rPr>
                </w:rPrChange>
              </w:rPr>
            </w:pPr>
            <w:r w:rsidRPr="001D6E1C">
              <w:rPr>
                <w:rFonts w:ascii="Calibri" w:hAnsi="Calibri" w:cs="Calibri"/>
                <w:color w:val="000000"/>
                <w:sz w:val="22"/>
                <w:szCs w:val="22"/>
              </w:rPr>
              <w:t>Specify a privacy enhancement mechanism for identifying a STA operating with a Random MAC Address before the association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148BEA3" w14:textId="05118B98" w:rsidR="0007753E" w:rsidRPr="001D6E1C" w:rsidRDefault="0007753E" w:rsidP="00627D4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7B2193A2" w14:textId="4187C977" w:rsidR="002C0C08" w:rsidRPr="004774A7" w:rsidRDefault="00627D4C" w:rsidP="00627D4C">
            <w:pPr>
              <w:widowControl w:val="0"/>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Agree in principle with the commenter.</w:t>
            </w:r>
            <w:ins w:id="230" w:author="Huang, Po-kai" w:date="2022-07-07T13:26:00Z">
              <w:r w:rsidRPr="004774A7">
                <w:rPr>
                  <w:rFonts w:ascii="Calibri" w:hAnsi="Calibri" w:cs="Calibri"/>
                  <w:color w:val="000000"/>
                  <w:sz w:val="22"/>
                  <w:szCs w:val="22"/>
                </w:rPr>
                <w:t xml:space="preserve"> </w:t>
              </w:r>
            </w:ins>
          </w:p>
          <w:p w14:paraId="2385C6BB" w14:textId="6704EC46" w:rsidR="002C0C08" w:rsidRPr="001D6E1C" w:rsidRDefault="002C0C08" w:rsidP="00627D4C">
            <w:pPr>
              <w:widowControl w:val="0"/>
              <w:autoSpaceDE w:val="0"/>
              <w:autoSpaceDN w:val="0"/>
              <w:adjustRightInd w:val="0"/>
              <w:rPr>
                <w:rFonts w:ascii="Calibri" w:hAnsi="Calibri" w:cs="Calibri"/>
                <w:color w:val="000000"/>
                <w:sz w:val="22"/>
                <w:szCs w:val="22"/>
              </w:rPr>
            </w:pPr>
          </w:p>
          <w:p w14:paraId="42E9148B" w14:textId="589AD296" w:rsidR="0007753E" w:rsidRPr="001D6E1C" w:rsidRDefault="0007753E" w:rsidP="00627D4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identifier solution to cover the pre- association case .</w:t>
            </w:r>
          </w:p>
          <w:p w14:paraId="49F984C8" w14:textId="77777777" w:rsidR="00627D4C" w:rsidRPr="001D6E1C" w:rsidRDefault="00627D4C" w:rsidP="00627D4C">
            <w:pPr>
              <w:widowControl w:val="0"/>
              <w:autoSpaceDE w:val="0"/>
              <w:autoSpaceDN w:val="0"/>
              <w:adjustRightInd w:val="0"/>
              <w:rPr>
                <w:rFonts w:ascii="Calibri" w:hAnsi="Calibri" w:cs="Calibri"/>
                <w:color w:val="000000"/>
                <w:sz w:val="22"/>
                <w:szCs w:val="22"/>
              </w:rPr>
            </w:pPr>
          </w:p>
          <w:p w14:paraId="0467BC4F" w14:textId="60534F3E" w:rsidR="00627D4C" w:rsidRPr="001D6E1C" w:rsidRDefault="00793777"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627D4C"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443DC">
              <w:rPr>
                <w:rFonts w:ascii="Calibri" w:hAnsi="Calibri" w:cs="Calibri"/>
                <w:color w:val="000000"/>
                <w:sz w:val="22"/>
                <w:szCs w:val="22"/>
              </w:rPr>
              <w:t>1079r6</w:t>
            </w:r>
            <w:r w:rsidR="00627D4C" w:rsidRPr="001D6E1C">
              <w:rPr>
                <w:rFonts w:ascii="Calibri" w:hAnsi="Calibri" w:cs="Calibri"/>
                <w:color w:val="000000"/>
                <w:sz w:val="22"/>
                <w:szCs w:val="22"/>
              </w:rPr>
              <w:t xml:space="preserve"> </w:t>
            </w:r>
          </w:p>
          <w:p w14:paraId="189A6201" w14:textId="0A54E557" w:rsidR="00627D4C" w:rsidRPr="001D6E1C" w:rsidRDefault="00627D4C" w:rsidP="00627D4C">
            <w:pPr>
              <w:widowControl w:val="0"/>
              <w:autoSpaceDE w:val="0"/>
              <w:autoSpaceDN w:val="0"/>
              <w:adjustRightInd w:val="0"/>
              <w:rPr>
                <w:rFonts w:ascii="Calibri" w:hAnsi="Calibri" w:cs="Calibri"/>
                <w:sz w:val="22"/>
                <w:szCs w:val="22"/>
                <w:lang w:eastAsia="zh-TW"/>
                <w:rPrChange w:id="231" w:author="Zhijie Yang (NSB)" w:date="2022-12-08T16:51:00Z">
                  <w:rPr>
                    <w:rFonts w:ascii="Calibri" w:hAnsi="Calibri" w:cs="Calibri"/>
                    <w:szCs w:val="18"/>
                    <w:lang w:eastAsia="zh-TW"/>
                  </w:rPr>
                </w:rPrChange>
              </w:rPr>
            </w:pPr>
          </w:p>
        </w:tc>
      </w:tr>
      <w:tr w:rsidR="00627D4C" w:rsidRPr="001D6E1C" w14:paraId="0EFA5BB1"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4F24A" w14:textId="595D0D8E"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FE956" w14:textId="61DDE9C9" w:rsidR="00627D4C" w:rsidRPr="004774A7" w:rsidRDefault="00627D4C" w:rsidP="00627D4C">
            <w:pPr>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stephane baron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743A8" w14:textId="195E9EC3"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Issue tracking document contains scenario (especially 4.2 : returning device) agreed by the group and that is not addressed by the current draft.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B85CF" w14:textId="5DFD510A" w:rsidR="00627D4C" w:rsidRPr="001D6E1C" w:rsidRDefault="00627D4C" w:rsidP="00627D4C">
            <w:pPr>
              <w:autoSpaceDE w:val="0"/>
              <w:autoSpaceDN w:val="0"/>
              <w:adjustRightInd w:val="0"/>
              <w:rPr>
                <w:rFonts w:ascii="Calibri" w:hAnsi="Calibri" w:cs="Calibri"/>
                <w:sz w:val="22"/>
                <w:szCs w:val="22"/>
                <w:rPrChange w:id="232" w:author="Zhijie Yang (NSB)" w:date="2022-12-08T16:51:00Z">
                  <w:rPr>
                    <w:rFonts w:ascii="Calibri" w:hAnsi="Calibri" w:cs="Calibri"/>
                    <w:szCs w:val="18"/>
                  </w:rPr>
                </w:rPrChange>
              </w:rPr>
            </w:pPr>
            <w:r w:rsidRPr="001D6E1C">
              <w:rPr>
                <w:rFonts w:ascii="Calibri" w:hAnsi="Calibri" w:cs="Calibri"/>
                <w:color w:val="000000"/>
                <w:sz w:val="22"/>
                <w:szCs w:val="22"/>
              </w:rPr>
              <w:t>Provide a mechanism that supports scenario 4.2 by providing a MAC address based mechanism that allows a returning station to be recognized.</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F92E6C" w14:textId="1E0313C9"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66A54C87" w14:textId="0D24FC8C" w:rsidR="002C0C08" w:rsidRPr="004774A7" w:rsidRDefault="00AA71B8" w:rsidP="00AA71B8">
            <w:pPr>
              <w:widowControl w:val="0"/>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Agree in principle with the commenter.</w:t>
            </w:r>
            <w:ins w:id="233" w:author="Huang, Po-kai" w:date="2022-07-07T13:26:00Z">
              <w:r w:rsidRPr="004774A7">
                <w:rPr>
                  <w:rFonts w:ascii="Calibri" w:hAnsi="Calibri" w:cs="Calibri"/>
                  <w:color w:val="000000"/>
                  <w:sz w:val="22"/>
                  <w:szCs w:val="22"/>
                </w:rPr>
                <w:t xml:space="preserve"> </w:t>
              </w:r>
            </w:ins>
          </w:p>
          <w:p w14:paraId="07837CE1" w14:textId="77777777" w:rsidR="000B521C" w:rsidRPr="001D6E1C" w:rsidRDefault="000B521C" w:rsidP="00AA71B8">
            <w:pPr>
              <w:widowControl w:val="0"/>
              <w:autoSpaceDE w:val="0"/>
              <w:autoSpaceDN w:val="0"/>
              <w:adjustRightInd w:val="0"/>
              <w:rPr>
                <w:rFonts w:ascii="Calibri" w:hAnsi="Calibri" w:cs="Calibri"/>
                <w:color w:val="000000"/>
                <w:sz w:val="22"/>
                <w:szCs w:val="22"/>
              </w:rPr>
            </w:pPr>
          </w:p>
          <w:p w14:paraId="38904BEA" w14:textId="7FFAD5AE" w:rsidR="002C0C08" w:rsidRPr="001D6E1C" w:rsidRDefault="000226AA"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Access Control during the associating require</w:t>
            </w:r>
            <w:r w:rsidR="002D7BBB" w:rsidRPr="001D6E1C">
              <w:rPr>
                <w:rFonts w:ascii="Calibri" w:hAnsi="Calibri" w:cs="Calibri"/>
                <w:color w:val="000000"/>
                <w:sz w:val="22"/>
                <w:szCs w:val="22"/>
              </w:rPr>
              <w:t>s</w:t>
            </w:r>
            <w:r w:rsidRPr="001D6E1C">
              <w:rPr>
                <w:rFonts w:ascii="Calibri" w:hAnsi="Calibri" w:cs="Calibri"/>
                <w:color w:val="000000"/>
                <w:sz w:val="22"/>
                <w:szCs w:val="22"/>
              </w:rPr>
              <w:t xml:space="preserve"> the authentication/(re)association frame request frame carrying the identified RMA.</w:t>
            </w:r>
          </w:p>
          <w:p w14:paraId="06F35D61" w14:textId="77777777" w:rsidR="0007753E" w:rsidRPr="001D6E1C" w:rsidRDefault="0007753E" w:rsidP="0007753E">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identifier solution to cover the pre- association case .</w:t>
            </w:r>
          </w:p>
          <w:p w14:paraId="7D7CC131" w14:textId="77777777" w:rsidR="002C0C08" w:rsidRPr="001D6E1C" w:rsidRDefault="002C0C08" w:rsidP="00AA71B8">
            <w:pPr>
              <w:widowControl w:val="0"/>
              <w:autoSpaceDE w:val="0"/>
              <w:autoSpaceDN w:val="0"/>
              <w:adjustRightInd w:val="0"/>
              <w:rPr>
                <w:rFonts w:ascii="Calibri" w:hAnsi="Calibri" w:cs="Calibri"/>
                <w:color w:val="000000"/>
                <w:sz w:val="22"/>
                <w:szCs w:val="22"/>
              </w:rPr>
            </w:pPr>
          </w:p>
          <w:p w14:paraId="3058D11F"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5A5B686E" w14:textId="542203F1"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443DC">
              <w:rPr>
                <w:rFonts w:ascii="Calibri" w:hAnsi="Calibri" w:cs="Calibri"/>
                <w:color w:val="000000"/>
                <w:sz w:val="22"/>
                <w:szCs w:val="22"/>
              </w:rPr>
              <w:t>1079r6</w:t>
            </w:r>
            <w:r w:rsidR="00AA71B8" w:rsidRPr="001D6E1C">
              <w:rPr>
                <w:rFonts w:ascii="Calibri" w:hAnsi="Calibri" w:cs="Calibri"/>
                <w:color w:val="000000"/>
                <w:sz w:val="22"/>
                <w:szCs w:val="22"/>
              </w:rPr>
              <w:t xml:space="preserve"> </w:t>
            </w:r>
          </w:p>
          <w:p w14:paraId="10C920C2"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34" w:author="Zhijie Yang (NSB)" w:date="2022-12-08T16:51:00Z">
                  <w:rPr>
                    <w:rFonts w:ascii="Calibri" w:hAnsi="Calibri" w:cs="Calibri"/>
                    <w:szCs w:val="18"/>
                    <w:lang w:eastAsia="zh-TW"/>
                  </w:rPr>
                </w:rPrChange>
              </w:rPr>
            </w:pPr>
          </w:p>
        </w:tc>
      </w:tr>
      <w:tr w:rsidR="00627D4C" w:rsidRPr="001D6E1C" w14:paraId="781C2775"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C27A8" w14:textId="52B02D44"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41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A1FBE" w14:textId="4BC57C31" w:rsidR="00627D4C" w:rsidRPr="004774A7" w:rsidRDefault="00627D4C" w:rsidP="00627D4C">
            <w:pPr>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Patrice Nezou</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068FC" w14:textId="723A529E"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The document 332r37 describes some scenarios related to the pre-association procedure. The current draft does not propose any privacy enhancement during this procedure.</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83E6D" w14:textId="42806A0A" w:rsidR="00627D4C" w:rsidRPr="001D6E1C" w:rsidRDefault="00627D4C" w:rsidP="00627D4C">
            <w:pPr>
              <w:autoSpaceDE w:val="0"/>
              <w:autoSpaceDN w:val="0"/>
              <w:adjustRightInd w:val="0"/>
              <w:rPr>
                <w:rFonts w:ascii="Calibri" w:hAnsi="Calibri" w:cs="Calibri"/>
                <w:sz w:val="22"/>
                <w:szCs w:val="22"/>
                <w:rPrChange w:id="235" w:author="Zhijie Yang (NSB)" w:date="2022-12-08T16:51:00Z">
                  <w:rPr>
                    <w:rFonts w:ascii="Calibri" w:hAnsi="Calibri" w:cs="Calibri"/>
                    <w:szCs w:val="18"/>
                  </w:rPr>
                </w:rPrChange>
              </w:rPr>
            </w:pPr>
            <w:r w:rsidRPr="001D6E1C">
              <w:rPr>
                <w:rFonts w:ascii="Calibri" w:hAnsi="Calibri" w:cs="Calibri"/>
                <w:color w:val="000000"/>
                <w:sz w:val="22"/>
                <w:szCs w:val="22"/>
              </w:rPr>
              <w:t>Need additional mechanisms to enhance the privacy during the pre-association procedure.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81FC53D" w14:textId="565A4216"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7FC21973" w14:textId="771ABF09" w:rsidR="00AA71B8" w:rsidRPr="001D6E1C" w:rsidRDefault="00AA71B8" w:rsidP="00AA71B8">
            <w:pPr>
              <w:widowControl w:val="0"/>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Agree in principle with the commenter.</w:t>
            </w:r>
            <w:ins w:id="236" w:author="Huang, Po-kai" w:date="2022-07-07T13:26:00Z">
              <w:r w:rsidRPr="001D6E1C">
                <w:rPr>
                  <w:rFonts w:ascii="Calibri" w:hAnsi="Calibri" w:cs="Calibri"/>
                  <w:color w:val="000000"/>
                  <w:sz w:val="22"/>
                  <w:szCs w:val="22"/>
                </w:rPr>
                <w:t xml:space="preserve"> </w:t>
              </w:r>
            </w:ins>
            <w:del w:id="237" w:author="Huang, Po-kai" w:date="2022-07-07T13:28:00Z">
              <w:r w:rsidRPr="001D6E1C" w:rsidDel="00F631FE">
                <w:rPr>
                  <w:rFonts w:ascii="Calibri" w:hAnsi="Calibri" w:cs="Calibri"/>
                  <w:color w:val="000000"/>
                  <w:sz w:val="22"/>
                  <w:szCs w:val="22"/>
                </w:rPr>
                <w:delText xml:space="preserve"> </w:delText>
              </w:r>
            </w:del>
          </w:p>
          <w:p w14:paraId="5AF36941" w14:textId="77777777" w:rsidR="0007753E" w:rsidRPr="001D6E1C" w:rsidRDefault="0007753E" w:rsidP="0007753E">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identifier solution to cover the pre- association case .</w:t>
            </w:r>
          </w:p>
          <w:p w14:paraId="54575AA5" w14:textId="4151F8E7" w:rsidR="00AA71B8" w:rsidRPr="001D6E1C" w:rsidRDefault="00AA71B8" w:rsidP="00AA71B8">
            <w:pPr>
              <w:widowControl w:val="0"/>
              <w:autoSpaceDE w:val="0"/>
              <w:autoSpaceDN w:val="0"/>
              <w:adjustRightInd w:val="0"/>
              <w:rPr>
                <w:rFonts w:ascii="Calibri" w:hAnsi="Calibri" w:cs="Calibri"/>
                <w:color w:val="000000"/>
                <w:sz w:val="22"/>
                <w:szCs w:val="22"/>
              </w:rPr>
            </w:pPr>
          </w:p>
          <w:p w14:paraId="00C68545" w14:textId="77777777" w:rsidR="0007753E" w:rsidRPr="001D6E1C" w:rsidRDefault="0007753E" w:rsidP="00AA71B8">
            <w:pPr>
              <w:widowControl w:val="0"/>
              <w:autoSpaceDE w:val="0"/>
              <w:autoSpaceDN w:val="0"/>
              <w:adjustRightInd w:val="0"/>
              <w:rPr>
                <w:rFonts w:ascii="Calibri" w:hAnsi="Calibri" w:cs="Calibri"/>
                <w:color w:val="000000"/>
                <w:sz w:val="22"/>
                <w:szCs w:val="22"/>
              </w:rPr>
            </w:pPr>
          </w:p>
          <w:p w14:paraId="363D4E2C" w14:textId="28BFE0E6"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443DC">
              <w:rPr>
                <w:rFonts w:ascii="Calibri" w:hAnsi="Calibri" w:cs="Calibri"/>
                <w:color w:val="000000"/>
                <w:sz w:val="22"/>
                <w:szCs w:val="22"/>
              </w:rPr>
              <w:t>1079r6</w:t>
            </w:r>
            <w:r w:rsidR="00AA71B8" w:rsidRPr="001D6E1C">
              <w:rPr>
                <w:rFonts w:ascii="Calibri" w:hAnsi="Calibri" w:cs="Calibri"/>
                <w:color w:val="000000"/>
                <w:sz w:val="22"/>
                <w:szCs w:val="22"/>
              </w:rPr>
              <w:t xml:space="preserve"> </w:t>
            </w:r>
          </w:p>
          <w:p w14:paraId="3B4F9BE3"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38" w:author="Zhijie Yang (NSB)" w:date="2022-12-08T16:51:00Z">
                  <w:rPr>
                    <w:rFonts w:ascii="Calibri" w:hAnsi="Calibri" w:cs="Calibri"/>
                    <w:szCs w:val="18"/>
                    <w:lang w:eastAsia="zh-TW"/>
                  </w:rPr>
                </w:rPrChange>
              </w:rPr>
            </w:pPr>
          </w:p>
        </w:tc>
      </w:tr>
      <w:tr w:rsidR="00627D4C" w:rsidRPr="001D6E1C" w14:paraId="4B922E66"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E8023" w14:textId="379C5098"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42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6C044" w14:textId="02CCB063" w:rsidR="00627D4C" w:rsidRPr="004774A7" w:rsidRDefault="00627D4C" w:rsidP="00627D4C">
            <w:pPr>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Mikael Lorgeoux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CCCA" w14:textId="01977F4A"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 mechanism for privacy enhancement is missing for the coverage of pre-</w:t>
            </w:r>
            <w:r w:rsidRPr="001D6E1C">
              <w:rPr>
                <w:rFonts w:ascii="Calibri" w:hAnsi="Calibri" w:cs="Calibri"/>
                <w:color w:val="000000"/>
                <w:sz w:val="22"/>
                <w:szCs w:val="22"/>
              </w:rPr>
              <w:lastRenderedPageBreak/>
              <w:t>association use cases specified in the doc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F4449" w14:textId="2BFAEBA4"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lastRenderedPageBreak/>
              <w:t xml:space="preserve">Specify a privacy enhancement mechanism for </w:t>
            </w:r>
            <w:r w:rsidRPr="001D6E1C">
              <w:rPr>
                <w:rFonts w:ascii="Calibri" w:hAnsi="Calibri" w:cs="Calibri"/>
                <w:color w:val="000000"/>
                <w:sz w:val="22"/>
                <w:szCs w:val="22"/>
              </w:rPr>
              <w:lastRenderedPageBreak/>
              <w:t>covering pre-association use cases of doc 332r37.</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2344AA9" w14:textId="27679223"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lastRenderedPageBreak/>
              <w:t xml:space="preserve">Revised – </w:t>
            </w:r>
          </w:p>
          <w:p w14:paraId="68ECCCD7" w14:textId="73FEE329" w:rsidR="00AA71B8" w:rsidRPr="001D6E1C" w:rsidRDefault="00AA71B8"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239" w:author="Huang, Po-kai" w:date="2022-07-07T13:26:00Z">
              <w:r w:rsidRPr="001D6E1C">
                <w:rPr>
                  <w:rFonts w:ascii="Calibri" w:hAnsi="Calibri" w:cs="Calibri"/>
                  <w:color w:val="000000"/>
                  <w:sz w:val="22"/>
                  <w:szCs w:val="22"/>
                </w:rPr>
                <w:t xml:space="preserve"> </w:t>
              </w:r>
            </w:ins>
            <w:del w:id="240" w:author="Huang, Po-kai" w:date="2022-07-07T13:28:00Z">
              <w:r w:rsidRPr="001D6E1C" w:rsidDel="00F631FE">
                <w:rPr>
                  <w:rFonts w:ascii="Calibri" w:hAnsi="Calibri" w:cs="Calibri"/>
                  <w:color w:val="000000"/>
                  <w:sz w:val="22"/>
                  <w:szCs w:val="22"/>
                </w:rPr>
                <w:delText xml:space="preserve"> </w:delText>
              </w:r>
            </w:del>
          </w:p>
          <w:p w14:paraId="145DA3D1" w14:textId="62D0E8C1"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11bh SPEC should provide an STA </w:t>
            </w:r>
            <w:r w:rsidRPr="001D6E1C">
              <w:rPr>
                <w:rFonts w:ascii="Calibri" w:hAnsi="Calibri" w:cs="Calibri"/>
                <w:color w:val="000000"/>
                <w:sz w:val="22"/>
                <w:szCs w:val="22"/>
              </w:rPr>
              <w:lastRenderedPageBreak/>
              <w:t>generated identifier solution to cover the pre- association case .</w:t>
            </w:r>
          </w:p>
          <w:p w14:paraId="5F7B52A8"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191EEF38" w14:textId="44F5286B"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443DC">
              <w:rPr>
                <w:rFonts w:ascii="Calibri" w:hAnsi="Calibri" w:cs="Calibri"/>
                <w:color w:val="000000"/>
                <w:sz w:val="22"/>
                <w:szCs w:val="22"/>
              </w:rPr>
              <w:t>1079r6</w:t>
            </w:r>
            <w:r w:rsidR="00AA71B8" w:rsidRPr="001D6E1C">
              <w:rPr>
                <w:rFonts w:ascii="Calibri" w:hAnsi="Calibri" w:cs="Calibri"/>
                <w:color w:val="000000"/>
                <w:sz w:val="22"/>
                <w:szCs w:val="22"/>
              </w:rPr>
              <w:t xml:space="preserve"> </w:t>
            </w:r>
          </w:p>
          <w:p w14:paraId="2CFB9BBB"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41" w:author="Zhijie Yang (NSB)" w:date="2022-12-08T16:51:00Z">
                  <w:rPr>
                    <w:rFonts w:ascii="Calibri" w:hAnsi="Calibri" w:cs="Calibri"/>
                    <w:szCs w:val="18"/>
                    <w:lang w:eastAsia="zh-TW"/>
                  </w:rPr>
                </w:rPrChange>
              </w:rPr>
            </w:pPr>
          </w:p>
        </w:tc>
      </w:tr>
      <w:tr w:rsidR="00627D4C" w:rsidRPr="001D6E1C" w14:paraId="23955AA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0B8D0" w14:textId="756550FC"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lastRenderedPageBreak/>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EBD08" w14:textId="4AE0CC68" w:rsidR="00627D4C" w:rsidRPr="00CE0417"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Mark Hamilton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6C1F7" w14:textId="2D0E8B2C" w:rsidR="00627D4C" w:rsidRPr="001D6E1C"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 xml:space="preserve">With majority support for a STA-generated device ID (for </w:t>
            </w:r>
            <w:r w:rsidRPr="001D6E1C">
              <w:rPr>
                <w:rFonts w:ascii="Calibri" w:hAnsi="Calibri" w:cs="Calibri"/>
                <w:color w:val="000000"/>
                <w:sz w:val="22"/>
                <w:szCs w:val="22"/>
              </w:rPr>
              <w:t>example, Motion #3, although not 75% on a particular proposal, yet) and evidence that both network-generated and STA-generated can coexist (cf 11-22/0908), add a STA generated ID variant.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C871" w14:textId="21FDE536"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Add a STA-generated Device ID variant, and appropriate mechanism (if needed) to select an operating mode.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CBF84E" w14:textId="2D6C74AD" w:rsidR="00AA71B8" w:rsidRPr="001D6E1C" w:rsidRDefault="00AA71B8"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242" w:author="Huang, Po-kai" w:date="2022-07-07T13:26:00Z">
              <w:r w:rsidRPr="001D6E1C">
                <w:rPr>
                  <w:rFonts w:ascii="Calibri" w:hAnsi="Calibri" w:cs="Calibri"/>
                  <w:color w:val="000000"/>
                  <w:sz w:val="22"/>
                  <w:szCs w:val="22"/>
                </w:rPr>
                <w:t xml:space="preserve"> </w:t>
              </w:r>
            </w:ins>
            <w:del w:id="243" w:author="Huang, Po-kai" w:date="2022-07-07T13:28:00Z">
              <w:r w:rsidRPr="001D6E1C" w:rsidDel="00F631FE">
                <w:rPr>
                  <w:rFonts w:ascii="Calibri" w:hAnsi="Calibri" w:cs="Calibri"/>
                  <w:color w:val="000000"/>
                  <w:sz w:val="22"/>
                  <w:szCs w:val="22"/>
                </w:rPr>
                <w:delText xml:space="preserve"> </w:delText>
              </w:r>
            </w:del>
          </w:p>
          <w:p w14:paraId="34C4D7A8" w14:textId="77777777" w:rsidR="0007753E" w:rsidRPr="001D6E1C" w:rsidRDefault="0007753E" w:rsidP="00AA71B8">
            <w:pPr>
              <w:widowControl w:val="0"/>
              <w:autoSpaceDE w:val="0"/>
              <w:autoSpaceDN w:val="0"/>
              <w:adjustRightInd w:val="0"/>
              <w:rPr>
                <w:rFonts w:ascii="Calibri" w:hAnsi="Calibri" w:cs="Calibri"/>
                <w:color w:val="000000"/>
                <w:sz w:val="22"/>
                <w:szCs w:val="22"/>
              </w:rPr>
            </w:pPr>
          </w:p>
          <w:p w14:paraId="52EE6C68" w14:textId="2B7E7573"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 STA controlled device ID variant solution.</w:t>
            </w:r>
          </w:p>
          <w:p w14:paraId="7601B4AE"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3A7D6A14" w14:textId="3BAEFD57"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443DC">
              <w:rPr>
                <w:rFonts w:ascii="Calibri" w:hAnsi="Calibri" w:cs="Calibri"/>
                <w:color w:val="000000"/>
                <w:sz w:val="22"/>
                <w:szCs w:val="22"/>
              </w:rPr>
              <w:t>1079r6</w:t>
            </w:r>
            <w:r w:rsidR="00AA71B8" w:rsidRPr="001D6E1C">
              <w:rPr>
                <w:rFonts w:ascii="Calibri" w:hAnsi="Calibri" w:cs="Calibri"/>
                <w:color w:val="000000"/>
                <w:sz w:val="22"/>
                <w:szCs w:val="22"/>
              </w:rPr>
              <w:t xml:space="preserve"> </w:t>
            </w:r>
          </w:p>
          <w:p w14:paraId="2B457B3B"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44" w:author="Zhijie Yang (NSB)" w:date="2022-12-08T16:51:00Z">
                  <w:rPr>
                    <w:rFonts w:ascii="Calibri" w:hAnsi="Calibri" w:cs="Calibri"/>
                    <w:szCs w:val="18"/>
                    <w:lang w:eastAsia="zh-TW"/>
                  </w:rPr>
                </w:rPrChange>
              </w:rPr>
            </w:pPr>
          </w:p>
        </w:tc>
      </w:tr>
      <w:tr w:rsidR="00627D4C" w:rsidRPr="001D6E1C" w14:paraId="2D901EAC"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9A4EA" w14:textId="06370D1E"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64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858A2" w14:textId="08FEF9C4" w:rsidR="00627D4C" w:rsidRPr="00CE0417"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D1E76" w14:textId="38C07AB8" w:rsidR="00627D4C" w:rsidRPr="001D6E1C"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The 802.11bh should define a protocol that allows STA to provide STA ID that the STA uses to identify its</w:t>
            </w:r>
            <w:r w:rsidRPr="001D6E1C">
              <w:rPr>
                <w:rFonts w:ascii="Calibri" w:hAnsi="Calibri" w:cs="Calibri"/>
                <w:color w:val="000000"/>
                <w:sz w:val="22"/>
                <w:szCs w:val="22"/>
              </w:rPr>
              <w:t>elf to the AP in the following authentications/associations.</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66604" w14:textId="4B30A641"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Please allow STA to have a possibility to provide to AP the STA Identifier that is used to identify the STA.</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76BDA4" w14:textId="77777777" w:rsidR="000B521C" w:rsidRPr="001D6E1C" w:rsidRDefault="00AA71B8"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245" w:author="Huang, Po-kai" w:date="2022-07-07T13:26:00Z">
              <w:r w:rsidRPr="001D6E1C">
                <w:rPr>
                  <w:rFonts w:ascii="Calibri" w:hAnsi="Calibri" w:cs="Calibri"/>
                  <w:color w:val="000000"/>
                  <w:sz w:val="22"/>
                  <w:szCs w:val="22"/>
                </w:rPr>
                <w:t xml:space="preserve"> </w:t>
              </w:r>
            </w:ins>
          </w:p>
          <w:p w14:paraId="1F34E40C" w14:textId="55AF799C" w:rsidR="000B521C" w:rsidRPr="001D6E1C" w:rsidRDefault="000B521C"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 STA controlled device ID variant solution.</w:t>
            </w:r>
          </w:p>
          <w:p w14:paraId="4AEBC2E6" w14:textId="77777777" w:rsidR="000B521C" w:rsidRPr="001D6E1C" w:rsidRDefault="000B521C" w:rsidP="00AA71B8">
            <w:pPr>
              <w:widowControl w:val="0"/>
              <w:autoSpaceDE w:val="0"/>
              <w:autoSpaceDN w:val="0"/>
              <w:adjustRightInd w:val="0"/>
              <w:rPr>
                <w:rFonts w:ascii="Calibri" w:hAnsi="Calibri" w:cs="Calibri"/>
                <w:color w:val="000000"/>
                <w:sz w:val="22"/>
                <w:szCs w:val="22"/>
              </w:rPr>
            </w:pPr>
          </w:p>
          <w:p w14:paraId="785B4645" w14:textId="522FDFC4" w:rsidR="00AA71B8" w:rsidRPr="001D6E1C" w:rsidRDefault="00AA71B8" w:rsidP="00AA71B8">
            <w:pPr>
              <w:widowControl w:val="0"/>
              <w:autoSpaceDE w:val="0"/>
              <w:autoSpaceDN w:val="0"/>
              <w:adjustRightInd w:val="0"/>
              <w:rPr>
                <w:rFonts w:ascii="Calibri" w:hAnsi="Calibri" w:cs="Calibri"/>
                <w:color w:val="000000"/>
                <w:sz w:val="22"/>
                <w:szCs w:val="22"/>
              </w:rPr>
            </w:pPr>
            <w:del w:id="246" w:author="Huang, Po-kai" w:date="2022-07-07T13:28:00Z">
              <w:r w:rsidRPr="001D6E1C" w:rsidDel="00F631FE">
                <w:rPr>
                  <w:rFonts w:ascii="Calibri" w:hAnsi="Calibri" w:cs="Calibri"/>
                  <w:color w:val="000000"/>
                  <w:sz w:val="22"/>
                  <w:szCs w:val="22"/>
                </w:rPr>
                <w:delText xml:space="preserve"> </w:delText>
              </w:r>
            </w:del>
            <w:r w:rsidRPr="001D6E1C">
              <w:rPr>
                <w:rFonts w:ascii="Calibri" w:hAnsi="Calibri" w:cs="Calibri"/>
                <w:color w:val="000000"/>
                <w:sz w:val="22"/>
                <w:szCs w:val="22"/>
              </w:rPr>
              <w:t xml:space="preserve">Proposed resolution is </w:t>
            </w:r>
            <w:r w:rsidR="00032073" w:rsidRPr="001D6E1C">
              <w:rPr>
                <w:rFonts w:ascii="Calibri" w:hAnsi="Calibri" w:cs="Calibri"/>
                <w:color w:val="000000"/>
                <w:sz w:val="22"/>
                <w:szCs w:val="22"/>
              </w:rPr>
              <w:t>in line</w:t>
            </w:r>
            <w:r w:rsidRPr="001D6E1C">
              <w:rPr>
                <w:rFonts w:ascii="Calibri" w:hAnsi="Calibri" w:cs="Calibri"/>
                <w:color w:val="000000"/>
                <w:sz w:val="22"/>
                <w:szCs w:val="22"/>
              </w:rPr>
              <w:t xml:space="preserve"> with the proposed change.</w:t>
            </w:r>
          </w:p>
          <w:p w14:paraId="60A3D06E"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07800679" w14:textId="17B06DC4"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A443DC">
              <w:rPr>
                <w:rFonts w:ascii="Calibri" w:hAnsi="Calibri" w:cs="Calibri"/>
                <w:color w:val="000000"/>
                <w:sz w:val="22"/>
                <w:szCs w:val="22"/>
              </w:rPr>
              <w:t>1079r6</w:t>
            </w:r>
            <w:r w:rsidR="00AA71B8" w:rsidRPr="001D6E1C">
              <w:rPr>
                <w:rFonts w:ascii="Calibri" w:hAnsi="Calibri" w:cs="Calibri"/>
                <w:color w:val="000000"/>
                <w:sz w:val="22"/>
                <w:szCs w:val="22"/>
              </w:rPr>
              <w:t xml:space="preserve"> </w:t>
            </w:r>
          </w:p>
          <w:p w14:paraId="6F94766D"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47" w:author="Zhijie Yang (NSB)" w:date="2022-12-08T16:51:00Z">
                  <w:rPr>
                    <w:rFonts w:ascii="Calibri" w:hAnsi="Calibri" w:cs="Calibri"/>
                    <w:szCs w:val="18"/>
                    <w:lang w:eastAsia="zh-TW"/>
                  </w:rPr>
                </w:rPrChange>
              </w:rPr>
            </w:pPr>
          </w:p>
        </w:tc>
      </w:tr>
      <w:tr w:rsidR="00627D4C" w:rsidRPr="001D6E1C" w14:paraId="3390FF5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FFE5B" w14:textId="27121359" w:rsidR="00627D4C" w:rsidRPr="001D6E1C" w:rsidRDefault="00627D4C" w:rsidP="00627D4C">
            <w:pPr>
              <w:autoSpaceDE w:val="0"/>
              <w:autoSpaceDN w:val="0"/>
              <w:adjustRightInd w:val="0"/>
              <w:rPr>
                <w:rFonts w:ascii="Calibri" w:hAnsi="Calibri" w:cs="Calibri"/>
                <w:strike/>
                <w:color w:val="000000"/>
                <w:sz w:val="22"/>
                <w:szCs w:val="22"/>
              </w:rPr>
            </w:pPr>
            <w:r w:rsidRPr="001D6E1C">
              <w:rPr>
                <w:rFonts w:ascii="Calibri" w:hAnsi="Calibri" w:cs="Calibri"/>
                <w:strike/>
                <w:color w:val="000000"/>
                <w:sz w:val="22"/>
                <w:szCs w:val="22"/>
              </w:rPr>
              <w:t>65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DC7FD" w14:textId="7B7D0A6E" w:rsidR="00627D4C" w:rsidRPr="00CE0417" w:rsidRDefault="00627D4C" w:rsidP="00627D4C">
            <w:pPr>
              <w:autoSpaceDE w:val="0"/>
              <w:autoSpaceDN w:val="0"/>
              <w:adjustRightInd w:val="0"/>
              <w:rPr>
                <w:rFonts w:ascii="Calibri" w:hAnsi="Calibri" w:cs="Calibri"/>
                <w:strike/>
                <w:color w:val="000000"/>
                <w:sz w:val="22"/>
                <w:szCs w:val="22"/>
              </w:rPr>
            </w:pPr>
            <w:r w:rsidRPr="00CE0417">
              <w:rPr>
                <w:rFonts w:ascii="Calibri" w:hAnsi="Calibri" w:cs="Calibri"/>
                <w:strike/>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E3A6F" w14:textId="07061AA5" w:rsidR="00627D4C" w:rsidRPr="001D6E1C" w:rsidRDefault="00627D4C" w:rsidP="00627D4C">
            <w:pPr>
              <w:autoSpaceDE w:val="0"/>
              <w:autoSpaceDN w:val="0"/>
              <w:adjustRightInd w:val="0"/>
              <w:rPr>
                <w:rFonts w:ascii="Calibri" w:hAnsi="Calibri" w:cs="Calibri"/>
                <w:strike/>
                <w:color w:val="000000"/>
                <w:sz w:val="22"/>
                <w:szCs w:val="22"/>
              </w:rPr>
            </w:pPr>
            <w:r w:rsidRPr="00CE0417">
              <w:rPr>
                <w:rFonts w:ascii="Calibri" w:hAnsi="Calibri" w:cs="Calibri"/>
                <w:strike/>
                <w:color w:val="000000"/>
                <w:sz w:val="22"/>
                <w:szCs w:val="22"/>
              </w:rPr>
              <w:t>The STA Identifier should be taken into use only if the STA opts-in to use the identifier. Current</w:t>
            </w:r>
            <w:r w:rsidRPr="001D6E1C">
              <w:rPr>
                <w:rFonts w:ascii="Calibri" w:hAnsi="Calibri" w:cs="Calibri"/>
                <w:strike/>
                <w:color w:val="000000"/>
                <w:sz w:val="22"/>
                <w:szCs w:val="22"/>
              </w:rPr>
              <w:t>ly AP may just push a STA ID for the STA even if the STA does not want to have it.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4822D" w14:textId="1038E903" w:rsidR="00627D4C" w:rsidRPr="001D6E1C" w:rsidRDefault="00627D4C" w:rsidP="00627D4C">
            <w:pPr>
              <w:autoSpaceDE w:val="0"/>
              <w:autoSpaceDN w:val="0"/>
              <w:adjustRightInd w:val="0"/>
              <w:rPr>
                <w:rFonts w:ascii="Calibri" w:hAnsi="Calibri" w:cs="Calibri"/>
                <w:strike/>
                <w:color w:val="000000"/>
                <w:sz w:val="22"/>
                <w:szCs w:val="22"/>
              </w:rPr>
            </w:pPr>
            <w:r w:rsidRPr="001D6E1C">
              <w:rPr>
                <w:rFonts w:ascii="Calibri" w:hAnsi="Calibri" w:cs="Calibri"/>
                <w:strike/>
                <w:color w:val="000000"/>
                <w:sz w:val="22"/>
                <w:szCs w:val="22"/>
              </w:rPr>
              <w:t>Please allow the STA to have control on whether it desires to use STA identifier in the following authentications and associations.</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4762C79F" w14:textId="77777777" w:rsidR="00627D4C" w:rsidRPr="001D6E1C" w:rsidRDefault="00627D4C" w:rsidP="00A302F3">
            <w:pPr>
              <w:autoSpaceDE w:val="0"/>
              <w:autoSpaceDN w:val="0"/>
              <w:adjustRightInd w:val="0"/>
              <w:rPr>
                <w:rFonts w:ascii="Calibri" w:hAnsi="Calibri" w:cs="Calibri"/>
                <w:strike/>
                <w:sz w:val="22"/>
                <w:szCs w:val="22"/>
                <w:lang w:eastAsia="zh-TW"/>
                <w:rPrChange w:id="248" w:author="Zhijie Yang (NSB)" w:date="2022-12-08T16:51:00Z">
                  <w:rPr>
                    <w:rFonts w:ascii="Calibri" w:hAnsi="Calibri" w:cs="Calibri"/>
                    <w:strike/>
                    <w:szCs w:val="18"/>
                    <w:lang w:eastAsia="zh-TW"/>
                  </w:rPr>
                </w:rPrChange>
              </w:rPr>
            </w:pPr>
          </w:p>
        </w:tc>
      </w:tr>
    </w:tbl>
    <w:p w14:paraId="2315D669" w14:textId="77777777" w:rsidR="009C4B02" w:rsidRPr="001D6E1C" w:rsidRDefault="009C4B02" w:rsidP="006307EA">
      <w:pPr>
        <w:rPr>
          <w:rFonts w:ascii="Arial" w:hAnsi="Arial" w:cs="Arial"/>
          <w:b/>
          <w:bCs/>
          <w:i/>
          <w:iCs/>
          <w:sz w:val="22"/>
          <w:szCs w:val="22"/>
          <w:highlight w:val="yellow"/>
          <w:rPrChange w:id="249" w:author="Zhijie Yang (NSB)" w:date="2022-12-08T16:51:00Z">
            <w:rPr>
              <w:rFonts w:ascii="Arial" w:hAnsi="Arial" w:cs="Arial"/>
              <w:b/>
              <w:bCs/>
              <w:i/>
              <w:iCs/>
              <w:sz w:val="24"/>
              <w:szCs w:val="24"/>
              <w:highlight w:val="yellow"/>
            </w:rPr>
          </w:rPrChange>
        </w:rPr>
      </w:pPr>
    </w:p>
    <w:p w14:paraId="2FFE5B13" w14:textId="480632FF" w:rsidR="00444D28" w:rsidRPr="001D6E1C" w:rsidRDefault="006307EA" w:rsidP="009D0AAF">
      <w:pPr>
        <w:rPr>
          <w:b/>
          <w:bCs/>
          <w:sz w:val="22"/>
          <w:szCs w:val="22"/>
        </w:rPr>
      </w:pPr>
      <w:r w:rsidRPr="001D6E1C">
        <w:rPr>
          <w:b/>
          <w:bCs/>
          <w:sz w:val="22"/>
          <w:szCs w:val="22"/>
        </w:rPr>
        <w:t>Discussion:</w:t>
      </w:r>
      <w:r w:rsidR="004166F4" w:rsidRPr="001D6E1C">
        <w:rPr>
          <w:b/>
          <w:bCs/>
          <w:sz w:val="22"/>
          <w:szCs w:val="22"/>
        </w:rPr>
        <w:t xml:space="preserve"> </w:t>
      </w:r>
    </w:p>
    <w:p w14:paraId="7DECC48C" w14:textId="77777777" w:rsidR="00316FFC" w:rsidRPr="00316FFC" w:rsidRDefault="00316FFC" w:rsidP="00316FFC">
      <w:pPr>
        <w:rPr>
          <w:b/>
          <w:bCs/>
          <w:sz w:val="22"/>
          <w:szCs w:val="22"/>
          <w:lang w:val="en-US"/>
        </w:rPr>
      </w:pPr>
    </w:p>
    <w:p w14:paraId="751F989F" w14:textId="2984054B" w:rsidR="003E1999" w:rsidRDefault="00316FFC" w:rsidP="00316FFC">
      <w:pPr>
        <w:rPr>
          <w:b/>
          <w:bCs/>
          <w:sz w:val="22"/>
          <w:szCs w:val="22"/>
        </w:rPr>
      </w:pPr>
      <w:r w:rsidRPr="00316FFC">
        <w:rPr>
          <w:b/>
          <w:bCs/>
          <w:sz w:val="22"/>
          <w:szCs w:val="22"/>
        </w:rPr>
        <w:t>SP in the plenary meeting in B</w:t>
      </w:r>
      <w:r w:rsidRPr="00316FFC">
        <w:rPr>
          <w:rFonts w:hint="eastAsia"/>
          <w:b/>
          <w:bCs/>
          <w:sz w:val="22"/>
          <w:szCs w:val="22"/>
        </w:rPr>
        <w:t>an</w:t>
      </w:r>
      <w:r w:rsidRPr="00316FFC">
        <w:rPr>
          <w:b/>
          <w:bCs/>
          <w:sz w:val="22"/>
          <w:szCs w:val="22"/>
        </w:rPr>
        <w:t>gkok:</w:t>
      </w:r>
    </w:p>
    <w:p w14:paraId="34E320E9" w14:textId="77777777" w:rsidR="00316FFC" w:rsidRPr="00316FFC" w:rsidRDefault="00316FFC" w:rsidP="00316FFC">
      <w:pPr>
        <w:rPr>
          <w:b/>
          <w:bCs/>
          <w:sz w:val="22"/>
          <w:szCs w:val="22"/>
          <w:lang w:val="en-US"/>
        </w:rPr>
      </w:pPr>
      <w:r w:rsidRPr="00316FFC">
        <w:rPr>
          <w:b/>
          <w:bCs/>
          <w:sz w:val="22"/>
          <w:szCs w:val="22"/>
          <w:lang w:val="en-US"/>
        </w:rPr>
        <w:t>Do you support TGbh working on adding an additional mechanism to support identification prior to association (or at Association Request)?</w:t>
      </w:r>
    </w:p>
    <w:p w14:paraId="01B7F870" w14:textId="7F58E98D" w:rsidR="00316FFC" w:rsidRPr="00316FFC" w:rsidRDefault="00316FFC" w:rsidP="00316FFC">
      <w:pPr>
        <w:rPr>
          <w:b/>
          <w:bCs/>
          <w:sz w:val="22"/>
          <w:szCs w:val="22"/>
          <w:lang w:val="en-US"/>
        </w:rPr>
      </w:pPr>
      <w:r w:rsidRPr="00316FFC">
        <w:rPr>
          <w:b/>
          <w:bCs/>
          <w:sz w:val="22"/>
          <w:szCs w:val="22"/>
          <w:lang w:val="en-US"/>
        </w:rPr>
        <w:t>Y: 17</w:t>
      </w:r>
      <w:r>
        <w:rPr>
          <w:b/>
          <w:bCs/>
          <w:sz w:val="22"/>
          <w:szCs w:val="22"/>
          <w:lang w:val="en-US"/>
        </w:rPr>
        <w:t xml:space="preserve"> </w:t>
      </w:r>
      <w:r w:rsidRPr="00316FFC">
        <w:rPr>
          <w:b/>
          <w:bCs/>
          <w:sz w:val="22"/>
          <w:szCs w:val="22"/>
          <w:lang w:val="en-US"/>
        </w:rPr>
        <w:t>N: 4</w:t>
      </w:r>
      <w:r>
        <w:rPr>
          <w:b/>
          <w:bCs/>
          <w:sz w:val="22"/>
          <w:szCs w:val="22"/>
          <w:lang w:val="en-US"/>
        </w:rPr>
        <w:t xml:space="preserve"> </w:t>
      </w:r>
      <w:r w:rsidRPr="00316FFC">
        <w:rPr>
          <w:b/>
          <w:bCs/>
          <w:sz w:val="22"/>
          <w:szCs w:val="22"/>
          <w:lang w:val="en-US"/>
        </w:rPr>
        <w:t>Abs: 7</w:t>
      </w:r>
    </w:p>
    <w:p w14:paraId="48CBCFBC" w14:textId="77777777" w:rsidR="00316FFC" w:rsidRPr="00316FFC" w:rsidRDefault="00316FFC" w:rsidP="00316FFC">
      <w:pPr>
        <w:rPr>
          <w:b/>
          <w:bCs/>
          <w:sz w:val="22"/>
          <w:szCs w:val="22"/>
        </w:rPr>
      </w:pPr>
    </w:p>
    <w:p w14:paraId="7E79EA89" w14:textId="3E71A299" w:rsidR="003E1999" w:rsidRPr="00316FFC" w:rsidRDefault="003E1999" w:rsidP="009D0AAF">
      <w:pPr>
        <w:rPr>
          <w:sz w:val="22"/>
          <w:szCs w:val="22"/>
        </w:rPr>
      </w:pPr>
    </w:p>
    <w:p w14:paraId="2C37CCD0" w14:textId="6AD154D8" w:rsidR="00AA71B8" w:rsidRPr="00316FFC" w:rsidRDefault="0030146F" w:rsidP="009D0AAF">
      <w:pPr>
        <w:rPr>
          <w:b/>
          <w:bCs/>
          <w:sz w:val="22"/>
          <w:szCs w:val="22"/>
        </w:rPr>
      </w:pPr>
      <w:r w:rsidRPr="00316FFC">
        <w:rPr>
          <w:b/>
          <w:bCs/>
          <w:sz w:val="22"/>
          <w:szCs w:val="22"/>
        </w:rPr>
        <w:lastRenderedPageBreak/>
        <w:t xml:space="preserve">However, we still can have MAAD scheme(network controlled solution) to cover the pre-association use cases. This PDT provide </w:t>
      </w:r>
      <w:ins w:id="250" w:author="Zhijie Yang (NSB)" w:date="2022-12-09T12:46:00Z">
        <w:r w:rsidR="00316FFC">
          <w:rPr>
            <w:b/>
            <w:bCs/>
            <w:sz w:val="22"/>
            <w:szCs w:val="22"/>
          </w:rPr>
          <w:t>three</w:t>
        </w:r>
        <w:r w:rsidR="00316FFC" w:rsidRPr="00316FFC">
          <w:rPr>
            <w:b/>
            <w:bCs/>
            <w:sz w:val="22"/>
            <w:szCs w:val="22"/>
          </w:rPr>
          <w:t xml:space="preserve"> </w:t>
        </w:r>
      </w:ins>
      <w:r w:rsidRPr="00316FFC">
        <w:rPr>
          <w:b/>
          <w:bCs/>
          <w:sz w:val="22"/>
          <w:szCs w:val="22"/>
        </w:rPr>
        <w:t>options:</w:t>
      </w:r>
    </w:p>
    <w:p w14:paraId="602283BD" w14:textId="4CA5F22E" w:rsidR="0030146F" w:rsidRPr="004B7EA9" w:rsidRDefault="0030146F" w:rsidP="009D0AAF">
      <w:pPr>
        <w:rPr>
          <w:ins w:id="251" w:author="Yang, Zhijie (NSB - CN/Shanghai)" w:date="2022-11-12T21:03:00Z"/>
          <w:b/>
          <w:bCs/>
          <w:sz w:val="22"/>
          <w:szCs w:val="22"/>
        </w:rPr>
      </w:pPr>
      <w:r w:rsidRPr="004B7EA9">
        <w:rPr>
          <w:b/>
          <w:bCs/>
          <w:sz w:val="22"/>
          <w:szCs w:val="22"/>
        </w:rPr>
        <w:t>Opt1: RRCM</w:t>
      </w:r>
      <w:r w:rsidR="008C09D7" w:rsidRPr="004B7EA9">
        <w:rPr>
          <w:b/>
          <w:bCs/>
          <w:sz w:val="22"/>
          <w:szCs w:val="22"/>
        </w:rPr>
        <w:t xml:space="preserve"> only </w:t>
      </w:r>
    </w:p>
    <w:p w14:paraId="1548AA80" w14:textId="03FD05BA" w:rsidR="0026509C" w:rsidRPr="00316FFC" w:rsidDel="0026509C" w:rsidRDefault="0026509C" w:rsidP="009D0AAF">
      <w:pPr>
        <w:rPr>
          <w:del w:id="252" w:author="Yang, Zhijie (NSB - CN/Shanghai)" w:date="2022-11-12T21:03:00Z"/>
          <w:rFonts w:eastAsia="宋体"/>
          <w:b/>
          <w:bCs/>
          <w:sz w:val="22"/>
          <w:szCs w:val="22"/>
          <w:lang w:eastAsia="zh-CN"/>
          <w:rPrChange w:id="253" w:author="Zhijie Yang (NSB)" w:date="2022-12-08T16:51:00Z">
            <w:rPr>
              <w:del w:id="254" w:author="Yang, Zhijie (NSB - CN/Shanghai)" w:date="2022-11-12T21:03:00Z"/>
              <w:b/>
              <w:bCs/>
              <w:sz w:val="22"/>
              <w:szCs w:val="24"/>
            </w:rPr>
          </w:rPrChange>
        </w:rPr>
      </w:pPr>
      <w:ins w:id="255" w:author="Yang, Zhijie (NSB - CN/Shanghai)" w:date="2022-11-12T21:03:00Z">
        <w:r w:rsidRPr="004B7EA9">
          <w:rPr>
            <w:b/>
            <w:bCs/>
            <w:sz w:val="22"/>
            <w:szCs w:val="22"/>
          </w:rPr>
          <w:t>Opt2: e-RRCM only</w:t>
        </w:r>
      </w:ins>
    </w:p>
    <w:p w14:paraId="55E1FDA8" w14:textId="77777777" w:rsidR="0030146F" w:rsidRPr="004B7EA9" w:rsidRDefault="0030146F" w:rsidP="009D0AAF">
      <w:pPr>
        <w:rPr>
          <w:b/>
          <w:bCs/>
          <w:sz w:val="22"/>
          <w:szCs w:val="22"/>
        </w:rPr>
      </w:pPr>
    </w:p>
    <w:p w14:paraId="64149FA5" w14:textId="1CD169D1" w:rsidR="0030146F" w:rsidRPr="00CC33D2" w:rsidRDefault="0030146F" w:rsidP="009D0AAF">
      <w:pPr>
        <w:rPr>
          <w:b/>
          <w:bCs/>
          <w:sz w:val="22"/>
          <w:szCs w:val="22"/>
        </w:rPr>
      </w:pPr>
      <w:r w:rsidRPr="009D196B">
        <w:rPr>
          <w:b/>
          <w:bCs/>
          <w:sz w:val="22"/>
          <w:szCs w:val="22"/>
        </w:rPr>
        <w:t>Opt</w:t>
      </w:r>
      <w:ins w:id="256" w:author="Yang, Zhijie (NSB - CN/Shanghai)" w:date="2022-11-12T21:03:00Z">
        <w:r w:rsidR="0026509C" w:rsidRPr="009D196B">
          <w:rPr>
            <w:b/>
            <w:bCs/>
            <w:sz w:val="22"/>
            <w:szCs w:val="22"/>
          </w:rPr>
          <w:t>3</w:t>
        </w:r>
      </w:ins>
      <w:del w:id="257" w:author="Yang, Zhijie (NSB - CN/Shanghai)" w:date="2022-11-12T21:03:00Z">
        <w:r w:rsidRPr="00CC33D2" w:rsidDel="0026509C">
          <w:rPr>
            <w:b/>
            <w:bCs/>
            <w:sz w:val="22"/>
            <w:szCs w:val="22"/>
          </w:rPr>
          <w:delText>2</w:delText>
        </w:r>
      </w:del>
      <w:r w:rsidRPr="00CC33D2">
        <w:rPr>
          <w:b/>
          <w:bCs/>
          <w:sz w:val="22"/>
          <w:szCs w:val="22"/>
        </w:rPr>
        <w:t>: RRCM+MAAD.</w:t>
      </w:r>
    </w:p>
    <w:p w14:paraId="205102C5" w14:textId="5EE40F83" w:rsidR="006604B8" w:rsidRPr="002C45A4" w:rsidRDefault="006604B8" w:rsidP="009D0AAF">
      <w:pPr>
        <w:rPr>
          <w:b/>
          <w:bCs/>
          <w:sz w:val="22"/>
          <w:szCs w:val="22"/>
        </w:rPr>
      </w:pPr>
    </w:p>
    <w:p w14:paraId="01D99FF2" w14:textId="06F432C3" w:rsidR="006604B8" w:rsidRDefault="004B7EA9" w:rsidP="009D0AAF">
      <w:pPr>
        <w:rPr>
          <w:b/>
          <w:bCs/>
          <w:sz w:val="22"/>
          <w:szCs w:val="22"/>
        </w:rPr>
      </w:pPr>
      <w:r>
        <w:rPr>
          <w:b/>
          <w:bCs/>
          <w:sz w:val="22"/>
          <w:szCs w:val="22"/>
        </w:rPr>
        <w:t>The merit of e-RRCM</w:t>
      </w:r>
    </w:p>
    <w:p w14:paraId="66B18E20" w14:textId="59ECB1BA" w:rsidR="004B7EA9" w:rsidRDefault="004B7EA9" w:rsidP="009D0AAF">
      <w:pPr>
        <w:rPr>
          <w:iCs/>
          <w:sz w:val="22"/>
          <w:szCs w:val="22"/>
        </w:rPr>
      </w:pPr>
      <w:r w:rsidRPr="004B7EA9">
        <w:rPr>
          <w:iCs/>
          <w:sz w:val="22"/>
          <w:szCs w:val="22"/>
        </w:rPr>
        <w:t>1)</w:t>
      </w:r>
      <w:r>
        <w:rPr>
          <w:iCs/>
          <w:sz w:val="22"/>
          <w:szCs w:val="22"/>
        </w:rPr>
        <w:t>the generated RMA is used as index to map the pairwise key, RMA is never the identifier.</w:t>
      </w:r>
    </w:p>
    <w:p w14:paraId="686B220E" w14:textId="547BD399" w:rsidR="004B7EA9" w:rsidRDefault="004B7EA9" w:rsidP="009D0AAF">
      <w:pPr>
        <w:rPr>
          <w:iCs/>
          <w:sz w:val="22"/>
          <w:szCs w:val="22"/>
        </w:rPr>
      </w:pPr>
      <w:r>
        <w:rPr>
          <w:iCs/>
          <w:sz w:val="22"/>
          <w:szCs w:val="22"/>
        </w:rPr>
        <w:t>2)address trackable issue based on the RMAs</w:t>
      </w:r>
    </w:p>
    <w:p w14:paraId="614C1A49" w14:textId="6782C3FE" w:rsidR="004B7EA9" w:rsidRDefault="004B7EA9" w:rsidP="009D0AAF">
      <w:pPr>
        <w:rPr>
          <w:iCs/>
          <w:sz w:val="22"/>
          <w:szCs w:val="22"/>
        </w:rPr>
      </w:pPr>
      <w:r>
        <w:rPr>
          <w:iCs/>
          <w:sz w:val="22"/>
          <w:szCs w:val="22"/>
        </w:rPr>
        <w:t>3)Mutual identification following the recommended direction in DPP.</w:t>
      </w:r>
    </w:p>
    <w:p w14:paraId="69DC75A9" w14:textId="2CA307D7" w:rsidR="004B7EA9" w:rsidRDefault="004B7EA9" w:rsidP="009D0AAF">
      <w:pPr>
        <w:rPr>
          <w:iCs/>
          <w:sz w:val="22"/>
          <w:szCs w:val="22"/>
        </w:rPr>
      </w:pPr>
      <w:r>
        <w:rPr>
          <w:iCs/>
          <w:sz w:val="22"/>
          <w:szCs w:val="22"/>
        </w:rPr>
        <w:t>4) void DOS (Denial of Service) attack.</w:t>
      </w:r>
    </w:p>
    <w:p w14:paraId="3D749AEC" w14:textId="4C222302" w:rsidR="004B7EA9" w:rsidRDefault="004B7EA9" w:rsidP="009D0AAF">
      <w:pPr>
        <w:rPr>
          <w:iCs/>
          <w:sz w:val="22"/>
          <w:szCs w:val="22"/>
        </w:rPr>
      </w:pPr>
      <w:r>
        <w:rPr>
          <w:iCs/>
          <w:sz w:val="22"/>
          <w:szCs w:val="22"/>
        </w:rPr>
        <w:t>5) fast search the pairwise key, MIC only calculate on time.</w:t>
      </w:r>
    </w:p>
    <w:p w14:paraId="0B9C5AA8" w14:textId="7B2BEA18" w:rsidR="004B7EA9" w:rsidRPr="004B7EA9" w:rsidRDefault="004B7EA9" w:rsidP="009D0AAF">
      <w:pPr>
        <w:rPr>
          <w:iCs/>
          <w:sz w:val="22"/>
          <w:szCs w:val="22"/>
        </w:rPr>
      </w:pPr>
      <w:r>
        <w:rPr>
          <w:iCs/>
          <w:sz w:val="22"/>
          <w:szCs w:val="22"/>
        </w:rPr>
        <w:t xml:space="preserve">6) address the </w:t>
      </w:r>
      <w:proofErr w:type="spellStart"/>
      <w:r>
        <w:rPr>
          <w:iCs/>
          <w:sz w:val="22"/>
          <w:szCs w:val="22"/>
        </w:rPr>
        <w:t>identifiter</w:t>
      </w:r>
      <w:proofErr w:type="spellEnd"/>
      <w:r>
        <w:rPr>
          <w:iCs/>
          <w:sz w:val="22"/>
          <w:szCs w:val="22"/>
        </w:rPr>
        <w:t xml:space="preserve"> copy issue, replay attack, spoof AP issue.</w:t>
      </w:r>
    </w:p>
    <w:p w14:paraId="7F6BC486" w14:textId="2877A698" w:rsidR="006604B8" w:rsidRPr="004B7EA9" w:rsidRDefault="006604B8" w:rsidP="009D0AAF">
      <w:pPr>
        <w:rPr>
          <w:b/>
          <w:bCs/>
          <w:sz w:val="22"/>
          <w:szCs w:val="22"/>
        </w:rPr>
      </w:pPr>
    </w:p>
    <w:p w14:paraId="113ED4FC" w14:textId="327D9121" w:rsidR="0030146F" w:rsidRPr="009D196B" w:rsidRDefault="0030146F" w:rsidP="009D0AAF">
      <w:pPr>
        <w:rPr>
          <w:b/>
          <w:bCs/>
          <w:sz w:val="22"/>
          <w:szCs w:val="22"/>
        </w:rPr>
      </w:pPr>
    </w:p>
    <w:p w14:paraId="163560B4" w14:textId="77777777" w:rsidR="0030146F" w:rsidRPr="00CC33D2" w:rsidRDefault="0030146F" w:rsidP="009D0AAF">
      <w:pPr>
        <w:rPr>
          <w:b/>
          <w:bCs/>
          <w:sz w:val="22"/>
          <w:szCs w:val="22"/>
        </w:rPr>
      </w:pPr>
    </w:p>
    <w:p w14:paraId="323A945D" w14:textId="71EF7C54" w:rsidR="00AA71B8" w:rsidRPr="001D6E1C" w:rsidRDefault="00AA71B8" w:rsidP="00AA71B8">
      <w:pPr>
        <w:pStyle w:val="Heading1"/>
        <w:rPr>
          <w:rFonts w:ascii="Times New Roman" w:hAnsi="Times New Roman"/>
          <w:sz w:val="22"/>
          <w:szCs w:val="22"/>
          <w:rPrChange w:id="258" w:author="Zhijie Yang (NSB)" w:date="2022-12-08T16:51:00Z">
            <w:rPr>
              <w:rFonts w:ascii="Times New Roman" w:hAnsi="Times New Roman"/>
              <w:sz w:val="24"/>
              <w:szCs w:val="24"/>
            </w:rPr>
          </w:rPrChange>
        </w:rPr>
      </w:pPr>
      <w:r w:rsidRPr="001D6E1C">
        <w:rPr>
          <w:rFonts w:ascii="Times New Roman" w:hAnsi="Times New Roman"/>
          <w:sz w:val="22"/>
          <w:szCs w:val="22"/>
          <w:rPrChange w:id="259" w:author="Zhijie Yang (NSB)" w:date="2022-12-08T16:51:00Z">
            <w:rPr>
              <w:rFonts w:ascii="Times New Roman" w:hAnsi="Times New Roman"/>
              <w:sz w:val="28"/>
              <w:szCs w:val="28"/>
            </w:rPr>
          </w:rPrChange>
        </w:rPr>
        <w:t>Proposed text</w:t>
      </w:r>
      <w:r w:rsidR="009A6800" w:rsidRPr="001D6E1C">
        <w:rPr>
          <w:rFonts w:ascii="Times New Roman" w:hAnsi="Times New Roman"/>
          <w:sz w:val="22"/>
          <w:szCs w:val="22"/>
          <w:rPrChange w:id="260" w:author="Zhijie Yang (NSB)" w:date="2022-12-08T16:51:00Z">
            <w:rPr>
              <w:rFonts w:ascii="Times New Roman" w:hAnsi="Times New Roman"/>
              <w:sz w:val="28"/>
              <w:szCs w:val="28"/>
            </w:rPr>
          </w:rPrChange>
        </w:rPr>
        <w:t xml:space="preserve"> change</w:t>
      </w:r>
      <w:r w:rsidR="0030146F" w:rsidRPr="001D6E1C">
        <w:rPr>
          <w:rFonts w:ascii="Times New Roman" w:hAnsi="Times New Roman"/>
          <w:sz w:val="22"/>
          <w:szCs w:val="22"/>
          <w:rPrChange w:id="261" w:author="Zhijie Yang (NSB)" w:date="2022-12-08T16:51:00Z">
            <w:rPr>
              <w:rFonts w:ascii="Times New Roman" w:hAnsi="Times New Roman"/>
              <w:sz w:val="28"/>
              <w:szCs w:val="28"/>
            </w:rPr>
          </w:rPrChange>
        </w:rPr>
        <w:t>(Opt1:RRCM)</w:t>
      </w:r>
      <w:r w:rsidRPr="001D6E1C">
        <w:rPr>
          <w:sz w:val="22"/>
          <w:szCs w:val="22"/>
          <w:rPrChange w:id="262" w:author="Zhijie Yang (NSB)" w:date="2022-12-08T16:51:00Z">
            <w:rPr/>
          </w:rPrChange>
        </w:rPr>
        <w:br/>
      </w:r>
    </w:p>
    <w:p w14:paraId="0C5A732E" w14:textId="77777777" w:rsidR="00AA71B8" w:rsidRPr="001D6E1C" w:rsidRDefault="00AA71B8" w:rsidP="00AA71B8">
      <w:pPr>
        <w:rPr>
          <w:sz w:val="22"/>
          <w:szCs w:val="22"/>
          <w:rPrChange w:id="263" w:author="Zhijie Yang (NSB)" w:date="2022-12-08T16:51:00Z">
            <w:rPr/>
          </w:rPrChange>
        </w:rPr>
      </w:pPr>
    </w:p>
    <w:p w14:paraId="05015274" w14:textId="77777777" w:rsidR="00AA71B8" w:rsidRPr="001D6E1C" w:rsidRDefault="00AA71B8" w:rsidP="00AA71B8">
      <w:pPr>
        <w:rPr>
          <w:b/>
          <w:bCs/>
          <w:i/>
          <w:color w:val="FF0000"/>
          <w:sz w:val="22"/>
          <w:szCs w:val="22"/>
          <w:rPrChange w:id="264" w:author="Zhijie Yang (NSB)" w:date="2022-12-08T16:51:00Z">
            <w:rPr>
              <w:b/>
              <w:bCs/>
              <w:i/>
              <w:color w:val="FF0000"/>
            </w:rPr>
          </w:rPrChange>
        </w:rPr>
      </w:pPr>
      <w:r w:rsidRPr="001D6E1C">
        <w:rPr>
          <w:b/>
          <w:bCs/>
          <w:i/>
          <w:color w:val="FF0000"/>
          <w:sz w:val="22"/>
          <w:szCs w:val="22"/>
          <w:rPrChange w:id="265" w:author="Zhijie Yang (NSB)" w:date="2022-12-08T16:51:00Z">
            <w:rPr>
              <w:b/>
              <w:bCs/>
              <w:i/>
              <w:color w:val="FF0000"/>
            </w:rPr>
          </w:rPrChange>
        </w:rPr>
        <w:t>1) Add following definition to 3.2</w:t>
      </w:r>
    </w:p>
    <w:p w14:paraId="1EC4DC19" w14:textId="77777777" w:rsidR="00AA71B8" w:rsidRPr="001D6E1C" w:rsidRDefault="00AA71B8" w:rsidP="00AA71B8">
      <w:pPr>
        <w:rPr>
          <w:i/>
          <w:sz w:val="22"/>
          <w:szCs w:val="22"/>
          <w:rPrChange w:id="266" w:author="Zhijie Yang (NSB)" w:date="2022-12-08T16:51:00Z">
            <w:rPr>
              <w:i/>
            </w:rPr>
          </w:rPrChange>
        </w:rPr>
      </w:pPr>
    </w:p>
    <w:p w14:paraId="013C6827" w14:textId="77777777" w:rsidR="00AA71B8" w:rsidRPr="001D6E1C" w:rsidRDefault="00AA71B8" w:rsidP="00AA71B8">
      <w:pPr>
        <w:rPr>
          <w:iCs/>
          <w:sz w:val="22"/>
          <w:szCs w:val="22"/>
          <w:rPrChange w:id="267" w:author="Zhijie Yang (NSB)" w:date="2022-12-08T16:51:00Z">
            <w:rPr>
              <w:iCs/>
            </w:rPr>
          </w:rPrChange>
        </w:rPr>
      </w:pPr>
      <w:r w:rsidRPr="001D6E1C">
        <w:rPr>
          <w:b/>
          <w:bCs/>
          <w:iCs/>
          <w:sz w:val="22"/>
          <w:szCs w:val="22"/>
          <w:u w:val="single"/>
          <w:rPrChange w:id="268" w:author="Zhijie Yang (NSB)" w:date="2022-12-08T16:51:00Z">
            <w:rPr>
              <w:b/>
              <w:bCs/>
              <w:iCs/>
              <w:u w:val="single"/>
            </w:rPr>
          </w:rPrChange>
        </w:rPr>
        <w:t>R</w:t>
      </w:r>
      <w:r w:rsidRPr="001D6E1C">
        <w:rPr>
          <w:b/>
          <w:bCs/>
          <w:iCs/>
          <w:sz w:val="22"/>
          <w:szCs w:val="22"/>
          <w:rPrChange w:id="269" w:author="Zhijie Yang (NSB)" w:date="2022-12-08T16:51:00Z">
            <w:rPr>
              <w:b/>
              <w:bCs/>
              <w:iCs/>
            </w:rPr>
          </w:rPrChange>
        </w:rPr>
        <w:t xml:space="preserve">ule-based </w:t>
      </w:r>
      <w:r w:rsidRPr="001D6E1C">
        <w:rPr>
          <w:b/>
          <w:bCs/>
          <w:iCs/>
          <w:sz w:val="22"/>
          <w:szCs w:val="22"/>
          <w:u w:val="single"/>
          <w:rPrChange w:id="270" w:author="Zhijie Yang (NSB)" w:date="2022-12-08T16:51:00Z">
            <w:rPr>
              <w:b/>
              <w:bCs/>
              <w:iCs/>
              <w:u w:val="single"/>
            </w:rPr>
          </w:rPrChange>
        </w:rPr>
        <w:t>R</w:t>
      </w:r>
      <w:r w:rsidRPr="001D6E1C">
        <w:rPr>
          <w:b/>
          <w:bCs/>
          <w:iCs/>
          <w:sz w:val="22"/>
          <w:szCs w:val="22"/>
          <w:rPrChange w:id="271" w:author="Zhijie Yang (NSB)" w:date="2022-12-08T16:51:00Z">
            <w:rPr>
              <w:b/>
              <w:bCs/>
              <w:iCs/>
            </w:rPr>
          </w:rPrChange>
        </w:rPr>
        <w:t xml:space="preserve">andom and </w:t>
      </w:r>
      <w:r w:rsidRPr="001D6E1C">
        <w:rPr>
          <w:b/>
          <w:bCs/>
          <w:iCs/>
          <w:sz w:val="22"/>
          <w:szCs w:val="22"/>
          <w:u w:val="single"/>
          <w:rPrChange w:id="272" w:author="Zhijie Yang (NSB)" w:date="2022-12-08T16:51:00Z">
            <w:rPr>
              <w:b/>
              <w:bCs/>
              <w:iCs/>
              <w:u w:val="single"/>
            </w:rPr>
          </w:rPrChange>
        </w:rPr>
        <w:t>C</w:t>
      </w:r>
      <w:r w:rsidRPr="001D6E1C">
        <w:rPr>
          <w:b/>
          <w:bCs/>
          <w:iCs/>
          <w:sz w:val="22"/>
          <w:szCs w:val="22"/>
          <w:rPrChange w:id="273" w:author="Zhijie Yang (NSB)" w:date="2022-12-08T16:51:00Z">
            <w:rPr>
              <w:b/>
              <w:bCs/>
              <w:iCs/>
            </w:rPr>
          </w:rPrChange>
        </w:rPr>
        <w:t xml:space="preserve">hanging </w:t>
      </w:r>
      <w:r w:rsidRPr="001D6E1C">
        <w:rPr>
          <w:b/>
          <w:bCs/>
          <w:iCs/>
          <w:sz w:val="22"/>
          <w:szCs w:val="22"/>
          <w:u w:val="single"/>
          <w:rPrChange w:id="274" w:author="Zhijie Yang (NSB)" w:date="2022-12-08T16:51:00Z">
            <w:rPr>
              <w:b/>
              <w:bCs/>
              <w:iCs/>
              <w:u w:val="single"/>
            </w:rPr>
          </w:rPrChange>
        </w:rPr>
        <w:t>M</w:t>
      </w:r>
      <w:r w:rsidRPr="001D6E1C">
        <w:rPr>
          <w:b/>
          <w:bCs/>
          <w:iCs/>
          <w:sz w:val="22"/>
          <w:szCs w:val="22"/>
          <w:rPrChange w:id="275" w:author="Zhijie Yang (NSB)" w:date="2022-12-08T16:51:00Z">
            <w:rPr>
              <w:b/>
              <w:bCs/>
              <w:iCs/>
            </w:rPr>
          </w:rPrChange>
        </w:rPr>
        <w:t>AC Address (RRCM):</w:t>
      </w:r>
      <w:r w:rsidRPr="001D6E1C">
        <w:rPr>
          <w:iCs/>
          <w:sz w:val="22"/>
          <w:szCs w:val="22"/>
          <w:rPrChange w:id="276" w:author="Zhijie Yang (NSB)" w:date="2022-12-08T16:51:00Z">
            <w:rPr>
              <w:iCs/>
            </w:rPr>
          </w:rPrChange>
        </w:rPr>
        <w:t xml:space="preserve"> 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05745512" w14:textId="77777777" w:rsidR="00AA71B8" w:rsidRPr="001D6E1C" w:rsidRDefault="00AA71B8" w:rsidP="00AA71B8">
      <w:pPr>
        <w:rPr>
          <w:iCs/>
          <w:sz w:val="22"/>
          <w:szCs w:val="22"/>
          <w:rPrChange w:id="277" w:author="Zhijie Yang (NSB)" w:date="2022-12-08T16:51:00Z">
            <w:rPr>
              <w:iCs/>
            </w:rPr>
          </w:rPrChange>
        </w:rPr>
      </w:pPr>
    </w:p>
    <w:p w14:paraId="5AF05028" w14:textId="77777777" w:rsidR="00AA71B8" w:rsidRPr="001D6E1C" w:rsidRDefault="00AA71B8" w:rsidP="00AA71B8">
      <w:pPr>
        <w:rPr>
          <w:iCs/>
          <w:sz w:val="22"/>
          <w:szCs w:val="22"/>
          <w:rPrChange w:id="278" w:author="Zhijie Yang (NSB)" w:date="2022-12-08T16:51:00Z">
            <w:rPr>
              <w:iCs/>
            </w:rPr>
          </w:rPrChange>
        </w:rPr>
      </w:pPr>
      <w:r w:rsidRPr="001D6E1C">
        <w:rPr>
          <w:b/>
          <w:bCs/>
          <w:iCs/>
          <w:sz w:val="22"/>
          <w:szCs w:val="22"/>
          <w:rPrChange w:id="279" w:author="Zhijie Yang (NSB)" w:date="2022-12-08T16:51:00Z">
            <w:rPr>
              <w:b/>
              <w:bCs/>
              <w:iCs/>
            </w:rPr>
          </w:rPrChange>
        </w:rPr>
        <w:t>RMAK (</w:t>
      </w:r>
      <w:r w:rsidRPr="001D6E1C">
        <w:rPr>
          <w:b/>
          <w:bCs/>
          <w:iCs/>
          <w:sz w:val="22"/>
          <w:szCs w:val="22"/>
          <w:u w:val="single"/>
          <w:rPrChange w:id="280" w:author="Zhijie Yang (NSB)" w:date="2022-12-08T16:51:00Z">
            <w:rPr>
              <w:b/>
              <w:bCs/>
              <w:iCs/>
              <w:u w:val="single"/>
            </w:rPr>
          </w:rPrChange>
        </w:rPr>
        <w:t>RMA</w:t>
      </w:r>
      <w:r w:rsidRPr="001D6E1C">
        <w:rPr>
          <w:b/>
          <w:bCs/>
          <w:iCs/>
          <w:sz w:val="22"/>
          <w:szCs w:val="22"/>
          <w:rPrChange w:id="281" w:author="Zhijie Yang (NSB)" w:date="2022-12-08T16:51:00Z">
            <w:rPr>
              <w:b/>
              <w:bCs/>
              <w:iCs/>
            </w:rPr>
          </w:rPrChange>
        </w:rPr>
        <w:t xml:space="preserve"> </w:t>
      </w:r>
      <w:r w:rsidRPr="001D6E1C">
        <w:rPr>
          <w:b/>
          <w:bCs/>
          <w:iCs/>
          <w:sz w:val="22"/>
          <w:szCs w:val="22"/>
          <w:u w:val="single"/>
          <w:rPrChange w:id="282" w:author="Zhijie Yang (NSB)" w:date="2022-12-08T16:51:00Z">
            <w:rPr>
              <w:b/>
              <w:bCs/>
              <w:iCs/>
              <w:u w:val="single"/>
            </w:rPr>
          </w:rPrChange>
        </w:rPr>
        <w:t>K</w:t>
      </w:r>
      <w:r w:rsidRPr="001D6E1C">
        <w:rPr>
          <w:b/>
          <w:bCs/>
          <w:iCs/>
          <w:sz w:val="22"/>
          <w:szCs w:val="22"/>
          <w:rPrChange w:id="283" w:author="Zhijie Yang (NSB)" w:date="2022-12-08T16:51:00Z">
            <w:rPr>
              <w:b/>
              <w:bCs/>
              <w:iCs/>
            </w:rPr>
          </w:rPrChange>
        </w:rPr>
        <w:t xml:space="preserve">ey): </w:t>
      </w:r>
      <w:r w:rsidRPr="001D6E1C">
        <w:rPr>
          <w:iCs/>
          <w:sz w:val="22"/>
          <w:szCs w:val="22"/>
          <w:rPrChange w:id="284" w:author="Zhijie Yang (NSB)" w:date="2022-12-08T16:51:00Z">
            <w:rPr>
              <w:iCs/>
            </w:rPr>
          </w:rPrChange>
        </w:rPr>
        <w:t>RMAK is the key that is used to generate one or more Random Mac Addresses (RMA) for RRCM procedure.</w:t>
      </w:r>
    </w:p>
    <w:p w14:paraId="503FF1D8" w14:textId="79F7B802" w:rsidR="00AA71B8" w:rsidRPr="001D6E1C" w:rsidRDefault="00AA71B8" w:rsidP="00AA71B8">
      <w:pPr>
        <w:rPr>
          <w:b/>
          <w:bCs/>
          <w:i/>
          <w:color w:val="FF0000"/>
          <w:sz w:val="22"/>
          <w:szCs w:val="22"/>
          <w:rPrChange w:id="285" w:author="Zhijie Yang (NSB)" w:date="2022-12-08T16:51:00Z">
            <w:rPr>
              <w:b/>
              <w:bCs/>
              <w:i/>
              <w:color w:val="FF0000"/>
            </w:rPr>
          </w:rPrChange>
        </w:rPr>
      </w:pPr>
      <w:r w:rsidRPr="001D6E1C">
        <w:rPr>
          <w:i/>
          <w:sz w:val="22"/>
          <w:szCs w:val="22"/>
          <w:rPrChange w:id="286" w:author="Zhijie Yang (NSB)" w:date="2022-12-08T16:51:00Z">
            <w:rPr>
              <w:i/>
            </w:rPr>
          </w:rPrChange>
        </w:rPr>
        <w:br/>
      </w:r>
      <w:r w:rsidRPr="001D6E1C">
        <w:rPr>
          <w:b/>
          <w:bCs/>
          <w:i/>
          <w:color w:val="FF0000"/>
          <w:sz w:val="22"/>
          <w:szCs w:val="22"/>
          <w:rPrChange w:id="287" w:author="Zhijie Yang (NSB)" w:date="2022-12-08T16:51:00Z">
            <w:rPr>
              <w:b/>
              <w:bCs/>
              <w:i/>
              <w:color w:val="FF0000"/>
            </w:rPr>
          </w:rPrChange>
        </w:rPr>
        <w:t>2) Add a new capability information to Table 9-</w:t>
      </w:r>
      <w:r w:rsidR="00BA3E09" w:rsidRPr="001D6E1C">
        <w:rPr>
          <w:b/>
          <w:bCs/>
          <w:i/>
          <w:color w:val="FF0000"/>
          <w:sz w:val="22"/>
          <w:szCs w:val="22"/>
          <w:rPrChange w:id="288" w:author="Zhijie Yang (NSB)" w:date="2022-12-08T16:51:00Z">
            <w:rPr>
              <w:b/>
              <w:bCs/>
              <w:i/>
              <w:color w:val="FF0000"/>
            </w:rPr>
          </w:rPrChange>
        </w:rPr>
        <w:t>363</w:t>
      </w:r>
      <w:r w:rsidRPr="001D6E1C">
        <w:rPr>
          <w:b/>
          <w:bCs/>
          <w:i/>
          <w:color w:val="FF0000"/>
          <w:sz w:val="22"/>
          <w:szCs w:val="22"/>
          <w:rPrChange w:id="289" w:author="Zhijie Yang (NSB)" w:date="2022-12-08T16:51:00Z">
            <w:rPr>
              <w:b/>
              <w:bCs/>
              <w:i/>
              <w:color w:val="FF0000"/>
            </w:rPr>
          </w:rPrChange>
        </w:rPr>
        <w:t xml:space="preserve"> Extended Capabilities field</w:t>
      </w:r>
    </w:p>
    <w:p w14:paraId="402DC7DB" w14:textId="77777777" w:rsidR="00AA71B8" w:rsidRPr="001D6E1C" w:rsidRDefault="00AA71B8" w:rsidP="00AA71B8">
      <w:pPr>
        <w:rPr>
          <w:i/>
          <w:sz w:val="22"/>
          <w:szCs w:val="22"/>
          <w:rPrChange w:id="290" w:author="Zhijie Yang (NSB)" w:date="2022-12-08T16:51:00Z">
            <w:rPr>
              <w:i/>
            </w:rPr>
          </w:rPrChange>
        </w:rPr>
      </w:pPr>
    </w:p>
    <w:tbl>
      <w:tblPr>
        <w:tblStyle w:val="TableGrid"/>
        <w:tblW w:w="0" w:type="auto"/>
        <w:tblLook w:val="04A0" w:firstRow="1" w:lastRow="0" w:firstColumn="1" w:lastColumn="0" w:noHBand="0" w:noVBand="1"/>
      </w:tblPr>
      <w:tblGrid>
        <w:gridCol w:w="1385"/>
        <w:gridCol w:w="2646"/>
        <w:gridCol w:w="5379"/>
      </w:tblGrid>
      <w:tr w:rsidR="00AA71B8" w:rsidRPr="001D6E1C" w14:paraId="0AD1C7BE"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3758F4FA" w14:textId="77777777" w:rsidR="00AA71B8" w:rsidRPr="001D6E1C" w:rsidRDefault="00AA71B8" w:rsidP="003E1999">
            <w:pPr>
              <w:jc w:val="center"/>
              <w:rPr>
                <w:b/>
                <w:sz w:val="22"/>
                <w:szCs w:val="22"/>
                <w:rPrChange w:id="291" w:author="Zhijie Yang (NSB)" w:date="2022-12-08T16:51:00Z">
                  <w:rPr>
                    <w:b/>
                  </w:rPr>
                </w:rPrChange>
              </w:rPr>
            </w:pPr>
            <w:r w:rsidRPr="001D6E1C">
              <w:rPr>
                <w:b/>
                <w:sz w:val="22"/>
                <w:szCs w:val="22"/>
                <w:rPrChange w:id="292" w:author="Zhijie Yang (NSB)" w:date="2022-12-08T16:51:00Z">
                  <w:rPr>
                    <w:b/>
                  </w:rPr>
                </w:rPrChange>
              </w:rPr>
              <w:t>Bit</w:t>
            </w:r>
          </w:p>
        </w:tc>
        <w:tc>
          <w:tcPr>
            <w:tcW w:w="2790" w:type="dxa"/>
            <w:tcBorders>
              <w:top w:val="single" w:sz="4" w:space="0" w:color="auto"/>
              <w:left w:val="single" w:sz="4" w:space="0" w:color="auto"/>
              <w:bottom w:val="single" w:sz="4" w:space="0" w:color="auto"/>
              <w:right w:val="single" w:sz="4" w:space="0" w:color="auto"/>
            </w:tcBorders>
            <w:hideMark/>
          </w:tcPr>
          <w:p w14:paraId="6ABADB2E" w14:textId="77777777" w:rsidR="00AA71B8" w:rsidRPr="001D6E1C" w:rsidRDefault="00AA71B8" w:rsidP="003E1999">
            <w:pPr>
              <w:jc w:val="center"/>
              <w:rPr>
                <w:b/>
                <w:sz w:val="22"/>
                <w:szCs w:val="22"/>
                <w:rPrChange w:id="293" w:author="Zhijie Yang (NSB)" w:date="2022-12-08T16:51:00Z">
                  <w:rPr>
                    <w:b/>
                  </w:rPr>
                </w:rPrChange>
              </w:rPr>
            </w:pPr>
            <w:r w:rsidRPr="001D6E1C">
              <w:rPr>
                <w:b/>
                <w:sz w:val="22"/>
                <w:szCs w:val="22"/>
                <w:rPrChange w:id="294" w:author="Zhijie Yang (NSB)" w:date="2022-12-08T16:51:00Z">
                  <w:rPr>
                    <w:b/>
                  </w:rPr>
                </w:rPrChange>
              </w:rPr>
              <w:t>Information</w:t>
            </w:r>
          </w:p>
        </w:tc>
        <w:tc>
          <w:tcPr>
            <w:tcW w:w="5851" w:type="dxa"/>
            <w:tcBorders>
              <w:top w:val="single" w:sz="4" w:space="0" w:color="auto"/>
              <w:left w:val="single" w:sz="4" w:space="0" w:color="auto"/>
              <w:bottom w:val="single" w:sz="4" w:space="0" w:color="auto"/>
              <w:right w:val="single" w:sz="4" w:space="0" w:color="auto"/>
            </w:tcBorders>
            <w:hideMark/>
          </w:tcPr>
          <w:p w14:paraId="1D77750A" w14:textId="77777777" w:rsidR="00AA71B8" w:rsidRPr="001D6E1C" w:rsidRDefault="00AA71B8" w:rsidP="003E1999">
            <w:pPr>
              <w:jc w:val="center"/>
              <w:rPr>
                <w:b/>
                <w:sz w:val="22"/>
                <w:szCs w:val="22"/>
                <w:rPrChange w:id="295" w:author="Zhijie Yang (NSB)" w:date="2022-12-08T16:51:00Z">
                  <w:rPr>
                    <w:b/>
                  </w:rPr>
                </w:rPrChange>
              </w:rPr>
            </w:pPr>
            <w:r w:rsidRPr="001D6E1C">
              <w:rPr>
                <w:b/>
                <w:sz w:val="22"/>
                <w:szCs w:val="22"/>
                <w:rPrChange w:id="296" w:author="Zhijie Yang (NSB)" w:date="2022-12-08T16:51:00Z">
                  <w:rPr>
                    <w:b/>
                  </w:rPr>
                </w:rPrChange>
              </w:rPr>
              <w:t>Notes</w:t>
            </w:r>
          </w:p>
        </w:tc>
      </w:tr>
      <w:tr w:rsidR="00BA3E09" w:rsidRPr="001D6E1C" w14:paraId="5505C900" w14:textId="77777777" w:rsidTr="003E1999">
        <w:tc>
          <w:tcPr>
            <w:tcW w:w="1435" w:type="dxa"/>
            <w:tcBorders>
              <w:top w:val="single" w:sz="4" w:space="0" w:color="auto"/>
              <w:left w:val="single" w:sz="4" w:space="0" w:color="auto"/>
              <w:bottom w:val="single" w:sz="4" w:space="0" w:color="auto"/>
              <w:right w:val="single" w:sz="4" w:space="0" w:color="auto"/>
            </w:tcBorders>
          </w:tcPr>
          <w:p w14:paraId="0DF16E96" w14:textId="55766A58" w:rsidR="00BA3E09" w:rsidRPr="001D6E1C" w:rsidRDefault="00BA3E09" w:rsidP="003E1999">
            <w:pPr>
              <w:rPr>
                <w:sz w:val="22"/>
                <w:szCs w:val="22"/>
                <w:rPrChange w:id="297" w:author="Zhijie Yang (NSB)" w:date="2022-12-08T16:51:00Z">
                  <w:rPr/>
                </w:rPrChange>
              </w:rPr>
            </w:pPr>
            <w:r w:rsidRPr="001D6E1C">
              <w:rPr>
                <w:sz w:val="22"/>
                <w:szCs w:val="22"/>
                <w:rPrChange w:id="298" w:author="Zhijie Yang (NSB)" w:date="2022-12-08T16:51:00Z">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022C2253" w14:textId="5A3212B9" w:rsidR="00BA3E09" w:rsidRPr="001D6E1C" w:rsidRDefault="00BA3E09" w:rsidP="003E1999">
            <w:pPr>
              <w:rPr>
                <w:sz w:val="22"/>
                <w:szCs w:val="22"/>
                <w:rPrChange w:id="299" w:author="Zhijie Yang (NSB)" w:date="2022-12-08T16:51:00Z">
                  <w:rPr/>
                </w:rPrChange>
              </w:rPr>
            </w:pPr>
            <w:r w:rsidRPr="001D6E1C">
              <w:rPr>
                <w:sz w:val="22"/>
                <w:szCs w:val="22"/>
                <w:rPrChange w:id="300" w:author="Zhijie Yang (NSB)" w:date="2022-12-08T16:51:00Z">
                  <w:rPr/>
                </w:rPrChange>
              </w:rPr>
              <w:t>Device ID Support</w:t>
            </w:r>
          </w:p>
        </w:tc>
        <w:tc>
          <w:tcPr>
            <w:tcW w:w="5851" w:type="dxa"/>
            <w:tcBorders>
              <w:top w:val="single" w:sz="4" w:space="0" w:color="auto"/>
              <w:left w:val="single" w:sz="4" w:space="0" w:color="auto"/>
              <w:bottom w:val="single" w:sz="4" w:space="0" w:color="auto"/>
              <w:right w:val="single" w:sz="4" w:space="0" w:color="auto"/>
            </w:tcBorders>
          </w:tcPr>
          <w:p w14:paraId="722D759C" w14:textId="5DCB96B4" w:rsidR="00BA3E09" w:rsidRPr="001D6E1C" w:rsidRDefault="00BA3E09" w:rsidP="003E1999">
            <w:pPr>
              <w:rPr>
                <w:sz w:val="22"/>
                <w:szCs w:val="22"/>
                <w:rPrChange w:id="301" w:author="Zhijie Yang (NSB)" w:date="2022-12-08T16:51:00Z">
                  <w:rPr/>
                </w:rPrChange>
              </w:rPr>
            </w:pPr>
            <w:r w:rsidRPr="001D6E1C">
              <w:rPr>
                <w:sz w:val="22"/>
                <w:szCs w:val="22"/>
                <w:rPrChange w:id="302" w:author="Zhijie Yang (NSB)" w:date="2022-12-08T16:51:00Z">
                  <w:rPr/>
                </w:rPrChange>
              </w:rPr>
              <w:t>The STA sets the Device ID Support field to 1 to indicate support for Device ID indication. Otherwise, the STA sets the Device ID field to 0.</w:t>
            </w:r>
          </w:p>
        </w:tc>
      </w:tr>
      <w:tr w:rsidR="00AA71B8" w:rsidRPr="001D6E1C" w14:paraId="4F1C0862"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2CE885F6" w14:textId="77777777" w:rsidR="00AA71B8" w:rsidRPr="001D6E1C" w:rsidRDefault="00AA71B8" w:rsidP="003E1999">
            <w:pPr>
              <w:rPr>
                <w:color w:val="FF0000"/>
                <w:sz w:val="22"/>
                <w:szCs w:val="22"/>
                <w:rPrChange w:id="303" w:author="Zhijie Yang (NSB)" w:date="2022-12-08T16:51:00Z">
                  <w:rPr>
                    <w:color w:val="FF0000"/>
                  </w:rPr>
                </w:rPrChange>
              </w:rPr>
            </w:pPr>
            <w:r w:rsidRPr="001D6E1C">
              <w:rPr>
                <w:color w:val="FF0000"/>
                <w:sz w:val="22"/>
                <w:szCs w:val="22"/>
                <w:rPrChange w:id="304" w:author="Zhijie Yang (NSB)" w:date="2022-12-08T16:51:00Z">
                  <w:rPr>
                    <w:color w:val="FF000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6F680236" w14:textId="77777777" w:rsidR="00AA71B8" w:rsidRPr="001D6E1C" w:rsidRDefault="00AA71B8" w:rsidP="003E1999">
            <w:pPr>
              <w:rPr>
                <w:color w:val="FF0000"/>
                <w:sz w:val="22"/>
                <w:szCs w:val="22"/>
                <w:rPrChange w:id="305" w:author="Zhijie Yang (NSB)" w:date="2022-12-08T16:51:00Z">
                  <w:rPr>
                    <w:color w:val="FF0000"/>
                  </w:rPr>
                </w:rPrChange>
              </w:rPr>
            </w:pPr>
            <w:r w:rsidRPr="001D6E1C">
              <w:rPr>
                <w:color w:val="FF0000"/>
                <w:sz w:val="22"/>
                <w:szCs w:val="22"/>
                <w:rPrChange w:id="306" w:author="Zhijie Yang (NSB)" w:date="2022-12-08T16:51:00Z">
                  <w:rPr>
                    <w:color w:val="FF0000"/>
                  </w:rPr>
                </w:rPrChange>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0429B547" w14:textId="77777777" w:rsidR="00AA71B8" w:rsidRPr="001D6E1C" w:rsidRDefault="00AA71B8" w:rsidP="003E1999">
            <w:pPr>
              <w:rPr>
                <w:color w:val="FF0000"/>
                <w:sz w:val="22"/>
                <w:szCs w:val="22"/>
                <w:rPrChange w:id="307" w:author="Zhijie Yang (NSB)" w:date="2022-12-08T16:51:00Z">
                  <w:rPr>
                    <w:color w:val="FF0000"/>
                  </w:rPr>
                </w:rPrChange>
              </w:rPr>
            </w:pPr>
            <w:r w:rsidRPr="001D6E1C">
              <w:rPr>
                <w:color w:val="FF0000"/>
                <w:sz w:val="22"/>
                <w:szCs w:val="22"/>
                <w:rPrChange w:id="308" w:author="Zhijie Yang (NSB)" w:date="2022-12-08T16:51:00Z">
                  <w:rPr>
                    <w:color w:val="FF0000"/>
                  </w:rPr>
                </w:rPrChange>
              </w:rPr>
              <w:t>The STA sets RRCM Capability subfield to 1 to indicate support for RRCM Capability and sets to 0 if not supported.</w:t>
            </w:r>
          </w:p>
        </w:tc>
      </w:tr>
    </w:tbl>
    <w:p w14:paraId="017A7C29" w14:textId="77777777" w:rsidR="00AA71B8" w:rsidRPr="001D6E1C" w:rsidRDefault="00AA71B8" w:rsidP="00AA71B8">
      <w:pPr>
        <w:rPr>
          <w:sz w:val="22"/>
          <w:szCs w:val="22"/>
          <w:rPrChange w:id="309" w:author="Zhijie Yang (NSB)" w:date="2022-12-08T16:51:00Z">
            <w:rPr/>
          </w:rPrChange>
        </w:rPr>
      </w:pPr>
    </w:p>
    <w:p w14:paraId="52F9DB3A" w14:textId="2AE2FF81" w:rsidR="00AA71B8" w:rsidRPr="00D35026" w:rsidRDefault="00AA71B8" w:rsidP="00AA71B8">
      <w:pPr>
        <w:pStyle w:val="Bulleted"/>
        <w:tabs>
          <w:tab w:val="clear" w:pos="360"/>
          <w:tab w:val="left" w:pos="1540"/>
          <w:tab w:val="left" w:pos="2160"/>
        </w:tabs>
        <w:suppressAutoHyphens/>
        <w:spacing w:line="240" w:lineRule="auto"/>
        <w:ind w:left="0" w:firstLine="0"/>
        <w:rPr>
          <w:rFonts w:eastAsia="Times New Roman"/>
          <w:b/>
          <w:bCs/>
          <w:i/>
          <w:color w:val="FF0000"/>
          <w:sz w:val="22"/>
          <w:szCs w:val="22"/>
        </w:rPr>
      </w:pPr>
      <w:r w:rsidRPr="001D6E1C">
        <w:rPr>
          <w:rFonts w:eastAsia="Times New Roman"/>
          <w:b/>
          <w:bCs/>
          <w:i/>
          <w:color w:val="FF0000"/>
          <w:sz w:val="22"/>
          <w:szCs w:val="22"/>
        </w:rPr>
        <w:t xml:space="preserve">3) Add a new subclause </w:t>
      </w:r>
      <w:r w:rsidR="00FE61FB" w:rsidRPr="00D35026">
        <w:rPr>
          <w:rFonts w:eastAsia="Times New Roman"/>
          <w:b/>
          <w:bCs/>
          <w:i/>
          <w:color w:val="FF0000"/>
          <w:sz w:val="22"/>
          <w:szCs w:val="22"/>
        </w:rPr>
        <w:t xml:space="preserve">after 12.2.11 Device ID </w:t>
      </w:r>
      <w:r w:rsidR="004014A3" w:rsidRPr="00D35026">
        <w:rPr>
          <w:rFonts w:eastAsia="Times New Roman"/>
          <w:b/>
          <w:bCs/>
          <w:i/>
          <w:color w:val="FF0000"/>
          <w:sz w:val="22"/>
          <w:szCs w:val="22"/>
        </w:rPr>
        <w:t>indication</w:t>
      </w:r>
    </w:p>
    <w:p w14:paraId="565C31F6" w14:textId="77777777" w:rsidR="00AA71B8" w:rsidRPr="00C812F8" w:rsidRDefault="00AA71B8" w:rsidP="00AA71B8">
      <w:pPr>
        <w:pStyle w:val="Bulleted"/>
        <w:tabs>
          <w:tab w:val="clear" w:pos="360"/>
          <w:tab w:val="left" w:pos="1540"/>
          <w:tab w:val="left" w:pos="2160"/>
        </w:tabs>
        <w:suppressAutoHyphens/>
        <w:spacing w:line="240" w:lineRule="auto"/>
        <w:ind w:left="0" w:firstLine="0"/>
        <w:rPr>
          <w:rFonts w:eastAsia="Times New Roman"/>
          <w:sz w:val="22"/>
          <w:szCs w:val="22"/>
        </w:rPr>
      </w:pPr>
    </w:p>
    <w:p w14:paraId="29F59345" w14:textId="1B77AEA5" w:rsidR="00AA71B8" w:rsidRPr="001D6E1C" w:rsidRDefault="002D7BBB" w:rsidP="00AA71B8">
      <w:pPr>
        <w:rPr>
          <w:b/>
          <w:sz w:val="22"/>
          <w:szCs w:val="22"/>
          <w:rPrChange w:id="310" w:author="Zhijie Yang (NSB)" w:date="2022-12-08T16:51:00Z">
            <w:rPr>
              <w:b/>
            </w:rPr>
          </w:rPrChange>
        </w:rPr>
      </w:pPr>
      <w:r w:rsidRPr="001D6E1C">
        <w:rPr>
          <w:b/>
          <w:sz w:val="22"/>
          <w:szCs w:val="22"/>
          <w:rPrChange w:id="311" w:author="Zhijie Yang (NSB)" w:date="2022-12-08T16:51:00Z">
            <w:rPr>
              <w:b/>
            </w:rPr>
          </w:rPrChange>
        </w:rPr>
        <w:t>12.2.12</w:t>
      </w:r>
      <w:r w:rsidR="00AA71B8" w:rsidRPr="001D6E1C">
        <w:rPr>
          <w:b/>
          <w:sz w:val="22"/>
          <w:szCs w:val="22"/>
          <w:rPrChange w:id="312" w:author="Zhijie Yang (NSB)" w:date="2022-12-08T16:51:00Z">
            <w:rPr>
              <w:b/>
            </w:rPr>
          </w:rPrChange>
        </w:rPr>
        <w:t xml:space="preserve"> </w:t>
      </w:r>
      <w:r w:rsidR="00AA71B8" w:rsidRPr="001D6E1C">
        <w:rPr>
          <w:b/>
          <w:bCs/>
          <w:iCs/>
          <w:sz w:val="22"/>
          <w:szCs w:val="22"/>
          <w:rPrChange w:id="313" w:author="Zhijie Yang (NSB)" w:date="2022-12-08T16:51:00Z">
            <w:rPr>
              <w:b/>
              <w:bCs/>
              <w:iCs/>
            </w:rPr>
          </w:rPrChange>
        </w:rPr>
        <w:t>Rule-based Random and Changing MAC Address (RRCM)</w:t>
      </w:r>
    </w:p>
    <w:p w14:paraId="4D1F7CEE" w14:textId="77777777" w:rsidR="00AA71B8" w:rsidRPr="001D6E1C"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4C089F83" w14:textId="44EF2A6E" w:rsidR="00AA71B8" w:rsidRPr="00C812F8" w:rsidRDefault="002D7BBB" w:rsidP="00AA71B8">
      <w:pPr>
        <w:pStyle w:val="Bulleted"/>
        <w:tabs>
          <w:tab w:val="clear" w:pos="360"/>
          <w:tab w:val="left" w:pos="1540"/>
          <w:tab w:val="left" w:pos="2160"/>
        </w:tabs>
        <w:suppressAutoHyphens/>
        <w:spacing w:line="240" w:lineRule="auto"/>
        <w:ind w:left="0" w:firstLine="0"/>
        <w:rPr>
          <w:b/>
          <w:w w:val="100"/>
          <w:sz w:val="22"/>
          <w:szCs w:val="22"/>
          <w:lang w:val="en-GB"/>
        </w:rPr>
      </w:pPr>
      <w:r w:rsidRPr="00C812F8">
        <w:rPr>
          <w:b/>
          <w:w w:val="100"/>
          <w:sz w:val="22"/>
          <w:szCs w:val="22"/>
          <w:lang w:val="en-GB"/>
        </w:rPr>
        <w:t>12.2.12</w:t>
      </w:r>
      <w:r w:rsidR="00AA71B8" w:rsidRPr="00C812F8">
        <w:rPr>
          <w:b/>
          <w:w w:val="100"/>
          <w:sz w:val="22"/>
          <w:szCs w:val="22"/>
          <w:lang w:val="en-GB"/>
        </w:rPr>
        <w:t>.1 General</w:t>
      </w:r>
    </w:p>
    <w:p w14:paraId="01DC3165" w14:textId="77777777" w:rsidR="00AA71B8" w:rsidRPr="00CE0417"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775FAA22" w14:textId="77777777" w:rsidR="00AA71B8" w:rsidRPr="004B7EA9" w:rsidRDefault="00AA71B8" w:rsidP="00AA71B8">
      <w:pPr>
        <w:pStyle w:val="Bulleted"/>
        <w:tabs>
          <w:tab w:val="clear" w:pos="360"/>
          <w:tab w:val="left" w:pos="1540"/>
          <w:tab w:val="left" w:pos="2160"/>
        </w:tabs>
        <w:suppressAutoHyphens/>
        <w:spacing w:line="240" w:lineRule="auto"/>
        <w:ind w:left="0" w:firstLine="0"/>
        <w:jc w:val="both"/>
        <w:rPr>
          <w:w w:val="100"/>
          <w:sz w:val="22"/>
          <w:szCs w:val="22"/>
          <w:lang w:val="en-GB"/>
        </w:rPr>
      </w:pPr>
      <w:r w:rsidRPr="006A60E8">
        <w:rPr>
          <w:w w:val="100"/>
          <w:sz w:val="22"/>
          <w:szCs w:val="22"/>
          <w:lang w:val="en-GB"/>
        </w:rPr>
        <w:t>To improve its privacy,</w:t>
      </w:r>
      <w:r w:rsidRPr="00330A3C">
        <w:rPr>
          <w:w w:val="100"/>
          <w:sz w:val="22"/>
          <w:szCs w:val="22"/>
          <w:lang w:val="en-GB"/>
        </w:rPr>
        <w:t xml:space="preserve"> a non-AP STA may desire to use a random MAC address</w:t>
      </w:r>
      <w:r w:rsidRPr="004774A7">
        <w:rPr>
          <w:w w:val="100"/>
          <w:sz w:val="22"/>
          <w:szCs w:val="22"/>
          <w:lang w:val="en-GB"/>
        </w:rPr>
        <w:t xml:space="preserve"> (RMA) while still being identifiabl</w:t>
      </w:r>
      <w:r w:rsidRPr="00316FFC">
        <w:rPr>
          <w:w w:val="100"/>
          <w:sz w:val="22"/>
          <w:szCs w:val="22"/>
          <w:lang w:val="en-GB"/>
        </w:rPr>
        <w:t xml:space="preserve">e by the same AP in subsequent associations. Rule-based Random and Changing MAC address </w:t>
      </w:r>
      <w:r w:rsidRPr="00316FFC">
        <w:rPr>
          <w:w w:val="100"/>
          <w:sz w:val="22"/>
          <w:szCs w:val="22"/>
          <w:lang w:val="en-GB"/>
        </w:rPr>
        <w:lastRenderedPageBreak/>
        <w:t xml:space="preserve">(RRCM)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C0ECE45" w14:textId="77777777" w:rsidR="00AA71B8" w:rsidRPr="00D3502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4B7EA9">
        <w:rPr>
          <w:w w:val="100"/>
          <w:sz w:val="22"/>
          <w:szCs w:val="22"/>
          <w:lang w:val="en-GB"/>
        </w:rPr>
        <w:br/>
      </w:r>
      <w:r w:rsidRPr="001D6E1C">
        <w:rPr>
          <w:sz w:val="22"/>
          <w:szCs w:val="22"/>
        </w:rPr>
        <w:t xml:space="preserve">Through </w:t>
      </w:r>
      <w:r w:rsidRPr="001D6E1C">
        <w:rPr>
          <w:w w:val="100"/>
          <w:sz w:val="22"/>
          <w:szCs w:val="22"/>
          <w:lang w:val="en-GB"/>
        </w:rPr>
        <w:t>RRCM</w:t>
      </w:r>
      <w:r w:rsidRPr="001D6E1C">
        <w:rPr>
          <w:sz w:val="22"/>
          <w:szCs w:val="22"/>
        </w:rPr>
        <w:t xml:space="preserve">, a non-AP STA and AP can generate the same ‘randomized’ MAC address or addresses to be used by the non-AP STA in the next association(s) based on a common procedure through a total of three parameters. Among these parameters, two of them (Seed, Counter) are exchanged between the non-AP STA and AP, and one of them (the key – </w:t>
      </w:r>
      <w:r w:rsidRPr="001D6E1C">
        <w:rPr>
          <w:sz w:val="22"/>
          <w:szCs w:val="22"/>
          <w:rPrChange w:id="314" w:author="Zhijie Yang (NSB)" w:date="2022-12-08T16:51:00Z">
            <w:rPr/>
          </w:rPrChange>
        </w:rPr>
        <w:t>RMAK</w:t>
      </w:r>
      <w:r w:rsidRPr="001D6E1C">
        <w:rPr>
          <w:sz w:val="22"/>
          <w:szCs w:val="22"/>
        </w:rPr>
        <w:t xml:space="preserve">) </w:t>
      </w:r>
      <w:r w:rsidRPr="00D35026">
        <w:rPr>
          <w:sz w:val="22"/>
          <w:szCs w:val="22"/>
        </w:rPr>
        <w:t xml:space="preserve">is generated locally at both sides. </w:t>
      </w:r>
    </w:p>
    <w:p w14:paraId="4F0BF778" w14:textId="77777777" w:rsidR="00AA71B8" w:rsidRPr="001D6E1C"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6A60E8">
        <w:rPr>
          <w:sz w:val="22"/>
          <w:szCs w:val="22"/>
        </w:rPr>
        <w:br/>
      </w:r>
      <w:r w:rsidRPr="001D6E1C">
        <w:rPr>
          <w:sz w:val="22"/>
          <w:szCs w:val="22"/>
        </w:rPr>
        <w:t xml:space="preserve">A non-AP STA and AP may generate a single RMA, which the non-AP STA can use in all message exchanges, or multiple RMAs (RMA1, RMA2 etc.), which the non-AP STA can use in different message exchanges (e.g. RMA1 in probe request frame, RMA2 in other frames). </w:t>
      </w:r>
    </w:p>
    <w:p w14:paraId="19219E99" w14:textId="77777777" w:rsidR="00AA71B8" w:rsidRPr="001D6E1C" w:rsidRDefault="00AA71B8" w:rsidP="00AA71B8">
      <w:pPr>
        <w:pStyle w:val="Bulleted"/>
        <w:tabs>
          <w:tab w:val="clear" w:pos="360"/>
          <w:tab w:val="left" w:pos="1540"/>
          <w:tab w:val="left" w:pos="2160"/>
        </w:tabs>
        <w:suppressAutoHyphens/>
        <w:spacing w:line="240" w:lineRule="auto"/>
        <w:ind w:left="0" w:firstLine="0"/>
        <w:rPr>
          <w:sz w:val="22"/>
          <w:szCs w:val="22"/>
        </w:rPr>
      </w:pPr>
    </w:p>
    <w:p w14:paraId="39CE0B8E" w14:textId="77777777" w:rsidR="00AA71B8" w:rsidRPr="001D6E1C" w:rsidRDefault="00AA71B8" w:rsidP="00AA71B8">
      <w:pPr>
        <w:rPr>
          <w:rFonts w:eastAsiaTheme="minorEastAsia"/>
          <w:color w:val="000000"/>
          <w:w w:val="0"/>
          <w:sz w:val="22"/>
          <w:szCs w:val="22"/>
          <w:lang w:val="en-US"/>
        </w:rPr>
      </w:pPr>
      <w:r w:rsidRPr="001D6E1C">
        <w:rPr>
          <w:rFonts w:eastAsiaTheme="minorEastAsia"/>
          <w:color w:val="000000"/>
          <w:w w:val="0"/>
          <w:sz w:val="22"/>
          <w:szCs w:val="22"/>
          <w:lang w:val="en-US"/>
        </w:rPr>
        <w:t>The STA advertises the support for RRCM by setting the RRCM Capability subfield to 1 in the Extended Capabilities Element.</w:t>
      </w:r>
    </w:p>
    <w:p w14:paraId="309E145D" w14:textId="28D54813" w:rsidR="00AA71B8" w:rsidRPr="00316FFC" w:rsidRDefault="00AA71B8" w:rsidP="00AA71B8">
      <w:pPr>
        <w:pStyle w:val="Bulleted"/>
        <w:tabs>
          <w:tab w:val="clear" w:pos="360"/>
          <w:tab w:val="left" w:pos="1540"/>
          <w:tab w:val="left" w:pos="2160"/>
        </w:tabs>
        <w:suppressAutoHyphens/>
        <w:spacing w:line="240" w:lineRule="auto"/>
        <w:ind w:left="0" w:firstLine="0"/>
        <w:rPr>
          <w:ins w:id="315" w:author="Yang, Zhijie (NSB - CN/Shanghai)" w:date="2022-11-12T21:03:00Z"/>
          <w:w w:val="100"/>
          <w:sz w:val="22"/>
          <w:szCs w:val="22"/>
          <w:lang w:val="en-GB"/>
        </w:rPr>
      </w:pPr>
    </w:p>
    <w:p w14:paraId="0C6897E9" w14:textId="77777777" w:rsidR="0026509C" w:rsidRPr="004B7EA9" w:rsidRDefault="0026509C"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3B7FFC17" w14:textId="4F0833D8" w:rsidR="00AA71B8" w:rsidRPr="00316FFC"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del w:id="316" w:author="Yang, Zhijie (NSB - CN/Shanghai)" w:date="2022-11-12T21:08:00Z">
        <w:r w:rsidRPr="001D6E1C" w:rsidDel="0026509C">
          <w:rPr>
            <w:sz w:val="22"/>
            <w:szCs w:val="22"/>
          </w:rPr>
          <w:delText>(</w:delText>
        </w:r>
      </w:del>
      <w:ins w:id="317" w:author="Yang, Zhijie (NSB - CN/Shanghai)" w:date="2022-11-12T21:08:00Z">
        <w:r w:rsidR="0026509C" w:rsidRPr="001D6E1C">
          <w:rPr>
            <w:sz w:val="22"/>
            <w:szCs w:val="22"/>
          </w:rPr>
          <w:t>T</w:t>
        </w:r>
      </w:ins>
      <w:r w:rsidRPr="001D6E1C">
        <w:rPr>
          <w:sz w:val="22"/>
          <w:szCs w:val="22"/>
        </w:rPr>
        <w:t xml:space="preserve">he generation of RMA(s) and RMAK) for RRCM are </w:t>
      </w:r>
      <w:ins w:id="318" w:author="Yang, Zhijie (NSB - CN/Shanghai)" w:date="2022-11-12T21:08:00Z">
        <w:r w:rsidR="0026509C" w:rsidRPr="001D6E1C">
          <w:rPr>
            <w:sz w:val="22"/>
            <w:szCs w:val="22"/>
          </w:rPr>
          <w:t xml:space="preserve">described </w:t>
        </w:r>
      </w:ins>
      <w:r w:rsidRPr="001D6E1C">
        <w:rPr>
          <w:sz w:val="22"/>
          <w:szCs w:val="22"/>
        </w:rPr>
        <w:t xml:space="preserve">in </w:t>
      </w:r>
      <w:r w:rsidR="002D7BBB" w:rsidRPr="001D6E1C">
        <w:rPr>
          <w:sz w:val="22"/>
          <w:szCs w:val="22"/>
        </w:rPr>
        <w:t>12.2.12</w:t>
      </w:r>
      <w:r w:rsidRPr="001D6E1C">
        <w:rPr>
          <w:sz w:val="22"/>
          <w:szCs w:val="22"/>
        </w:rPr>
        <w:t xml:space="preserve">.2. The identification procedure is </w:t>
      </w:r>
      <w:ins w:id="319" w:author="Yang, Zhijie (NSB - CN/Shanghai)" w:date="2022-11-12T21:08:00Z">
        <w:r w:rsidR="0026509C" w:rsidRPr="001D6E1C">
          <w:rPr>
            <w:sz w:val="22"/>
            <w:szCs w:val="22"/>
          </w:rPr>
          <w:t xml:space="preserve">described </w:t>
        </w:r>
      </w:ins>
      <w:del w:id="320" w:author="Yang, Zhijie (NSB - CN/Shanghai)" w:date="2022-11-12T21:08:00Z">
        <w:r w:rsidRPr="001D6E1C" w:rsidDel="0026509C">
          <w:rPr>
            <w:sz w:val="22"/>
            <w:szCs w:val="22"/>
          </w:rPr>
          <w:delText xml:space="preserve"> </w:delText>
        </w:r>
      </w:del>
      <w:r w:rsidRPr="001D6E1C">
        <w:rPr>
          <w:sz w:val="22"/>
          <w:szCs w:val="22"/>
        </w:rPr>
        <w:t xml:space="preserve">in </w:t>
      </w:r>
      <w:r w:rsidR="002D7BBB" w:rsidRPr="001D6E1C">
        <w:rPr>
          <w:sz w:val="22"/>
          <w:szCs w:val="22"/>
        </w:rPr>
        <w:t>12.2.12</w:t>
      </w:r>
      <w:r w:rsidRPr="001D6E1C">
        <w:rPr>
          <w:sz w:val="22"/>
          <w:szCs w:val="22"/>
        </w:rPr>
        <w:t>.3.</w:t>
      </w:r>
      <w:ins w:id="321" w:author="Yang, Zhijie (NSB - CN/Shanghai)" w:date="2022-11-12T21:05:00Z">
        <w:r w:rsidR="0026509C" w:rsidRPr="001D6E1C">
          <w:rPr>
            <w:sz w:val="22"/>
            <w:szCs w:val="22"/>
          </w:rPr>
          <w:t xml:space="preserve"> </w:t>
        </w:r>
      </w:ins>
    </w:p>
    <w:p w14:paraId="37F6E30F" w14:textId="77777777" w:rsidR="00AA71B8" w:rsidRPr="004B7EA9"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15719516" w14:textId="58B8C0F4" w:rsidR="00AA71B8" w:rsidRPr="009D196B" w:rsidRDefault="002D7BBB" w:rsidP="00AA71B8">
      <w:pPr>
        <w:pStyle w:val="Bulleted"/>
        <w:tabs>
          <w:tab w:val="clear" w:pos="360"/>
          <w:tab w:val="left" w:pos="1540"/>
          <w:tab w:val="left" w:pos="2160"/>
        </w:tabs>
        <w:suppressAutoHyphens/>
        <w:spacing w:line="240" w:lineRule="auto"/>
        <w:ind w:left="0" w:firstLine="0"/>
        <w:rPr>
          <w:b/>
          <w:w w:val="100"/>
          <w:sz w:val="22"/>
          <w:szCs w:val="22"/>
          <w:lang w:val="en-GB"/>
        </w:rPr>
      </w:pPr>
      <w:r w:rsidRPr="009D196B">
        <w:rPr>
          <w:b/>
          <w:w w:val="100"/>
          <w:sz w:val="22"/>
          <w:szCs w:val="22"/>
          <w:lang w:val="en-GB"/>
        </w:rPr>
        <w:t>12.2.12</w:t>
      </w:r>
      <w:r w:rsidR="00AA71B8" w:rsidRPr="009D196B">
        <w:rPr>
          <w:b/>
          <w:w w:val="100"/>
          <w:sz w:val="22"/>
          <w:szCs w:val="22"/>
          <w:lang w:val="en-GB"/>
        </w:rPr>
        <w:t>.2 RMA and Key Generation</w:t>
      </w:r>
    </w:p>
    <w:p w14:paraId="41713047" w14:textId="77777777" w:rsidR="00AA71B8" w:rsidRPr="00D35026" w:rsidRDefault="00AA71B8" w:rsidP="00AA71B8">
      <w:pPr>
        <w:jc w:val="both"/>
        <w:rPr>
          <w:sz w:val="22"/>
          <w:szCs w:val="22"/>
        </w:rPr>
      </w:pPr>
      <w:r w:rsidRPr="001D6E1C">
        <w:rPr>
          <w:b/>
          <w:sz w:val="22"/>
          <w:szCs w:val="22"/>
          <w:rPrChange w:id="322" w:author="Zhijie Yang (NSB)" w:date="2022-12-08T16:51:00Z">
            <w:rPr>
              <w:b/>
            </w:rPr>
          </w:rPrChange>
        </w:rPr>
        <w:br/>
      </w:r>
      <w:r w:rsidRPr="001D6E1C">
        <w:rPr>
          <w:sz w:val="22"/>
          <w:szCs w:val="22"/>
        </w:rPr>
        <w:t>The procedures to generate the RMA(s) and key, RMAK, are as follows:</w:t>
      </w:r>
    </w:p>
    <w:p w14:paraId="2E55F1FB" w14:textId="77777777" w:rsidR="00AA71B8" w:rsidRPr="006A60E8" w:rsidRDefault="00AA71B8" w:rsidP="00AA71B8">
      <w:pPr>
        <w:jc w:val="both"/>
        <w:rPr>
          <w:sz w:val="22"/>
          <w:szCs w:val="22"/>
        </w:rPr>
      </w:pPr>
    </w:p>
    <w:p w14:paraId="3230EA06" w14:textId="77777777" w:rsidR="00AA71B8" w:rsidRPr="001D6E1C" w:rsidRDefault="00AA71B8" w:rsidP="00AA71B8">
      <w:pPr>
        <w:ind w:firstLine="720"/>
        <w:rPr>
          <w:sz w:val="22"/>
          <w:szCs w:val="22"/>
        </w:rPr>
      </w:pPr>
      <w:r w:rsidRPr="001D6E1C">
        <w:rPr>
          <w:b/>
          <w:bCs/>
          <w:sz w:val="22"/>
          <w:szCs w:val="22"/>
        </w:rPr>
        <w:t>RMAK</w:t>
      </w:r>
      <w:r w:rsidRPr="001D6E1C">
        <w:rPr>
          <w:sz w:val="22"/>
          <w:szCs w:val="22"/>
        </w:rPr>
        <w:t xml:space="preserve"> = KDF-Hash-256(KDK, "RMA Key", Min(ANonce, SNonce) || Max(ANonce, SNonce)</w:t>
      </w:r>
    </w:p>
    <w:p w14:paraId="198EB8BB" w14:textId="77777777" w:rsidR="00AA71B8" w:rsidRPr="001D6E1C" w:rsidRDefault="00AA71B8" w:rsidP="00AA71B8">
      <w:pPr>
        <w:jc w:val="both"/>
        <w:rPr>
          <w:sz w:val="22"/>
          <w:szCs w:val="22"/>
        </w:rPr>
      </w:pPr>
    </w:p>
    <w:p w14:paraId="13519B87" w14:textId="77777777" w:rsidR="00AA71B8" w:rsidRPr="001D6E1C" w:rsidRDefault="00AA71B8" w:rsidP="00AA71B8">
      <w:pPr>
        <w:ind w:firstLine="720"/>
        <w:jc w:val="both"/>
        <w:rPr>
          <w:sz w:val="22"/>
          <w:szCs w:val="22"/>
        </w:rPr>
      </w:pPr>
      <w:r w:rsidRPr="001D6E1C">
        <w:rPr>
          <w:b/>
          <w:bCs/>
          <w:sz w:val="22"/>
          <w:szCs w:val="22"/>
        </w:rPr>
        <w:t xml:space="preserve">RMAn </w:t>
      </w:r>
      <w:r w:rsidRPr="001D6E1C">
        <w:rPr>
          <w:sz w:val="22"/>
          <w:szCs w:val="22"/>
        </w:rPr>
        <w:t>= KDF-Hash-48(RMAK, "Next RMAs", seed || n)</w:t>
      </w:r>
    </w:p>
    <w:p w14:paraId="3CC8495C" w14:textId="77777777" w:rsidR="00AA71B8" w:rsidRPr="001D6E1C" w:rsidRDefault="00AA71B8" w:rsidP="00AA71B8">
      <w:pPr>
        <w:jc w:val="both"/>
        <w:rPr>
          <w:sz w:val="22"/>
          <w:szCs w:val="22"/>
        </w:rPr>
      </w:pPr>
    </w:p>
    <w:p w14:paraId="6AB3148D" w14:textId="77777777" w:rsidR="00AA71B8" w:rsidRPr="001D6E1C" w:rsidRDefault="00AA71B8" w:rsidP="00AA71B8">
      <w:pPr>
        <w:ind w:firstLine="720"/>
        <w:jc w:val="both"/>
        <w:rPr>
          <w:sz w:val="22"/>
          <w:szCs w:val="22"/>
        </w:rPr>
      </w:pPr>
      <w:r w:rsidRPr="001D6E1C">
        <w:rPr>
          <w:sz w:val="22"/>
          <w:szCs w:val="22"/>
        </w:rPr>
        <w:t>Where,</w:t>
      </w:r>
    </w:p>
    <w:p w14:paraId="73286606" w14:textId="77777777" w:rsidR="00AA71B8" w:rsidRPr="001D6E1C" w:rsidRDefault="00AA71B8" w:rsidP="00AA71B8">
      <w:pPr>
        <w:pStyle w:val="ListParagraph"/>
        <w:numPr>
          <w:ilvl w:val="0"/>
          <w:numId w:val="22"/>
        </w:numPr>
        <w:ind w:leftChars="0"/>
        <w:contextualSpacing/>
        <w:jc w:val="both"/>
        <w:rPr>
          <w:sz w:val="22"/>
          <w:szCs w:val="22"/>
        </w:rPr>
      </w:pPr>
      <w:r w:rsidRPr="001D6E1C">
        <w:rPr>
          <w:sz w:val="22"/>
          <w:szCs w:val="22"/>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6FDED73B" w14:textId="77777777" w:rsidR="00AA71B8" w:rsidRPr="001D6E1C" w:rsidRDefault="00AA71B8" w:rsidP="00AA71B8">
      <w:pPr>
        <w:pStyle w:val="ListParagraph"/>
        <w:numPr>
          <w:ilvl w:val="0"/>
          <w:numId w:val="22"/>
        </w:numPr>
        <w:ind w:leftChars="0"/>
        <w:contextualSpacing/>
        <w:jc w:val="both"/>
        <w:rPr>
          <w:sz w:val="22"/>
          <w:szCs w:val="22"/>
        </w:rPr>
      </w:pPr>
      <w:r w:rsidRPr="001D6E1C">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52F3F7BB" w14:textId="77777777" w:rsidR="00AA71B8" w:rsidRPr="001D6E1C" w:rsidRDefault="00AA71B8" w:rsidP="00AA71B8">
      <w:pPr>
        <w:jc w:val="both"/>
        <w:rPr>
          <w:sz w:val="22"/>
          <w:szCs w:val="22"/>
        </w:rPr>
      </w:pPr>
      <w:r w:rsidRPr="001D6E1C">
        <w:rPr>
          <w:sz w:val="22"/>
          <w:szCs w:val="22"/>
        </w:rPr>
        <w:br/>
        <w:t xml:space="preserve">NOTE1-- In each association, the non-AP STA may decide to generate one or more RMA(s), where each parameter {RMAK, Seed} is re-generated and Counter is reset to one. </w:t>
      </w:r>
    </w:p>
    <w:p w14:paraId="7473A02A" w14:textId="77777777" w:rsidR="00AA71B8" w:rsidRPr="001D6E1C" w:rsidRDefault="00AA71B8" w:rsidP="00AA71B8">
      <w:pPr>
        <w:jc w:val="both"/>
        <w:rPr>
          <w:sz w:val="22"/>
          <w:szCs w:val="22"/>
        </w:rPr>
      </w:pPr>
      <w:r w:rsidRPr="001D6E1C">
        <w:rPr>
          <w:sz w:val="22"/>
          <w:szCs w:val="22"/>
        </w:rPr>
        <w:t>NOTE2-- I/G = 0 and U/L = 1 bits shall be replaced in each generated RMA, see subclause 12.2.10.</w:t>
      </w:r>
    </w:p>
    <w:p w14:paraId="12D4664B" w14:textId="77777777" w:rsidR="00AA71B8" w:rsidRPr="001D6E1C" w:rsidRDefault="00AA71B8" w:rsidP="00AA71B8">
      <w:pPr>
        <w:jc w:val="both"/>
        <w:rPr>
          <w:sz w:val="22"/>
          <w:szCs w:val="22"/>
        </w:rPr>
      </w:pPr>
      <w:r w:rsidRPr="001D6E1C">
        <w:rPr>
          <w:sz w:val="22"/>
          <w:szCs w:val="22"/>
        </w:rPr>
        <w:t>NOTE3--RMA(s) may be saved on non-AP STA and AP/ESS side until new RMA(s) are generated.</w:t>
      </w:r>
      <w:r w:rsidRPr="001D6E1C">
        <w:rPr>
          <w:sz w:val="22"/>
          <w:szCs w:val="22"/>
        </w:rPr>
        <w:br/>
        <w:t>NOTE4 – When RRCM is negotiated, The PTK is partitioned into KCK, KEK, TK, and a KDK. KDK is used to derive RMAK.</w:t>
      </w:r>
    </w:p>
    <w:p w14:paraId="7965089C" w14:textId="77777777" w:rsidR="00AA71B8" w:rsidRPr="001D6E1C" w:rsidRDefault="00AA71B8" w:rsidP="00AA71B8">
      <w:pPr>
        <w:jc w:val="both"/>
        <w:rPr>
          <w:sz w:val="22"/>
          <w:szCs w:val="22"/>
          <w:rPrChange w:id="323" w:author="Zhijie Yang (NSB)" w:date="2022-12-08T16:51:00Z">
            <w:rPr/>
          </w:rPrChange>
        </w:rPr>
      </w:pPr>
    </w:p>
    <w:p w14:paraId="34083FCF" w14:textId="21B175F1" w:rsidR="00AA71B8" w:rsidRPr="00D35026" w:rsidRDefault="002D7BBB" w:rsidP="00AA71B8">
      <w:pPr>
        <w:pStyle w:val="Bulleted"/>
        <w:tabs>
          <w:tab w:val="clear" w:pos="360"/>
          <w:tab w:val="left" w:pos="1540"/>
          <w:tab w:val="left" w:pos="2160"/>
        </w:tabs>
        <w:suppressAutoHyphens/>
        <w:spacing w:line="240" w:lineRule="auto"/>
        <w:ind w:left="0" w:firstLine="0"/>
        <w:rPr>
          <w:b/>
          <w:w w:val="100"/>
          <w:sz w:val="22"/>
          <w:szCs w:val="22"/>
          <w:lang w:val="en-GB"/>
        </w:rPr>
      </w:pPr>
      <w:r w:rsidRPr="001D6E1C">
        <w:rPr>
          <w:b/>
          <w:w w:val="100"/>
          <w:sz w:val="22"/>
          <w:szCs w:val="22"/>
          <w:lang w:val="en-GB"/>
        </w:rPr>
        <w:t>12.2.12</w:t>
      </w:r>
      <w:r w:rsidR="00AA71B8" w:rsidRPr="00D35026">
        <w:rPr>
          <w:b/>
          <w:w w:val="100"/>
          <w:sz w:val="22"/>
          <w:szCs w:val="22"/>
          <w:lang w:val="en-GB"/>
        </w:rPr>
        <w:t>.3 Identification Procedure</w:t>
      </w:r>
    </w:p>
    <w:p w14:paraId="3B84BAD9" w14:textId="01683B79" w:rsidR="00AA71B8" w:rsidRPr="006A60E8" w:rsidRDefault="00AA71B8" w:rsidP="00AA71B8">
      <w:pPr>
        <w:jc w:val="both"/>
        <w:rPr>
          <w:sz w:val="22"/>
          <w:szCs w:val="22"/>
        </w:rPr>
      </w:pPr>
      <w:r w:rsidRPr="001D6E1C">
        <w:rPr>
          <w:sz w:val="22"/>
          <w:szCs w:val="22"/>
          <w:rPrChange w:id="324" w:author="Zhijie Yang (NSB)" w:date="2022-12-08T16:51:00Z">
            <w:rPr>
              <w:szCs w:val="22"/>
            </w:rPr>
          </w:rPrChange>
        </w:rPr>
        <w:br/>
      </w:r>
      <w:r w:rsidRPr="001D6E1C">
        <w:rPr>
          <w:rFonts w:hint="eastAsia"/>
          <w:sz w:val="22"/>
          <w:szCs w:val="22"/>
        </w:rPr>
        <w:t>D</w:t>
      </w:r>
      <w:r w:rsidRPr="001D6E1C">
        <w:rPr>
          <w:sz w:val="22"/>
          <w:szCs w:val="22"/>
        </w:rPr>
        <w:t>uring the association procedure, the non-AP STA and AP derive RMAK from</w:t>
      </w:r>
      <w:r w:rsidRPr="00D35026">
        <w:rPr>
          <w:sz w:val="22"/>
          <w:szCs w:val="22"/>
        </w:rPr>
        <w:t xml:space="preserve"> KDK (see RMAK generation in subclause </w:t>
      </w:r>
      <w:r w:rsidR="002D7BBB" w:rsidRPr="006A60E8">
        <w:rPr>
          <w:b/>
          <w:sz w:val="22"/>
          <w:szCs w:val="22"/>
        </w:rPr>
        <w:t>12.2.12</w:t>
      </w:r>
      <w:r w:rsidRPr="006A60E8">
        <w:rPr>
          <w:b/>
          <w:sz w:val="22"/>
          <w:szCs w:val="22"/>
        </w:rPr>
        <w:t>.2</w:t>
      </w:r>
      <w:r w:rsidRPr="006A60E8">
        <w:rPr>
          <w:sz w:val="22"/>
          <w:szCs w:val="22"/>
        </w:rPr>
        <w:t xml:space="preserve">). </w:t>
      </w:r>
    </w:p>
    <w:p w14:paraId="6E00D7B8" w14:textId="77777777" w:rsidR="00AA71B8" w:rsidRPr="001D6E1C" w:rsidRDefault="00AA71B8" w:rsidP="00AA71B8">
      <w:pPr>
        <w:jc w:val="both"/>
        <w:rPr>
          <w:sz w:val="22"/>
          <w:szCs w:val="22"/>
        </w:rPr>
      </w:pPr>
    </w:p>
    <w:p w14:paraId="31609339" w14:textId="77777777" w:rsidR="00AA71B8" w:rsidRPr="001D6E1C" w:rsidRDefault="00AA71B8" w:rsidP="00AA71B8">
      <w:pPr>
        <w:jc w:val="both"/>
        <w:rPr>
          <w:sz w:val="22"/>
          <w:szCs w:val="22"/>
        </w:rPr>
      </w:pPr>
      <w:r w:rsidRPr="001D6E1C">
        <w:rPr>
          <w:sz w:val="22"/>
          <w:szCs w:val="22"/>
        </w:rPr>
        <w:t>Non-AP STA behaviour:</w:t>
      </w:r>
    </w:p>
    <w:p w14:paraId="60FCC267" w14:textId="1A6778BB" w:rsidR="00AA71B8" w:rsidRPr="001D6E1C" w:rsidRDefault="00AA71B8" w:rsidP="00AA71B8">
      <w:pPr>
        <w:jc w:val="both"/>
        <w:rPr>
          <w:sz w:val="22"/>
          <w:szCs w:val="22"/>
        </w:rPr>
      </w:pPr>
      <w:r w:rsidRPr="001D6E1C">
        <w:rPr>
          <w:sz w:val="22"/>
          <w:szCs w:val="22"/>
        </w:rPr>
        <w:t xml:space="preserve">The non-AP STA initializes {Seed, Counter} values to locally generate one or more RMAs (see RMA generation in subclause </w:t>
      </w:r>
      <w:r w:rsidR="002D7BBB" w:rsidRPr="001D6E1C">
        <w:rPr>
          <w:b/>
          <w:sz w:val="22"/>
          <w:szCs w:val="22"/>
        </w:rPr>
        <w:t>12.2.12</w:t>
      </w:r>
      <w:r w:rsidRPr="001D6E1C">
        <w:rPr>
          <w:b/>
          <w:sz w:val="22"/>
          <w:szCs w:val="22"/>
        </w:rPr>
        <w:t>.2</w:t>
      </w:r>
      <w:r w:rsidRPr="001D6E1C">
        <w:rPr>
          <w:sz w:val="22"/>
          <w:szCs w:val="22"/>
        </w:rPr>
        <w:t xml:space="preserve">). When using FILS authentication, the non-AP STA sends the {Seed, Counter} in IE in the Association Request frame. When using FT, the non-AP STA sends the {Seed, Counter} during the initial mobility domain association in </w:t>
      </w:r>
      <w:r w:rsidR="00032073" w:rsidRPr="001D6E1C">
        <w:rPr>
          <w:sz w:val="22"/>
          <w:szCs w:val="22"/>
        </w:rPr>
        <w:t>encrypted</w:t>
      </w:r>
      <w:r w:rsidRPr="001D6E1C">
        <w:rPr>
          <w:sz w:val="22"/>
          <w:szCs w:val="22"/>
        </w:rPr>
        <w:t xml:space="preserve"> Key Data field (RRCM KDE) in the EAPOL-Key message 2/4. {Seed, Counter} is not exchanged during the FT protocol reassociations within the same ESS. For other cases, the non-AP STA sends the {Seed , Counter } in </w:t>
      </w:r>
      <w:r w:rsidR="00032073" w:rsidRPr="001D6E1C">
        <w:rPr>
          <w:sz w:val="22"/>
          <w:szCs w:val="22"/>
        </w:rPr>
        <w:t>encrypted</w:t>
      </w:r>
      <w:r w:rsidRPr="001D6E1C">
        <w:rPr>
          <w:sz w:val="22"/>
          <w:szCs w:val="22"/>
        </w:rPr>
        <w:t xml:space="preserve"> Key Data field (RRCM KDE) in the EAPOL-Key message 2/4.</w:t>
      </w:r>
    </w:p>
    <w:p w14:paraId="5BBADB4F" w14:textId="77777777" w:rsidR="00AA71B8" w:rsidRPr="001D6E1C" w:rsidRDefault="00AA71B8" w:rsidP="00AA71B8">
      <w:pPr>
        <w:jc w:val="both"/>
        <w:rPr>
          <w:sz w:val="22"/>
          <w:szCs w:val="22"/>
        </w:rPr>
      </w:pPr>
    </w:p>
    <w:p w14:paraId="2A7C4323" w14:textId="77777777" w:rsidR="00AA71B8" w:rsidRPr="001D6E1C" w:rsidRDefault="00AA71B8" w:rsidP="00AA71B8">
      <w:pPr>
        <w:jc w:val="both"/>
        <w:rPr>
          <w:sz w:val="22"/>
          <w:szCs w:val="22"/>
        </w:rPr>
      </w:pPr>
      <w:r w:rsidRPr="001D6E1C">
        <w:rPr>
          <w:sz w:val="22"/>
          <w:szCs w:val="22"/>
        </w:rPr>
        <w:t>AP behaviour:</w:t>
      </w:r>
    </w:p>
    <w:p w14:paraId="7C285C98" w14:textId="0E8F6D70" w:rsidR="00AA71B8" w:rsidRPr="001D6E1C" w:rsidRDefault="00AA71B8" w:rsidP="00AA71B8">
      <w:pPr>
        <w:jc w:val="both"/>
        <w:rPr>
          <w:sz w:val="22"/>
          <w:szCs w:val="22"/>
        </w:rPr>
      </w:pPr>
      <w:r w:rsidRPr="001D6E1C">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002D7BBB" w:rsidRPr="001D6E1C">
        <w:rPr>
          <w:b/>
          <w:sz w:val="22"/>
          <w:szCs w:val="22"/>
        </w:rPr>
        <w:t>12.2.12</w:t>
      </w:r>
      <w:r w:rsidRPr="001D6E1C">
        <w:rPr>
          <w:b/>
          <w:sz w:val="22"/>
          <w:szCs w:val="22"/>
        </w:rPr>
        <w:t>.2</w:t>
      </w:r>
      <w:r w:rsidRPr="001D6E1C">
        <w:rPr>
          <w:sz w:val="22"/>
          <w:szCs w:val="22"/>
        </w:rPr>
        <w:t xml:space="preserve">). </w:t>
      </w:r>
    </w:p>
    <w:p w14:paraId="33752CFA" w14:textId="77777777" w:rsidR="00AA71B8" w:rsidRPr="001D6E1C" w:rsidRDefault="00AA71B8" w:rsidP="00AA71B8">
      <w:pPr>
        <w:jc w:val="both"/>
        <w:rPr>
          <w:sz w:val="22"/>
          <w:szCs w:val="22"/>
        </w:rPr>
      </w:pPr>
    </w:p>
    <w:p w14:paraId="314B531B" w14:textId="77777777" w:rsidR="00AA71B8" w:rsidRPr="001D6E1C" w:rsidRDefault="00AA71B8" w:rsidP="00AA71B8">
      <w:pPr>
        <w:jc w:val="both"/>
        <w:rPr>
          <w:sz w:val="22"/>
          <w:szCs w:val="22"/>
        </w:rPr>
      </w:pPr>
      <w:r w:rsidRPr="001D6E1C">
        <w:rPr>
          <w:sz w:val="22"/>
          <w:szCs w:val="22"/>
        </w:rPr>
        <w:t>After the non-AP STA have been disassociated, {RMAK, Seed} are deleted and {Counter} is reset to 1, while RMA(s) are stored at non-AP STA and at the (previously) associated AP or ESS.</w:t>
      </w:r>
    </w:p>
    <w:p w14:paraId="31BFF5F2" w14:textId="77777777" w:rsidR="00AA71B8" w:rsidRPr="001D6E1C" w:rsidRDefault="00AA71B8" w:rsidP="00AA71B8">
      <w:pPr>
        <w:jc w:val="both"/>
        <w:rPr>
          <w:sz w:val="22"/>
          <w:szCs w:val="22"/>
        </w:rPr>
      </w:pPr>
    </w:p>
    <w:p w14:paraId="52A45B09" w14:textId="77777777" w:rsidR="001776C7" w:rsidRPr="001D6E1C" w:rsidRDefault="001776C7" w:rsidP="001776C7">
      <w:pPr>
        <w:jc w:val="both"/>
        <w:rPr>
          <w:sz w:val="22"/>
          <w:szCs w:val="22"/>
        </w:rPr>
      </w:pPr>
      <w:r w:rsidRPr="001D6E1C">
        <w:rPr>
          <w:sz w:val="22"/>
          <w:szCs w:val="22"/>
        </w:rPr>
        <w:t xml:space="preserve">The non-AP STA may use the generated RMAs for messaging, preparing, and establishing the next association. E.g. The non-AP STA may send to the AP with the identifiable management </w:t>
      </w:r>
      <w:proofErr w:type="spellStart"/>
      <w:r w:rsidRPr="001D6E1C">
        <w:rPr>
          <w:sz w:val="22"/>
          <w:szCs w:val="22"/>
        </w:rPr>
        <w:t>frame,by</w:t>
      </w:r>
      <w:proofErr w:type="spellEnd"/>
      <w:r w:rsidRPr="001D6E1C">
        <w:rPr>
          <w:sz w:val="22"/>
          <w:szCs w:val="22"/>
        </w:rPr>
        <w:t xml:space="preserve"> which the AP or ESS can identify the non-AP STA as the returned STA.</w:t>
      </w:r>
    </w:p>
    <w:p w14:paraId="06454556" w14:textId="77777777" w:rsidR="001776C7" w:rsidRPr="001D6E1C" w:rsidRDefault="001776C7" w:rsidP="001776C7">
      <w:pPr>
        <w:jc w:val="both"/>
        <w:rPr>
          <w:sz w:val="22"/>
          <w:szCs w:val="22"/>
        </w:rPr>
      </w:pPr>
      <w:r w:rsidRPr="001D6E1C">
        <w:rPr>
          <w:sz w:val="22"/>
          <w:szCs w:val="22"/>
        </w:rPr>
        <w:t>The AP or ESS can then identify the non-AP STA despite changing MAC addresses through comparison of the MAC addresses with its stored RMAs.</w:t>
      </w:r>
    </w:p>
    <w:p w14:paraId="67C9F206" w14:textId="42A074B5" w:rsidR="00B37E68" w:rsidRPr="001D6E1C" w:rsidRDefault="00B37E68" w:rsidP="00AA71B8">
      <w:pPr>
        <w:jc w:val="both"/>
        <w:rPr>
          <w:sz w:val="22"/>
          <w:szCs w:val="22"/>
        </w:rPr>
      </w:pPr>
    </w:p>
    <w:p w14:paraId="39B6DC76" w14:textId="0DB56F91" w:rsidR="00B37E68" w:rsidRPr="00316FFC" w:rsidRDefault="002D7BBB" w:rsidP="00B37E68">
      <w:pPr>
        <w:pStyle w:val="Bulleted"/>
        <w:tabs>
          <w:tab w:val="clear" w:pos="360"/>
          <w:tab w:val="left" w:pos="1540"/>
          <w:tab w:val="left" w:pos="2160"/>
        </w:tabs>
        <w:suppressAutoHyphens/>
        <w:spacing w:line="240" w:lineRule="auto"/>
        <w:ind w:left="0" w:firstLine="0"/>
        <w:rPr>
          <w:b/>
          <w:w w:val="100"/>
          <w:sz w:val="22"/>
          <w:szCs w:val="22"/>
          <w:lang w:val="en-GB"/>
        </w:rPr>
      </w:pPr>
      <w:r w:rsidRPr="00316FFC">
        <w:rPr>
          <w:b/>
          <w:w w:val="100"/>
          <w:sz w:val="22"/>
          <w:szCs w:val="22"/>
          <w:lang w:val="en-GB"/>
        </w:rPr>
        <w:t>12.2.12</w:t>
      </w:r>
      <w:r w:rsidR="00B37E68" w:rsidRPr="00316FFC">
        <w:rPr>
          <w:b/>
          <w:w w:val="100"/>
          <w:sz w:val="22"/>
          <w:szCs w:val="22"/>
          <w:lang w:val="en-GB"/>
        </w:rPr>
        <w:t>.4 The rules to use the generated RMAs</w:t>
      </w:r>
    </w:p>
    <w:p w14:paraId="20AA20BE" w14:textId="77777777" w:rsidR="00B37E68" w:rsidRPr="001D6E1C" w:rsidRDefault="00B37E68" w:rsidP="00AA71B8">
      <w:pPr>
        <w:jc w:val="both"/>
        <w:rPr>
          <w:sz w:val="22"/>
          <w:szCs w:val="22"/>
        </w:rPr>
      </w:pPr>
    </w:p>
    <w:p w14:paraId="5BA41A54" w14:textId="0C6D2C31" w:rsidR="00B37E68" w:rsidRPr="001D6E1C" w:rsidRDefault="00B37E68" w:rsidP="00B37E68">
      <w:pPr>
        <w:pStyle w:val="Bulleted"/>
        <w:tabs>
          <w:tab w:val="left" w:pos="1540"/>
          <w:tab w:val="left" w:pos="2160"/>
        </w:tabs>
        <w:suppressAutoHyphens/>
        <w:rPr>
          <w:sz w:val="22"/>
          <w:szCs w:val="22"/>
          <w:rPrChange w:id="325" w:author="Zhijie Yang (NSB)" w:date="2022-12-08T16:51:00Z">
            <w:rPr/>
          </w:rPrChange>
        </w:rPr>
      </w:pPr>
      <w:r w:rsidRPr="001D6E1C">
        <w:rPr>
          <w:sz w:val="22"/>
          <w:szCs w:val="22"/>
          <w:rPrChange w:id="326" w:author="Zhijie Yang (NSB)" w:date="2022-12-08T16:51:00Z">
            <w:rPr/>
          </w:rPrChange>
        </w:rPr>
        <w:t>The generated RMAs will be carried in Address 2 field of management frame sent by non-AP STA in following conditions:</w:t>
      </w:r>
    </w:p>
    <w:p w14:paraId="4192E906" w14:textId="77777777" w:rsidR="00B37E68" w:rsidRPr="001D6E1C" w:rsidRDefault="00B37E68" w:rsidP="00B37E68">
      <w:pPr>
        <w:pStyle w:val="Bulleted"/>
        <w:tabs>
          <w:tab w:val="left" w:pos="1540"/>
          <w:tab w:val="left" w:pos="2160"/>
        </w:tabs>
        <w:suppressAutoHyphens/>
        <w:rPr>
          <w:sz w:val="22"/>
          <w:szCs w:val="22"/>
          <w:rPrChange w:id="327" w:author="Zhijie Yang (NSB)" w:date="2022-12-08T16:51:00Z">
            <w:rPr/>
          </w:rPrChange>
        </w:rPr>
      </w:pPr>
      <w:r w:rsidRPr="001D6E1C">
        <w:rPr>
          <w:sz w:val="22"/>
          <w:szCs w:val="22"/>
          <w:rPrChange w:id="328" w:author="Zhijie Yang (NSB)" w:date="2022-12-08T16:51:00Z">
            <w:rPr/>
          </w:rPrChange>
        </w:rPr>
        <w:t xml:space="preserve"> </w:t>
      </w:r>
    </w:p>
    <w:p w14:paraId="3C026339" w14:textId="22C4740B" w:rsidR="00B37E68" w:rsidRPr="001D6E1C" w:rsidRDefault="00B37E68" w:rsidP="00B37E68">
      <w:pPr>
        <w:pStyle w:val="Bulleted"/>
        <w:tabs>
          <w:tab w:val="left" w:pos="1540"/>
          <w:tab w:val="left" w:pos="2160"/>
        </w:tabs>
        <w:suppressAutoHyphens/>
        <w:rPr>
          <w:sz w:val="22"/>
          <w:szCs w:val="22"/>
          <w:rPrChange w:id="329" w:author="Zhijie Yang (NSB)" w:date="2022-12-08T16:51:00Z">
            <w:rPr/>
          </w:rPrChange>
        </w:rPr>
      </w:pPr>
      <w:r w:rsidRPr="001D6E1C">
        <w:rPr>
          <w:sz w:val="22"/>
          <w:szCs w:val="22"/>
          <w:rPrChange w:id="330" w:author="Zhijie Yang (NSB)" w:date="2022-12-08T16:51:00Z">
            <w:rPr/>
          </w:rPrChange>
        </w:rPr>
        <w:t>a.</w:t>
      </w:r>
      <w:r w:rsidRPr="001D6E1C">
        <w:rPr>
          <w:sz w:val="22"/>
          <w:szCs w:val="22"/>
          <w:rPrChange w:id="331" w:author="Zhijie Yang (NSB)" w:date="2022-12-08T16:51:00Z">
            <w:rPr/>
          </w:rPrChange>
        </w:rPr>
        <w:tab/>
        <w:t xml:space="preserve">The non-AP STA in associated state intends to send direct probe request to an AP </w:t>
      </w:r>
    </w:p>
    <w:p w14:paraId="42A54598" w14:textId="5BF6B682" w:rsidR="00B37E68" w:rsidRPr="001D6E1C" w:rsidRDefault="00B37E68" w:rsidP="00B37E68">
      <w:pPr>
        <w:pStyle w:val="Bulleted"/>
        <w:tabs>
          <w:tab w:val="left" w:pos="1540"/>
          <w:tab w:val="left" w:pos="2160"/>
        </w:tabs>
        <w:suppressAutoHyphens/>
        <w:rPr>
          <w:sz w:val="22"/>
          <w:szCs w:val="22"/>
          <w:rPrChange w:id="332" w:author="Zhijie Yang (NSB)" w:date="2022-12-08T16:51:00Z">
            <w:rPr/>
          </w:rPrChange>
        </w:rPr>
      </w:pPr>
      <w:r w:rsidRPr="001D6E1C">
        <w:rPr>
          <w:sz w:val="22"/>
          <w:szCs w:val="22"/>
          <w:rPrChange w:id="333" w:author="Zhijie Yang (NSB)" w:date="2022-12-08T16:51:00Z">
            <w:rPr/>
          </w:rPrChange>
        </w:rPr>
        <w:t>b.</w:t>
      </w:r>
      <w:r w:rsidRPr="001D6E1C">
        <w:rPr>
          <w:sz w:val="22"/>
          <w:szCs w:val="22"/>
          <w:rPrChange w:id="334" w:author="Zhijie Yang (NSB)" w:date="2022-12-08T16:51:00Z">
            <w:rPr/>
          </w:rPrChange>
        </w:rPr>
        <w:tab/>
        <w:t>The non-AP STA intends to send authentication request and (re)association request frame to an AP</w:t>
      </w:r>
    </w:p>
    <w:p w14:paraId="6156502D" w14:textId="78ABB06C" w:rsidR="00B37E68" w:rsidRPr="001D6E1C" w:rsidRDefault="00B37E68" w:rsidP="00B37E68">
      <w:pPr>
        <w:pStyle w:val="Bulleted"/>
        <w:tabs>
          <w:tab w:val="left" w:pos="1540"/>
          <w:tab w:val="left" w:pos="2160"/>
        </w:tabs>
        <w:suppressAutoHyphens/>
        <w:rPr>
          <w:sz w:val="22"/>
          <w:szCs w:val="22"/>
          <w:rPrChange w:id="335" w:author="Zhijie Yang (NSB)" w:date="2022-12-08T16:51:00Z">
            <w:rPr/>
          </w:rPrChange>
        </w:rPr>
      </w:pPr>
      <w:r w:rsidRPr="001D6E1C">
        <w:rPr>
          <w:sz w:val="22"/>
          <w:szCs w:val="22"/>
          <w:rPrChange w:id="336" w:author="Zhijie Yang (NSB)" w:date="2022-12-08T16:51:00Z">
            <w:rPr/>
          </w:rPrChange>
        </w:rPr>
        <w:t>c.   The non-AP STA intends to send the iden</w:t>
      </w:r>
      <w:r w:rsidR="00032073" w:rsidRPr="001D6E1C">
        <w:rPr>
          <w:sz w:val="22"/>
          <w:szCs w:val="22"/>
          <w:rPrChange w:id="337" w:author="Zhijie Yang (NSB)" w:date="2022-12-08T16:51:00Z">
            <w:rPr/>
          </w:rPrChange>
        </w:rPr>
        <w:t>ti</w:t>
      </w:r>
      <w:r w:rsidRPr="001D6E1C">
        <w:rPr>
          <w:sz w:val="22"/>
          <w:szCs w:val="22"/>
          <w:rPrChange w:id="338" w:author="Zhijie Yang (NSB)" w:date="2022-12-08T16:51:00Z">
            <w:rPr/>
          </w:rPrChange>
        </w:rPr>
        <w:t xml:space="preserve">fiable </w:t>
      </w:r>
      <w:r w:rsidR="002D7BBB" w:rsidRPr="001D6E1C">
        <w:rPr>
          <w:sz w:val="22"/>
          <w:szCs w:val="22"/>
          <w:rPrChange w:id="339" w:author="Zhijie Yang (NSB)" w:date="2022-12-08T16:51:00Z">
            <w:rPr/>
          </w:rPrChange>
        </w:rPr>
        <w:t>public action</w:t>
      </w:r>
      <w:r w:rsidRPr="001D6E1C">
        <w:rPr>
          <w:sz w:val="22"/>
          <w:szCs w:val="22"/>
          <w:rPrChange w:id="340" w:author="Zhijie Yang (NSB)" w:date="2022-12-08T16:51:00Z">
            <w:rPr/>
          </w:rPrChange>
        </w:rPr>
        <w:t xml:space="preserve"> frame.</w:t>
      </w:r>
    </w:p>
    <w:p w14:paraId="596BA16C" w14:textId="77777777" w:rsidR="00B37E68" w:rsidRPr="001D6E1C" w:rsidRDefault="00B37E68" w:rsidP="00B37E68">
      <w:pPr>
        <w:pStyle w:val="Bulleted"/>
        <w:tabs>
          <w:tab w:val="left" w:pos="1540"/>
          <w:tab w:val="left" w:pos="2160"/>
        </w:tabs>
        <w:suppressAutoHyphens/>
        <w:rPr>
          <w:sz w:val="22"/>
          <w:szCs w:val="22"/>
          <w:rPrChange w:id="341" w:author="Zhijie Yang (NSB)" w:date="2022-12-08T16:51:00Z">
            <w:rPr/>
          </w:rPrChange>
        </w:rPr>
      </w:pPr>
      <w:r w:rsidRPr="001D6E1C">
        <w:rPr>
          <w:sz w:val="22"/>
          <w:szCs w:val="22"/>
          <w:rPrChange w:id="342" w:author="Zhijie Yang (NSB)" w:date="2022-12-08T16:51:00Z">
            <w:rPr/>
          </w:rPrChange>
        </w:rPr>
        <w:t xml:space="preserve"> </w:t>
      </w:r>
    </w:p>
    <w:p w14:paraId="111C97D6" w14:textId="74D8F88F" w:rsidR="00B37E68" w:rsidRPr="001D6E1C" w:rsidRDefault="00B37E68" w:rsidP="00B37E68">
      <w:pPr>
        <w:pStyle w:val="Bulleted"/>
        <w:tabs>
          <w:tab w:val="left" w:pos="1540"/>
          <w:tab w:val="left" w:pos="2160"/>
        </w:tabs>
        <w:suppressAutoHyphens/>
        <w:rPr>
          <w:sz w:val="22"/>
          <w:szCs w:val="22"/>
          <w:rPrChange w:id="343" w:author="Zhijie Yang (NSB)" w:date="2022-12-08T16:51:00Z">
            <w:rPr/>
          </w:rPrChange>
        </w:rPr>
      </w:pPr>
      <w:r w:rsidRPr="001D6E1C">
        <w:rPr>
          <w:sz w:val="22"/>
          <w:szCs w:val="22"/>
          <w:rPrChange w:id="344" w:author="Zhijie Yang (NSB)" w:date="2022-12-08T16:51:00Z">
            <w:rPr/>
          </w:rPrChange>
        </w:rPr>
        <w:t xml:space="preserve">Note--1: The generated RMA </w:t>
      </w:r>
      <w:del w:id="345" w:author="Yang, Zhijie (NSB - CN/Shanghai)" w:date="2022-11-12T21:15:00Z">
        <w:r w:rsidRPr="001D6E1C" w:rsidDel="00BE7626">
          <w:rPr>
            <w:sz w:val="22"/>
            <w:szCs w:val="22"/>
            <w:rPrChange w:id="346" w:author="Zhijie Yang (NSB)" w:date="2022-12-08T16:51:00Z">
              <w:rPr/>
            </w:rPrChange>
          </w:rPr>
          <w:delText>may be</w:delText>
        </w:r>
      </w:del>
      <w:ins w:id="347" w:author="Yang, Zhijie (NSB - CN/Shanghai)" w:date="2022-11-12T21:15:00Z">
        <w:r w:rsidR="00BE7626" w:rsidRPr="001D6E1C">
          <w:rPr>
            <w:sz w:val="22"/>
            <w:szCs w:val="22"/>
            <w:rPrChange w:id="348" w:author="Zhijie Yang (NSB)" w:date="2022-12-08T16:51:00Z">
              <w:rPr/>
            </w:rPrChange>
          </w:rPr>
          <w:t xml:space="preserve"> should be</w:t>
        </w:r>
      </w:ins>
      <w:r w:rsidRPr="001D6E1C">
        <w:rPr>
          <w:sz w:val="22"/>
          <w:szCs w:val="22"/>
          <w:rPrChange w:id="349" w:author="Zhijie Yang (NSB)" w:date="2022-12-08T16:51:00Z">
            <w:rPr/>
          </w:rPrChange>
        </w:rPr>
        <w:t xml:space="preserve"> different in the</w:t>
      </w:r>
      <w:ins w:id="350" w:author="Yang, Zhijie (NSB - CN/Shanghai)" w:date="2022-11-12T21:15:00Z">
        <w:r w:rsidR="00BE7626" w:rsidRPr="001D6E1C">
          <w:rPr>
            <w:sz w:val="22"/>
            <w:szCs w:val="22"/>
            <w:rPrChange w:id="351" w:author="Zhijie Yang (NSB)" w:date="2022-12-08T16:51:00Z">
              <w:rPr/>
            </w:rPrChange>
          </w:rPr>
          <w:t xml:space="preserve"> subsequent</w:t>
        </w:r>
      </w:ins>
      <w:r w:rsidRPr="001D6E1C">
        <w:rPr>
          <w:sz w:val="22"/>
          <w:szCs w:val="22"/>
          <w:rPrChange w:id="352" w:author="Zhijie Yang (NSB)" w:date="2022-12-08T16:51:00Z">
            <w:rPr/>
          </w:rPrChange>
        </w:rPr>
        <w:t xml:space="preserve"> identifiable management frames</w:t>
      </w:r>
      <w:ins w:id="353" w:author="Yang, Zhijie (NSB - CN/Shanghai)" w:date="2022-11-12T21:16:00Z">
        <w:r w:rsidR="00BE7626" w:rsidRPr="001D6E1C">
          <w:rPr>
            <w:sz w:val="22"/>
            <w:szCs w:val="22"/>
            <w:rPrChange w:id="354" w:author="Zhijie Yang (NSB)" w:date="2022-12-08T16:51:00Z">
              <w:rPr/>
            </w:rPrChange>
          </w:rPr>
          <w:t xml:space="preserve"> once the previous </w:t>
        </w:r>
      </w:ins>
      <w:ins w:id="355" w:author="Yang, Zhijie (NSB - CN/Shanghai)" w:date="2022-11-13T20:31:00Z">
        <w:r w:rsidR="00A61CC3" w:rsidRPr="001D6E1C">
          <w:rPr>
            <w:sz w:val="22"/>
            <w:szCs w:val="22"/>
            <w:rPrChange w:id="356" w:author="Zhijie Yang (NSB)" w:date="2022-12-08T16:51:00Z">
              <w:rPr/>
            </w:rPrChange>
          </w:rPr>
          <w:t xml:space="preserve">identifiable </w:t>
        </w:r>
      </w:ins>
      <w:ins w:id="357" w:author="Yang, Zhijie (NSB - CN/Shanghai)" w:date="2022-11-12T21:16:00Z">
        <w:r w:rsidR="00BE7626" w:rsidRPr="001D6E1C">
          <w:rPr>
            <w:sz w:val="22"/>
            <w:szCs w:val="22"/>
            <w:rPrChange w:id="358" w:author="Zhijie Yang (NSB)" w:date="2022-12-08T16:51:00Z">
              <w:rPr/>
            </w:rPrChange>
          </w:rPr>
          <w:t xml:space="preserve"> management frame is successfully </w:t>
        </w:r>
        <w:proofErr w:type="spellStart"/>
        <w:r w:rsidR="00BE7626" w:rsidRPr="001D6E1C">
          <w:rPr>
            <w:sz w:val="22"/>
            <w:szCs w:val="22"/>
            <w:rPrChange w:id="359" w:author="Zhijie Yang (NSB)" w:date="2022-12-08T16:51:00Z">
              <w:rPr/>
            </w:rPrChange>
          </w:rPr>
          <w:t>transmistted</w:t>
        </w:r>
        <w:proofErr w:type="spellEnd"/>
        <w:r w:rsidR="00BE7626" w:rsidRPr="001D6E1C">
          <w:rPr>
            <w:sz w:val="22"/>
            <w:szCs w:val="22"/>
            <w:rPrChange w:id="360" w:author="Zhijie Yang (NSB)" w:date="2022-12-08T16:51:00Z">
              <w:rPr/>
            </w:rPrChange>
          </w:rPr>
          <w:t xml:space="preserve"> </w:t>
        </w:r>
      </w:ins>
      <w:r w:rsidR="00590A66" w:rsidRPr="001D6E1C">
        <w:rPr>
          <w:sz w:val="22"/>
          <w:szCs w:val="22"/>
          <w:rPrChange w:id="361" w:author="Zhijie Yang (NSB)" w:date="2022-12-08T16:51:00Z">
            <w:rPr/>
          </w:rPrChange>
        </w:rPr>
        <w:t xml:space="preserve"> except authentication request and (re)association request frame</w:t>
      </w:r>
      <w:r w:rsidRPr="001D6E1C">
        <w:rPr>
          <w:sz w:val="22"/>
          <w:szCs w:val="22"/>
          <w:rPrChange w:id="362" w:author="Zhijie Yang (NSB)" w:date="2022-12-08T16:51:00Z">
            <w:rPr/>
          </w:rPrChange>
        </w:rPr>
        <w:t>.</w:t>
      </w:r>
    </w:p>
    <w:p w14:paraId="448623D6" w14:textId="77777777" w:rsidR="00BE7626" w:rsidRPr="001D6E1C" w:rsidRDefault="00B37E68" w:rsidP="00B37E68">
      <w:pPr>
        <w:pStyle w:val="Bulleted"/>
        <w:tabs>
          <w:tab w:val="clear" w:pos="360"/>
          <w:tab w:val="left" w:pos="1540"/>
          <w:tab w:val="left" w:pos="2160"/>
        </w:tabs>
        <w:suppressAutoHyphens/>
        <w:spacing w:line="240" w:lineRule="auto"/>
        <w:ind w:left="0" w:firstLine="0"/>
        <w:rPr>
          <w:ins w:id="363" w:author="Yang, Zhijie (NSB - CN/Shanghai)" w:date="2022-11-12T21:11:00Z"/>
          <w:sz w:val="22"/>
          <w:szCs w:val="22"/>
          <w:rPrChange w:id="364" w:author="Zhijie Yang (NSB)" w:date="2022-12-08T16:51:00Z">
            <w:rPr>
              <w:ins w:id="365" w:author="Yang, Zhijie (NSB - CN/Shanghai)" w:date="2022-11-12T21:11:00Z"/>
            </w:rPr>
          </w:rPrChange>
        </w:rPr>
      </w:pPr>
      <w:r w:rsidRPr="001D6E1C">
        <w:rPr>
          <w:sz w:val="22"/>
          <w:szCs w:val="22"/>
          <w:rPrChange w:id="366" w:author="Zhijie Yang (NSB)" w:date="2022-12-08T16:51:00Z">
            <w:rPr/>
          </w:rPrChange>
        </w:rPr>
        <w:t xml:space="preserve">Note--2: The STA shall not use the generated RMA in broadcast probe request with </w:t>
      </w:r>
      <w:proofErr w:type="spellStart"/>
      <w:r w:rsidRPr="001D6E1C">
        <w:rPr>
          <w:sz w:val="22"/>
          <w:szCs w:val="22"/>
          <w:rPrChange w:id="367" w:author="Zhijie Yang (NSB)" w:date="2022-12-08T16:51:00Z">
            <w:rPr/>
          </w:rPrChange>
        </w:rPr>
        <w:t>wildcast</w:t>
      </w:r>
      <w:proofErr w:type="spellEnd"/>
      <w:r w:rsidRPr="001D6E1C">
        <w:rPr>
          <w:sz w:val="22"/>
          <w:szCs w:val="22"/>
          <w:rPrChange w:id="368" w:author="Zhijie Yang (NSB)" w:date="2022-12-08T16:51:00Z">
            <w:rPr/>
          </w:rPrChange>
        </w:rPr>
        <w:t xml:space="preserve"> SSID</w:t>
      </w:r>
    </w:p>
    <w:p w14:paraId="264E3D68" w14:textId="02174E49" w:rsidR="00AA71B8" w:rsidRPr="001D6E1C" w:rsidRDefault="00BE7626" w:rsidP="00B37E68">
      <w:pPr>
        <w:pStyle w:val="Bulleted"/>
        <w:tabs>
          <w:tab w:val="clear" w:pos="360"/>
          <w:tab w:val="left" w:pos="1540"/>
          <w:tab w:val="left" w:pos="2160"/>
        </w:tabs>
        <w:suppressAutoHyphens/>
        <w:spacing w:line="240" w:lineRule="auto"/>
        <w:ind w:left="0" w:firstLine="0"/>
        <w:rPr>
          <w:sz w:val="22"/>
          <w:szCs w:val="22"/>
        </w:rPr>
      </w:pPr>
      <w:ins w:id="369" w:author="Yang, Zhijie (NSB - CN/Shanghai)" w:date="2022-11-12T21:11:00Z">
        <w:r w:rsidRPr="001D6E1C">
          <w:rPr>
            <w:sz w:val="22"/>
            <w:szCs w:val="22"/>
            <w:rPrChange w:id="370" w:author="Zhijie Yang (NSB)" w:date="2022-12-08T16:51:00Z">
              <w:rPr/>
            </w:rPrChange>
          </w:rPr>
          <w:t xml:space="preserve">Note—3: </w:t>
        </w:r>
      </w:ins>
      <w:ins w:id="371" w:author="Yang, Zhijie (NSB - CN/Shanghai)" w:date="2022-11-12T21:16:00Z">
        <w:r w:rsidRPr="001D6E1C">
          <w:rPr>
            <w:sz w:val="22"/>
            <w:szCs w:val="22"/>
            <w:rPrChange w:id="372" w:author="Zhijie Yang (NSB)" w:date="2022-12-08T16:51:00Z">
              <w:rPr/>
            </w:rPrChange>
          </w:rPr>
          <w:t>The</w:t>
        </w:r>
      </w:ins>
      <w:ins w:id="373" w:author="Yang, Zhijie (NSB - CN/Shanghai)" w:date="2022-11-12T21:17:00Z">
        <w:r w:rsidRPr="001D6E1C">
          <w:rPr>
            <w:sz w:val="22"/>
            <w:szCs w:val="22"/>
            <w:rPrChange w:id="374" w:author="Zhijie Yang (NSB)" w:date="2022-12-08T16:51:00Z">
              <w:rPr/>
            </w:rPrChange>
          </w:rPr>
          <w:t xml:space="preserve"> same RMA should be used in</w:t>
        </w:r>
      </w:ins>
      <w:ins w:id="375" w:author="Yang, Zhijie (NSB - CN/Shanghai)" w:date="2022-11-12T21:16:00Z">
        <w:r w:rsidRPr="001D6E1C">
          <w:rPr>
            <w:sz w:val="22"/>
            <w:szCs w:val="22"/>
            <w:rPrChange w:id="376" w:author="Zhijie Yang (NSB)" w:date="2022-12-08T16:51:00Z">
              <w:rPr/>
            </w:rPrChange>
          </w:rPr>
          <w:t xml:space="preserve"> authentication frame</w:t>
        </w:r>
      </w:ins>
      <w:ins w:id="377" w:author="Yang, Zhijie (NSB - CN/Shanghai)" w:date="2022-11-12T21:17:00Z">
        <w:r w:rsidRPr="001D6E1C">
          <w:rPr>
            <w:sz w:val="22"/>
            <w:szCs w:val="22"/>
            <w:rPrChange w:id="378" w:author="Zhijie Yang (NSB)" w:date="2022-12-08T16:51:00Z">
              <w:rPr/>
            </w:rPrChange>
          </w:rPr>
          <w:t xml:space="preserve"> and (re)association frame in once authentication and (re)association procedure.</w:t>
        </w:r>
      </w:ins>
      <w:r w:rsidR="00AA71B8" w:rsidRPr="001D6E1C">
        <w:rPr>
          <w:sz w:val="22"/>
          <w:szCs w:val="22"/>
          <w:rPrChange w:id="379" w:author="Zhijie Yang (NSB)" w:date="2022-12-08T16:51:00Z">
            <w:rPr/>
          </w:rPrChange>
        </w:rPr>
        <w:br/>
      </w:r>
    </w:p>
    <w:p w14:paraId="35632DE2" w14:textId="06F5130D" w:rsidR="00BE7626" w:rsidRPr="006A60E8" w:rsidDel="00FC41CF" w:rsidRDefault="00BE7626" w:rsidP="00BE7626">
      <w:pPr>
        <w:pStyle w:val="Bulleted"/>
        <w:tabs>
          <w:tab w:val="clear" w:pos="360"/>
          <w:tab w:val="left" w:pos="1540"/>
          <w:tab w:val="left" w:pos="2160"/>
        </w:tabs>
        <w:suppressAutoHyphens/>
        <w:spacing w:line="240" w:lineRule="auto"/>
        <w:ind w:left="0" w:firstLine="0"/>
        <w:rPr>
          <w:del w:id="380" w:author="Yang, Zhijie (NSB - CN/Shanghai)" w:date="2022-11-12T21:46:00Z"/>
          <w:sz w:val="22"/>
          <w:szCs w:val="22"/>
        </w:rPr>
      </w:pPr>
    </w:p>
    <w:p w14:paraId="10473CB6" w14:textId="17F0D21C" w:rsidR="00BE7626" w:rsidRPr="001D6E1C" w:rsidRDefault="00BE7626" w:rsidP="00B37E68">
      <w:pPr>
        <w:pStyle w:val="Bulleted"/>
        <w:tabs>
          <w:tab w:val="clear" w:pos="360"/>
          <w:tab w:val="left" w:pos="1540"/>
          <w:tab w:val="left" w:pos="2160"/>
        </w:tabs>
        <w:suppressAutoHyphens/>
        <w:spacing w:line="240" w:lineRule="auto"/>
        <w:ind w:left="0" w:firstLine="0"/>
        <w:rPr>
          <w:sz w:val="22"/>
          <w:szCs w:val="22"/>
        </w:rPr>
      </w:pPr>
    </w:p>
    <w:p w14:paraId="0CB9344C" w14:textId="77777777" w:rsidR="00BE7626" w:rsidRPr="001D6E1C" w:rsidRDefault="00BE7626" w:rsidP="00B37E68">
      <w:pPr>
        <w:pStyle w:val="Bulleted"/>
        <w:tabs>
          <w:tab w:val="clear" w:pos="360"/>
          <w:tab w:val="left" w:pos="1540"/>
          <w:tab w:val="left" w:pos="2160"/>
        </w:tabs>
        <w:suppressAutoHyphens/>
        <w:spacing w:line="240" w:lineRule="auto"/>
        <w:ind w:left="0" w:firstLine="0"/>
        <w:rPr>
          <w:sz w:val="22"/>
          <w:szCs w:val="22"/>
        </w:rPr>
      </w:pPr>
    </w:p>
    <w:p w14:paraId="2296836B" w14:textId="77777777" w:rsidR="00AA71B8" w:rsidRPr="001D6E1C" w:rsidRDefault="00AA71B8" w:rsidP="00AA71B8">
      <w:pPr>
        <w:rPr>
          <w:b/>
          <w:bCs/>
          <w:i/>
          <w:iCs/>
          <w:sz w:val="22"/>
          <w:szCs w:val="22"/>
          <w:rPrChange w:id="381" w:author="Zhijie Yang (NSB)" w:date="2022-12-08T16:51:00Z">
            <w:rPr>
              <w:b/>
              <w:bCs/>
              <w:i/>
              <w:iCs/>
            </w:rPr>
          </w:rPrChange>
        </w:rPr>
      </w:pPr>
      <w:r w:rsidRPr="001D6E1C">
        <w:rPr>
          <w:b/>
          <w:bCs/>
          <w:i/>
          <w:iCs/>
          <w:color w:val="FF0000"/>
          <w:sz w:val="22"/>
          <w:szCs w:val="22"/>
          <w:rPrChange w:id="382" w:author="Zhijie Yang (NSB)" w:date="2022-12-08T16:51:00Z">
            <w:rPr>
              <w:b/>
              <w:bCs/>
              <w:i/>
              <w:iCs/>
              <w:color w:val="FF0000"/>
            </w:rPr>
          </w:rPrChange>
        </w:rPr>
        <w:t>4) Add a new KDE to Table 12-10  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AA71B8" w:rsidRPr="001D6E1C" w14:paraId="3E89B5A8" w14:textId="77777777" w:rsidTr="003E1999">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033C6209" w14:textId="77777777" w:rsidR="00AA71B8" w:rsidRPr="001D6E1C" w:rsidRDefault="00AA71B8" w:rsidP="00AA71B8">
            <w:pPr>
              <w:pStyle w:val="TableTitle"/>
              <w:numPr>
                <w:ilvl w:val="0"/>
                <w:numId w:val="19"/>
              </w:numPr>
              <w:rPr>
                <w:w w:val="100"/>
                <w:sz w:val="22"/>
                <w:szCs w:val="22"/>
                <w:rPrChange w:id="383" w:author="Zhijie Yang (NSB)" w:date="2022-12-08T16:51:00Z">
                  <w:rPr>
                    <w:w w:val="100"/>
                  </w:rPr>
                </w:rPrChange>
              </w:rPr>
            </w:pPr>
            <w:r w:rsidRPr="001D6E1C">
              <w:rPr>
                <w:w w:val="100"/>
                <w:sz w:val="22"/>
                <w:szCs w:val="22"/>
                <w:rPrChange w:id="384" w:author="Zhijie Yang (NSB)" w:date="2022-12-08T16:51:00Z">
                  <w:rPr>
                    <w:w w:val="100"/>
                  </w:rPr>
                </w:rPrChange>
              </w:rPr>
              <w:t>KDE selectors</w:t>
            </w:r>
          </w:p>
        </w:tc>
      </w:tr>
      <w:tr w:rsidR="00AA71B8" w:rsidRPr="001D6E1C" w14:paraId="15A4B0A6" w14:textId="77777777" w:rsidTr="003E1999">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0AC553" w14:textId="77777777" w:rsidR="00AA71B8" w:rsidRPr="001D6E1C" w:rsidRDefault="00AA71B8" w:rsidP="003E1999">
            <w:pPr>
              <w:pStyle w:val="CellHeading"/>
              <w:rPr>
                <w:sz w:val="22"/>
                <w:szCs w:val="22"/>
                <w:rPrChange w:id="385" w:author="Zhijie Yang (NSB)" w:date="2022-12-08T16:51:00Z">
                  <w:rPr>
                    <w:sz w:val="20"/>
                    <w:szCs w:val="20"/>
                  </w:rPr>
                </w:rPrChange>
              </w:rPr>
            </w:pPr>
            <w:r w:rsidRPr="001D6E1C">
              <w:rPr>
                <w:w w:val="100"/>
                <w:sz w:val="22"/>
                <w:szCs w:val="22"/>
                <w:rPrChange w:id="386" w:author="Zhijie Yang (NSB)" w:date="2022-12-08T16:51:00Z">
                  <w:rPr>
                    <w:w w:val="100"/>
                    <w:sz w:val="20"/>
                    <w:szCs w:val="20"/>
                  </w:rPr>
                </w:rPrChange>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40E315" w14:textId="77777777" w:rsidR="00AA71B8" w:rsidRPr="001D6E1C" w:rsidRDefault="00AA71B8" w:rsidP="003E1999">
            <w:pPr>
              <w:pStyle w:val="CellHeading"/>
              <w:rPr>
                <w:sz w:val="22"/>
                <w:szCs w:val="22"/>
                <w:rPrChange w:id="387" w:author="Zhijie Yang (NSB)" w:date="2022-12-08T16:51:00Z">
                  <w:rPr>
                    <w:sz w:val="20"/>
                    <w:szCs w:val="20"/>
                  </w:rPr>
                </w:rPrChange>
              </w:rPr>
            </w:pPr>
            <w:r w:rsidRPr="001D6E1C">
              <w:rPr>
                <w:w w:val="100"/>
                <w:sz w:val="22"/>
                <w:szCs w:val="22"/>
                <w:rPrChange w:id="388" w:author="Zhijie Yang (NSB)" w:date="2022-12-08T16:51:00Z">
                  <w:rPr>
                    <w:w w:val="100"/>
                    <w:sz w:val="20"/>
                    <w:szCs w:val="20"/>
                  </w:rPr>
                </w:rPrChange>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5485FB" w14:textId="77777777" w:rsidR="00AA71B8" w:rsidRPr="001D6E1C" w:rsidRDefault="00AA71B8" w:rsidP="003E1999">
            <w:pPr>
              <w:pStyle w:val="CellHeading"/>
              <w:rPr>
                <w:sz w:val="22"/>
                <w:szCs w:val="22"/>
                <w:rPrChange w:id="389" w:author="Zhijie Yang (NSB)" w:date="2022-12-08T16:51:00Z">
                  <w:rPr>
                    <w:sz w:val="20"/>
                    <w:szCs w:val="20"/>
                  </w:rPr>
                </w:rPrChange>
              </w:rPr>
            </w:pPr>
            <w:r w:rsidRPr="001D6E1C">
              <w:rPr>
                <w:w w:val="100"/>
                <w:sz w:val="22"/>
                <w:szCs w:val="22"/>
                <w:rPrChange w:id="390" w:author="Zhijie Yang (NSB)" w:date="2022-12-08T16:51:00Z">
                  <w:rPr>
                    <w:w w:val="100"/>
                    <w:sz w:val="20"/>
                    <w:szCs w:val="20"/>
                  </w:rPr>
                </w:rPrChange>
              </w:rPr>
              <w:t>Meaning</w:t>
            </w:r>
          </w:p>
        </w:tc>
      </w:tr>
      <w:tr w:rsidR="0026509C" w:rsidRPr="001D6E1C" w14:paraId="180F8A79"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98833" w14:textId="77777777" w:rsidR="0026509C" w:rsidRPr="001D6E1C" w:rsidRDefault="0026509C" w:rsidP="0026509C">
            <w:pPr>
              <w:pStyle w:val="CellBody"/>
              <w:jc w:val="center"/>
              <w:rPr>
                <w:w w:val="100"/>
                <w:sz w:val="22"/>
                <w:szCs w:val="22"/>
                <w:rPrChange w:id="391" w:author="Zhijie Yang (NSB)" w:date="2022-12-08T16:51:00Z">
                  <w:rPr>
                    <w:sz w:val="20"/>
                    <w:szCs w:val="20"/>
                  </w:rPr>
                </w:rPrChange>
              </w:rPr>
            </w:pPr>
            <w:r w:rsidRPr="001D6E1C">
              <w:rPr>
                <w:w w:val="100"/>
                <w:sz w:val="22"/>
                <w:szCs w:val="22"/>
                <w:rPrChange w:id="392" w:author="Zhijie Yang (NSB)" w:date="2022-12-08T16:51:00Z">
                  <w:rPr>
                    <w:w w:val="100"/>
                    <w:sz w:val="20"/>
                    <w:szCs w:val="20"/>
                  </w:rPr>
                </w:rPrChange>
              </w:rPr>
              <w:lastRenderedPageBreak/>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AF9B2" w14:textId="61397A39" w:rsidR="0026509C" w:rsidRPr="001D6E1C" w:rsidRDefault="0026509C" w:rsidP="0026509C">
            <w:pPr>
              <w:pStyle w:val="CellBody"/>
              <w:jc w:val="center"/>
              <w:rPr>
                <w:w w:val="100"/>
                <w:sz w:val="22"/>
                <w:szCs w:val="22"/>
                <w:rPrChange w:id="393" w:author="Zhijie Yang (NSB)" w:date="2022-12-08T16:51:00Z">
                  <w:rPr>
                    <w:sz w:val="20"/>
                    <w:szCs w:val="20"/>
                  </w:rPr>
                </w:rPrChange>
              </w:rPr>
            </w:pPr>
            <w:ins w:id="394" w:author="Yang, Zhijie (NSB - CN/Shanghai)" w:date="2022-07-12T21:21:00Z">
              <w:r w:rsidRPr="001D6E1C">
                <w:rPr>
                  <w:w w:val="100"/>
                  <w:sz w:val="22"/>
                  <w:szCs w:val="22"/>
                  <w:rPrChange w:id="395" w:author="Zhijie Yang (NSB)" w:date="2022-12-08T16:51:00Z">
                    <w:rPr>
                      <w:color w:val="FF0000"/>
                      <w:sz w:val="20"/>
                      <w:szCs w:val="20"/>
                    </w:rPr>
                  </w:rPrChange>
                </w:rP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9A1475" w14:textId="7512BB1D" w:rsidR="0026509C" w:rsidRPr="001D6E1C" w:rsidRDefault="0026509C" w:rsidP="0026509C">
            <w:pPr>
              <w:pStyle w:val="CellBody"/>
              <w:rPr>
                <w:w w:val="100"/>
                <w:sz w:val="22"/>
                <w:szCs w:val="22"/>
                <w:rPrChange w:id="396" w:author="Zhijie Yang (NSB)" w:date="2022-12-08T16:51:00Z">
                  <w:rPr>
                    <w:sz w:val="20"/>
                    <w:szCs w:val="20"/>
                  </w:rPr>
                </w:rPrChange>
              </w:rPr>
            </w:pPr>
            <w:ins w:id="397" w:author="Yang, Zhijie (NSB - CN/Shanghai)" w:date="2022-07-12T21:21:00Z">
              <w:r w:rsidRPr="001D6E1C">
                <w:rPr>
                  <w:w w:val="100"/>
                  <w:sz w:val="22"/>
                  <w:szCs w:val="22"/>
                  <w:rPrChange w:id="398" w:author="Zhijie Yang (NSB)" w:date="2022-12-08T16:51:00Z">
                    <w:rPr>
                      <w:rFonts w:ascii="TimesNewRoman" w:eastAsia="TimesNewRoman" w:cs="TimesNewRoman"/>
                      <w:lang w:eastAsia="ko-KR"/>
                    </w:rPr>
                  </w:rPrChange>
                </w:rPr>
                <w:t>Device ID KDE</w:t>
              </w:r>
            </w:ins>
          </w:p>
        </w:tc>
      </w:tr>
      <w:tr w:rsidR="00AA71B8" w:rsidRPr="001D6E1C" w14:paraId="264F8F47"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3FFFC0" w14:textId="77777777" w:rsidR="00AA71B8" w:rsidRPr="001D6E1C" w:rsidRDefault="00AA71B8" w:rsidP="003E1999">
            <w:pPr>
              <w:pStyle w:val="CellBody"/>
              <w:jc w:val="center"/>
              <w:rPr>
                <w:sz w:val="22"/>
                <w:szCs w:val="22"/>
                <w:rPrChange w:id="399" w:author="Zhijie Yang (NSB)" w:date="2022-12-08T16:51:00Z">
                  <w:rPr>
                    <w:sz w:val="20"/>
                    <w:szCs w:val="20"/>
                  </w:rPr>
                </w:rPrChange>
              </w:rPr>
            </w:pPr>
            <w:r w:rsidRPr="001D6E1C">
              <w:rPr>
                <w:color w:val="FF0000"/>
                <w:sz w:val="22"/>
                <w:szCs w:val="22"/>
                <w:rPrChange w:id="400" w:author="Zhijie Yang (NSB)" w:date="2022-12-08T16:51:00Z">
                  <w:rPr>
                    <w:color w:val="FF0000"/>
                    <w:sz w:val="20"/>
                    <w:szCs w:val="20"/>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4340A4" w14:textId="063C394F" w:rsidR="00AA71B8" w:rsidRPr="001D6E1C" w:rsidRDefault="00F01422" w:rsidP="003E1999">
            <w:pPr>
              <w:pStyle w:val="CellBody"/>
              <w:jc w:val="center"/>
              <w:rPr>
                <w:sz w:val="22"/>
                <w:szCs w:val="22"/>
                <w:rPrChange w:id="401" w:author="Zhijie Yang (NSB)" w:date="2022-12-08T16:51:00Z">
                  <w:rPr>
                    <w:sz w:val="20"/>
                    <w:szCs w:val="20"/>
                  </w:rPr>
                </w:rPrChange>
              </w:rPr>
            </w:pPr>
            <w:r w:rsidRPr="001D6E1C">
              <w:rPr>
                <w:color w:val="FF0000"/>
                <w:sz w:val="22"/>
                <w:szCs w:val="22"/>
                <w:rPrChange w:id="402" w:author="Zhijie Yang (NSB)" w:date="2022-12-08T16:51:00Z">
                  <w:rPr>
                    <w:color w:val="FF0000"/>
                    <w:sz w:val="20"/>
                    <w:szCs w:val="20"/>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13AFE3" w14:textId="77777777" w:rsidR="00AA71B8" w:rsidRPr="001D6E1C" w:rsidRDefault="00AA71B8" w:rsidP="003E1999">
            <w:pPr>
              <w:pStyle w:val="CellBody"/>
              <w:rPr>
                <w:sz w:val="22"/>
                <w:szCs w:val="22"/>
                <w:rPrChange w:id="403" w:author="Zhijie Yang (NSB)" w:date="2022-12-08T16:51:00Z">
                  <w:rPr>
                    <w:sz w:val="20"/>
                    <w:szCs w:val="20"/>
                  </w:rPr>
                </w:rPrChange>
              </w:rPr>
            </w:pPr>
            <w:r w:rsidRPr="001D6E1C">
              <w:rPr>
                <w:color w:val="FF0000"/>
                <w:sz w:val="22"/>
                <w:szCs w:val="22"/>
                <w:rPrChange w:id="404" w:author="Zhijie Yang (NSB)" w:date="2022-12-08T16:51:00Z">
                  <w:rPr>
                    <w:color w:val="FF0000"/>
                    <w:sz w:val="20"/>
                    <w:szCs w:val="20"/>
                  </w:rPr>
                </w:rPrChange>
              </w:rPr>
              <w:t>RRCM KDE</w:t>
            </w:r>
          </w:p>
        </w:tc>
      </w:tr>
    </w:tbl>
    <w:p w14:paraId="2D3BB5A2" w14:textId="77777777" w:rsidR="00AA71B8" w:rsidRPr="001D6E1C" w:rsidRDefault="00AA71B8" w:rsidP="00AA71B8">
      <w:pPr>
        <w:rPr>
          <w:sz w:val="22"/>
          <w:szCs w:val="22"/>
          <w:rPrChange w:id="405" w:author="Zhijie Yang (NSB)" w:date="2022-12-08T16:51:00Z">
            <w:rPr/>
          </w:rPrChange>
        </w:rPr>
      </w:pPr>
    </w:p>
    <w:p w14:paraId="66B3E536" w14:textId="77777777" w:rsidR="00AA71B8" w:rsidRPr="001D6E1C" w:rsidRDefault="00AA71B8" w:rsidP="00AA71B8">
      <w:pPr>
        <w:rPr>
          <w:b/>
          <w:bCs/>
          <w:i/>
          <w:iCs/>
          <w:color w:val="FF0000"/>
          <w:sz w:val="22"/>
          <w:szCs w:val="22"/>
          <w:rPrChange w:id="406" w:author="Zhijie Yang (NSB)" w:date="2022-12-08T16:51:00Z">
            <w:rPr>
              <w:b/>
              <w:bCs/>
              <w:i/>
              <w:iCs/>
              <w:color w:val="FF0000"/>
            </w:rPr>
          </w:rPrChange>
        </w:rPr>
      </w:pPr>
    </w:p>
    <w:p w14:paraId="1E6D2EE6" w14:textId="79B9B28F" w:rsidR="00AA71B8" w:rsidRPr="001D6E1C" w:rsidRDefault="00AA71B8" w:rsidP="00AA71B8">
      <w:pPr>
        <w:rPr>
          <w:b/>
          <w:bCs/>
          <w:i/>
          <w:iCs/>
          <w:sz w:val="22"/>
          <w:szCs w:val="22"/>
          <w:rPrChange w:id="407" w:author="Zhijie Yang (NSB)" w:date="2022-12-08T16:51:00Z">
            <w:rPr>
              <w:b/>
              <w:bCs/>
              <w:i/>
              <w:iCs/>
            </w:rPr>
          </w:rPrChange>
        </w:rPr>
      </w:pPr>
      <w:r w:rsidRPr="001D6E1C">
        <w:rPr>
          <w:b/>
          <w:bCs/>
          <w:i/>
          <w:iCs/>
          <w:color w:val="FF0000"/>
          <w:sz w:val="22"/>
          <w:szCs w:val="22"/>
          <w:rPrChange w:id="408" w:author="Zhijie Yang (NSB)" w:date="2022-12-08T16:51:00Z">
            <w:rPr>
              <w:b/>
              <w:bCs/>
              <w:i/>
              <w:iCs/>
              <w:color w:val="FF0000"/>
            </w:rPr>
          </w:rPrChange>
        </w:rPr>
        <w:t xml:space="preserve">5) Add the new KDE (RRCM KDE) </w:t>
      </w:r>
      <w:r w:rsidR="00FE61FB" w:rsidRPr="001D6E1C">
        <w:rPr>
          <w:b/>
          <w:bCs/>
          <w:i/>
          <w:iCs/>
          <w:color w:val="FF0000"/>
          <w:sz w:val="22"/>
          <w:szCs w:val="22"/>
          <w:rPrChange w:id="409" w:author="Zhijie Yang (NSB)" w:date="2022-12-08T16:51:00Z">
            <w:rPr>
              <w:b/>
              <w:bCs/>
              <w:i/>
              <w:iCs/>
              <w:color w:val="FF0000"/>
            </w:rPr>
          </w:rPrChange>
        </w:rPr>
        <w:t>after Figure 12-48a Device ID KDE format</w:t>
      </w:r>
      <w:r w:rsidRPr="001D6E1C">
        <w:rPr>
          <w:b/>
          <w:bCs/>
          <w:i/>
          <w:iCs/>
          <w:color w:val="FF0000"/>
          <w:sz w:val="22"/>
          <w:szCs w:val="22"/>
          <w:rPrChange w:id="410" w:author="Zhijie Yang (NSB)" w:date="2022-12-08T16:51:00Z">
            <w:rPr>
              <w:b/>
              <w:bCs/>
              <w:i/>
              <w:iCs/>
              <w:color w:val="FF0000"/>
            </w:rPr>
          </w:rPrChange>
        </w:rPr>
        <w:t>:</w:t>
      </w:r>
    </w:p>
    <w:p w14:paraId="5DACDEB5" w14:textId="77777777" w:rsidR="00AA71B8" w:rsidRPr="00D35026" w:rsidRDefault="00AA71B8" w:rsidP="00AA71B8">
      <w:pPr>
        <w:pStyle w:val="T"/>
        <w:rPr>
          <w:color w:val="auto"/>
          <w:spacing w:val="-2"/>
          <w:w w:val="100"/>
          <w:sz w:val="22"/>
          <w:szCs w:val="22"/>
        </w:rPr>
      </w:pPr>
      <w:r w:rsidRPr="001D6E1C">
        <w:rPr>
          <w:color w:val="auto"/>
          <w:spacing w:val="-2"/>
          <w:w w:val="100"/>
          <w:sz w:val="22"/>
          <w:szCs w:val="22"/>
        </w:rPr>
        <w:t xml:space="preserve">The format of the </w:t>
      </w:r>
      <w:r w:rsidRPr="001D6E1C">
        <w:rPr>
          <w:color w:val="000000" w:themeColor="text1"/>
          <w:sz w:val="22"/>
          <w:szCs w:val="22"/>
        </w:rPr>
        <w:t>RRCM</w:t>
      </w:r>
      <w:r w:rsidRPr="00D35026">
        <w:rPr>
          <w:color w:val="000000" w:themeColor="text1"/>
          <w:sz w:val="22"/>
          <w:szCs w:val="22"/>
        </w:rPr>
        <w:t xml:space="preserve"> KDE</w:t>
      </w:r>
      <w:r w:rsidRPr="00D35026">
        <w:rPr>
          <w:color w:val="auto"/>
          <w:spacing w:val="-2"/>
          <w:w w:val="100"/>
          <w:sz w:val="22"/>
          <w:szCs w:val="22"/>
        </w:rPr>
        <w:t xml:space="preserve"> is shown in  Figure 12-49 (RRCM KDE format).</w:t>
      </w:r>
    </w:p>
    <w:p w14:paraId="4BE8A596" w14:textId="77777777" w:rsidR="00AA71B8" w:rsidRPr="001D6E1C" w:rsidRDefault="00AA71B8" w:rsidP="00AA71B8">
      <w:pPr>
        <w:pStyle w:val="T"/>
        <w:rPr>
          <w:color w:val="auto"/>
          <w:spacing w:val="-2"/>
          <w:w w:val="100"/>
          <w:sz w:val="22"/>
          <w:szCs w:val="22"/>
          <w:rPrChange w:id="411" w:author="Zhijie Yang (NSB)" w:date="2022-12-08T16:51:00Z">
            <w:rPr>
              <w:color w:val="auto"/>
              <w:spacing w:val="-2"/>
              <w:w w:val="100"/>
            </w:rPr>
          </w:rPrChange>
        </w:rPr>
      </w:pPr>
      <w:r w:rsidRPr="001D6E1C">
        <w:rPr>
          <w:color w:val="auto"/>
          <w:spacing w:val="-2"/>
          <w:w w:val="100"/>
          <w:sz w:val="22"/>
          <w:szCs w:val="22"/>
          <w:rPrChange w:id="412" w:author="Zhijie Yang (NSB)" w:date="2022-12-08T16:51:00Z">
            <w:rPr>
              <w:color w:val="auto"/>
              <w:spacing w:val="-2"/>
              <w:w w:val="100"/>
            </w:rPr>
          </w:rPrChange>
        </w:rPr>
        <w:tab/>
      </w:r>
      <w:r w:rsidRPr="001D6E1C">
        <w:rPr>
          <w:color w:val="auto"/>
          <w:spacing w:val="-2"/>
          <w:w w:val="100"/>
          <w:sz w:val="22"/>
          <w:szCs w:val="22"/>
          <w:rPrChange w:id="413" w:author="Zhijie Yang (NSB)" w:date="2022-12-08T16:51:00Z">
            <w:rPr>
              <w:color w:val="auto"/>
              <w:spacing w:val="-2"/>
              <w:w w:val="100"/>
            </w:rPr>
          </w:rPrChange>
        </w:rPr>
        <w:tab/>
      </w:r>
      <w:r w:rsidRPr="001D6E1C">
        <w:rPr>
          <w:color w:val="auto"/>
          <w:spacing w:val="-2"/>
          <w:w w:val="100"/>
          <w:sz w:val="22"/>
          <w:szCs w:val="22"/>
          <w:rPrChange w:id="414" w:author="Zhijie Yang (NSB)" w:date="2022-12-08T16:51:00Z">
            <w:rPr>
              <w:color w:val="auto"/>
              <w:spacing w:val="-2"/>
              <w:w w:val="100"/>
            </w:rPr>
          </w:rPrChange>
        </w:rPr>
        <w:tab/>
      </w:r>
      <w:r w:rsidRPr="001D6E1C">
        <w:rPr>
          <w:color w:val="auto"/>
          <w:spacing w:val="-2"/>
          <w:w w:val="100"/>
          <w:sz w:val="22"/>
          <w:szCs w:val="22"/>
          <w:rPrChange w:id="415" w:author="Zhijie Yang (NSB)" w:date="2022-12-08T16:51:00Z">
            <w:rPr>
              <w:color w:val="auto"/>
              <w:spacing w:val="-2"/>
              <w:w w:val="100"/>
            </w:rPr>
          </w:rPrChange>
        </w:rPr>
        <w:tab/>
      </w:r>
      <w:r w:rsidRPr="001D6E1C">
        <w:rPr>
          <w:color w:val="auto"/>
          <w:spacing w:val="-2"/>
          <w:w w:val="100"/>
          <w:sz w:val="22"/>
          <w:szCs w:val="22"/>
          <w:rPrChange w:id="416" w:author="Zhijie Yang (NSB)" w:date="2022-12-08T16:51:00Z">
            <w:rPr>
              <w:color w:val="auto"/>
              <w:spacing w:val="-2"/>
              <w:w w:val="100"/>
            </w:rPr>
          </w:rPrChange>
        </w:rPr>
        <w:tab/>
      </w:r>
      <w:r w:rsidRPr="001D6E1C">
        <w:rPr>
          <w:color w:val="auto"/>
          <w:spacing w:val="-2"/>
          <w:w w:val="100"/>
          <w:sz w:val="22"/>
          <w:szCs w:val="22"/>
          <w:rPrChange w:id="417" w:author="Zhijie Yang (NSB)" w:date="2022-12-08T16:51:00Z">
            <w:rPr>
              <w:color w:val="auto"/>
              <w:spacing w:val="-2"/>
              <w:w w:val="100"/>
            </w:rPr>
          </w:rPrChange>
        </w:rPr>
        <w:tab/>
      </w:r>
    </w:p>
    <w:tbl>
      <w:tblPr>
        <w:tblStyle w:val="TableGrid"/>
        <w:tblW w:w="0" w:type="auto"/>
        <w:jc w:val="center"/>
        <w:tblLook w:val="04A0" w:firstRow="1" w:lastRow="0" w:firstColumn="1" w:lastColumn="0" w:noHBand="0" w:noVBand="1"/>
      </w:tblPr>
      <w:tblGrid>
        <w:gridCol w:w="1361"/>
        <w:gridCol w:w="1361"/>
      </w:tblGrid>
      <w:tr w:rsidR="00AA71B8" w:rsidRPr="001D6E1C" w14:paraId="408829CA" w14:textId="77777777" w:rsidTr="003E1999">
        <w:trPr>
          <w:trHeight w:val="401"/>
          <w:jc w:val="center"/>
        </w:trPr>
        <w:tc>
          <w:tcPr>
            <w:tcW w:w="1361" w:type="dxa"/>
          </w:tcPr>
          <w:p w14:paraId="3725518C" w14:textId="77777777" w:rsidR="00AA71B8" w:rsidRPr="001D6E1C" w:rsidRDefault="00AA71B8" w:rsidP="003E1999">
            <w:pPr>
              <w:pStyle w:val="T"/>
              <w:spacing w:before="0"/>
              <w:jc w:val="center"/>
              <w:rPr>
                <w:rFonts w:eastAsia="Yu Mincho"/>
                <w:color w:val="000000" w:themeColor="text1"/>
                <w:spacing w:val="-2"/>
                <w:w w:val="100"/>
                <w:sz w:val="22"/>
                <w:szCs w:val="22"/>
                <w:rPrChange w:id="418"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419" w:author="Zhijie Yang (NSB)" w:date="2022-12-08T16:51:00Z">
                  <w:rPr>
                    <w:rFonts w:eastAsia="Yu Mincho"/>
                    <w:color w:val="000000" w:themeColor="text1"/>
                    <w:spacing w:val="-2"/>
                    <w:w w:val="100"/>
                  </w:rPr>
                </w:rPrChange>
              </w:rPr>
              <w:t>Seed</w:t>
            </w:r>
          </w:p>
        </w:tc>
        <w:tc>
          <w:tcPr>
            <w:tcW w:w="1361" w:type="dxa"/>
          </w:tcPr>
          <w:p w14:paraId="2DB62A79" w14:textId="77777777" w:rsidR="00AA71B8" w:rsidRPr="001D6E1C" w:rsidRDefault="00AA71B8" w:rsidP="003E1999">
            <w:pPr>
              <w:pStyle w:val="T"/>
              <w:spacing w:before="0"/>
              <w:jc w:val="center"/>
              <w:rPr>
                <w:rFonts w:eastAsia="Yu Mincho"/>
                <w:color w:val="000000" w:themeColor="text1"/>
                <w:spacing w:val="-2"/>
                <w:w w:val="100"/>
                <w:sz w:val="22"/>
                <w:szCs w:val="22"/>
                <w:rPrChange w:id="420"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421" w:author="Zhijie Yang (NSB)" w:date="2022-12-08T16:51:00Z">
                  <w:rPr>
                    <w:rFonts w:eastAsia="Yu Mincho"/>
                    <w:color w:val="000000" w:themeColor="text1"/>
                    <w:spacing w:val="-2"/>
                    <w:w w:val="100"/>
                  </w:rPr>
                </w:rPrChange>
              </w:rPr>
              <w:t>Counter</w:t>
            </w:r>
          </w:p>
        </w:tc>
      </w:tr>
    </w:tbl>
    <w:p w14:paraId="42B80F50" w14:textId="77777777" w:rsidR="00AA71B8" w:rsidRPr="001D6E1C" w:rsidRDefault="00AA71B8" w:rsidP="00AA71B8">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2"/>
          <w:szCs w:val="22"/>
          <w:rPrChange w:id="422" w:author="Zhijie Yang (NSB)" w:date="2022-12-08T16:51:00Z">
            <w:rPr>
              <w:color w:val="000000" w:themeColor="text1"/>
              <w:spacing w:val="-2"/>
              <w:w w:val="100"/>
            </w:rPr>
          </w:rPrChange>
        </w:rPr>
      </w:pPr>
      <w:r w:rsidRPr="001D6E1C">
        <w:rPr>
          <w:color w:val="000000" w:themeColor="text1"/>
          <w:spacing w:val="-2"/>
          <w:w w:val="100"/>
          <w:sz w:val="22"/>
          <w:szCs w:val="22"/>
          <w:rPrChange w:id="423" w:author="Zhijie Yang (NSB)" w:date="2022-12-08T16:51:00Z">
            <w:rPr>
              <w:color w:val="000000" w:themeColor="text1"/>
              <w:spacing w:val="-2"/>
              <w:w w:val="100"/>
            </w:rPr>
          </w:rPrChange>
        </w:rPr>
        <w:tab/>
      </w:r>
      <w:r w:rsidRPr="001D6E1C">
        <w:rPr>
          <w:color w:val="000000" w:themeColor="text1"/>
          <w:spacing w:val="-2"/>
          <w:w w:val="100"/>
          <w:sz w:val="22"/>
          <w:szCs w:val="22"/>
          <w:rPrChange w:id="424" w:author="Zhijie Yang (NSB)" w:date="2022-12-08T16:51:00Z">
            <w:rPr>
              <w:color w:val="000000" w:themeColor="text1"/>
              <w:spacing w:val="-2"/>
              <w:w w:val="100"/>
            </w:rPr>
          </w:rPrChange>
        </w:rPr>
        <w:tab/>
        <w:t>Octets</w:t>
      </w:r>
      <w:r w:rsidRPr="001D6E1C">
        <w:rPr>
          <w:color w:val="000000" w:themeColor="text1"/>
          <w:spacing w:val="-2"/>
          <w:w w:val="100"/>
          <w:sz w:val="22"/>
          <w:szCs w:val="22"/>
          <w:rPrChange w:id="425" w:author="Zhijie Yang (NSB)" w:date="2022-12-08T16:51:00Z">
            <w:rPr>
              <w:color w:val="000000" w:themeColor="text1"/>
              <w:spacing w:val="-2"/>
              <w:w w:val="100"/>
            </w:rPr>
          </w:rPrChange>
        </w:rPr>
        <w:tab/>
      </w:r>
      <w:r w:rsidRPr="001D6E1C">
        <w:rPr>
          <w:color w:val="000000" w:themeColor="text1"/>
          <w:spacing w:val="-2"/>
          <w:w w:val="100"/>
          <w:sz w:val="22"/>
          <w:szCs w:val="22"/>
          <w:rPrChange w:id="426" w:author="Zhijie Yang (NSB)" w:date="2022-12-08T16:51:00Z">
            <w:rPr>
              <w:color w:val="000000" w:themeColor="text1"/>
              <w:spacing w:val="-2"/>
              <w:w w:val="100"/>
            </w:rPr>
          </w:rPrChange>
        </w:rPr>
        <w:tab/>
        <w:t>16</w:t>
      </w:r>
      <w:r w:rsidRPr="001D6E1C">
        <w:rPr>
          <w:color w:val="000000" w:themeColor="text1"/>
          <w:spacing w:val="-2"/>
          <w:w w:val="100"/>
          <w:sz w:val="22"/>
          <w:szCs w:val="22"/>
          <w:rPrChange w:id="427" w:author="Zhijie Yang (NSB)" w:date="2022-12-08T16:51:00Z">
            <w:rPr>
              <w:color w:val="000000" w:themeColor="text1"/>
              <w:spacing w:val="-2"/>
              <w:w w:val="100"/>
            </w:rPr>
          </w:rPrChange>
        </w:rPr>
        <w:tab/>
      </w:r>
      <w:r w:rsidRPr="001D6E1C">
        <w:rPr>
          <w:color w:val="000000" w:themeColor="text1"/>
          <w:spacing w:val="-2"/>
          <w:w w:val="100"/>
          <w:sz w:val="22"/>
          <w:szCs w:val="22"/>
          <w:rPrChange w:id="428" w:author="Zhijie Yang (NSB)" w:date="2022-12-08T16:51:00Z">
            <w:rPr>
              <w:color w:val="000000" w:themeColor="text1"/>
              <w:spacing w:val="-2"/>
              <w:w w:val="100"/>
            </w:rPr>
          </w:rPrChange>
        </w:rPr>
        <w:tab/>
        <w:t>2</w:t>
      </w:r>
      <w:r w:rsidRPr="001D6E1C">
        <w:rPr>
          <w:color w:val="000000" w:themeColor="text1"/>
          <w:spacing w:val="-2"/>
          <w:w w:val="100"/>
          <w:sz w:val="22"/>
          <w:szCs w:val="22"/>
          <w:rPrChange w:id="429" w:author="Zhijie Yang (NSB)" w:date="2022-12-08T16:51:00Z">
            <w:rPr>
              <w:color w:val="000000" w:themeColor="text1"/>
              <w:spacing w:val="-2"/>
              <w:w w:val="100"/>
            </w:rPr>
          </w:rPrChange>
        </w:rPr>
        <w:tab/>
      </w:r>
      <w:r w:rsidRPr="001D6E1C">
        <w:rPr>
          <w:color w:val="000000" w:themeColor="text1"/>
          <w:spacing w:val="-2"/>
          <w:w w:val="100"/>
          <w:sz w:val="22"/>
          <w:szCs w:val="22"/>
          <w:rPrChange w:id="430" w:author="Zhijie Yang (NSB)" w:date="2022-12-08T16:51:00Z">
            <w:rPr>
              <w:color w:val="000000" w:themeColor="text1"/>
              <w:spacing w:val="-2"/>
              <w:w w:val="100"/>
            </w:rPr>
          </w:rPrChange>
        </w:rPr>
        <w:tab/>
      </w:r>
    </w:p>
    <w:p w14:paraId="2A303D3E" w14:textId="1FB40962" w:rsidR="00AA71B8" w:rsidRPr="001D6E1C" w:rsidRDefault="00AA71B8" w:rsidP="00AA71B8">
      <w:pPr>
        <w:pStyle w:val="FigTitle"/>
        <w:rPr>
          <w:rFonts w:ascii="Times New Roman" w:hAnsi="Times New Roman" w:cs="Times New Roman"/>
          <w:color w:val="auto"/>
          <w:w w:val="100"/>
          <w:sz w:val="22"/>
          <w:szCs w:val="22"/>
          <w:rPrChange w:id="431" w:author="Zhijie Yang (NSB)" w:date="2022-12-08T16:51:00Z">
            <w:rPr>
              <w:rFonts w:ascii="Times New Roman" w:hAnsi="Times New Roman" w:cs="Times New Roman"/>
              <w:color w:val="auto"/>
              <w:w w:val="100"/>
            </w:rPr>
          </w:rPrChange>
        </w:rPr>
      </w:pPr>
      <w:r w:rsidRPr="001D6E1C">
        <w:rPr>
          <w:rFonts w:ascii="Times New Roman" w:hAnsi="Times New Roman" w:cs="Times New Roman"/>
          <w:color w:val="auto"/>
          <w:w w:val="100"/>
          <w:sz w:val="22"/>
          <w:szCs w:val="22"/>
          <w:rPrChange w:id="432" w:author="Zhijie Yang (NSB)" w:date="2022-12-08T16:51:00Z">
            <w:rPr>
              <w:rFonts w:ascii="Times New Roman" w:hAnsi="Times New Roman" w:cs="Times New Roman"/>
              <w:color w:val="auto"/>
              <w:w w:val="100"/>
            </w:rPr>
          </w:rPrChange>
        </w:rPr>
        <w:t>Figure 12-</w:t>
      </w:r>
      <w:r w:rsidR="00FE61FB" w:rsidRPr="001D6E1C">
        <w:rPr>
          <w:rFonts w:ascii="Times New Roman" w:hAnsi="Times New Roman" w:cs="Times New Roman"/>
          <w:color w:val="auto"/>
          <w:w w:val="100"/>
          <w:sz w:val="22"/>
          <w:szCs w:val="22"/>
          <w:rPrChange w:id="433" w:author="Zhijie Yang (NSB)" w:date="2022-12-08T16:51:00Z">
            <w:rPr>
              <w:rFonts w:ascii="Times New Roman" w:hAnsi="Times New Roman" w:cs="Times New Roman"/>
              <w:color w:val="auto"/>
              <w:w w:val="100"/>
            </w:rPr>
          </w:rPrChange>
        </w:rPr>
        <w:t>xx</w:t>
      </w:r>
      <w:r w:rsidRPr="001D6E1C">
        <w:rPr>
          <w:rFonts w:ascii="Times New Roman" w:hAnsi="Times New Roman" w:cs="Times New Roman"/>
          <w:color w:val="auto"/>
          <w:w w:val="100"/>
          <w:sz w:val="22"/>
          <w:szCs w:val="22"/>
          <w:rPrChange w:id="434" w:author="Zhijie Yang (NSB)" w:date="2022-12-08T16:51:00Z">
            <w:rPr>
              <w:rFonts w:ascii="Times New Roman" w:hAnsi="Times New Roman" w:cs="Times New Roman"/>
              <w:color w:val="auto"/>
              <w:w w:val="100"/>
            </w:rPr>
          </w:rPrChange>
        </w:rPr>
        <w:t>—</w:t>
      </w:r>
      <w:r w:rsidRPr="001D6E1C">
        <w:rPr>
          <w:rFonts w:ascii="Times New Roman" w:hAnsi="Times New Roman" w:cs="Times New Roman"/>
          <w:color w:val="000000" w:themeColor="text1"/>
          <w:sz w:val="22"/>
          <w:szCs w:val="22"/>
          <w:rPrChange w:id="435" w:author="Zhijie Yang (NSB)" w:date="2022-12-08T16:51:00Z">
            <w:rPr>
              <w:rFonts w:ascii="Times New Roman" w:hAnsi="Times New Roman" w:cs="Times New Roman"/>
              <w:color w:val="000000" w:themeColor="text1"/>
            </w:rPr>
          </w:rPrChange>
        </w:rPr>
        <w:t>RRCM</w:t>
      </w:r>
      <w:r w:rsidRPr="001D6E1C">
        <w:rPr>
          <w:rFonts w:ascii="Times New Roman" w:hAnsi="Times New Roman" w:cs="Times New Roman"/>
          <w:color w:val="FF0000"/>
          <w:sz w:val="22"/>
          <w:szCs w:val="22"/>
          <w:rPrChange w:id="436" w:author="Zhijie Yang (NSB)" w:date="2022-12-08T16:51:00Z">
            <w:rPr>
              <w:rFonts w:ascii="Times New Roman" w:hAnsi="Times New Roman" w:cs="Times New Roman"/>
              <w:color w:val="FF0000"/>
            </w:rPr>
          </w:rPrChange>
        </w:rPr>
        <w:t xml:space="preserve"> </w:t>
      </w:r>
      <w:r w:rsidRPr="001D6E1C">
        <w:rPr>
          <w:rFonts w:ascii="Times New Roman" w:hAnsi="Times New Roman" w:cs="Times New Roman"/>
          <w:color w:val="auto"/>
          <w:w w:val="100"/>
          <w:sz w:val="22"/>
          <w:szCs w:val="22"/>
          <w:rPrChange w:id="437" w:author="Zhijie Yang (NSB)" w:date="2022-12-08T16:51:00Z">
            <w:rPr>
              <w:rFonts w:ascii="Times New Roman" w:hAnsi="Times New Roman" w:cs="Times New Roman"/>
              <w:color w:val="auto"/>
              <w:w w:val="100"/>
            </w:rPr>
          </w:rPrChange>
        </w:rPr>
        <w:t>KDE format</w:t>
      </w:r>
    </w:p>
    <w:p w14:paraId="17AA2A73" w14:textId="1B32DCA0" w:rsidR="00AA71B8" w:rsidRPr="001D6E1C" w:rsidRDefault="00AA71B8" w:rsidP="00AA71B8">
      <w:pPr>
        <w:pStyle w:val="T"/>
        <w:rPr>
          <w:color w:val="auto"/>
          <w:spacing w:val="-2"/>
          <w:w w:val="100"/>
          <w:sz w:val="22"/>
          <w:szCs w:val="22"/>
        </w:rPr>
      </w:pPr>
      <w:r w:rsidRPr="001D6E1C">
        <w:rPr>
          <w:color w:val="auto"/>
          <w:spacing w:val="-2"/>
          <w:w w:val="100"/>
          <w:sz w:val="22"/>
          <w:szCs w:val="22"/>
        </w:rPr>
        <w:t xml:space="preserve">Seed and Counter are values to generate one or more RMA(s) through RRCM procedure. For details, see subclause </w:t>
      </w:r>
      <w:r w:rsidR="002D7BBB" w:rsidRPr="001D6E1C">
        <w:rPr>
          <w:b/>
          <w:sz w:val="22"/>
          <w:szCs w:val="22"/>
          <w:rPrChange w:id="438" w:author="Zhijie Yang (NSB)" w:date="2022-12-08T16:51:00Z">
            <w:rPr>
              <w:b/>
            </w:rPr>
          </w:rPrChange>
        </w:rPr>
        <w:t>12.2.12</w:t>
      </w:r>
      <w:r w:rsidRPr="001D6E1C">
        <w:rPr>
          <w:b/>
          <w:sz w:val="22"/>
          <w:szCs w:val="22"/>
          <w:rPrChange w:id="439" w:author="Zhijie Yang (NSB)" w:date="2022-12-08T16:51:00Z">
            <w:rPr>
              <w:b/>
            </w:rPr>
          </w:rPrChange>
        </w:rPr>
        <w:t>.</w:t>
      </w:r>
    </w:p>
    <w:p w14:paraId="762B36B8" w14:textId="77777777" w:rsidR="00AA71B8" w:rsidRPr="001D6E1C" w:rsidRDefault="00AA71B8" w:rsidP="00AA71B8">
      <w:pPr>
        <w:rPr>
          <w:i/>
          <w:iCs/>
          <w:color w:val="FF0000"/>
          <w:sz w:val="22"/>
          <w:szCs w:val="22"/>
          <w:rPrChange w:id="440" w:author="Zhijie Yang (NSB)" w:date="2022-12-08T16:51:00Z">
            <w:rPr>
              <w:i/>
              <w:iCs/>
              <w:color w:val="FF0000"/>
            </w:rPr>
          </w:rPrChange>
        </w:rPr>
      </w:pPr>
    </w:p>
    <w:p w14:paraId="72DF32D7" w14:textId="36A3266E" w:rsidR="00AA71B8" w:rsidRPr="001D6E1C" w:rsidRDefault="007E5267" w:rsidP="00AA71B8">
      <w:pPr>
        <w:rPr>
          <w:b/>
          <w:bCs/>
          <w:i/>
          <w:iCs/>
          <w:color w:val="FF0000"/>
          <w:sz w:val="22"/>
          <w:szCs w:val="22"/>
          <w:rPrChange w:id="441" w:author="Zhijie Yang (NSB)" w:date="2022-12-08T16:51:00Z">
            <w:rPr>
              <w:b/>
              <w:bCs/>
              <w:i/>
              <w:iCs/>
              <w:color w:val="FF0000"/>
            </w:rPr>
          </w:rPrChange>
        </w:rPr>
      </w:pPr>
      <w:r w:rsidRPr="001D6E1C">
        <w:rPr>
          <w:b/>
          <w:bCs/>
          <w:i/>
          <w:iCs/>
          <w:color w:val="FF0000"/>
          <w:sz w:val="22"/>
          <w:szCs w:val="22"/>
          <w:rPrChange w:id="442" w:author="Zhijie Yang (NSB)" w:date="2022-12-08T16:51:00Z">
            <w:rPr>
              <w:b/>
              <w:bCs/>
              <w:i/>
              <w:iCs/>
              <w:color w:val="FF0000"/>
            </w:rPr>
          </w:rPrChange>
        </w:rPr>
        <w:t>6</w:t>
      </w:r>
      <w:r w:rsidR="00AA71B8" w:rsidRPr="001D6E1C">
        <w:rPr>
          <w:b/>
          <w:bCs/>
          <w:i/>
          <w:iCs/>
          <w:color w:val="FF0000"/>
          <w:sz w:val="22"/>
          <w:szCs w:val="22"/>
          <w:rPrChange w:id="443" w:author="Zhijie Yang (NSB)" w:date="2022-12-08T16:51:00Z">
            <w:rPr>
              <w:b/>
              <w:bCs/>
              <w:i/>
              <w:iCs/>
              <w:color w:val="FF0000"/>
            </w:rPr>
          </w:rPrChange>
        </w:rPr>
        <w:t xml:space="preserve">) Add “RRCM KDE” to 12.7.4 EAPOL-Key frame </w:t>
      </w:r>
      <w:r w:rsidR="00FE61FB" w:rsidRPr="001D6E1C">
        <w:rPr>
          <w:b/>
          <w:bCs/>
          <w:i/>
          <w:iCs/>
          <w:color w:val="FF0000"/>
          <w:sz w:val="22"/>
          <w:szCs w:val="22"/>
          <w:rPrChange w:id="444" w:author="Zhijie Yang (NSB)" w:date="2022-12-08T16:51:00Z">
            <w:rPr>
              <w:b/>
              <w:bCs/>
              <w:i/>
              <w:iCs/>
              <w:color w:val="FF0000"/>
            </w:rPr>
          </w:rPrChange>
        </w:rPr>
        <w:t>after Device ID KDE</w:t>
      </w:r>
      <w:r w:rsidR="00AA71B8" w:rsidRPr="001D6E1C">
        <w:rPr>
          <w:b/>
          <w:bCs/>
          <w:i/>
          <w:iCs/>
          <w:color w:val="FF0000"/>
          <w:sz w:val="22"/>
          <w:szCs w:val="22"/>
          <w:rPrChange w:id="445" w:author="Zhijie Yang (NSB)" w:date="2022-12-08T16:51:00Z">
            <w:rPr>
              <w:b/>
              <w:bCs/>
              <w:i/>
              <w:iCs/>
              <w:color w:val="FF0000"/>
            </w:rPr>
          </w:rPrChange>
        </w:rPr>
        <w:t>:</w:t>
      </w:r>
    </w:p>
    <w:p w14:paraId="78D8B89D" w14:textId="4D76E49A" w:rsidR="00AA71B8" w:rsidRPr="001D6E1C" w:rsidRDefault="00AA71B8" w:rsidP="00AA71B8">
      <w:pPr>
        <w:pStyle w:val="VariableList"/>
        <w:tabs>
          <w:tab w:val="clear" w:pos="1080"/>
          <w:tab w:val="clear" w:pos="2880"/>
          <w:tab w:val="clear" w:pos="3600"/>
          <w:tab w:val="left" w:pos="2520"/>
          <w:tab w:val="left" w:pos="2800"/>
        </w:tabs>
        <w:ind w:left="0" w:firstLine="0"/>
        <w:rPr>
          <w:w w:val="100"/>
          <w:sz w:val="22"/>
          <w:szCs w:val="22"/>
          <w:rPrChange w:id="446" w:author="Zhijie Yang (NSB)" w:date="2022-12-08T16:51:00Z">
            <w:rPr>
              <w:w w:val="100"/>
            </w:rPr>
          </w:rPrChange>
        </w:rPr>
      </w:pPr>
    </w:p>
    <w:p w14:paraId="6C81C970" w14:textId="58FE95F3" w:rsidR="00764096" w:rsidRPr="001D6E1C" w:rsidRDefault="00764096" w:rsidP="00AA71B8">
      <w:pPr>
        <w:pStyle w:val="VariableList"/>
        <w:tabs>
          <w:tab w:val="clear" w:pos="1080"/>
          <w:tab w:val="clear" w:pos="2880"/>
          <w:tab w:val="clear" w:pos="3600"/>
          <w:tab w:val="left" w:pos="2520"/>
          <w:tab w:val="left" w:pos="2800"/>
        </w:tabs>
        <w:ind w:left="0" w:firstLine="0"/>
        <w:rPr>
          <w:w w:val="100"/>
          <w:sz w:val="22"/>
          <w:szCs w:val="22"/>
          <w:rPrChange w:id="447" w:author="Zhijie Yang (NSB)" w:date="2022-12-08T16:51:00Z">
            <w:rPr>
              <w:w w:val="100"/>
            </w:rPr>
          </w:rPrChange>
        </w:rPr>
      </w:pPr>
      <w:r w:rsidRPr="001D6E1C">
        <w:rPr>
          <w:w w:val="100"/>
          <w:sz w:val="22"/>
          <w:szCs w:val="22"/>
          <w:rPrChange w:id="448" w:author="Zhijie Yang (NSB)" w:date="2022-12-08T16:51:00Z">
            <w:rPr>
              <w:w w:val="100"/>
            </w:rPr>
          </w:rPrChange>
        </w:rPr>
        <w:tab/>
        <w:t xml:space="preserve">Device ID KDE </w:t>
      </w:r>
      <w:r w:rsidRPr="001D6E1C">
        <w:rPr>
          <w:w w:val="100"/>
          <w:sz w:val="22"/>
          <w:szCs w:val="22"/>
          <w:rPrChange w:id="449" w:author="Zhijie Yang (NSB)" w:date="2022-12-08T16:51:00Z">
            <w:rPr>
              <w:w w:val="100"/>
            </w:rPr>
          </w:rPrChange>
        </w:rPr>
        <w:tab/>
      </w:r>
      <w:r w:rsidRPr="001D6E1C">
        <w:rPr>
          <w:w w:val="100"/>
          <w:sz w:val="22"/>
          <w:szCs w:val="22"/>
          <w:rPrChange w:id="450" w:author="Zhijie Yang (NSB)" w:date="2022-12-08T16:51:00Z">
            <w:rPr>
              <w:w w:val="100"/>
            </w:rPr>
          </w:rPrChange>
        </w:rPr>
        <w:tab/>
      </w:r>
      <w:r w:rsidRPr="001D6E1C">
        <w:rPr>
          <w:w w:val="100"/>
          <w:sz w:val="22"/>
          <w:szCs w:val="22"/>
          <w:rPrChange w:id="451" w:author="Zhijie Yang (NSB)" w:date="2022-12-08T16:51:00Z">
            <w:rPr>
              <w:w w:val="100"/>
            </w:rPr>
          </w:rPrChange>
        </w:rPr>
        <w:tab/>
        <w:t>is a KDE containing a device identifier</w:t>
      </w:r>
    </w:p>
    <w:p w14:paraId="2D2F5F8A" w14:textId="77777777" w:rsidR="00AA71B8" w:rsidRPr="001D6E1C" w:rsidRDefault="00AA71B8" w:rsidP="00AA71B8">
      <w:pPr>
        <w:pStyle w:val="VariableList"/>
        <w:tabs>
          <w:tab w:val="clear" w:pos="1080"/>
          <w:tab w:val="clear" w:pos="2880"/>
          <w:tab w:val="clear" w:pos="3600"/>
          <w:tab w:val="left" w:pos="2520"/>
          <w:tab w:val="left" w:pos="2800"/>
        </w:tabs>
        <w:ind w:left="0" w:firstLine="0"/>
        <w:rPr>
          <w:w w:val="100"/>
          <w:sz w:val="22"/>
          <w:szCs w:val="22"/>
          <w:rPrChange w:id="452" w:author="Zhijie Yang (NSB)" w:date="2022-12-08T16:51:00Z">
            <w:rPr>
              <w:w w:val="100"/>
            </w:rPr>
          </w:rPrChange>
        </w:rPr>
      </w:pPr>
      <w:r w:rsidRPr="001D6E1C">
        <w:rPr>
          <w:w w:val="100"/>
          <w:sz w:val="22"/>
          <w:szCs w:val="22"/>
          <w:rPrChange w:id="453" w:author="Zhijie Yang (NSB)" w:date="2022-12-08T16:51:00Z">
            <w:rPr>
              <w:w w:val="100"/>
            </w:rPr>
          </w:rPrChange>
        </w:rPr>
        <w:tab/>
      </w:r>
      <w:r w:rsidRPr="001D6E1C">
        <w:rPr>
          <w:color w:val="FF0000"/>
          <w:w w:val="100"/>
          <w:sz w:val="22"/>
          <w:szCs w:val="22"/>
          <w:rPrChange w:id="454" w:author="Zhijie Yang (NSB)" w:date="2022-12-08T16:51:00Z">
            <w:rPr>
              <w:color w:val="FF0000"/>
              <w:w w:val="100"/>
            </w:rPr>
          </w:rPrChange>
        </w:rPr>
        <w:t>RRCM KDE</w:t>
      </w:r>
      <w:r w:rsidRPr="001D6E1C">
        <w:rPr>
          <w:color w:val="FF0000"/>
          <w:w w:val="100"/>
          <w:sz w:val="22"/>
          <w:szCs w:val="22"/>
          <w:rPrChange w:id="455" w:author="Zhijie Yang (NSB)" w:date="2022-12-08T16:51:00Z">
            <w:rPr>
              <w:color w:val="FF0000"/>
              <w:w w:val="100"/>
            </w:rPr>
          </w:rPrChange>
        </w:rPr>
        <w:tab/>
      </w:r>
      <w:r w:rsidRPr="001D6E1C">
        <w:rPr>
          <w:color w:val="FF0000"/>
          <w:w w:val="100"/>
          <w:sz w:val="22"/>
          <w:szCs w:val="22"/>
          <w:rPrChange w:id="456" w:author="Zhijie Yang (NSB)" w:date="2022-12-08T16:51:00Z">
            <w:rPr>
              <w:color w:val="FF0000"/>
              <w:w w:val="100"/>
            </w:rPr>
          </w:rPrChange>
        </w:rPr>
        <w:tab/>
      </w:r>
      <w:r w:rsidRPr="001D6E1C">
        <w:rPr>
          <w:color w:val="FF0000"/>
          <w:w w:val="100"/>
          <w:sz w:val="22"/>
          <w:szCs w:val="22"/>
          <w:rPrChange w:id="457" w:author="Zhijie Yang (NSB)" w:date="2022-12-08T16:51:00Z">
            <w:rPr>
              <w:color w:val="FF0000"/>
              <w:w w:val="100"/>
            </w:rPr>
          </w:rPrChange>
        </w:rPr>
        <w:tab/>
        <w:t xml:space="preserve">is a KDE containing </w:t>
      </w:r>
      <w:r w:rsidRPr="001D6E1C">
        <w:rPr>
          <w:color w:val="FF0000"/>
          <w:sz w:val="22"/>
          <w:szCs w:val="22"/>
          <w:rPrChange w:id="458" w:author="Zhijie Yang (NSB)" w:date="2022-12-08T16:51:00Z">
            <w:rPr>
              <w:color w:val="FF0000"/>
            </w:rPr>
          </w:rPrChange>
        </w:rPr>
        <w:t>{Seed, Counter}</w:t>
      </w:r>
      <w:r w:rsidRPr="001D6E1C">
        <w:rPr>
          <w:color w:val="FF0000"/>
          <w:w w:val="100"/>
          <w:sz w:val="22"/>
          <w:szCs w:val="22"/>
          <w:rPrChange w:id="459" w:author="Zhijie Yang (NSB)" w:date="2022-12-08T16:51:00Z">
            <w:rPr>
              <w:color w:val="FF0000"/>
              <w:w w:val="100"/>
            </w:rPr>
          </w:rPrChange>
        </w:rPr>
        <w:t xml:space="preserve"> to be used for RRCM procedure</w:t>
      </w:r>
    </w:p>
    <w:p w14:paraId="11406A7F" w14:textId="29D5477D" w:rsidR="00AA71B8" w:rsidRPr="001D6E1C" w:rsidRDefault="00AA71B8" w:rsidP="00764096">
      <w:pPr>
        <w:pStyle w:val="VariableList"/>
        <w:tabs>
          <w:tab w:val="clear" w:pos="1080"/>
          <w:tab w:val="clear" w:pos="2880"/>
          <w:tab w:val="clear" w:pos="3600"/>
          <w:tab w:val="left" w:pos="2520"/>
          <w:tab w:val="left" w:pos="2780"/>
          <w:tab w:val="left" w:pos="3200"/>
        </w:tabs>
        <w:ind w:left="0" w:firstLine="0"/>
        <w:rPr>
          <w:w w:val="100"/>
          <w:sz w:val="22"/>
          <w:szCs w:val="22"/>
          <w:rPrChange w:id="460" w:author="Zhijie Yang (NSB)" w:date="2022-12-08T16:51:00Z">
            <w:rPr>
              <w:w w:val="100"/>
            </w:rPr>
          </w:rPrChange>
        </w:rPr>
      </w:pPr>
      <w:r w:rsidRPr="001D6E1C">
        <w:rPr>
          <w:w w:val="100"/>
          <w:sz w:val="22"/>
          <w:szCs w:val="22"/>
          <w:rPrChange w:id="461" w:author="Zhijie Yang (NSB)" w:date="2022-12-08T16:51:00Z">
            <w:rPr>
              <w:w w:val="100"/>
            </w:rPr>
          </w:rPrChange>
        </w:rPr>
        <w:tab/>
      </w:r>
    </w:p>
    <w:p w14:paraId="6F42482D" w14:textId="77777777" w:rsidR="00AA71B8" w:rsidRPr="001D6E1C" w:rsidRDefault="00AA71B8" w:rsidP="00AA71B8">
      <w:pPr>
        <w:pStyle w:val="L1"/>
        <w:suppressAutoHyphens w:val="0"/>
        <w:ind w:left="200" w:firstLine="0"/>
        <w:rPr>
          <w:w w:val="100"/>
          <w:sz w:val="22"/>
          <w:szCs w:val="22"/>
          <w:rPrChange w:id="462" w:author="Zhijie Yang (NSB)" w:date="2022-12-08T16:51:00Z">
            <w:rPr>
              <w:w w:val="100"/>
            </w:rPr>
          </w:rPrChange>
        </w:rPr>
      </w:pPr>
    </w:p>
    <w:p w14:paraId="5CD7CF78" w14:textId="041F2F8F" w:rsidR="00AA71B8" w:rsidRPr="001D6E1C" w:rsidRDefault="007E5267" w:rsidP="00AA71B8">
      <w:pPr>
        <w:rPr>
          <w:b/>
          <w:bCs/>
          <w:i/>
          <w:iCs/>
          <w:sz w:val="22"/>
          <w:szCs w:val="22"/>
          <w:rPrChange w:id="463" w:author="Zhijie Yang (NSB)" w:date="2022-12-08T16:51:00Z">
            <w:rPr>
              <w:b/>
              <w:bCs/>
              <w:i/>
              <w:iCs/>
            </w:rPr>
          </w:rPrChange>
        </w:rPr>
      </w:pPr>
      <w:r w:rsidRPr="001D6E1C">
        <w:rPr>
          <w:b/>
          <w:bCs/>
          <w:i/>
          <w:iCs/>
          <w:color w:val="FF0000"/>
          <w:sz w:val="22"/>
          <w:szCs w:val="22"/>
          <w:rPrChange w:id="464" w:author="Zhijie Yang (NSB)" w:date="2022-12-08T16:51:00Z">
            <w:rPr>
              <w:b/>
              <w:bCs/>
              <w:i/>
              <w:iCs/>
              <w:color w:val="FF0000"/>
            </w:rPr>
          </w:rPrChange>
        </w:rPr>
        <w:t>7</w:t>
      </w:r>
      <w:r w:rsidR="00AA71B8" w:rsidRPr="001D6E1C">
        <w:rPr>
          <w:b/>
          <w:bCs/>
          <w:i/>
          <w:iCs/>
          <w:color w:val="FF0000"/>
          <w:sz w:val="22"/>
          <w:szCs w:val="22"/>
          <w:rPrChange w:id="465" w:author="Zhijie Yang (NSB)" w:date="2022-12-08T16:51:00Z">
            <w:rPr>
              <w:b/>
              <w:bCs/>
              <w:i/>
              <w:iCs/>
              <w:color w:val="FF0000"/>
            </w:rPr>
          </w:rPrChange>
        </w:rPr>
        <w:t>) Modify 12.7.6.1 General (under 12.7.6 4-way handshake):</w:t>
      </w:r>
    </w:p>
    <w:p w14:paraId="5E3F28CD" w14:textId="77777777" w:rsidR="00AA71B8" w:rsidRPr="001D6E1C" w:rsidRDefault="00AA71B8" w:rsidP="00AA71B8">
      <w:pPr>
        <w:pStyle w:val="LP"/>
        <w:tabs>
          <w:tab w:val="clear" w:pos="640"/>
          <w:tab w:val="left" w:pos="1660"/>
        </w:tabs>
        <w:ind w:left="0"/>
        <w:rPr>
          <w:w w:val="100"/>
          <w:sz w:val="22"/>
          <w:szCs w:val="22"/>
          <w:rPrChange w:id="466" w:author="Zhijie Yang (NSB)" w:date="2022-12-08T16:51:00Z">
            <w:rPr>
              <w:w w:val="100"/>
            </w:rPr>
          </w:rPrChange>
        </w:rPr>
      </w:pPr>
      <w:r w:rsidRPr="001D6E1C">
        <w:rPr>
          <w:w w:val="100"/>
          <w:sz w:val="22"/>
          <w:szCs w:val="22"/>
          <w:rPrChange w:id="467" w:author="Zhijie Yang (NSB)" w:date="2022-12-08T16:51:00Z">
            <w:rPr>
              <w:w w:val="100"/>
            </w:rPr>
          </w:rPrChange>
        </w:rPr>
        <w:t>Message 1:</w:t>
      </w:r>
      <w:r w:rsidRPr="001D6E1C">
        <w:rPr>
          <w:w w:val="100"/>
          <w:sz w:val="22"/>
          <w:szCs w:val="22"/>
          <w:rPrChange w:id="468" w:author="Zhijie Yang (NSB)" w:date="2022-12-08T16:51:00Z">
            <w:rPr>
              <w:w w:val="100"/>
            </w:rPr>
          </w:rPrChange>
        </w:rPr>
        <w:tab/>
        <w:t xml:space="preserve">Authenticator </w:t>
      </w:r>
      <w:r w:rsidRPr="001D6E1C">
        <w:rPr>
          <w:rFonts w:ascii="Symbol" w:hAnsi="Symbol" w:cs="Symbol"/>
          <w:w w:val="100"/>
          <w:sz w:val="22"/>
          <w:szCs w:val="22"/>
          <w:rPrChange w:id="469" w:author="Zhijie Yang (NSB)" w:date="2022-12-08T16:51:00Z">
            <w:rPr>
              <w:rFonts w:ascii="Symbol" w:hAnsi="Symbol" w:cs="Symbol"/>
              <w:w w:val="100"/>
            </w:rPr>
          </w:rPrChange>
        </w:rPr>
        <w:t></w:t>
      </w:r>
      <w:r w:rsidRPr="001D6E1C">
        <w:rPr>
          <w:w w:val="100"/>
          <w:sz w:val="22"/>
          <w:szCs w:val="22"/>
          <w:rPrChange w:id="470" w:author="Zhijie Yang (NSB)" w:date="2022-12-08T16:51:00Z">
            <w:rPr>
              <w:w w:val="100"/>
            </w:rPr>
          </w:rPrChange>
        </w:rPr>
        <w:t xml:space="preserve"> Supplicant: EAPOL-Key(0,0,1,0,P,0,0,ANonce,0,{} or {PMKID}) </w:t>
      </w:r>
    </w:p>
    <w:p w14:paraId="555C5209" w14:textId="77777777" w:rsidR="00764096" w:rsidRPr="001D6E1C" w:rsidRDefault="00AA71B8" w:rsidP="00764096">
      <w:pPr>
        <w:pStyle w:val="LP"/>
        <w:tabs>
          <w:tab w:val="left" w:pos="1660"/>
        </w:tabs>
        <w:ind w:left="0"/>
        <w:rPr>
          <w:w w:val="100"/>
          <w:sz w:val="22"/>
          <w:szCs w:val="22"/>
          <w:rPrChange w:id="471" w:author="Zhijie Yang (NSB)" w:date="2022-12-08T16:51:00Z">
            <w:rPr>
              <w:w w:val="100"/>
            </w:rPr>
          </w:rPrChange>
        </w:rPr>
      </w:pPr>
      <w:r w:rsidRPr="001D6E1C">
        <w:rPr>
          <w:w w:val="100"/>
          <w:sz w:val="22"/>
          <w:szCs w:val="22"/>
          <w:rPrChange w:id="472" w:author="Zhijie Yang (NSB)" w:date="2022-12-08T16:51:00Z">
            <w:rPr>
              <w:w w:val="100"/>
            </w:rPr>
          </w:rPrChange>
        </w:rPr>
        <w:t>Message 2:</w:t>
      </w:r>
      <w:r w:rsidRPr="001D6E1C">
        <w:rPr>
          <w:w w:val="100"/>
          <w:sz w:val="22"/>
          <w:szCs w:val="22"/>
          <w:rPrChange w:id="473" w:author="Zhijie Yang (NSB)" w:date="2022-12-08T16:51:00Z">
            <w:rPr>
              <w:w w:val="100"/>
            </w:rPr>
          </w:rPrChange>
        </w:rPr>
        <w:tab/>
        <w:t xml:space="preserve">Supplicant </w:t>
      </w:r>
      <w:r w:rsidRPr="001D6E1C">
        <w:rPr>
          <w:rFonts w:ascii="Symbol" w:hAnsi="Symbol" w:cs="Symbol"/>
          <w:w w:val="100"/>
          <w:sz w:val="22"/>
          <w:szCs w:val="22"/>
          <w:rPrChange w:id="474" w:author="Zhijie Yang (NSB)" w:date="2022-12-08T16:51:00Z">
            <w:rPr>
              <w:rFonts w:ascii="Symbol" w:hAnsi="Symbol" w:cs="Symbol"/>
              <w:w w:val="100"/>
            </w:rPr>
          </w:rPrChange>
        </w:rPr>
        <w:t></w:t>
      </w:r>
      <w:r w:rsidRPr="001D6E1C">
        <w:rPr>
          <w:w w:val="100"/>
          <w:sz w:val="22"/>
          <w:szCs w:val="22"/>
          <w:rPrChange w:id="475" w:author="Zhijie Yang (NSB)" w:date="2022-12-08T16:51:00Z">
            <w:rPr>
              <w:w w:val="100"/>
            </w:rPr>
          </w:rPrChange>
        </w:rPr>
        <w:t xml:space="preserve"> Authenticator: EAPOL-Key(0,1,0,0,P,0,0,SNonce,MIC,{RSNE} or {RSNE, OCI KDE} or {RSNE, RSNXE} or {RSNE, OCI KDE, RSNXE} </w:t>
      </w:r>
      <w:r w:rsidR="00764096" w:rsidRPr="001D6E1C">
        <w:rPr>
          <w:w w:val="100"/>
          <w:sz w:val="22"/>
          <w:szCs w:val="22"/>
          <w:rPrChange w:id="476" w:author="Zhijie Yang (NSB)" w:date="2022-12-08T16:51:00Z">
            <w:rPr>
              <w:w w:val="100"/>
            </w:rPr>
          </w:rPrChange>
        </w:rPr>
        <w:t>{RSNE, Device ID KDE} or</w:t>
      </w:r>
    </w:p>
    <w:p w14:paraId="51C417EF" w14:textId="77777777" w:rsidR="00764096" w:rsidRPr="001D6E1C" w:rsidRDefault="00764096" w:rsidP="00764096">
      <w:pPr>
        <w:pStyle w:val="LP"/>
        <w:tabs>
          <w:tab w:val="left" w:pos="1660"/>
        </w:tabs>
        <w:ind w:left="0"/>
        <w:rPr>
          <w:w w:val="100"/>
          <w:sz w:val="22"/>
          <w:szCs w:val="22"/>
          <w:rPrChange w:id="477" w:author="Zhijie Yang (NSB)" w:date="2022-12-08T16:51:00Z">
            <w:rPr>
              <w:w w:val="100"/>
            </w:rPr>
          </w:rPrChange>
        </w:rPr>
      </w:pPr>
      <w:r w:rsidRPr="001D6E1C">
        <w:rPr>
          <w:w w:val="100"/>
          <w:sz w:val="22"/>
          <w:szCs w:val="22"/>
          <w:rPrChange w:id="478" w:author="Zhijie Yang (NSB)" w:date="2022-12-08T16:51:00Z">
            <w:rPr>
              <w:w w:val="100"/>
            </w:rPr>
          </w:rPrChange>
        </w:rPr>
        <w:t>{RSNE, OCI KDE, Device ID KDE} or {RSNE, RSNXE, Device ID KDE} or {RSNE, OCI KDE, RSNXE,</w:t>
      </w:r>
    </w:p>
    <w:p w14:paraId="380D2421" w14:textId="196991F0" w:rsidR="00AA71B8" w:rsidRPr="001D6E1C" w:rsidRDefault="00764096" w:rsidP="00AA71B8">
      <w:pPr>
        <w:pStyle w:val="LP"/>
        <w:tabs>
          <w:tab w:val="clear" w:pos="640"/>
          <w:tab w:val="left" w:pos="1660"/>
        </w:tabs>
        <w:ind w:left="0"/>
        <w:rPr>
          <w:w w:val="100"/>
          <w:sz w:val="22"/>
          <w:szCs w:val="22"/>
          <w:rPrChange w:id="479" w:author="Zhijie Yang (NSB)" w:date="2022-12-08T16:51:00Z">
            <w:rPr>
              <w:w w:val="100"/>
            </w:rPr>
          </w:rPrChange>
        </w:rPr>
      </w:pPr>
      <w:r w:rsidRPr="001D6E1C">
        <w:rPr>
          <w:w w:val="100"/>
          <w:sz w:val="22"/>
          <w:szCs w:val="22"/>
          <w:rPrChange w:id="480" w:author="Zhijie Yang (NSB)" w:date="2022-12-08T16:51:00Z">
            <w:rPr>
              <w:w w:val="100"/>
            </w:rPr>
          </w:rPrChange>
        </w:rPr>
        <w:t>Device ID KDE})</w:t>
      </w:r>
      <w:r w:rsidR="003D1E65" w:rsidRPr="001D6E1C">
        <w:rPr>
          <w:w w:val="100"/>
          <w:sz w:val="22"/>
          <w:szCs w:val="22"/>
          <w:rPrChange w:id="481" w:author="Zhijie Yang (NSB)" w:date="2022-12-08T16:51:00Z">
            <w:rPr>
              <w:w w:val="100"/>
            </w:rPr>
          </w:rPrChange>
        </w:rPr>
        <w:t xml:space="preserve"> </w:t>
      </w:r>
      <w:r w:rsidR="00AA71B8" w:rsidRPr="001D6E1C">
        <w:rPr>
          <w:color w:val="FF0000"/>
          <w:w w:val="100"/>
          <w:sz w:val="22"/>
          <w:szCs w:val="22"/>
          <w:rPrChange w:id="482" w:author="Zhijie Yang (NSB)" w:date="2022-12-08T16:51:00Z">
            <w:rPr>
              <w:color w:val="FF0000"/>
              <w:w w:val="100"/>
            </w:rPr>
          </w:rPrChange>
        </w:rPr>
        <w:t>or {RSNE, RRCM KDE} or {RSNE, OCI KDE, RRCM KDE} or {RSNE, RSNXE, RRCM KDE} or {RSNE, OCI KDE, RSNXE, RRCM KDE}</w:t>
      </w:r>
      <w:r w:rsidR="00AA71B8" w:rsidRPr="001D6E1C">
        <w:rPr>
          <w:w w:val="100"/>
          <w:sz w:val="22"/>
          <w:szCs w:val="22"/>
          <w:rPrChange w:id="483" w:author="Zhijie Yang (NSB)" w:date="2022-12-08T16:51:00Z">
            <w:rPr>
              <w:w w:val="100"/>
            </w:rPr>
          </w:rPrChange>
        </w:rPr>
        <w:t>)</w:t>
      </w:r>
    </w:p>
    <w:p w14:paraId="261D91FD" w14:textId="77777777" w:rsidR="00764096" w:rsidRPr="001D6E1C" w:rsidRDefault="00AA71B8" w:rsidP="003D1E65">
      <w:pPr>
        <w:pStyle w:val="LP"/>
        <w:tabs>
          <w:tab w:val="left" w:pos="1660"/>
        </w:tabs>
        <w:ind w:left="0"/>
        <w:rPr>
          <w:w w:val="100"/>
          <w:sz w:val="22"/>
          <w:szCs w:val="22"/>
          <w:rPrChange w:id="484" w:author="Zhijie Yang (NSB)" w:date="2022-12-08T16:51:00Z">
            <w:rPr>
              <w:w w:val="100"/>
            </w:rPr>
          </w:rPrChange>
        </w:rPr>
      </w:pPr>
      <w:r w:rsidRPr="001D6E1C">
        <w:rPr>
          <w:w w:val="100"/>
          <w:sz w:val="22"/>
          <w:szCs w:val="22"/>
          <w:rPrChange w:id="485" w:author="Zhijie Yang (NSB)" w:date="2022-12-08T16:51:00Z">
            <w:rPr>
              <w:w w:val="100"/>
            </w:rPr>
          </w:rPrChange>
        </w:rPr>
        <w:t>Message 3:</w:t>
      </w:r>
      <w:r w:rsidRPr="001D6E1C">
        <w:rPr>
          <w:w w:val="100"/>
          <w:sz w:val="22"/>
          <w:szCs w:val="22"/>
          <w:rPrChange w:id="486" w:author="Zhijie Yang (NSB)" w:date="2022-12-08T16:51:00Z">
            <w:rPr>
              <w:w w:val="100"/>
            </w:rPr>
          </w:rPrChange>
        </w:rPr>
        <w:tab/>
        <w:t>Authenticator</w:t>
      </w:r>
      <w:r w:rsidRPr="001D6E1C">
        <w:rPr>
          <w:rFonts w:ascii="Symbol" w:hAnsi="Symbol" w:cs="Symbol"/>
          <w:w w:val="100"/>
          <w:sz w:val="22"/>
          <w:szCs w:val="22"/>
          <w:rPrChange w:id="487" w:author="Zhijie Yang (NSB)" w:date="2022-12-08T16:51:00Z">
            <w:rPr>
              <w:rFonts w:ascii="Symbol" w:hAnsi="Symbol" w:cs="Symbol"/>
              <w:w w:val="100"/>
            </w:rPr>
          </w:rPrChange>
        </w:rPr>
        <w:t></w:t>
      </w:r>
      <w:r w:rsidRPr="001D6E1C">
        <w:rPr>
          <w:w w:val="100"/>
          <w:sz w:val="22"/>
          <w:szCs w:val="22"/>
          <w:rPrChange w:id="488" w:author="Zhijie Yang (NSB)" w:date="2022-12-08T16:51:00Z">
            <w:rPr>
              <w:w w:val="100"/>
            </w:rPr>
          </w:rPrChange>
        </w:rPr>
        <w:t xml:space="preserve">Supplicant: </w:t>
      </w:r>
      <w:r w:rsidRPr="001D6E1C">
        <w:rPr>
          <w:w w:val="100"/>
          <w:sz w:val="22"/>
          <w:szCs w:val="22"/>
          <w:rPrChange w:id="489" w:author="Zhijie Yang (NSB)" w:date="2022-12-08T16:51:00Z">
            <w:rPr>
              <w:w w:val="100"/>
            </w:rPr>
          </w:rPrChange>
        </w:rPr>
        <w:br/>
        <w:t xml:space="preserve">EAPOL-Key(1,1,1,1,P,0,KeyRSC,ANonce,MIC,{RSNE,GTK[N]} or </w:t>
      </w:r>
      <w:r w:rsidRPr="001D6E1C">
        <w:rPr>
          <w:w w:val="100"/>
          <w:sz w:val="22"/>
          <w:szCs w:val="22"/>
          <w:rPrChange w:id="490" w:author="Zhijie Yang (NSB)" w:date="2022-12-08T16:51:00Z">
            <w:rPr>
              <w:w w:val="100"/>
            </w:rPr>
          </w:rPrChange>
        </w:rPr>
        <w:br/>
        <w:t xml:space="preserve">{RSNE, GTK[N], OCI KDE} or {RSNE, GTK[N], RSNXE} or </w:t>
      </w:r>
      <w:r w:rsidRPr="001D6E1C">
        <w:rPr>
          <w:w w:val="100"/>
          <w:sz w:val="22"/>
          <w:szCs w:val="22"/>
          <w:rPrChange w:id="491" w:author="Zhijie Yang (NSB)" w:date="2022-12-08T16:51:00Z">
            <w:rPr>
              <w:w w:val="100"/>
            </w:rPr>
          </w:rPrChange>
        </w:rPr>
        <w:br/>
        <w:t xml:space="preserve">{RSNE, GTK[N], OCI KDE, RSNXE}) </w:t>
      </w:r>
      <w:r w:rsidR="00764096" w:rsidRPr="001D6E1C">
        <w:rPr>
          <w:w w:val="100"/>
          <w:sz w:val="22"/>
          <w:szCs w:val="22"/>
          <w:rPrChange w:id="492" w:author="Zhijie Yang (NSB)" w:date="2022-12-08T16:51:00Z">
            <w:rPr>
              <w:w w:val="100"/>
            </w:rPr>
          </w:rPrChange>
        </w:rPr>
        <w:t>or {RSNE, GTK[N], Device ID KDE} or {RSNE, GTK[N], OCI</w:t>
      </w:r>
    </w:p>
    <w:p w14:paraId="57766AD4" w14:textId="77777777" w:rsidR="00764096" w:rsidRPr="001D6E1C" w:rsidRDefault="00764096" w:rsidP="00764096">
      <w:pPr>
        <w:pStyle w:val="LP"/>
        <w:tabs>
          <w:tab w:val="left" w:pos="1660"/>
        </w:tabs>
        <w:rPr>
          <w:w w:val="100"/>
          <w:sz w:val="22"/>
          <w:szCs w:val="22"/>
          <w:rPrChange w:id="493" w:author="Zhijie Yang (NSB)" w:date="2022-12-08T16:51:00Z">
            <w:rPr>
              <w:w w:val="100"/>
            </w:rPr>
          </w:rPrChange>
        </w:rPr>
      </w:pPr>
      <w:r w:rsidRPr="001D6E1C">
        <w:rPr>
          <w:w w:val="100"/>
          <w:sz w:val="22"/>
          <w:szCs w:val="22"/>
          <w:rPrChange w:id="494" w:author="Zhijie Yang (NSB)" w:date="2022-12-08T16:51:00Z">
            <w:rPr>
              <w:w w:val="100"/>
            </w:rPr>
          </w:rPrChange>
        </w:rPr>
        <w:t>KDE, Device ID KDE} or {RSNE, GTK[N], RSNXE, Device ID KDE} or {RSNE, GTK[N], OCI KDE,</w:t>
      </w:r>
    </w:p>
    <w:p w14:paraId="6B2FCFCA" w14:textId="74ED31A3" w:rsidR="00AA71B8" w:rsidRPr="001D6E1C" w:rsidRDefault="00764096" w:rsidP="00764096">
      <w:pPr>
        <w:pStyle w:val="LP"/>
        <w:tabs>
          <w:tab w:val="clear" w:pos="640"/>
          <w:tab w:val="left" w:pos="1660"/>
        </w:tabs>
        <w:ind w:left="0"/>
        <w:rPr>
          <w:w w:val="100"/>
          <w:sz w:val="22"/>
          <w:szCs w:val="22"/>
          <w:rPrChange w:id="495" w:author="Zhijie Yang (NSB)" w:date="2022-12-08T16:51:00Z">
            <w:rPr>
              <w:w w:val="100"/>
            </w:rPr>
          </w:rPrChange>
        </w:rPr>
      </w:pPr>
      <w:r w:rsidRPr="001D6E1C">
        <w:rPr>
          <w:w w:val="100"/>
          <w:sz w:val="22"/>
          <w:szCs w:val="22"/>
          <w:rPrChange w:id="496" w:author="Zhijie Yang (NSB)" w:date="2022-12-08T16:51:00Z">
            <w:rPr>
              <w:w w:val="100"/>
            </w:rPr>
          </w:rPrChange>
        </w:rPr>
        <w:t>RSNXE, Device ID KDE})</w:t>
      </w:r>
    </w:p>
    <w:p w14:paraId="2443755D" w14:textId="77777777" w:rsidR="00AA71B8" w:rsidRPr="001D6E1C" w:rsidRDefault="00AA71B8" w:rsidP="00AA71B8">
      <w:pPr>
        <w:pStyle w:val="LP"/>
        <w:tabs>
          <w:tab w:val="clear" w:pos="640"/>
          <w:tab w:val="left" w:pos="1660"/>
        </w:tabs>
        <w:ind w:left="0"/>
        <w:rPr>
          <w:w w:val="100"/>
          <w:sz w:val="22"/>
          <w:szCs w:val="22"/>
          <w:rPrChange w:id="497" w:author="Zhijie Yang (NSB)" w:date="2022-12-08T16:51:00Z">
            <w:rPr>
              <w:w w:val="100"/>
            </w:rPr>
          </w:rPrChange>
        </w:rPr>
      </w:pPr>
      <w:r w:rsidRPr="001D6E1C">
        <w:rPr>
          <w:w w:val="100"/>
          <w:sz w:val="22"/>
          <w:szCs w:val="22"/>
          <w:rPrChange w:id="498" w:author="Zhijie Yang (NSB)" w:date="2022-12-08T16:51:00Z">
            <w:rPr>
              <w:w w:val="100"/>
            </w:rPr>
          </w:rPrChange>
        </w:rPr>
        <w:t>Message 4:</w:t>
      </w:r>
      <w:r w:rsidRPr="001D6E1C">
        <w:rPr>
          <w:w w:val="100"/>
          <w:sz w:val="22"/>
          <w:szCs w:val="22"/>
          <w:rPrChange w:id="499" w:author="Zhijie Yang (NSB)" w:date="2022-12-08T16:51:00Z">
            <w:rPr>
              <w:w w:val="100"/>
            </w:rPr>
          </w:rPrChange>
        </w:rPr>
        <w:tab/>
        <w:t xml:space="preserve">Supplicant </w:t>
      </w:r>
      <w:r w:rsidRPr="001D6E1C">
        <w:rPr>
          <w:rFonts w:ascii="Symbol" w:hAnsi="Symbol" w:cs="Symbol"/>
          <w:w w:val="100"/>
          <w:sz w:val="22"/>
          <w:szCs w:val="22"/>
          <w:rPrChange w:id="500" w:author="Zhijie Yang (NSB)" w:date="2022-12-08T16:51:00Z">
            <w:rPr>
              <w:rFonts w:ascii="Symbol" w:hAnsi="Symbol" w:cs="Symbol"/>
              <w:w w:val="100"/>
            </w:rPr>
          </w:rPrChange>
        </w:rPr>
        <w:t></w:t>
      </w:r>
      <w:r w:rsidRPr="001D6E1C">
        <w:rPr>
          <w:w w:val="100"/>
          <w:sz w:val="22"/>
          <w:szCs w:val="22"/>
          <w:rPrChange w:id="501" w:author="Zhijie Yang (NSB)" w:date="2022-12-08T16:51:00Z">
            <w:rPr>
              <w:w w:val="100"/>
            </w:rPr>
          </w:rPrChange>
        </w:rPr>
        <w:t xml:space="preserve"> Authenticator: EAPOL-Key(1,1,0,0,P,0,0,0,MIC,{}).</w:t>
      </w:r>
    </w:p>
    <w:p w14:paraId="4AFA49BA" w14:textId="77777777" w:rsidR="00AA71B8" w:rsidRPr="001D6E1C" w:rsidRDefault="00AA71B8" w:rsidP="00AA71B8">
      <w:pPr>
        <w:rPr>
          <w:sz w:val="22"/>
          <w:szCs w:val="22"/>
          <w:lang w:val="en-US" w:eastAsia="en-GB"/>
          <w:rPrChange w:id="502" w:author="Zhijie Yang (NSB)" w:date="2022-12-08T16:51:00Z">
            <w:rPr>
              <w:lang w:val="en-US" w:eastAsia="en-GB"/>
            </w:rPr>
          </w:rPrChange>
        </w:rPr>
      </w:pPr>
    </w:p>
    <w:p w14:paraId="7EEB2F58" w14:textId="5CC5B22E" w:rsidR="00AA71B8" w:rsidRPr="001D6E1C" w:rsidRDefault="007E5267" w:rsidP="00AA71B8">
      <w:pPr>
        <w:rPr>
          <w:b/>
          <w:bCs/>
          <w:i/>
          <w:iCs/>
          <w:sz w:val="22"/>
          <w:szCs w:val="22"/>
          <w:rPrChange w:id="503" w:author="Zhijie Yang (NSB)" w:date="2022-12-08T16:51:00Z">
            <w:rPr>
              <w:b/>
              <w:bCs/>
              <w:i/>
              <w:iCs/>
            </w:rPr>
          </w:rPrChange>
        </w:rPr>
      </w:pPr>
      <w:r w:rsidRPr="001D6E1C">
        <w:rPr>
          <w:b/>
          <w:bCs/>
          <w:i/>
          <w:iCs/>
          <w:color w:val="FF0000"/>
          <w:sz w:val="22"/>
          <w:szCs w:val="22"/>
          <w:rPrChange w:id="504" w:author="Zhijie Yang (NSB)" w:date="2022-12-08T16:51:00Z">
            <w:rPr>
              <w:b/>
              <w:bCs/>
              <w:i/>
              <w:iCs/>
              <w:color w:val="FF0000"/>
            </w:rPr>
          </w:rPrChange>
        </w:rPr>
        <w:t>8</w:t>
      </w:r>
      <w:r w:rsidR="00AA71B8" w:rsidRPr="001D6E1C">
        <w:rPr>
          <w:b/>
          <w:bCs/>
          <w:i/>
          <w:iCs/>
          <w:color w:val="FF0000"/>
          <w:sz w:val="22"/>
          <w:szCs w:val="22"/>
          <w:rPrChange w:id="505" w:author="Zhijie Yang (NSB)" w:date="2022-12-08T16:51:00Z">
            <w:rPr>
              <w:b/>
              <w:bCs/>
              <w:i/>
              <w:iCs/>
              <w:color w:val="FF0000"/>
            </w:rPr>
          </w:rPrChange>
        </w:rPr>
        <w:t>) Modify 12.7.6.3 4-way handshake message 2:</w:t>
      </w:r>
    </w:p>
    <w:p w14:paraId="1F844DD0" w14:textId="77777777" w:rsidR="00AA71B8" w:rsidRPr="001D6E1C" w:rsidRDefault="00AA71B8" w:rsidP="00AA71B8">
      <w:pPr>
        <w:pStyle w:val="LP"/>
        <w:rPr>
          <w:w w:val="100"/>
          <w:sz w:val="22"/>
          <w:szCs w:val="22"/>
          <w:rPrChange w:id="506" w:author="Zhijie Yang (NSB)" w:date="2022-12-08T16:51:00Z">
            <w:rPr>
              <w:w w:val="100"/>
            </w:rPr>
          </w:rPrChange>
        </w:rPr>
      </w:pPr>
      <w:r w:rsidRPr="001D6E1C">
        <w:rPr>
          <w:w w:val="100"/>
          <w:sz w:val="22"/>
          <w:szCs w:val="22"/>
          <w:rPrChange w:id="507" w:author="Zhijie Yang (NSB)" w:date="2022-12-08T16:51:00Z">
            <w:rPr>
              <w:w w:val="100"/>
            </w:rPr>
          </w:rPrChange>
        </w:rPr>
        <w:t>Key Information:</w:t>
      </w:r>
    </w:p>
    <w:p w14:paraId="31A9EE5E" w14:textId="77777777" w:rsidR="00AA71B8" w:rsidRPr="001D6E1C" w:rsidRDefault="00AA71B8" w:rsidP="00AA71B8">
      <w:pPr>
        <w:pStyle w:val="LP2"/>
        <w:ind w:left="1440" w:hanging="400"/>
        <w:rPr>
          <w:w w:val="100"/>
          <w:sz w:val="22"/>
          <w:szCs w:val="22"/>
          <w:rPrChange w:id="508" w:author="Zhijie Yang (NSB)" w:date="2022-12-08T16:51:00Z">
            <w:rPr>
              <w:w w:val="100"/>
            </w:rPr>
          </w:rPrChange>
        </w:rPr>
      </w:pPr>
      <w:r w:rsidRPr="001D6E1C">
        <w:rPr>
          <w:w w:val="100"/>
          <w:sz w:val="22"/>
          <w:szCs w:val="22"/>
          <w:rPrChange w:id="509" w:author="Zhijie Yang (NSB)" w:date="2022-12-08T16:51:00Z">
            <w:rPr>
              <w:w w:val="100"/>
            </w:rPr>
          </w:rPrChange>
        </w:rPr>
        <w:t>Key Descriptor Version = 1 (ARC4 encryption with HMAC-MD5) or 2 (NIST AES key wrap with HMAC-SHA-1-128) or 3 (NIST AES key wrap with AES-128-CMAC), in all other cases 0 – same as message 1</w:t>
      </w:r>
    </w:p>
    <w:p w14:paraId="5F2A62C4" w14:textId="77777777" w:rsidR="00AA71B8" w:rsidRPr="001D6E1C" w:rsidRDefault="00AA71B8" w:rsidP="00AA71B8">
      <w:pPr>
        <w:pStyle w:val="LP2"/>
        <w:rPr>
          <w:w w:val="100"/>
          <w:sz w:val="22"/>
          <w:szCs w:val="22"/>
          <w:rPrChange w:id="510" w:author="Zhijie Yang (NSB)" w:date="2022-12-08T16:51:00Z">
            <w:rPr>
              <w:w w:val="100"/>
            </w:rPr>
          </w:rPrChange>
        </w:rPr>
      </w:pPr>
      <w:r w:rsidRPr="001D6E1C">
        <w:rPr>
          <w:w w:val="100"/>
          <w:sz w:val="22"/>
          <w:szCs w:val="22"/>
          <w:rPrChange w:id="511" w:author="Zhijie Yang (NSB)" w:date="2022-12-08T16:51:00Z">
            <w:rPr>
              <w:w w:val="100"/>
            </w:rPr>
          </w:rPrChange>
        </w:rPr>
        <w:lastRenderedPageBreak/>
        <w:t>Key Type = 1 (Pairwise) – same as message 1</w:t>
      </w:r>
    </w:p>
    <w:p w14:paraId="781BD224" w14:textId="77777777" w:rsidR="00AA71B8" w:rsidRPr="001D6E1C" w:rsidRDefault="00AA71B8" w:rsidP="00AA71B8">
      <w:pPr>
        <w:pStyle w:val="LP2"/>
        <w:rPr>
          <w:w w:val="100"/>
          <w:sz w:val="22"/>
          <w:szCs w:val="22"/>
          <w:rPrChange w:id="512" w:author="Zhijie Yang (NSB)" w:date="2022-12-08T16:51:00Z">
            <w:rPr>
              <w:w w:val="100"/>
            </w:rPr>
          </w:rPrChange>
        </w:rPr>
      </w:pPr>
      <w:r w:rsidRPr="001D6E1C">
        <w:rPr>
          <w:w w:val="100"/>
          <w:sz w:val="22"/>
          <w:szCs w:val="22"/>
          <w:rPrChange w:id="513" w:author="Zhijie Yang (NSB)" w:date="2022-12-08T16:51:00Z">
            <w:rPr>
              <w:w w:val="100"/>
            </w:rPr>
          </w:rPrChange>
        </w:rPr>
        <w:t>Reserved = 0</w:t>
      </w:r>
    </w:p>
    <w:p w14:paraId="5E59A038" w14:textId="77777777" w:rsidR="00AA71B8" w:rsidRPr="001D6E1C" w:rsidRDefault="00AA71B8" w:rsidP="00AA71B8">
      <w:pPr>
        <w:pStyle w:val="LP2"/>
        <w:rPr>
          <w:w w:val="100"/>
          <w:sz w:val="22"/>
          <w:szCs w:val="22"/>
          <w:rPrChange w:id="514" w:author="Zhijie Yang (NSB)" w:date="2022-12-08T16:51:00Z">
            <w:rPr>
              <w:w w:val="100"/>
            </w:rPr>
          </w:rPrChange>
        </w:rPr>
      </w:pPr>
      <w:r w:rsidRPr="001D6E1C">
        <w:rPr>
          <w:w w:val="100"/>
          <w:sz w:val="22"/>
          <w:szCs w:val="22"/>
          <w:rPrChange w:id="515" w:author="Zhijie Yang (NSB)" w:date="2022-12-08T16:51:00Z">
            <w:rPr>
              <w:w w:val="100"/>
            </w:rPr>
          </w:rPrChange>
        </w:rPr>
        <w:t>Install = 0</w:t>
      </w:r>
    </w:p>
    <w:p w14:paraId="2F6468F9" w14:textId="77777777" w:rsidR="00AA71B8" w:rsidRPr="001D6E1C" w:rsidRDefault="00AA71B8" w:rsidP="00AA71B8">
      <w:pPr>
        <w:pStyle w:val="LP2"/>
        <w:rPr>
          <w:w w:val="100"/>
          <w:sz w:val="22"/>
          <w:szCs w:val="22"/>
          <w:rPrChange w:id="516" w:author="Zhijie Yang (NSB)" w:date="2022-12-08T16:51:00Z">
            <w:rPr>
              <w:w w:val="100"/>
            </w:rPr>
          </w:rPrChange>
        </w:rPr>
      </w:pPr>
      <w:r w:rsidRPr="001D6E1C">
        <w:rPr>
          <w:w w:val="100"/>
          <w:sz w:val="22"/>
          <w:szCs w:val="22"/>
          <w:rPrChange w:id="517" w:author="Zhijie Yang (NSB)" w:date="2022-12-08T16:51:00Z">
            <w:rPr>
              <w:w w:val="100"/>
            </w:rPr>
          </w:rPrChange>
        </w:rPr>
        <w:t>Key Ack = 0</w:t>
      </w:r>
    </w:p>
    <w:p w14:paraId="3A1BF020" w14:textId="77777777" w:rsidR="00AA71B8" w:rsidRPr="001D6E1C" w:rsidRDefault="00AA71B8" w:rsidP="00AA71B8">
      <w:pPr>
        <w:pStyle w:val="LP2"/>
        <w:rPr>
          <w:w w:val="100"/>
          <w:sz w:val="22"/>
          <w:szCs w:val="22"/>
          <w:rPrChange w:id="518" w:author="Zhijie Yang (NSB)" w:date="2022-12-08T16:51:00Z">
            <w:rPr>
              <w:w w:val="100"/>
            </w:rPr>
          </w:rPrChange>
        </w:rPr>
      </w:pPr>
      <w:r w:rsidRPr="001D6E1C">
        <w:rPr>
          <w:w w:val="100"/>
          <w:sz w:val="22"/>
          <w:szCs w:val="22"/>
          <w:rPrChange w:id="519" w:author="Zhijie Yang (NSB)" w:date="2022-12-08T16:51:00Z">
            <w:rPr>
              <w:w w:val="100"/>
            </w:rPr>
          </w:rPrChange>
        </w:rPr>
        <w:t>Key MIC = 0 when using an AEAD cipher or 1 otherwise</w:t>
      </w:r>
    </w:p>
    <w:p w14:paraId="5CD7C308" w14:textId="77777777" w:rsidR="00AA71B8" w:rsidRPr="001D6E1C" w:rsidRDefault="00AA71B8" w:rsidP="00AA71B8">
      <w:pPr>
        <w:pStyle w:val="LP2"/>
        <w:rPr>
          <w:w w:val="100"/>
          <w:sz w:val="22"/>
          <w:szCs w:val="22"/>
          <w:rPrChange w:id="520" w:author="Zhijie Yang (NSB)" w:date="2022-12-08T16:51:00Z">
            <w:rPr>
              <w:w w:val="100"/>
            </w:rPr>
          </w:rPrChange>
        </w:rPr>
      </w:pPr>
      <w:r w:rsidRPr="001D6E1C">
        <w:rPr>
          <w:w w:val="100"/>
          <w:sz w:val="22"/>
          <w:szCs w:val="22"/>
          <w:rPrChange w:id="521" w:author="Zhijie Yang (NSB)" w:date="2022-12-08T16:51:00Z">
            <w:rPr>
              <w:w w:val="100"/>
            </w:rPr>
          </w:rPrChange>
        </w:rPr>
        <w:t>Secure = 0 – same as message 1</w:t>
      </w:r>
    </w:p>
    <w:p w14:paraId="5C61E7B7" w14:textId="77777777" w:rsidR="00AA71B8" w:rsidRPr="001D6E1C" w:rsidRDefault="00AA71B8" w:rsidP="00AA71B8">
      <w:pPr>
        <w:pStyle w:val="LP2"/>
        <w:rPr>
          <w:w w:val="100"/>
          <w:sz w:val="22"/>
          <w:szCs w:val="22"/>
          <w:rPrChange w:id="522" w:author="Zhijie Yang (NSB)" w:date="2022-12-08T16:51:00Z">
            <w:rPr>
              <w:w w:val="100"/>
            </w:rPr>
          </w:rPrChange>
        </w:rPr>
      </w:pPr>
      <w:r w:rsidRPr="001D6E1C">
        <w:rPr>
          <w:w w:val="100"/>
          <w:sz w:val="22"/>
          <w:szCs w:val="22"/>
          <w:rPrChange w:id="523" w:author="Zhijie Yang (NSB)" w:date="2022-12-08T16:51:00Z">
            <w:rPr>
              <w:w w:val="100"/>
            </w:rPr>
          </w:rPrChange>
        </w:rPr>
        <w:t>Error = 0 – same as message 1</w:t>
      </w:r>
    </w:p>
    <w:p w14:paraId="33034135" w14:textId="77777777" w:rsidR="00AA71B8" w:rsidRPr="001D6E1C" w:rsidRDefault="00AA71B8" w:rsidP="00AA71B8">
      <w:pPr>
        <w:pStyle w:val="LP2"/>
        <w:rPr>
          <w:w w:val="100"/>
          <w:sz w:val="22"/>
          <w:szCs w:val="22"/>
          <w:rPrChange w:id="524" w:author="Zhijie Yang (NSB)" w:date="2022-12-08T16:51:00Z">
            <w:rPr>
              <w:w w:val="100"/>
            </w:rPr>
          </w:rPrChange>
        </w:rPr>
      </w:pPr>
      <w:r w:rsidRPr="001D6E1C">
        <w:rPr>
          <w:w w:val="100"/>
          <w:sz w:val="22"/>
          <w:szCs w:val="22"/>
          <w:rPrChange w:id="525" w:author="Zhijie Yang (NSB)" w:date="2022-12-08T16:51:00Z">
            <w:rPr>
              <w:w w:val="100"/>
            </w:rPr>
          </w:rPrChange>
        </w:rPr>
        <w:t>Request = 0 – same as message 1</w:t>
      </w:r>
    </w:p>
    <w:p w14:paraId="1EE94D0C" w14:textId="34955114" w:rsidR="00AA71B8" w:rsidRPr="001D6E1C" w:rsidRDefault="00AA71B8" w:rsidP="00AA71B8">
      <w:pPr>
        <w:pStyle w:val="LP2"/>
        <w:rPr>
          <w:w w:val="100"/>
          <w:sz w:val="22"/>
          <w:szCs w:val="22"/>
          <w:rPrChange w:id="526" w:author="Zhijie Yang (NSB)" w:date="2022-12-08T16:51:00Z">
            <w:rPr>
              <w:w w:val="100"/>
            </w:rPr>
          </w:rPrChange>
        </w:rPr>
      </w:pPr>
      <w:r w:rsidRPr="001D6E1C">
        <w:rPr>
          <w:w w:val="100"/>
          <w:sz w:val="22"/>
          <w:szCs w:val="22"/>
          <w:rPrChange w:id="527" w:author="Zhijie Yang (NSB)" w:date="2022-12-08T16:51:00Z">
            <w:rPr>
              <w:w w:val="100"/>
            </w:rPr>
          </w:rPrChange>
        </w:rPr>
        <w:t xml:space="preserve">Encrypted Key Data = 1 when using an AEAD cipher </w:t>
      </w:r>
      <w:r w:rsidR="00764096" w:rsidRPr="001D6E1C">
        <w:rPr>
          <w:w w:val="100"/>
          <w:sz w:val="22"/>
          <w:szCs w:val="22"/>
          <w:rPrChange w:id="528" w:author="Zhijie Yang (NSB)" w:date="2022-12-08T16:51:00Z">
            <w:rPr>
              <w:w w:val="100"/>
            </w:rPr>
          </w:rPrChange>
        </w:rPr>
        <w:t xml:space="preserve">or if the Device ID KDE is included </w:t>
      </w:r>
      <w:r w:rsidRPr="001D6E1C">
        <w:rPr>
          <w:color w:val="FF0000"/>
          <w:w w:val="100"/>
          <w:sz w:val="22"/>
          <w:szCs w:val="22"/>
          <w:rPrChange w:id="529" w:author="Zhijie Yang (NSB)" w:date="2022-12-08T16:51:00Z">
            <w:rPr>
              <w:color w:val="FF0000"/>
              <w:w w:val="100"/>
            </w:rPr>
          </w:rPrChange>
        </w:rPr>
        <w:t xml:space="preserve">or </w:t>
      </w:r>
      <w:r w:rsidR="00764096" w:rsidRPr="001D6E1C">
        <w:rPr>
          <w:color w:val="FF0000"/>
          <w:w w:val="100"/>
          <w:sz w:val="22"/>
          <w:szCs w:val="22"/>
          <w:rPrChange w:id="530" w:author="Zhijie Yang (NSB)" w:date="2022-12-08T16:51:00Z">
            <w:rPr>
              <w:color w:val="FF0000"/>
              <w:w w:val="100"/>
            </w:rPr>
          </w:rPrChange>
        </w:rPr>
        <w:t xml:space="preserve">if </w:t>
      </w:r>
      <w:r w:rsidRPr="001D6E1C">
        <w:rPr>
          <w:w w:val="100"/>
          <w:sz w:val="22"/>
          <w:szCs w:val="22"/>
          <w:rPrChange w:id="531" w:author="Zhijie Yang (NSB)" w:date="2022-12-08T16:51:00Z">
            <w:rPr>
              <w:w w:val="100"/>
            </w:rPr>
          </w:rPrChange>
        </w:rPr>
        <w:t xml:space="preserve"> </w:t>
      </w:r>
      <w:r w:rsidRPr="001D6E1C">
        <w:rPr>
          <w:color w:val="FF0000"/>
          <w:w w:val="100"/>
          <w:sz w:val="22"/>
          <w:szCs w:val="22"/>
          <w:rPrChange w:id="532" w:author="Zhijie Yang (NSB)" w:date="2022-12-08T16:51:00Z">
            <w:rPr>
              <w:color w:val="FF0000"/>
              <w:w w:val="100"/>
            </w:rPr>
          </w:rPrChange>
        </w:rPr>
        <w:t>RRCM KDE is included</w:t>
      </w:r>
      <w:r w:rsidRPr="001D6E1C">
        <w:rPr>
          <w:w w:val="100"/>
          <w:sz w:val="22"/>
          <w:szCs w:val="22"/>
          <w:rPrChange w:id="533" w:author="Zhijie Yang (NSB)" w:date="2022-12-08T16:51:00Z">
            <w:rPr>
              <w:w w:val="100"/>
            </w:rPr>
          </w:rPrChange>
        </w:rPr>
        <w:t>, or 0 otherwise</w:t>
      </w:r>
    </w:p>
    <w:p w14:paraId="773D8113" w14:textId="77777777" w:rsidR="00AA71B8" w:rsidRPr="001D6E1C" w:rsidRDefault="00AA71B8" w:rsidP="00AA71B8">
      <w:pPr>
        <w:pStyle w:val="LP2"/>
        <w:rPr>
          <w:w w:val="100"/>
          <w:sz w:val="22"/>
          <w:szCs w:val="22"/>
          <w:rPrChange w:id="534" w:author="Zhijie Yang (NSB)" w:date="2022-12-08T16:51:00Z">
            <w:rPr>
              <w:w w:val="100"/>
            </w:rPr>
          </w:rPrChange>
        </w:rPr>
      </w:pPr>
      <w:r w:rsidRPr="001D6E1C">
        <w:rPr>
          <w:w w:val="100"/>
          <w:sz w:val="22"/>
          <w:szCs w:val="22"/>
          <w:rPrChange w:id="535" w:author="Zhijie Yang (NSB)" w:date="2022-12-08T16:51:00Z">
            <w:rPr>
              <w:w w:val="100"/>
            </w:rPr>
          </w:rPrChange>
        </w:rPr>
        <w:t>Reserved = 0 – unused by this protocol version</w:t>
      </w:r>
    </w:p>
    <w:p w14:paraId="0D8DAD31" w14:textId="1EE653C7" w:rsidR="00AA71B8" w:rsidRPr="001D6E1C" w:rsidRDefault="00AA71B8" w:rsidP="00AA71B8">
      <w:pPr>
        <w:pStyle w:val="L2"/>
        <w:numPr>
          <w:ilvl w:val="0"/>
          <w:numId w:val="21"/>
        </w:numPr>
        <w:ind w:left="640" w:hanging="440"/>
        <w:rPr>
          <w:w w:val="100"/>
          <w:sz w:val="22"/>
          <w:szCs w:val="22"/>
          <w:rPrChange w:id="536" w:author="Zhijie Yang (NSB)" w:date="2022-12-08T16:51:00Z">
            <w:rPr>
              <w:w w:val="100"/>
            </w:rPr>
          </w:rPrChange>
        </w:rPr>
      </w:pPr>
      <w:r w:rsidRPr="001D6E1C">
        <w:rPr>
          <w:w w:val="100"/>
          <w:sz w:val="22"/>
          <w:szCs w:val="22"/>
          <w:rPrChange w:id="537" w:author="Zhijie Yang (NSB)" w:date="2022-12-08T16:51:00Z">
            <w:rPr>
              <w:w w:val="100"/>
            </w:rPr>
          </w:rPrChange>
        </w:rPr>
        <w:t xml:space="preserve">Key Data = </w:t>
      </w:r>
    </w:p>
    <w:p w14:paraId="0528B3F7" w14:textId="096F3780" w:rsidR="00BA3E09" w:rsidRPr="001D6E1C" w:rsidRDefault="00BA3E09" w:rsidP="00AA71B8">
      <w:pPr>
        <w:pStyle w:val="L2"/>
        <w:numPr>
          <w:ilvl w:val="0"/>
          <w:numId w:val="21"/>
        </w:numPr>
        <w:ind w:left="640" w:hanging="440"/>
        <w:rPr>
          <w:w w:val="100"/>
          <w:sz w:val="22"/>
          <w:szCs w:val="22"/>
          <w:rPrChange w:id="538" w:author="Zhijie Yang (NSB)" w:date="2022-12-08T16:51:00Z">
            <w:rPr>
              <w:w w:val="100"/>
            </w:rPr>
          </w:rPrChange>
        </w:rPr>
      </w:pPr>
      <w:r w:rsidRPr="001D6E1C">
        <w:rPr>
          <w:rFonts w:hint="eastAsia"/>
          <w:w w:val="100"/>
          <w:sz w:val="22"/>
          <w:szCs w:val="22"/>
          <w:rPrChange w:id="539" w:author="Zhijie Yang (NSB)" w:date="2022-12-08T16:51:00Z">
            <w:rPr>
              <w:rFonts w:hint="eastAsia"/>
              <w:w w:val="100"/>
            </w:rPr>
          </w:rPrChange>
        </w:rPr>
        <w:t>—</w:t>
      </w:r>
      <w:r w:rsidRPr="001D6E1C">
        <w:rPr>
          <w:w w:val="100"/>
          <w:sz w:val="22"/>
          <w:szCs w:val="22"/>
          <w:rPrChange w:id="540" w:author="Zhijie Yang (NSB)" w:date="2022-12-08T16:51:00Z">
            <w:rPr>
              <w:w w:val="100"/>
            </w:rPr>
          </w:rPrChange>
        </w:rPr>
        <w:t xml:space="preserve"> Additionally, may include a Device ID KDE.</w:t>
      </w:r>
    </w:p>
    <w:p w14:paraId="0F39EAE0" w14:textId="1AD1F2E0" w:rsidR="00AA71B8" w:rsidRPr="001D6E1C" w:rsidRDefault="00BA3E09" w:rsidP="00BA3E09">
      <w:pPr>
        <w:pStyle w:val="DL2"/>
        <w:tabs>
          <w:tab w:val="clear" w:pos="920"/>
          <w:tab w:val="left" w:pos="1440"/>
        </w:tabs>
        <w:suppressAutoHyphens/>
        <w:spacing w:before="60" w:after="60"/>
        <w:rPr>
          <w:w w:val="100"/>
          <w:sz w:val="22"/>
          <w:szCs w:val="22"/>
          <w:rPrChange w:id="541" w:author="Zhijie Yang (NSB)" w:date="2022-12-08T16:51:00Z">
            <w:rPr>
              <w:w w:val="100"/>
            </w:rPr>
          </w:rPrChange>
        </w:rPr>
      </w:pPr>
      <w:r w:rsidRPr="001D6E1C">
        <w:rPr>
          <w:rFonts w:hint="eastAsia"/>
          <w:w w:val="100"/>
          <w:sz w:val="22"/>
          <w:szCs w:val="22"/>
          <w:rPrChange w:id="542" w:author="Zhijie Yang (NSB)" w:date="2022-12-08T16:51:00Z">
            <w:rPr>
              <w:rFonts w:hint="eastAsia"/>
              <w:w w:val="100"/>
            </w:rPr>
          </w:rPrChange>
        </w:rPr>
        <w:t>—</w:t>
      </w:r>
      <w:r w:rsidRPr="001D6E1C">
        <w:rPr>
          <w:w w:val="100"/>
          <w:sz w:val="22"/>
          <w:szCs w:val="22"/>
          <w:rPrChange w:id="543" w:author="Zhijie Yang (NSB)" w:date="2022-12-08T16:51:00Z">
            <w:rPr>
              <w:w w:val="100"/>
            </w:rPr>
          </w:rPrChange>
        </w:rPr>
        <w:t xml:space="preserve"> </w:t>
      </w:r>
      <w:r w:rsidR="00AA71B8" w:rsidRPr="001D6E1C">
        <w:rPr>
          <w:color w:val="FF0000"/>
          <w:w w:val="100"/>
          <w:sz w:val="22"/>
          <w:szCs w:val="22"/>
          <w:rPrChange w:id="544" w:author="Zhijie Yang (NSB)" w:date="2022-12-08T16:51:00Z">
            <w:rPr>
              <w:color w:val="FF0000"/>
              <w:w w:val="100"/>
            </w:rPr>
          </w:rPrChange>
        </w:rPr>
        <w:t xml:space="preserve">Additionally, </w:t>
      </w:r>
      <w:r w:rsidR="003D1E65" w:rsidRPr="001D6E1C">
        <w:rPr>
          <w:color w:val="FF0000"/>
          <w:w w:val="100"/>
          <w:sz w:val="22"/>
          <w:szCs w:val="22"/>
          <w:rPrChange w:id="545" w:author="Zhijie Yang (NSB)" w:date="2022-12-08T16:51:00Z">
            <w:rPr>
              <w:color w:val="FF0000"/>
              <w:w w:val="100"/>
            </w:rPr>
          </w:rPrChange>
        </w:rPr>
        <w:t>may include</w:t>
      </w:r>
      <w:r w:rsidR="00AA71B8" w:rsidRPr="001D6E1C">
        <w:rPr>
          <w:w w:val="100"/>
          <w:sz w:val="22"/>
          <w:szCs w:val="22"/>
          <w:rPrChange w:id="546" w:author="Zhijie Yang (NSB)" w:date="2022-12-08T16:51:00Z">
            <w:rPr>
              <w:w w:val="100"/>
            </w:rPr>
          </w:rPrChange>
        </w:rPr>
        <w:t xml:space="preserve"> </w:t>
      </w:r>
      <w:r w:rsidR="00AA71B8" w:rsidRPr="001D6E1C">
        <w:rPr>
          <w:color w:val="FF0000"/>
          <w:w w:val="100"/>
          <w:sz w:val="22"/>
          <w:szCs w:val="22"/>
          <w:rPrChange w:id="547" w:author="Zhijie Yang (NSB)" w:date="2022-12-08T16:51:00Z">
            <w:rPr>
              <w:color w:val="FF0000"/>
              <w:w w:val="100"/>
            </w:rPr>
          </w:rPrChange>
        </w:rPr>
        <w:t>RRCM KDE</w:t>
      </w:r>
    </w:p>
    <w:p w14:paraId="3BF43E16" w14:textId="79FF3110" w:rsidR="00AA71B8" w:rsidRPr="001D6E1C" w:rsidRDefault="007E5267" w:rsidP="00AA71B8">
      <w:pPr>
        <w:rPr>
          <w:b/>
          <w:bCs/>
          <w:i/>
          <w:iCs/>
          <w:color w:val="FF0000"/>
          <w:sz w:val="22"/>
          <w:szCs w:val="22"/>
          <w:rPrChange w:id="548" w:author="Zhijie Yang (NSB)" w:date="2022-12-08T16:51:00Z">
            <w:rPr>
              <w:b/>
              <w:bCs/>
              <w:i/>
              <w:iCs/>
              <w:color w:val="FF0000"/>
            </w:rPr>
          </w:rPrChange>
        </w:rPr>
      </w:pPr>
      <w:r w:rsidRPr="001D6E1C">
        <w:rPr>
          <w:b/>
          <w:bCs/>
          <w:i/>
          <w:iCs/>
          <w:color w:val="FF0000"/>
          <w:sz w:val="22"/>
          <w:szCs w:val="22"/>
          <w:rPrChange w:id="549" w:author="Zhijie Yang (NSB)" w:date="2022-12-08T16:51:00Z">
            <w:rPr>
              <w:b/>
              <w:bCs/>
              <w:i/>
              <w:iCs/>
              <w:color w:val="FF0000"/>
            </w:rPr>
          </w:rPrChange>
        </w:rPr>
        <w:t>9</w:t>
      </w:r>
      <w:r w:rsidR="00AA71B8" w:rsidRPr="001D6E1C">
        <w:rPr>
          <w:b/>
          <w:bCs/>
          <w:i/>
          <w:iCs/>
          <w:color w:val="FF0000"/>
          <w:sz w:val="22"/>
          <w:szCs w:val="22"/>
          <w:rPrChange w:id="550" w:author="Zhijie Yang (NSB)" w:date="2022-12-08T16:51:00Z">
            <w:rPr>
              <w:b/>
              <w:bCs/>
              <w:i/>
              <w:iCs/>
              <w:color w:val="FF0000"/>
            </w:rPr>
          </w:rPrChange>
        </w:rPr>
        <w:t>) Add new row in Table 9-62 – Association Request frame body</w:t>
      </w:r>
    </w:p>
    <w:p w14:paraId="23FE9A00" w14:textId="77777777" w:rsidR="00AA71B8" w:rsidRPr="001D6E1C" w:rsidRDefault="00AA71B8" w:rsidP="00AA71B8">
      <w:pPr>
        <w:rPr>
          <w:sz w:val="22"/>
          <w:szCs w:val="22"/>
          <w:lang w:val="en-US" w:eastAsia="en-GB"/>
          <w:rPrChange w:id="551" w:author="Zhijie Yang (NSB)" w:date="2022-12-08T16:51:00Z">
            <w:rPr>
              <w:lang w:val="en-US" w:eastAsia="en-GB"/>
            </w:rPr>
          </w:rPrChange>
        </w:rPr>
      </w:pPr>
    </w:p>
    <w:tbl>
      <w:tblPr>
        <w:tblStyle w:val="TableGrid"/>
        <w:tblW w:w="0" w:type="auto"/>
        <w:tblInd w:w="1435" w:type="dxa"/>
        <w:tblLook w:val="04A0" w:firstRow="1" w:lastRow="0" w:firstColumn="1" w:lastColumn="0" w:noHBand="0" w:noVBand="1"/>
      </w:tblPr>
      <w:tblGrid>
        <w:gridCol w:w="1080"/>
        <w:gridCol w:w="2790"/>
        <w:gridCol w:w="3904"/>
      </w:tblGrid>
      <w:tr w:rsidR="00AA71B8" w:rsidRPr="001D6E1C" w14:paraId="2DFBF0B8"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7966BAD4" w14:textId="77777777" w:rsidR="00AA71B8" w:rsidRPr="001D6E1C" w:rsidRDefault="00AA71B8" w:rsidP="003E1999">
            <w:pPr>
              <w:jc w:val="center"/>
              <w:rPr>
                <w:b/>
                <w:sz w:val="22"/>
                <w:szCs w:val="22"/>
                <w:rPrChange w:id="552" w:author="Zhijie Yang (NSB)" w:date="2022-12-08T16:51:00Z">
                  <w:rPr>
                    <w:b/>
                    <w:sz w:val="20"/>
                  </w:rPr>
                </w:rPrChange>
              </w:rPr>
            </w:pPr>
            <w:r w:rsidRPr="001D6E1C">
              <w:rPr>
                <w:b/>
                <w:sz w:val="22"/>
                <w:szCs w:val="22"/>
                <w:rPrChange w:id="553"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751A4622" w14:textId="77777777" w:rsidR="00AA71B8" w:rsidRPr="001D6E1C" w:rsidRDefault="00AA71B8" w:rsidP="003E1999">
            <w:pPr>
              <w:jc w:val="center"/>
              <w:rPr>
                <w:b/>
                <w:sz w:val="22"/>
                <w:szCs w:val="22"/>
                <w:rPrChange w:id="554" w:author="Zhijie Yang (NSB)" w:date="2022-12-08T16:51:00Z">
                  <w:rPr>
                    <w:b/>
                    <w:sz w:val="20"/>
                  </w:rPr>
                </w:rPrChange>
              </w:rPr>
            </w:pPr>
            <w:r w:rsidRPr="001D6E1C">
              <w:rPr>
                <w:b/>
                <w:sz w:val="22"/>
                <w:szCs w:val="22"/>
                <w:rPrChange w:id="555"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0C016E95" w14:textId="77777777" w:rsidR="00AA71B8" w:rsidRPr="001D6E1C" w:rsidRDefault="00AA71B8" w:rsidP="003E1999">
            <w:pPr>
              <w:jc w:val="center"/>
              <w:rPr>
                <w:b/>
                <w:sz w:val="22"/>
                <w:szCs w:val="22"/>
                <w:rPrChange w:id="556" w:author="Zhijie Yang (NSB)" w:date="2022-12-08T16:51:00Z">
                  <w:rPr>
                    <w:b/>
                    <w:sz w:val="20"/>
                  </w:rPr>
                </w:rPrChange>
              </w:rPr>
            </w:pPr>
            <w:r w:rsidRPr="001D6E1C">
              <w:rPr>
                <w:b/>
                <w:sz w:val="22"/>
                <w:szCs w:val="22"/>
                <w:rPrChange w:id="557" w:author="Zhijie Yang (NSB)" w:date="2022-12-08T16:51:00Z">
                  <w:rPr>
                    <w:b/>
                    <w:sz w:val="20"/>
                  </w:rPr>
                </w:rPrChange>
              </w:rPr>
              <w:t>Notes</w:t>
            </w:r>
          </w:p>
        </w:tc>
      </w:tr>
      <w:tr w:rsidR="00BA3E09" w:rsidRPr="001D6E1C" w14:paraId="1E3E332E" w14:textId="77777777" w:rsidTr="003E1999">
        <w:tc>
          <w:tcPr>
            <w:tcW w:w="1080" w:type="dxa"/>
            <w:tcBorders>
              <w:top w:val="single" w:sz="4" w:space="0" w:color="auto"/>
              <w:left w:val="single" w:sz="4" w:space="0" w:color="auto"/>
              <w:bottom w:val="single" w:sz="4" w:space="0" w:color="auto"/>
              <w:right w:val="single" w:sz="4" w:space="0" w:color="auto"/>
            </w:tcBorders>
          </w:tcPr>
          <w:p w14:paraId="5EC3A43F" w14:textId="195CE147" w:rsidR="00BA3E09" w:rsidRPr="001D6E1C" w:rsidRDefault="00BA3E09" w:rsidP="003E1999">
            <w:pPr>
              <w:rPr>
                <w:sz w:val="22"/>
                <w:szCs w:val="22"/>
                <w:rPrChange w:id="558" w:author="Zhijie Yang (NSB)" w:date="2022-12-08T16:51:00Z">
                  <w:rPr>
                    <w:sz w:val="20"/>
                  </w:rPr>
                </w:rPrChange>
              </w:rPr>
            </w:pPr>
            <w:r w:rsidRPr="001D6E1C">
              <w:rPr>
                <w:sz w:val="22"/>
                <w:szCs w:val="22"/>
                <w:rPrChange w:id="559"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1280FCB3" w14:textId="04F24069" w:rsidR="00BA3E09" w:rsidRPr="001D6E1C" w:rsidRDefault="00BA3E09" w:rsidP="003E1999">
            <w:pPr>
              <w:rPr>
                <w:sz w:val="22"/>
                <w:szCs w:val="22"/>
                <w:rPrChange w:id="560" w:author="Zhijie Yang (NSB)" w:date="2022-12-08T16:51:00Z">
                  <w:rPr>
                    <w:sz w:val="20"/>
                  </w:rPr>
                </w:rPrChange>
              </w:rPr>
            </w:pPr>
            <w:r w:rsidRPr="001D6E1C">
              <w:rPr>
                <w:sz w:val="22"/>
                <w:szCs w:val="22"/>
                <w:rPrChange w:id="561"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796B2382" w14:textId="5E21263D" w:rsidR="00BA3E09" w:rsidRPr="001D6E1C" w:rsidRDefault="00BA3E09" w:rsidP="00BA3E09">
            <w:pPr>
              <w:rPr>
                <w:sz w:val="22"/>
                <w:szCs w:val="22"/>
                <w:rPrChange w:id="562" w:author="Zhijie Yang (NSB)" w:date="2022-12-08T16:51:00Z">
                  <w:rPr>
                    <w:sz w:val="20"/>
                  </w:rPr>
                </w:rPrChange>
              </w:rPr>
            </w:pPr>
            <w:r w:rsidRPr="001D6E1C">
              <w:rPr>
                <w:sz w:val="22"/>
                <w:szCs w:val="22"/>
                <w:rPrChange w:id="563" w:author="Zhijie Yang (NSB)" w:date="2022-12-08T16:51:00Z">
                  <w:rPr>
                    <w:sz w:val="20"/>
                  </w:rPr>
                </w:rPrChange>
              </w:rPr>
              <w:t>The Device ID element is optionally present when using FILS authentication; otherwise, it is not present.</w:t>
            </w:r>
          </w:p>
        </w:tc>
      </w:tr>
      <w:tr w:rsidR="00AA71B8" w:rsidRPr="001D6E1C" w14:paraId="22E703C7"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354E8B3A" w14:textId="77777777" w:rsidR="00AA71B8" w:rsidRPr="001D6E1C" w:rsidRDefault="00AA71B8" w:rsidP="003E1999">
            <w:pPr>
              <w:rPr>
                <w:color w:val="FF0000"/>
                <w:sz w:val="22"/>
                <w:szCs w:val="22"/>
                <w:rPrChange w:id="564" w:author="Zhijie Yang (NSB)" w:date="2022-12-08T16:51:00Z">
                  <w:rPr>
                    <w:color w:val="FF0000"/>
                    <w:sz w:val="20"/>
                  </w:rPr>
                </w:rPrChange>
              </w:rPr>
            </w:pPr>
            <w:r w:rsidRPr="001D6E1C">
              <w:rPr>
                <w:color w:val="FF0000"/>
                <w:sz w:val="22"/>
                <w:szCs w:val="22"/>
                <w:rPrChange w:id="565"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213FF562" w14:textId="77777777" w:rsidR="00AA71B8" w:rsidRPr="001D6E1C" w:rsidRDefault="00AA71B8" w:rsidP="003E1999">
            <w:pPr>
              <w:rPr>
                <w:color w:val="FF0000"/>
                <w:sz w:val="22"/>
                <w:szCs w:val="22"/>
                <w:rPrChange w:id="566" w:author="Zhijie Yang (NSB)" w:date="2022-12-08T16:51:00Z">
                  <w:rPr>
                    <w:color w:val="FF0000"/>
                    <w:sz w:val="20"/>
                  </w:rPr>
                </w:rPrChange>
              </w:rPr>
            </w:pPr>
            <w:r w:rsidRPr="001D6E1C">
              <w:rPr>
                <w:color w:val="FF0000"/>
                <w:sz w:val="22"/>
                <w:szCs w:val="22"/>
                <w:rPrChange w:id="567"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2DB564C1" w14:textId="77777777" w:rsidR="00AA71B8" w:rsidRPr="001D6E1C" w:rsidRDefault="00AA71B8" w:rsidP="003E1999">
            <w:pPr>
              <w:rPr>
                <w:color w:val="FF0000"/>
                <w:sz w:val="22"/>
                <w:szCs w:val="22"/>
                <w:rPrChange w:id="568" w:author="Zhijie Yang (NSB)" w:date="2022-12-08T16:51:00Z">
                  <w:rPr>
                    <w:color w:val="FF0000"/>
                    <w:sz w:val="20"/>
                  </w:rPr>
                </w:rPrChange>
              </w:rPr>
            </w:pPr>
            <w:r w:rsidRPr="001D6E1C">
              <w:rPr>
                <w:color w:val="FF0000"/>
                <w:sz w:val="22"/>
                <w:szCs w:val="22"/>
                <w:rPrChange w:id="569" w:author="Zhijie Yang (NSB)" w:date="2022-12-08T16:51:00Z">
                  <w:rPr>
                    <w:color w:val="FF0000"/>
                    <w:sz w:val="20"/>
                  </w:rPr>
                </w:rPrChange>
              </w:rPr>
              <w:t>The RRCM element is present when using FILS authentication; otherwise, it is not present.</w:t>
            </w:r>
          </w:p>
        </w:tc>
      </w:tr>
    </w:tbl>
    <w:p w14:paraId="13889D99" w14:textId="77777777" w:rsidR="00AA71B8" w:rsidRPr="001D6E1C" w:rsidRDefault="00AA71B8" w:rsidP="00AA71B8">
      <w:pPr>
        <w:rPr>
          <w:sz w:val="22"/>
          <w:szCs w:val="22"/>
          <w:lang w:val="en-US" w:eastAsia="en-GB"/>
          <w:rPrChange w:id="570" w:author="Zhijie Yang (NSB)" w:date="2022-12-08T16:51:00Z">
            <w:rPr>
              <w:lang w:val="en-US" w:eastAsia="en-GB"/>
            </w:rPr>
          </w:rPrChange>
        </w:rPr>
      </w:pPr>
    </w:p>
    <w:p w14:paraId="7B12A1D0" w14:textId="38C4E9D2" w:rsidR="00AA71B8" w:rsidRPr="001D6E1C" w:rsidRDefault="00AA71B8" w:rsidP="00AA71B8">
      <w:pPr>
        <w:rPr>
          <w:sz w:val="22"/>
          <w:szCs w:val="22"/>
          <w:lang w:val="en-US" w:eastAsia="en-GB"/>
          <w:rPrChange w:id="571" w:author="Zhijie Yang (NSB)" w:date="2022-12-08T16:51:00Z">
            <w:rPr>
              <w:lang w:val="en-US" w:eastAsia="en-GB"/>
            </w:rPr>
          </w:rPrChange>
        </w:rPr>
      </w:pPr>
    </w:p>
    <w:p w14:paraId="754AFA32" w14:textId="02BE34BB" w:rsidR="00BA3E09" w:rsidRPr="001D6E1C" w:rsidRDefault="007E5267" w:rsidP="00AA71B8">
      <w:pPr>
        <w:rPr>
          <w:b/>
          <w:bCs/>
          <w:i/>
          <w:iCs/>
          <w:color w:val="FF0000"/>
          <w:sz w:val="22"/>
          <w:szCs w:val="22"/>
          <w:rPrChange w:id="572" w:author="Zhijie Yang (NSB)" w:date="2022-12-08T16:51:00Z">
            <w:rPr>
              <w:b/>
              <w:bCs/>
              <w:i/>
              <w:iCs/>
              <w:color w:val="FF0000"/>
            </w:rPr>
          </w:rPrChange>
        </w:rPr>
      </w:pPr>
      <w:r w:rsidRPr="001D6E1C">
        <w:rPr>
          <w:b/>
          <w:bCs/>
          <w:i/>
          <w:iCs/>
          <w:color w:val="FF0000"/>
          <w:sz w:val="22"/>
          <w:szCs w:val="22"/>
          <w:rPrChange w:id="573" w:author="Zhijie Yang (NSB)" w:date="2022-12-08T16:51:00Z">
            <w:rPr>
              <w:b/>
              <w:bCs/>
              <w:i/>
              <w:iCs/>
              <w:color w:val="FF0000"/>
            </w:rPr>
          </w:rPrChange>
        </w:rPr>
        <w:t>10</w:t>
      </w:r>
      <w:r w:rsidR="00BA3E09" w:rsidRPr="001D6E1C">
        <w:rPr>
          <w:b/>
          <w:bCs/>
          <w:i/>
          <w:iCs/>
          <w:color w:val="FF0000"/>
          <w:sz w:val="22"/>
          <w:szCs w:val="22"/>
          <w:rPrChange w:id="574" w:author="Zhijie Yang (NSB)" w:date="2022-12-08T16:51:00Z">
            <w:rPr>
              <w:b/>
              <w:bCs/>
              <w:i/>
              <w:iCs/>
              <w:color w:val="FF0000"/>
            </w:rPr>
          </w:rPrChange>
        </w:rPr>
        <w:t>) Add new row in Table 9-63 – Association Response frame body</w:t>
      </w:r>
    </w:p>
    <w:tbl>
      <w:tblPr>
        <w:tblStyle w:val="TableGrid"/>
        <w:tblW w:w="0" w:type="auto"/>
        <w:tblInd w:w="1435" w:type="dxa"/>
        <w:tblLook w:val="04A0" w:firstRow="1" w:lastRow="0" w:firstColumn="1" w:lastColumn="0" w:noHBand="0" w:noVBand="1"/>
      </w:tblPr>
      <w:tblGrid>
        <w:gridCol w:w="1080"/>
        <w:gridCol w:w="2790"/>
        <w:gridCol w:w="3904"/>
      </w:tblGrid>
      <w:tr w:rsidR="00BA3E09" w:rsidRPr="001D6E1C" w14:paraId="532101D5"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603B7DD2" w14:textId="77777777" w:rsidR="00BA3E09" w:rsidRPr="001D6E1C" w:rsidRDefault="00BA3E09" w:rsidP="0072216F">
            <w:pPr>
              <w:jc w:val="center"/>
              <w:rPr>
                <w:b/>
                <w:sz w:val="22"/>
                <w:szCs w:val="22"/>
                <w:rPrChange w:id="575" w:author="Zhijie Yang (NSB)" w:date="2022-12-08T16:51:00Z">
                  <w:rPr>
                    <w:b/>
                    <w:sz w:val="20"/>
                  </w:rPr>
                </w:rPrChange>
              </w:rPr>
            </w:pPr>
            <w:r w:rsidRPr="001D6E1C">
              <w:rPr>
                <w:b/>
                <w:sz w:val="22"/>
                <w:szCs w:val="22"/>
                <w:rPrChange w:id="576"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6556BD26" w14:textId="77777777" w:rsidR="00BA3E09" w:rsidRPr="001D6E1C" w:rsidRDefault="00BA3E09" w:rsidP="0072216F">
            <w:pPr>
              <w:jc w:val="center"/>
              <w:rPr>
                <w:b/>
                <w:sz w:val="22"/>
                <w:szCs w:val="22"/>
                <w:rPrChange w:id="577" w:author="Zhijie Yang (NSB)" w:date="2022-12-08T16:51:00Z">
                  <w:rPr>
                    <w:b/>
                    <w:sz w:val="20"/>
                  </w:rPr>
                </w:rPrChange>
              </w:rPr>
            </w:pPr>
            <w:r w:rsidRPr="001D6E1C">
              <w:rPr>
                <w:b/>
                <w:sz w:val="22"/>
                <w:szCs w:val="22"/>
                <w:rPrChange w:id="578"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4BA34F2B" w14:textId="77777777" w:rsidR="00BA3E09" w:rsidRPr="001D6E1C" w:rsidRDefault="00BA3E09" w:rsidP="0072216F">
            <w:pPr>
              <w:jc w:val="center"/>
              <w:rPr>
                <w:b/>
                <w:sz w:val="22"/>
                <w:szCs w:val="22"/>
                <w:rPrChange w:id="579" w:author="Zhijie Yang (NSB)" w:date="2022-12-08T16:51:00Z">
                  <w:rPr>
                    <w:b/>
                    <w:sz w:val="20"/>
                  </w:rPr>
                </w:rPrChange>
              </w:rPr>
            </w:pPr>
            <w:r w:rsidRPr="001D6E1C">
              <w:rPr>
                <w:b/>
                <w:sz w:val="22"/>
                <w:szCs w:val="22"/>
                <w:rPrChange w:id="580" w:author="Zhijie Yang (NSB)" w:date="2022-12-08T16:51:00Z">
                  <w:rPr>
                    <w:b/>
                    <w:sz w:val="20"/>
                  </w:rPr>
                </w:rPrChange>
              </w:rPr>
              <w:t>Notes</w:t>
            </w:r>
          </w:p>
        </w:tc>
      </w:tr>
      <w:tr w:rsidR="00BA3E09" w:rsidRPr="001D6E1C" w14:paraId="08AB62A5" w14:textId="77777777" w:rsidTr="0072216F">
        <w:tc>
          <w:tcPr>
            <w:tcW w:w="1080" w:type="dxa"/>
            <w:tcBorders>
              <w:top w:val="single" w:sz="4" w:space="0" w:color="auto"/>
              <w:left w:val="single" w:sz="4" w:space="0" w:color="auto"/>
              <w:bottom w:val="single" w:sz="4" w:space="0" w:color="auto"/>
              <w:right w:val="single" w:sz="4" w:space="0" w:color="auto"/>
            </w:tcBorders>
          </w:tcPr>
          <w:p w14:paraId="345020B8" w14:textId="77777777" w:rsidR="00BA3E09" w:rsidRPr="001D6E1C" w:rsidRDefault="00BA3E09" w:rsidP="0072216F">
            <w:pPr>
              <w:rPr>
                <w:sz w:val="22"/>
                <w:szCs w:val="22"/>
                <w:rPrChange w:id="581" w:author="Zhijie Yang (NSB)" w:date="2022-12-08T16:51:00Z">
                  <w:rPr>
                    <w:sz w:val="20"/>
                  </w:rPr>
                </w:rPrChange>
              </w:rPr>
            </w:pPr>
            <w:r w:rsidRPr="001D6E1C">
              <w:rPr>
                <w:sz w:val="22"/>
                <w:szCs w:val="22"/>
                <w:rPrChange w:id="582"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0104129B" w14:textId="77777777" w:rsidR="00BA3E09" w:rsidRPr="001D6E1C" w:rsidRDefault="00BA3E09" w:rsidP="0072216F">
            <w:pPr>
              <w:rPr>
                <w:sz w:val="22"/>
                <w:szCs w:val="22"/>
                <w:rPrChange w:id="583" w:author="Zhijie Yang (NSB)" w:date="2022-12-08T16:51:00Z">
                  <w:rPr>
                    <w:sz w:val="20"/>
                  </w:rPr>
                </w:rPrChange>
              </w:rPr>
            </w:pPr>
            <w:r w:rsidRPr="001D6E1C">
              <w:rPr>
                <w:sz w:val="22"/>
                <w:szCs w:val="22"/>
                <w:rPrChange w:id="584"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144A7D08" w14:textId="77777777" w:rsidR="00BA3E09" w:rsidRPr="001D6E1C" w:rsidRDefault="00BA3E09" w:rsidP="0072216F">
            <w:pPr>
              <w:rPr>
                <w:sz w:val="22"/>
                <w:szCs w:val="22"/>
                <w:rPrChange w:id="585" w:author="Zhijie Yang (NSB)" w:date="2022-12-08T16:51:00Z">
                  <w:rPr>
                    <w:sz w:val="20"/>
                  </w:rPr>
                </w:rPrChange>
              </w:rPr>
            </w:pPr>
            <w:r w:rsidRPr="001D6E1C">
              <w:rPr>
                <w:sz w:val="22"/>
                <w:szCs w:val="22"/>
                <w:rPrChange w:id="586" w:author="Zhijie Yang (NSB)" w:date="2022-12-08T16:51:00Z">
                  <w:rPr>
                    <w:sz w:val="20"/>
                  </w:rPr>
                </w:rPrChange>
              </w:rPr>
              <w:t>The Device ID element is optionally present when using FILS authentication; otherwise, it is not present.</w:t>
            </w:r>
          </w:p>
        </w:tc>
      </w:tr>
      <w:tr w:rsidR="00BA3E09" w:rsidRPr="001D6E1C" w14:paraId="501AD8C6"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31F3FE8A" w14:textId="77777777" w:rsidR="00BA3E09" w:rsidRPr="001D6E1C" w:rsidRDefault="00BA3E09" w:rsidP="0072216F">
            <w:pPr>
              <w:rPr>
                <w:color w:val="FF0000"/>
                <w:sz w:val="22"/>
                <w:szCs w:val="22"/>
                <w:rPrChange w:id="587" w:author="Zhijie Yang (NSB)" w:date="2022-12-08T16:51:00Z">
                  <w:rPr>
                    <w:color w:val="FF0000"/>
                    <w:sz w:val="20"/>
                  </w:rPr>
                </w:rPrChange>
              </w:rPr>
            </w:pPr>
            <w:r w:rsidRPr="001D6E1C">
              <w:rPr>
                <w:color w:val="FF0000"/>
                <w:sz w:val="22"/>
                <w:szCs w:val="22"/>
                <w:rPrChange w:id="588"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7878C4DD" w14:textId="77777777" w:rsidR="00BA3E09" w:rsidRPr="001D6E1C" w:rsidRDefault="00BA3E09" w:rsidP="0072216F">
            <w:pPr>
              <w:rPr>
                <w:color w:val="FF0000"/>
                <w:sz w:val="22"/>
                <w:szCs w:val="22"/>
                <w:rPrChange w:id="589" w:author="Zhijie Yang (NSB)" w:date="2022-12-08T16:51:00Z">
                  <w:rPr>
                    <w:color w:val="FF0000"/>
                    <w:sz w:val="20"/>
                  </w:rPr>
                </w:rPrChange>
              </w:rPr>
            </w:pPr>
            <w:r w:rsidRPr="001D6E1C">
              <w:rPr>
                <w:color w:val="FF0000"/>
                <w:sz w:val="22"/>
                <w:szCs w:val="22"/>
                <w:rPrChange w:id="590"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4C255AD7" w14:textId="77777777" w:rsidR="00BA3E09" w:rsidRPr="001D6E1C" w:rsidRDefault="00BA3E09" w:rsidP="0072216F">
            <w:pPr>
              <w:rPr>
                <w:color w:val="FF0000"/>
                <w:sz w:val="22"/>
                <w:szCs w:val="22"/>
                <w:rPrChange w:id="591" w:author="Zhijie Yang (NSB)" w:date="2022-12-08T16:51:00Z">
                  <w:rPr>
                    <w:color w:val="FF0000"/>
                    <w:sz w:val="20"/>
                  </w:rPr>
                </w:rPrChange>
              </w:rPr>
            </w:pPr>
            <w:r w:rsidRPr="001D6E1C">
              <w:rPr>
                <w:color w:val="FF0000"/>
                <w:sz w:val="22"/>
                <w:szCs w:val="22"/>
                <w:rPrChange w:id="592" w:author="Zhijie Yang (NSB)" w:date="2022-12-08T16:51:00Z">
                  <w:rPr>
                    <w:color w:val="FF0000"/>
                    <w:sz w:val="20"/>
                  </w:rPr>
                </w:rPrChange>
              </w:rPr>
              <w:t>The RRCM element is present when using FILS authentication; otherwise, it is not present.</w:t>
            </w:r>
          </w:p>
        </w:tc>
      </w:tr>
    </w:tbl>
    <w:p w14:paraId="73EB8660" w14:textId="77777777" w:rsidR="00BA3E09" w:rsidRPr="001D6E1C" w:rsidRDefault="00BA3E09" w:rsidP="00AA71B8">
      <w:pPr>
        <w:rPr>
          <w:sz w:val="22"/>
          <w:szCs w:val="22"/>
          <w:lang w:eastAsia="en-GB"/>
          <w:rPrChange w:id="593" w:author="Zhijie Yang (NSB)" w:date="2022-12-08T16:51:00Z">
            <w:rPr>
              <w:lang w:eastAsia="en-GB"/>
            </w:rPr>
          </w:rPrChange>
        </w:rPr>
      </w:pPr>
    </w:p>
    <w:p w14:paraId="7609E860" w14:textId="77777777" w:rsidR="00BA3E09" w:rsidRPr="001D6E1C" w:rsidRDefault="00BA3E09" w:rsidP="00AA71B8">
      <w:pPr>
        <w:rPr>
          <w:sz w:val="22"/>
          <w:szCs w:val="22"/>
          <w:lang w:val="en-US" w:eastAsia="en-GB"/>
          <w:rPrChange w:id="594" w:author="Zhijie Yang (NSB)" w:date="2022-12-08T16:51:00Z">
            <w:rPr>
              <w:lang w:val="en-US" w:eastAsia="en-GB"/>
            </w:rPr>
          </w:rPrChange>
        </w:rPr>
      </w:pPr>
    </w:p>
    <w:p w14:paraId="14D6A15A" w14:textId="77777777" w:rsidR="00AA71B8" w:rsidRPr="001D6E1C" w:rsidRDefault="00AA71B8" w:rsidP="00AA71B8">
      <w:pPr>
        <w:rPr>
          <w:sz w:val="22"/>
          <w:szCs w:val="22"/>
          <w:lang w:val="en-US" w:eastAsia="en-GB"/>
          <w:rPrChange w:id="595" w:author="Zhijie Yang (NSB)" w:date="2022-12-08T16:51:00Z">
            <w:rPr>
              <w:lang w:val="en-US" w:eastAsia="en-GB"/>
            </w:rPr>
          </w:rPrChange>
        </w:rPr>
      </w:pPr>
    </w:p>
    <w:p w14:paraId="08F8A5AF" w14:textId="5DA98880" w:rsidR="00AA71B8" w:rsidRPr="001D6E1C" w:rsidRDefault="007E5267" w:rsidP="00AA71B8">
      <w:pPr>
        <w:rPr>
          <w:b/>
          <w:bCs/>
          <w:i/>
          <w:iCs/>
          <w:color w:val="FF0000"/>
          <w:sz w:val="22"/>
          <w:szCs w:val="22"/>
          <w:rPrChange w:id="596" w:author="Zhijie Yang (NSB)" w:date="2022-12-08T16:51:00Z">
            <w:rPr>
              <w:b/>
              <w:bCs/>
              <w:i/>
              <w:iCs/>
              <w:color w:val="FF0000"/>
            </w:rPr>
          </w:rPrChange>
        </w:rPr>
      </w:pPr>
      <w:r w:rsidRPr="001D6E1C">
        <w:rPr>
          <w:b/>
          <w:bCs/>
          <w:i/>
          <w:iCs/>
          <w:color w:val="FF0000"/>
          <w:sz w:val="22"/>
          <w:szCs w:val="22"/>
          <w:rPrChange w:id="597" w:author="Zhijie Yang (NSB)" w:date="2022-12-08T16:51:00Z">
            <w:rPr>
              <w:b/>
              <w:bCs/>
              <w:i/>
              <w:iCs/>
              <w:color w:val="FF0000"/>
            </w:rPr>
          </w:rPrChange>
        </w:rPr>
        <w:t>11</w:t>
      </w:r>
      <w:r w:rsidR="00AA71B8" w:rsidRPr="001D6E1C">
        <w:rPr>
          <w:b/>
          <w:bCs/>
          <w:i/>
          <w:iCs/>
          <w:color w:val="FF0000"/>
          <w:sz w:val="22"/>
          <w:szCs w:val="22"/>
          <w:rPrChange w:id="598" w:author="Zhijie Yang (NSB)" w:date="2022-12-08T16:51:00Z">
            <w:rPr>
              <w:b/>
              <w:bCs/>
              <w:i/>
              <w:iCs/>
              <w:color w:val="FF0000"/>
            </w:rPr>
          </w:rPrChange>
        </w:rPr>
        <w:t>) Add a new row in Table 9-128 – Element IDs in  9.4.2.1 General (under 9.4.2 Elements)</w:t>
      </w:r>
    </w:p>
    <w:p w14:paraId="45F8CF97" w14:textId="77777777" w:rsidR="00AA71B8" w:rsidRPr="001D6E1C" w:rsidRDefault="00AA71B8" w:rsidP="00AA71B8">
      <w:pPr>
        <w:rPr>
          <w:sz w:val="22"/>
          <w:szCs w:val="22"/>
          <w:lang w:val="en-US" w:eastAsia="en-GB"/>
          <w:rPrChange w:id="599" w:author="Zhijie Yang (NSB)" w:date="2022-12-08T16:51:00Z">
            <w:rPr>
              <w:lang w:val="en-US" w:eastAsia="en-GB"/>
            </w:rPr>
          </w:rPrChange>
        </w:rPr>
      </w:pPr>
    </w:p>
    <w:tbl>
      <w:tblPr>
        <w:tblStyle w:val="TableGrid"/>
        <w:tblW w:w="0" w:type="auto"/>
        <w:tblLook w:val="04A0" w:firstRow="1" w:lastRow="0" w:firstColumn="1" w:lastColumn="0" w:noHBand="0" w:noVBand="1"/>
      </w:tblPr>
      <w:tblGrid>
        <w:gridCol w:w="2523"/>
        <w:gridCol w:w="1981"/>
        <w:gridCol w:w="1693"/>
        <w:gridCol w:w="1284"/>
        <w:gridCol w:w="1929"/>
      </w:tblGrid>
      <w:tr w:rsidR="00AA71B8" w:rsidRPr="001D6E1C" w14:paraId="23A769B5"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7540A35A" w14:textId="77777777" w:rsidR="00AA71B8" w:rsidRPr="001D6E1C" w:rsidRDefault="00AA71B8" w:rsidP="003E1999">
            <w:pPr>
              <w:jc w:val="center"/>
              <w:rPr>
                <w:b/>
                <w:sz w:val="22"/>
                <w:szCs w:val="22"/>
                <w:rPrChange w:id="600" w:author="Zhijie Yang (NSB)" w:date="2022-12-08T16:51:00Z">
                  <w:rPr>
                    <w:b/>
                    <w:sz w:val="20"/>
                  </w:rPr>
                </w:rPrChange>
              </w:rPr>
            </w:pPr>
            <w:r w:rsidRPr="001D6E1C">
              <w:rPr>
                <w:b/>
                <w:sz w:val="22"/>
                <w:szCs w:val="22"/>
                <w:rPrChange w:id="601" w:author="Zhijie Yang (NSB)" w:date="2022-12-08T16:51:00Z">
                  <w:rPr>
                    <w:b/>
                    <w:sz w:val="20"/>
                  </w:rPr>
                </w:rPrChange>
              </w:rPr>
              <w:t>Element</w:t>
            </w:r>
          </w:p>
        </w:tc>
        <w:tc>
          <w:tcPr>
            <w:tcW w:w="1981" w:type="dxa"/>
            <w:tcBorders>
              <w:top w:val="single" w:sz="4" w:space="0" w:color="auto"/>
              <w:left w:val="single" w:sz="4" w:space="0" w:color="auto"/>
              <w:bottom w:val="single" w:sz="4" w:space="0" w:color="auto"/>
              <w:right w:val="single" w:sz="4" w:space="0" w:color="auto"/>
            </w:tcBorders>
            <w:hideMark/>
          </w:tcPr>
          <w:p w14:paraId="4BC7A92F" w14:textId="77777777" w:rsidR="00AA71B8" w:rsidRPr="001D6E1C" w:rsidRDefault="00AA71B8" w:rsidP="003E1999">
            <w:pPr>
              <w:jc w:val="center"/>
              <w:rPr>
                <w:b/>
                <w:sz w:val="22"/>
                <w:szCs w:val="22"/>
                <w:rPrChange w:id="602" w:author="Zhijie Yang (NSB)" w:date="2022-12-08T16:51:00Z">
                  <w:rPr>
                    <w:b/>
                    <w:sz w:val="20"/>
                  </w:rPr>
                </w:rPrChange>
              </w:rPr>
            </w:pPr>
            <w:r w:rsidRPr="001D6E1C">
              <w:rPr>
                <w:b/>
                <w:sz w:val="22"/>
                <w:szCs w:val="22"/>
                <w:rPrChange w:id="603" w:author="Zhijie Yang (NSB)" w:date="2022-12-08T16:51:00Z">
                  <w:rPr>
                    <w:b/>
                    <w:sz w:val="20"/>
                  </w:rPr>
                </w:rPrChange>
              </w:rPr>
              <w:t>Element ID</w:t>
            </w:r>
          </w:p>
        </w:tc>
        <w:tc>
          <w:tcPr>
            <w:tcW w:w="1693" w:type="dxa"/>
            <w:tcBorders>
              <w:top w:val="single" w:sz="4" w:space="0" w:color="auto"/>
              <w:left w:val="single" w:sz="4" w:space="0" w:color="auto"/>
              <w:bottom w:val="single" w:sz="4" w:space="0" w:color="auto"/>
              <w:right w:val="single" w:sz="4" w:space="0" w:color="auto"/>
            </w:tcBorders>
            <w:hideMark/>
          </w:tcPr>
          <w:p w14:paraId="45B242B8" w14:textId="77777777" w:rsidR="00AA71B8" w:rsidRPr="001D6E1C" w:rsidRDefault="00AA71B8" w:rsidP="003E1999">
            <w:pPr>
              <w:jc w:val="center"/>
              <w:rPr>
                <w:b/>
                <w:sz w:val="22"/>
                <w:szCs w:val="22"/>
                <w:rPrChange w:id="604" w:author="Zhijie Yang (NSB)" w:date="2022-12-08T16:51:00Z">
                  <w:rPr>
                    <w:b/>
                    <w:sz w:val="20"/>
                  </w:rPr>
                </w:rPrChange>
              </w:rPr>
            </w:pPr>
            <w:r w:rsidRPr="001D6E1C">
              <w:rPr>
                <w:b/>
                <w:sz w:val="22"/>
                <w:szCs w:val="22"/>
                <w:rPrChange w:id="605" w:author="Zhijie Yang (NSB)" w:date="2022-12-08T16:51:00Z">
                  <w:rPr>
                    <w:b/>
                    <w:sz w:val="20"/>
                  </w:rPr>
                </w:rPrChange>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62B67418" w14:textId="77777777" w:rsidR="00AA71B8" w:rsidRPr="001D6E1C" w:rsidRDefault="00AA71B8" w:rsidP="003E1999">
            <w:pPr>
              <w:jc w:val="center"/>
              <w:rPr>
                <w:b/>
                <w:sz w:val="22"/>
                <w:szCs w:val="22"/>
                <w:rPrChange w:id="606" w:author="Zhijie Yang (NSB)" w:date="2022-12-08T16:51:00Z">
                  <w:rPr>
                    <w:b/>
                    <w:sz w:val="20"/>
                  </w:rPr>
                </w:rPrChange>
              </w:rPr>
            </w:pPr>
            <w:r w:rsidRPr="001D6E1C">
              <w:rPr>
                <w:b/>
                <w:sz w:val="22"/>
                <w:szCs w:val="22"/>
                <w:rPrChange w:id="607" w:author="Zhijie Yang (NSB)" w:date="2022-12-08T16:51:00Z">
                  <w:rPr>
                    <w:b/>
                    <w:sz w:val="20"/>
                  </w:rPr>
                </w:rPrChange>
              </w:rPr>
              <w:t>Extensible</w:t>
            </w:r>
          </w:p>
        </w:tc>
        <w:tc>
          <w:tcPr>
            <w:tcW w:w="1929" w:type="dxa"/>
            <w:tcBorders>
              <w:top w:val="single" w:sz="4" w:space="0" w:color="auto"/>
              <w:left w:val="single" w:sz="4" w:space="0" w:color="auto"/>
              <w:bottom w:val="single" w:sz="4" w:space="0" w:color="auto"/>
              <w:right w:val="single" w:sz="4" w:space="0" w:color="auto"/>
            </w:tcBorders>
            <w:hideMark/>
          </w:tcPr>
          <w:p w14:paraId="0C90A21A" w14:textId="77777777" w:rsidR="00AA71B8" w:rsidRPr="001D6E1C" w:rsidRDefault="00AA71B8" w:rsidP="003E1999">
            <w:pPr>
              <w:jc w:val="center"/>
              <w:rPr>
                <w:b/>
                <w:sz w:val="22"/>
                <w:szCs w:val="22"/>
                <w:rPrChange w:id="608" w:author="Zhijie Yang (NSB)" w:date="2022-12-08T16:51:00Z">
                  <w:rPr>
                    <w:b/>
                    <w:sz w:val="20"/>
                  </w:rPr>
                </w:rPrChange>
              </w:rPr>
            </w:pPr>
            <w:r w:rsidRPr="001D6E1C">
              <w:rPr>
                <w:b/>
                <w:sz w:val="22"/>
                <w:szCs w:val="22"/>
                <w:rPrChange w:id="609" w:author="Zhijie Yang (NSB)" w:date="2022-12-08T16:51:00Z">
                  <w:rPr>
                    <w:b/>
                    <w:sz w:val="20"/>
                  </w:rPr>
                </w:rPrChange>
              </w:rPr>
              <w:t>Fragmentable</w:t>
            </w:r>
          </w:p>
        </w:tc>
      </w:tr>
      <w:tr w:rsidR="00BA3E09" w:rsidRPr="001D6E1C" w14:paraId="49B274AE" w14:textId="77777777" w:rsidTr="00BA3E09">
        <w:tc>
          <w:tcPr>
            <w:tcW w:w="2523" w:type="dxa"/>
            <w:tcBorders>
              <w:top w:val="single" w:sz="4" w:space="0" w:color="auto"/>
              <w:left w:val="single" w:sz="4" w:space="0" w:color="auto"/>
              <w:bottom w:val="single" w:sz="4" w:space="0" w:color="auto"/>
              <w:right w:val="single" w:sz="4" w:space="0" w:color="auto"/>
            </w:tcBorders>
          </w:tcPr>
          <w:p w14:paraId="0AE775D2" w14:textId="65E5EB21" w:rsidR="00BA3E09" w:rsidRPr="001D6E1C" w:rsidRDefault="00BA3E09" w:rsidP="00BA3E09">
            <w:pPr>
              <w:rPr>
                <w:sz w:val="22"/>
                <w:szCs w:val="22"/>
                <w:rPrChange w:id="610" w:author="Zhijie Yang (NSB)" w:date="2022-12-08T16:51:00Z">
                  <w:rPr>
                    <w:sz w:val="20"/>
                  </w:rPr>
                </w:rPrChange>
              </w:rPr>
            </w:pPr>
            <w:r w:rsidRPr="001D6E1C">
              <w:rPr>
                <w:sz w:val="22"/>
                <w:szCs w:val="22"/>
                <w:rPrChange w:id="611" w:author="Zhijie Yang (NSB)" w:date="2022-12-08T16:51:00Z">
                  <w:rPr>
                    <w:sz w:val="20"/>
                  </w:rPr>
                </w:rPrChange>
              </w:rPr>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6C9FB6F4" w14:textId="4CFA0AE1" w:rsidR="00BA3E09" w:rsidRPr="001D6E1C" w:rsidRDefault="00BA3E09" w:rsidP="00BA3E09">
            <w:pPr>
              <w:jc w:val="center"/>
              <w:rPr>
                <w:sz w:val="22"/>
                <w:szCs w:val="22"/>
                <w:rPrChange w:id="612" w:author="Zhijie Yang (NSB)" w:date="2022-12-08T16:51:00Z">
                  <w:rPr>
                    <w:sz w:val="20"/>
                  </w:rPr>
                </w:rPrChange>
              </w:rPr>
            </w:pPr>
            <w:r w:rsidRPr="001D6E1C">
              <w:rPr>
                <w:sz w:val="22"/>
                <w:szCs w:val="22"/>
                <w:rPrChange w:id="613" w:author="Zhijie Yang (NSB)" w:date="2022-12-08T16:51:00Z">
                  <w:rPr>
                    <w:sz w:val="20"/>
                  </w:rPr>
                </w:rPrChange>
              </w:rPr>
              <w:t>255</w:t>
            </w:r>
          </w:p>
        </w:tc>
        <w:tc>
          <w:tcPr>
            <w:tcW w:w="1693" w:type="dxa"/>
            <w:tcBorders>
              <w:top w:val="single" w:sz="4" w:space="0" w:color="auto"/>
              <w:left w:val="single" w:sz="4" w:space="0" w:color="auto"/>
              <w:bottom w:val="single" w:sz="4" w:space="0" w:color="auto"/>
              <w:right w:val="single" w:sz="4" w:space="0" w:color="auto"/>
            </w:tcBorders>
          </w:tcPr>
          <w:p w14:paraId="463A9B49" w14:textId="09A06D6C" w:rsidR="00BA3E09" w:rsidRPr="001D6E1C" w:rsidRDefault="00BA3E09" w:rsidP="00BA3E09">
            <w:pPr>
              <w:jc w:val="center"/>
              <w:rPr>
                <w:sz w:val="22"/>
                <w:szCs w:val="22"/>
                <w:rPrChange w:id="614" w:author="Zhijie Yang (NSB)" w:date="2022-12-08T16:51:00Z">
                  <w:rPr>
                    <w:sz w:val="20"/>
                  </w:rPr>
                </w:rPrChange>
              </w:rPr>
            </w:pPr>
            <w:r w:rsidRPr="001D6E1C">
              <w:rPr>
                <w:sz w:val="22"/>
                <w:szCs w:val="22"/>
                <w:rPrChange w:id="615" w:author="Zhijie Yang (NSB)" w:date="2022-12-08T16:51:00Z">
                  <w:rPr>
                    <w:sz w:val="20"/>
                  </w:rPr>
                </w:rPrChange>
              </w:rPr>
              <w:t>[ANA]</w:t>
            </w:r>
          </w:p>
        </w:tc>
        <w:tc>
          <w:tcPr>
            <w:tcW w:w="1284" w:type="dxa"/>
            <w:tcBorders>
              <w:top w:val="single" w:sz="4" w:space="0" w:color="auto"/>
              <w:left w:val="single" w:sz="4" w:space="0" w:color="auto"/>
              <w:bottom w:val="single" w:sz="4" w:space="0" w:color="auto"/>
              <w:right w:val="single" w:sz="4" w:space="0" w:color="auto"/>
            </w:tcBorders>
          </w:tcPr>
          <w:p w14:paraId="5164280B" w14:textId="529E65E7" w:rsidR="00BA3E09" w:rsidRPr="001D6E1C" w:rsidRDefault="00BA3E09" w:rsidP="00BA3E09">
            <w:pPr>
              <w:jc w:val="center"/>
              <w:rPr>
                <w:sz w:val="22"/>
                <w:szCs w:val="22"/>
                <w:rPrChange w:id="616" w:author="Zhijie Yang (NSB)" w:date="2022-12-08T16:51:00Z">
                  <w:rPr>
                    <w:sz w:val="20"/>
                  </w:rPr>
                </w:rPrChange>
              </w:rPr>
            </w:pPr>
            <w:r w:rsidRPr="001D6E1C">
              <w:rPr>
                <w:sz w:val="22"/>
                <w:szCs w:val="22"/>
                <w:rPrChange w:id="617" w:author="Zhijie Yang (NSB)" w:date="2022-12-08T16:51:00Z">
                  <w:rPr>
                    <w:sz w:val="20"/>
                  </w:rPr>
                </w:rPrChange>
              </w:rPr>
              <w:t>No</w:t>
            </w:r>
          </w:p>
        </w:tc>
        <w:tc>
          <w:tcPr>
            <w:tcW w:w="1929" w:type="dxa"/>
            <w:tcBorders>
              <w:top w:val="single" w:sz="4" w:space="0" w:color="auto"/>
              <w:left w:val="single" w:sz="4" w:space="0" w:color="auto"/>
              <w:bottom w:val="single" w:sz="4" w:space="0" w:color="auto"/>
              <w:right w:val="single" w:sz="4" w:space="0" w:color="auto"/>
            </w:tcBorders>
          </w:tcPr>
          <w:p w14:paraId="0A6116C0" w14:textId="21B83486" w:rsidR="00BA3E09" w:rsidRPr="001D6E1C" w:rsidRDefault="00BA3E09" w:rsidP="00BA3E09">
            <w:pPr>
              <w:jc w:val="center"/>
              <w:rPr>
                <w:sz w:val="22"/>
                <w:szCs w:val="22"/>
                <w:rPrChange w:id="618" w:author="Zhijie Yang (NSB)" w:date="2022-12-08T16:51:00Z">
                  <w:rPr>
                    <w:sz w:val="20"/>
                  </w:rPr>
                </w:rPrChange>
              </w:rPr>
            </w:pPr>
            <w:r w:rsidRPr="001D6E1C">
              <w:rPr>
                <w:sz w:val="22"/>
                <w:szCs w:val="22"/>
                <w:rPrChange w:id="619" w:author="Zhijie Yang (NSB)" w:date="2022-12-08T16:51:00Z">
                  <w:rPr>
                    <w:sz w:val="20"/>
                  </w:rPr>
                </w:rPrChange>
              </w:rPr>
              <w:t>No</w:t>
            </w:r>
          </w:p>
        </w:tc>
      </w:tr>
      <w:tr w:rsidR="00AA71B8" w:rsidRPr="001D6E1C" w14:paraId="5630AE4B"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688F0950" w14:textId="77777777" w:rsidR="00AA71B8" w:rsidRPr="001D6E1C" w:rsidRDefault="00AA71B8" w:rsidP="003E1999">
            <w:pPr>
              <w:rPr>
                <w:color w:val="FF0000"/>
                <w:sz w:val="22"/>
                <w:szCs w:val="22"/>
                <w:rPrChange w:id="620" w:author="Zhijie Yang (NSB)" w:date="2022-12-08T16:51:00Z">
                  <w:rPr>
                    <w:color w:val="FF0000"/>
                    <w:sz w:val="20"/>
                  </w:rPr>
                </w:rPrChange>
              </w:rPr>
            </w:pPr>
            <w:r w:rsidRPr="001D6E1C">
              <w:rPr>
                <w:color w:val="FF0000"/>
                <w:sz w:val="22"/>
                <w:szCs w:val="22"/>
                <w:rPrChange w:id="621" w:author="Zhijie Yang (NSB)" w:date="2022-12-08T16:51:00Z">
                  <w:rPr>
                    <w:color w:val="FF0000"/>
                    <w:sz w:val="20"/>
                  </w:rPr>
                </w:rPrChange>
              </w:rPr>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5265239E" w14:textId="77777777" w:rsidR="00AA71B8" w:rsidRPr="001D6E1C" w:rsidRDefault="00AA71B8" w:rsidP="003E1999">
            <w:pPr>
              <w:jc w:val="center"/>
              <w:rPr>
                <w:color w:val="FF0000"/>
                <w:sz w:val="22"/>
                <w:szCs w:val="22"/>
                <w:rPrChange w:id="622" w:author="Zhijie Yang (NSB)" w:date="2022-12-08T16:51:00Z">
                  <w:rPr>
                    <w:color w:val="FF0000"/>
                    <w:sz w:val="20"/>
                  </w:rPr>
                </w:rPrChange>
              </w:rPr>
            </w:pPr>
            <w:r w:rsidRPr="001D6E1C">
              <w:rPr>
                <w:color w:val="FF0000"/>
                <w:sz w:val="22"/>
                <w:szCs w:val="22"/>
                <w:rPrChange w:id="623" w:author="Zhijie Yang (NSB)" w:date="2022-12-08T16:51:00Z">
                  <w:rPr>
                    <w:color w:val="FF0000"/>
                    <w:sz w:val="20"/>
                  </w:rPr>
                </w:rPrChange>
              </w:rPr>
              <w:t>255</w:t>
            </w:r>
          </w:p>
        </w:tc>
        <w:tc>
          <w:tcPr>
            <w:tcW w:w="1693" w:type="dxa"/>
            <w:tcBorders>
              <w:top w:val="single" w:sz="4" w:space="0" w:color="auto"/>
              <w:left w:val="single" w:sz="4" w:space="0" w:color="auto"/>
              <w:bottom w:val="single" w:sz="4" w:space="0" w:color="auto"/>
              <w:right w:val="single" w:sz="4" w:space="0" w:color="auto"/>
            </w:tcBorders>
            <w:hideMark/>
          </w:tcPr>
          <w:p w14:paraId="0D145146" w14:textId="77777777" w:rsidR="00AA71B8" w:rsidRPr="001D6E1C" w:rsidRDefault="00AA71B8" w:rsidP="003E1999">
            <w:pPr>
              <w:jc w:val="center"/>
              <w:rPr>
                <w:color w:val="FF0000"/>
                <w:sz w:val="22"/>
                <w:szCs w:val="22"/>
                <w:rPrChange w:id="624" w:author="Zhijie Yang (NSB)" w:date="2022-12-08T16:51:00Z">
                  <w:rPr>
                    <w:color w:val="FF0000"/>
                    <w:sz w:val="20"/>
                  </w:rPr>
                </w:rPrChange>
              </w:rPr>
            </w:pPr>
            <w:r w:rsidRPr="001D6E1C">
              <w:rPr>
                <w:color w:val="FF0000"/>
                <w:sz w:val="22"/>
                <w:szCs w:val="22"/>
                <w:rPrChange w:id="625" w:author="Zhijie Yang (NSB)" w:date="2022-12-08T16:51:00Z">
                  <w:rPr>
                    <w:color w:val="FF0000"/>
                    <w:sz w:val="20"/>
                  </w:rPr>
                </w:rPrChange>
              </w:rPr>
              <w:t>&lt;ANA&gt;</w:t>
            </w:r>
          </w:p>
        </w:tc>
        <w:tc>
          <w:tcPr>
            <w:tcW w:w="1284" w:type="dxa"/>
            <w:tcBorders>
              <w:top w:val="single" w:sz="4" w:space="0" w:color="auto"/>
              <w:left w:val="single" w:sz="4" w:space="0" w:color="auto"/>
              <w:bottom w:val="single" w:sz="4" w:space="0" w:color="auto"/>
              <w:right w:val="single" w:sz="4" w:space="0" w:color="auto"/>
            </w:tcBorders>
            <w:hideMark/>
          </w:tcPr>
          <w:p w14:paraId="5F7E9AFB" w14:textId="77777777" w:rsidR="00AA71B8" w:rsidRPr="001D6E1C" w:rsidRDefault="00AA71B8" w:rsidP="003E1999">
            <w:pPr>
              <w:jc w:val="center"/>
              <w:rPr>
                <w:color w:val="FF0000"/>
                <w:sz w:val="22"/>
                <w:szCs w:val="22"/>
                <w:rPrChange w:id="626" w:author="Zhijie Yang (NSB)" w:date="2022-12-08T16:51:00Z">
                  <w:rPr>
                    <w:color w:val="FF0000"/>
                    <w:sz w:val="20"/>
                  </w:rPr>
                </w:rPrChange>
              </w:rPr>
            </w:pPr>
            <w:r w:rsidRPr="001D6E1C">
              <w:rPr>
                <w:color w:val="FF0000"/>
                <w:sz w:val="22"/>
                <w:szCs w:val="22"/>
                <w:rPrChange w:id="627" w:author="Zhijie Yang (NSB)" w:date="2022-12-08T16:51:00Z">
                  <w:rPr>
                    <w:color w:val="FF0000"/>
                    <w:sz w:val="20"/>
                  </w:rPr>
                </w:rPrChange>
              </w:rPr>
              <w:t>No</w:t>
            </w:r>
          </w:p>
        </w:tc>
        <w:tc>
          <w:tcPr>
            <w:tcW w:w="1929" w:type="dxa"/>
            <w:tcBorders>
              <w:top w:val="single" w:sz="4" w:space="0" w:color="auto"/>
              <w:left w:val="single" w:sz="4" w:space="0" w:color="auto"/>
              <w:bottom w:val="single" w:sz="4" w:space="0" w:color="auto"/>
              <w:right w:val="single" w:sz="4" w:space="0" w:color="auto"/>
            </w:tcBorders>
            <w:hideMark/>
          </w:tcPr>
          <w:p w14:paraId="170C8400" w14:textId="77777777" w:rsidR="00AA71B8" w:rsidRPr="001D6E1C" w:rsidRDefault="00AA71B8" w:rsidP="003E1999">
            <w:pPr>
              <w:jc w:val="center"/>
              <w:rPr>
                <w:color w:val="FF0000"/>
                <w:sz w:val="22"/>
                <w:szCs w:val="22"/>
                <w:rPrChange w:id="628" w:author="Zhijie Yang (NSB)" w:date="2022-12-08T16:51:00Z">
                  <w:rPr>
                    <w:color w:val="FF0000"/>
                    <w:sz w:val="20"/>
                  </w:rPr>
                </w:rPrChange>
              </w:rPr>
            </w:pPr>
            <w:r w:rsidRPr="001D6E1C">
              <w:rPr>
                <w:color w:val="FF0000"/>
                <w:sz w:val="22"/>
                <w:szCs w:val="22"/>
                <w:rPrChange w:id="629" w:author="Zhijie Yang (NSB)" w:date="2022-12-08T16:51:00Z">
                  <w:rPr>
                    <w:color w:val="FF0000"/>
                    <w:sz w:val="20"/>
                  </w:rPr>
                </w:rPrChange>
              </w:rPr>
              <w:t>No</w:t>
            </w:r>
          </w:p>
        </w:tc>
      </w:tr>
    </w:tbl>
    <w:p w14:paraId="249B593A" w14:textId="77777777" w:rsidR="00AA71B8" w:rsidRPr="001D6E1C" w:rsidRDefault="00AA71B8" w:rsidP="00AA71B8">
      <w:pPr>
        <w:rPr>
          <w:sz w:val="22"/>
          <w:szCs w:val="22"/>
          <w:lang w:val="en-US" w:eastAsia="en-GB"/>
          <w:rPrChange w:id="630" w:author="Zhijie Yang (NSB)" w:date="2022-12-08T16:51:00Z">
            <w:rPr>
              <w:lang w:val="en-US" w:eastAsia="en-GB"/>
            </w:rPr>
          </w:rPrChange>
        </w:rPr>
      </w:pPr>
    </w:p>
    <w:p w14:paraId="76BAC1B6" w14:textId="77777777" w:rsidR="00AA71B8" w:rsidRPr="001D6E1C" w:rsidRDefault="00AA71B8" w:rsidP="00AA71B8">
      <w:pPr>
        <w:rPr>
          <w:sz w:val="22"/>
          <w:szCs w:val="22"/>
          <w:lang w:val="en-US" w:eastAsia="en-GB"/>
          <w:rPrChange w:id="631" w:author="Zhijie Yang (NSB)" w:date="2022-12-08T16:51:00Z">
            <w:rPr>
              <w:lang w:val="en-US" w:eastAsia="en-GB"/>
            </w:rPr>
          </w:rPrChange>
        </w:rPr>
      </w:pPr>
    </w:p>
    <w:p w14:paraId="75A6536F" w14:textId="77777777" w:rsidR="00AA71B8" w:rsidRPr="001D6E1C" w:rsidRDefault="00AA71B8" w:rsidP="00AA71B8">
      <w:pPr>
        <w:rPr>
          <w:sz w:val="22"/>
          <w:szCs w:val="22"/>
          <w:lang w:val="en-US" w:eastAsia="en-GB"/>
          <w:rPrChange w:id="632" w:author="Zhijie Yang (NSB)" w:date="2022-12-08T16:51:00Z">
            <w:rPr>
              <w:lang w:val="en-US" w:eastAsia="en-GB"/>
            </w:rPr>
          </w:rPrChange>
        </w:rPr>
      </w:pPr>
    </w:p>
    <w:p w14:paraId="08DBADF5" w14:textId="62878A3E" w:rsidR="00AA71B8" w:rsidRPr="001D6E1C" w:rsidRDefault="00AA71B8" w:rsidP="00AA71B8">
      <w:pPr>
        <w:rPr>
          <w:b/>
          <w:bCs/>
          <w:i/>
          <w:iCs/>
          <w:color w:val="FF0000"/>
          <w:sz w:val="22"/>
          <w:szCs w:val="22"/>
          <w:rPrChange w:id="633" w:author="Zhijie Yang (NSB)" w:date="2022-12-08T16:51:00Z">
            <w:rPr>
              <w:b/>
              <w:bCs/>
              <w:i/>
              <w:iCs/>
              <w:color w:val="FF0000"/>
            </w:rPr>
          </w:rPrChange>
        </w:rPr>
      </w:pPr>
      <w:r w:rsidRPr="001D6E1C">
        <w:rPr>
          <w:b/>
          <w:bCs/>
          <w:i/>
          <w:iCs/>
          <w:color w:val="FF0000"/>
          <w:sz w:val="22"/>
          <w:szCs w:val="22"/>
          <w:rPrChange w:id="634" w:author="Zhijie Yang (NSB)" w:date="2022-12-08T16:51:00Z">
            <w:rPr>
              <w:b/>
              <w:bCs/>
              <w:i/>
              <w:iCs/>
              <w:color w:val="FF0000"/>
            </w:rPr>
          </w:rPrChange>
        </w:rPr>
        <w:t>1</w:t>
      </w:r>
      <w:r w:rsidR="007E5267" w:rsidRPr="001D6E1C">
        <w:rPr>
          <w:b/>
          <w:bCs/>
          <w:i/>
          <w:iCs/>
          <w:color w:val="FF0000"/>
          <w:sz w:val="22"/>
          <w:szCs w:val="22"/>
          <w:rPrChange w:id="635" w:author="Zhijie Yang (NSB)" w:date="2022-12-08T16:51:00Z">
            <w:rPr>
              <w:b/>
              <w:bCs/>
              <w:i/>
              <w:iCs/>
              <w:color w:val="FF0000"/>
            </w:rPr>
          </w:rPrChange>
        </w:rPr>
        <w:t>2</w:t>
      </w:r>
      <w:r w:rsidRPr="001D6E1C">
        <w:rPr>
          <w:b/>
          <w:bCs/>
          <w:i/>
          <w:iCs/>
          <w:color w:val="FF0000"/>
          <w:sz w:val="22"/>
          <w:szCs w:val="22"/>
          <w:rPrChange w:id="636" w:author="Zhijie Yang (NSB)" w:date="2022-12-08T16:51:00Z">
            <w:rPr>
              <w:b/>
              <w:bCs/>
              <w:i/>
              <w:iCs/>
              <w:color w:val="FF0000"/>
            </w:rPr>
          </w:rPrChange>
        </w:rPr>
        <w:t xml:space="preserve">) Add a new </w:t>
      </w:r>
      <w:r w:rsidR="00FE61FB" w:rsidRPr="001D6E1C">
        <w:rPr>
          <w:b/>
          <w:bCs/>
          <w:i/>
          <w:iCs/>
          <w:color w:val="FF0000"/>
          <w:sz w:val="22"/>
          <w:szCs w:val="22"/>
          <w:rPrChange w:id="637" w:author="Zhijie Yang (NSB)" w:date="2022-12-08T16:51:00Z">
            <w:rPr>
              <w:b/>
              <w:bCs/>
              <w:i/>
              <w:iCs/>
              <w:color w:val="FF0000"/>
            </w:rPr>
          </w:rPrChange>
        </w:rPr>
        <w:t xml:space="preserve">subclause under </w:t>
      </w:r>
      <w:r w:rsidRPr="001D6E1C">
        <w:rPr>
          <w:b/>
          <w:bCs/>
          <w:i/>
          <w:iCs/>
          <w:color w:val="FF0000"/>
          <w:sz w:val="22"/>
          <w:szCs w:val="22"/>
          <w:rPrChange w:id="638" w:author="Zhijie Yang (NSB)" w:date="2022-12-08T16:51:00Z">
            <w:rPr>
              <w:b/>
              <w:bCs/>
              <w:i/>
              <w:iCs/>
              <w:color w:val="FF0000"/>
            </w:rPr>
          </w:rPrChange>
        </w:rPr>
        <w:t>9.4.2.296</w:t>
      </w:r>
      <w:r w:rsidR="00FE61FB" w:rsidRPr="001D6E1C">
        <w:rPr>
          <w:b/>
          <w:bCs/>
          <w:i/>
          <w:iCs/>
          <w:color w:val="FF0000"/>
          <w:sz w:val="22"/>
          <w:szCs w:val="22"/>
          <w:rPrChange w:id="639" w:author="Zhijie Yang (NSB)" w:date="2022-12-08T16:51:00Z">
            <w:rPr>
              <w:b/>
              <w:bCs/>
              <w:i/>
              <w:iCs/>
              <w:color w:val="FF0000"/>
            </w:rPr>
          </w:rPrChange>
        </w:rPr>
        <w:t>a</w:t>
      </w:r>
      <w:r w:rsidRPr="001D6E1C">
        <w:rPr>
          <w:b/>
          <w:bCs/>
          <w:i/>
          <w:iCs/>
          <w:color w:val="FF0000"/>
          <w:sz w:val="22"/>
          <w:szCs w:val="22"/>
          <w:rPrChange w:id="640" w:author="Zhijie Yang (NSB)" w:date="2022-12-08T16:51:00Z">
            <w:rPr>
              <w:b/>
              <w:bCs/>
              <w:i/>
              <w:iCs/>
              <w:color w:val="FF0000"/>
            </w:rPr>
          </w:rPrChange>
        </w:rPr>
        <w:t xml:space="preserve"> (</w:t>
      </w:r>
      <w:r w:rsidR="00FE61FB" w:rsidRPr="001D6E1C">
        <w:rPr>
          <w:b/>
          <w:bCs/>
          <w:i/>
          <w:iCs/>
          <w:color w:val="FF0000"/>
          <w:sz w:val="22"/>
          <w:szCs w:val="22"/>
          <w:rPrChange w:id="641" w:author="Zhijie Yang (NSB)" w:date="2022-12-08T16:51:00Z">
            <w:rPr>
              <w:b/>
              <w:bCs/>
              <w:i/>
              <w:iCs/>
              <w:color w:val="FF0000"/>
            </w:rPr>
          </w:rPrChange>
        </w:rPr>
        <w:t>Device ID element)</w:t>
      </w:r>
    </w:p>
    <w:p w14:paraId="6EAD4161" w14:textId="77777777" w:rsidR="00AA71B8" w:rsidRPr="001D6E1C" w:rsidRDefault="00AA71B8" w:rsidP="00AA71B8">
      <w:pPr>
        <w:rPr>
          <w:sz w:val="22"/>
          <w:szCs w:val="22"/>
          <w:lang w:val="en-US" w:eastAsia="en-GB"/>
          <w:rPrChange w:id="642" w:author="Zhijie Yang (NSB)" w:date="2022-12-08T16:51:00Z">
            <w:rPr>
              <w:lang w:val="en-US" w:eastAsia="en-GB"/>
            </w:rPr>
          </w:rPrChange>
        </w:rPr>
      </w:pPr>
    </w:p>
    <w:p w14:paraId="07B21AFB" w14:textId="1AD2AC20" w:rsidR="00AA71B8" w:rsidRPr="001D6E1C" w:rsidRDefault="00AA71B8" w:rsidP="00AA71B8">
      <w:pPr>
        <w:rPr>
          <w:sz w:val="22"/>
          <w:szCs w:val="22"/>
          <w:lang w:val="en-US" w:eastAsia="en-GB"/>
          <w:rPrChange w:id="643" w:author="Zhijie Yang (NSB)" w:date="2022-12-08T16:51:00Z">
            <w:rPr>
              <w:lang w:val="en-US" w:eastAsia="en-GB"/>
            </w:rPr>
          </w:rPrChange>
        </w:rPr>
      </w:pPr>
      <w:r w:rsidRPr="001D6E1C">
        <w:rPr>
          <w:sz w:val="22"/>
          <w:szCs w:val="22"/>
          <w:lang w:val="en-US" w:eastAsia="en-GB"/>
          <w:rPrChange w:id="644" w:author="Zhijie Yang (NSB)" w:date="2022-12-08T16:51:00Z">
            <w:rPr>
              <w:lang w:val="en-US" w:eastAsia="en-GB"/>
            </w:rPr>
          </w:rPrChange>
        </w:rPr>
        <w:t>9.4.2.296</w:t>
      </w:r>
      <w:r w:rsidR="00FE61FB" w:rsidRPr="001D6E1C">
        <w:rPr>
          <w:sz w:val="22"/>
          <w:szCs w:val="22"/>
          <w:lang w:val="en-US" w:eastAsia="en-GB"/>
          <w:rPrChange w:id="645" w:author="Zhijie Yang (NSB)" w:date="2022-12-08T16:51:00Z">
            <w:rPr>
              <w:lang w:val="en-US" w:eastAsia="en-GB"/>
            </w:rPr>
          </w:rPrChange>
        </w:rPr>
        <w:t>b</w:t>
      </w:r>
      <w:r w:rsidRPr="001D6E1C">
        <w:rPr>
          <w:sz w:val="22"/>
          <w:szCs w:val="22"/>
          <w:lang w:val="en-US" w:eastAsia="en-GB"/>
          <w:rPrChange w:id="646" w:author="Zhijie Yang (NSB)" w:date="2022-12-08T16:51:00Z">
            <w:rPr>
              <w:lang w:val="en-US" w:eastAsia="en-GB"/>
            </w:rPr>
          </w:rPrChange>
        </w:rPr>
        <w:t xml:space="preserve">  RRCM element</w:t>
      </w:r>
    </w:p>
    <w:p w14:paraId="56C1C2A9" w14:textId="77777777" w:rsidR="00AA71B8" w:rsidRPr="001D6E1C" w:rsidRDefault="00AA71B8" w:rsidP="00AA71B8">
      <w:pPr>
        <w:rPr>
          <w:sz w:val="22"/>
          <w:szCs w:val="22"/>
          <w:lang w:val="en-US" w:eastAsia="en-GB"/>
          <w:rPrChange w:id="647" w:author="Zhijie Yang (NSB)" w:date="2022-12-08T16:51:00Z">
            <w:rPr>
              <w:lang w:val="en-US" w:eastAsia="en-GB"/>
            </w:rPr>
          </w:rPrChange>
        </w:rPr>
      </w:pPr>
    </w:p>
    <w:p w14:paraId="62559F11" w14:textId="77777777" w:rsidR="00AA71B8" w:rsidRPr="001D6E1C" w:rsidRDefault="00AA71B8" w:rsidP="00AA71B8">
      <w:pPr>
        <w:rPr>
          <w:sz w:val="22"/>
          <w:szCs w:val="22"/>
          <w:lang w:val="en-US" w:eastAsia="en-GB"/>
          <w:rPrChange w:id="648" w:author="Zhijie Yang (NSB)" w:date="2022-12-08T16:51:00Z">
            <w:rPr>
              <w:lang w:val="en-US" w:eastAsia="en-GB"/>
            </w:rPr>
          </w:rPrChange>
        </w:rPr>
      </w:pPr>
      <w:r w:rsidRPr="001D6E1C">
        <w:rPr>
          <w:sz w:val="22"/>
          <w:szCs w:val="22"/>
          <w:lang w:val="en-US" w:eastAsia="en-GB"/>
          <w:rPrChange w:id="649" w:author="Zhijie Yang (NSB)" w:date="2022-12-08T16:51:00Z">
            <w:rPr>
              <w:lang w:val="en-US" w:eastAsia="en-GB"/>
            </w:rPr>
          </w:rPrChange>
        </w:rPr>
        <w:t xml:space="preserve">The RRCM element contains </w:t>
      </w:r>
      <w:r w:rsidRPr="001D6E1C">
        <w:rPr>
          <w:sz w:val="22"/>
          <w:szCs w:val="22"/>
          <w:rPrChange w:id="650" w:author="Zhijie Yang (NSB)" w:date="2022-12-08T16:51:00Z">
            <w:rPr/>
          </w:rPrChange>
        </w:rPr>
        <w:t>Seed and Counter fields that are used in RRCM procedure</w:t>
      </w:r>
      <w:r w:rsidRPr="001D6E1C">
        <w:rPr>
          <w:sz w:val="22"/>
          <w:szCs w:val="22"/>
          <w:lang w:val="en-US" w:eastAsia="en-GB"/>
          <w:rPrChange w:id="651" w:author="Zhijie Yang (NSB)" w:date="2022-12-08T16:51:00Z">
            <w:rPr>
              <w:lang w:val="en-US" w:eastAsia="en-GB"/>
            </w:rPr>
          </w:rPrChange>
        </w:rPr>
        <w:t>. The format of the RRCM element is shown in Figure 9-xxx (RRCM element format).</w:t>
      </w:r>
      <w:r w:rsidRPr="001D6E1C">
        <w:rPr>
          <w:sz w:val="22"/>
          <w:szCs w:val="22"/>
          <w:lang w:val="en-US" w:eastAsia="en-GB"/>
          <w:rPrChange w:id="652" w:author="Zhijie Yang (NSB)" w:date="2022-12-08T16:51:00Z">
            <w:rPr>
              <w:lang w:val="en-US" w:eastAsia="en-GB"/>
            </w:rPr>
          </w:rPrChange>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AA71B8" w:rsidRPr="001D6E1C" w14:paraId="286D0C03" w14:textId="77777777" w:rsidTr="003E1999">
        <w:trPr>
          <w:trHeight w:val="461"/>
        </w:trPr>
        <w:tc>
          <w:tcPr>
            <w:tcW w:w="1057" w:type="dxa"/>
            <w:tcBorders>
              <w:top w:val="single" w:sz="4" w:space="0" w:color="auto"/>
              <w:left w:val="single" w:sz="4" w:space="0" w:color="auto"/>
              <w:bottom w:val="single" w:sz="4" w:space="0" w:color="auto"/>
              <w:right w:val="single" w:sz="4" w:space="0" w:color="auto"/>
            </w:tcBorders>
            <w:hideMark/>
          </w:tcPr>
          <w:p w14:paraId="09C42892" w14:textId="77777777" w:rsidR="00AA71B8" w:rsidRPr="001D6E1C" w:rsidRDefault="00AA71B8" w:rsidP="003E1999">
            <w:pPr>
              <w:jc w:val="center"/>
              <w:rPr>
                <w:sz w:val="22"/>
                <w:szCs w:val="22"/>
                <w:rPrChange w:id="653" w:author="Zhijie Yang (NSB)" w:date="2022-12-08T16:51:00Z">
                  <w:rPr/>
                </w:rPrChange>
              </w:rPr>
            </w:pPr>
            <w:r w:rsidRPr="001D6E1C">
              <w:rPr>
                <w:sz w:val="22"/>
                <w:szCs w:val="22"/>
                <w:rPrChange w:id="654" w:author="Zhijie Yang (NSB)" w:date="2022-12-08T16:51:00Z">
                  <w:rPr/>
                </w:rPrChange>
              </w:rPr>
              <w:t>Element ID</w:t>
            </w:r>
          </w:p>
        </w:tc>
        <w:tc>
          <w:tcPr>
            <w:tcW w:w="891" w:type="dxa"/>
            <w:tcBorders>
              <w:top w:val="single" w:sz="4" w:space="0" w:color="auto"/>
              <w:left w:val="single" w:sz="4" w:space="0" w:color="auto"/>
              <w:bottom w:val="single" w:sz="4" w:space="0" w:color="auto"/>
              <w:right w:val="single" w:sz="4" w:space="0" w:color="auto"/>
            </w:tcBorders>
            <w:hideMark/>
          </w:tcPr>
          <w:p w14:paraId="455510E7" w14:textId="77777777" w:rsidR="00AA71B8" w:rsidRPr="001D6E1C" w:rsidRDefault="00AA71B8" w:rsidP="003E1999">
            <w:pPr>
              <w:jc w:val="center"/>
              <w:rPr>
                <w:sz w:val="22"/>
                <w:szCs w:val="22"/>
                <w:rPrChange w:id="655" w:author="Zhijie Yang (NSB)" w:date="2022-12-08T16:51:00Z">
                  <w:rPr/>
                </w:rPrChange>
              </w:rPr>
            </w:pPr>
            <w:r w:rsidRPr="001D6E1C">
              <w:rPr>
                <w:sz w:val="22"/>
                <w:szCs w:val="22"/>
                <w:rPrChange w:id="656" w:author="Zhijie Yang (NSB)" w:date="2022-12-08T16:51:00Z">
                  <w:rPr/>
                </w:rPrChange>
              </w:rPr>
              <w:t>Length</w:t>
            </w:r>
          </w:p>
        </w:tc>
        <w:tc>
          <w:tcPr>
            <w:tcW w:w="1096" w:type="dxa"/>
            <w:tcBorders>
              <w:top w:val="single" w:sz="4" w:space="0" w:color="auto"/>
              <w:left w:val="single" w:sz="4" w:space="0" w:color="auto"/>
              <w:bottom w:val="single" w:sz="4" w:space="0" w:color="auto"/>
              <w:right w:val="single" w:sz="4" w:space="0" w:color="auto"/>
            </w:tcBorders>
            <w:hideMark/>
          </w:tcPr>
          <w:p w14:paraId="6B7639AB" w14:textId="77777777" w:rsidR="00AA71B8" w:rsidRPr="001D6E1C" w:rsidRDefault="00AA71B8" w:rsidP="003E1999">
            <w:pPr>
              <w:jc w:val="center"/>
              <w:rPr>
                <w:sz w:val="22"/>
                <w:szCs w:val="22"/>
                <w:rPrChange w:id="657" w:author="Zhijie Yang (NSB)" w:date="2022-12-08T16:51:00Z">
                  <w:rPr/>
                </w:rPrChange>
              </w:rPr>
            </w:pPr>
            <w:r w:rsidRPr="001D6E1C">
              <w:rPr>
                <w:sz w:val="22"/>
                <w:szCs w:val="22"/>
                <w:rPrChange w:id="658" w:author="Zhijie Yang (NSB)" w:date="2022-12-08T16:51:00Z">
                  <w:rPr/>
                </w:rPrChange>
              </w:rPr>
              <w:t>Element ID Extension</w:t>
            </w:r>
          </w:p>
        </w:tc>
        <w:tc>
          <w:tcPr>
            <w:tcW w:w="1256" w:type="dxa"/>
            <w:tcBorders>
              <w:top w:val="single" w:sz="4" w:space="0" w:color="auto"/>
              <w:left w:val="single" w:sz="4" w:space="0" w:color="auto"/>
              <w:bottom w:val="single" w:sz="4" w:space="0" w:color="auto"/>
              <w:right w:val="single" w:sz="4" w:space="0" w:color="auto"/>
            </w:tcBorders>
          </w:tcPr>
          <w:p w14:paraId="318F4776" w14:textId="77777777" w:rsidR="00AA71B8" w:rsidRPr="001D6E1C" w:rsidRDefault="00AA71B8" w:rsidP="003E1999">
            <w:pPr>
              <w:jc w:val="center"/>
              <w:rPr>
                <w:sz w:val="22"/>
                <w:szCs w:val="22"/>
                <w:rPrChange w:id="659" w:author="Zhijie Yang (NSB)" w:date="2022-12-08T16:51:00Z">
                  <w:rPr/>
                </w:rPrChange>
              </w:rPr>
            </w:pPr>
            <w:r w:rsidRPr="001D6E1C">
              <w:rPr>
                <w:rFonts w:eastAsia="Yu Mincho"/>
                <w:color w:val="000000" w:themeColor="text1"/>
                <w:spacing w:val="-2"/>
                <w:sz w:val="22"/>
                <w:szCs w:val="22"/>
                <w:rPrChange w:id="660" w:author="Zhijie Yang (NSB)" w:date="2022-12-08T16:51:00Z">
                  <w:rPr>
                    <w:rFonts w:eastAsia="Yu Mincho"/>
                    <w:color w:val="000000" w:themeColor="text1"/>
                    <w:spacing w:val="-2"/>
                  </w:rPr>
                </w:rPrChange>
              </w:rPr>
              <w:t>Seed</w:t>
            </w:r>
          </w:p>
        </w:tc>
        <w:tc>
          <w:tcPr>
            <w:tcW w:w="1256" w:type="dxa"/>
            <w:tcBorders>
              <w:top w:val="single" w:sz="4" w:space="0" w:color="auto"/>
              <w:left w:val="single" w:sz="4" w:space="0" w:color="auto"/>
              <w:bottom w:val="single" w:sz="4" w:space="0" w:color="auto"/>
              <w:right w:val="single" w:sz="4" w:space="0" w:color="auto"/>
            </w:tcBorders>
          </w:tcPr>
          <w:p w14:paraId="60B55AE6" w14:textId="77777777" w:rsidR="00AA71B8" w:rsidRPr="001D6E1C" w:rsidRDefault="00AA71B8" w:rsidP="003E1999">
            <w:pPr>
              <w:jc w:val="center"/>
              <w:rPr>
                <w:sz w:val="22"/>
                <w:szCs w:val="22"/>
                <w:rPrChange w:id="661" w:author="Zhijie Yang (NSB)" w:date="2022-12-08T16:51:00Z">
                  <w:rPr/>
                </w:rPrChange>
              </w:rPr>
            </w:pPr>
            <w:r w:rsidRPr="001D6E1C">
              <w:rPr>
                <w:rFonts w:eastAsia="Yu Mincho"/>
                <w:color w:val="000000" w:themeColor="text1"/>
                <w:spacing w:val="-2"/>
                <w:sz w:val="22"/>
                <w:szCs w:val="22"/>
                <w:rPrChange w:id="662" w:author="Zhijie Yang (NSB)" w:date="2022-12-08T16:51:00Z">
                  <w:rPr>
                    <w:rFonts w:eastAsia="Yu Mincho"/>
                    <w:color w:val="000000" w:themeColor="text1"/>
                    <w:spacing w:val="-2"/>
                  </w:rPr>
                </w:rPrChange>
              </w:rPr>
              <w:t>Counter</w:t>
            </w:r>
          </w:p>
        </w:tc>
      </w:tr>
    </w:tbl>
    <w:p w14:paraId="7A729C7D" w14:textId="77777777" w:rsidR="00AA71B8" w:rsidRPr="001D6E1C" w:rsidRDefault="00AA71B8" w:rsidP="00AA71B8">
      <w:pPr>
        <w:rPr>
          <w:color w:val="000000" w:themeColor="text1"/>
          <w:spacing w:val="-2"/>
          <w:sz w:val="22"/>
          <w:szCs w:val="22"/>
          <w:rPrChange w:id="663" w:author="Zhijie Yang (NSB)" w:date="2022-12-08T16:51:00Z">
            <w:rPr>
              <w:color w:val="000000" w:themeColor="text1"/>
              <w:spacing w:val="-2"/>
            </w:rPr>
          </w:rPrChange>
        </w:rPr>
      </w:pPr>
      <w:r w:rsidRPr="001D6E1C">
        <w:rPr>
          <w:color w:val="000000" w:themeColor="text1"/>
          <w:spacing w:val="-2"/>
          <w:sz w:val="22"/>
          <w:szCs w:val="22"/>
          <w:rPrChange w:id="664" w:author="Zhijie Yang (NSB)" w:date="2022-12-08T16:51:00Z">
            <w:rPr>
              <w:color w:val="000000" w:themeColor="text1"/>
              <w:spacing w:val="-2"/>
            </w:rPr>
          </w:rPrChange>
        </w:rPr>
        <w:t>Octets</w:t>
      </w:r>
      <w:r w:rsidRPr="001D6E1C">
        <w:rPr>
          <w:color w:val="000000" w:themeColor="text1"/>
          <w:spacing w:val="-2"/>
          <w:sz w:val="22"/>
          <w:szCs w:val="22"/>
          <w:rPrChange w:id="665" w:author="Zhijie Yang (NSB)" w:date="2022-12-08T16:51:00Z">
            <w:rPr>
              <w:color w:val="000000" w:themeColor="text1"/>
              <w:spacing w:val="-2"/>
            </w:rPr>
          </w:rPrChange>
        </w:rPr>
        <w:tab/>
        <w:t xml:space="preserve">       1</w:t>
      </w:r>
      <w:r w:rsidRPr="001D6E1C">
        <w:rPr>
          <w:color w:val="000000" w:themeColor="text1"/>
          <w:spacing w:val="-2"/>
          <w:sz w:val="22"/>
          <w:szCs w:val="22"/>
          <w:rPrChange w:id="666" w:author="Zhijie Yang (NSB)" w:date="2022-12-08T16:51:00Z">
            <w:rPr>
              <w:color w:val="000000" w:themeColor="text1"/>
              <w:spacing w:val="-2"/>
            </w:rPr>
          </w:rPrChange>
        </w:rPr>
        <w:tab/>
        <w:t xml:space="preserve">            1                 1                   16</w:t>
      </w:r>
      <w:r w:rsidRPr="001D6E1C">
        <w:rPr>
          <w:color w:val="000000" w:themeColor="text1"/>
          <w:spacing w:val="-2"/>
          <w:sz w:val="22"/>
          <w:szCs w:val="22"/>
          <w:rPrChange w:id="667" w:author="Zhijie Yang (NSB)" w:date="2022-12-08T16:51:00Z">
            <w:rPr>
              <w:color w:val="000000" w:themeColor="text1"/>
              <w:spacing w:val="-2"/>
            </w:rPr>
          </w:rPrChange>
        </w:rPr>
        <w:tab/>
        <w:t xml:space="preserve">        2</w:t>
      </w:r>
      <w:r w:rsidRPr="001D6E1C">
        <w:rPr>
          <w:color w:val="000000" w:themeColor="text1"/>
          <w:spacing w:val="-2"/>
          <w:sz w:val="22"/>
          <w:szCs w:val="22"/>
          <w:rPrChange w:id="668" w:author="Zhijie Yang (NSB)" w:date="2022-12-08T16:51:00Z">
            <w:rPr>
              <w:color w:val="000000" w:themeColor="text1"/>
              <w:spacing w:val="-2"/>
            </w:rPr>
          </w:rPrChange>
        </w:rPr>
        <w:tab/>
      </w:r>
      <w:r w:rsidRPr="001D6E1C">
        <w:rPr>
          <w:color w:val="000000" w:themeColor="text1"/>
          <w:spacing w:val="-2"/>
          <w:sz w:val="22"/>
          <w:szCs w:val="22"/>
          <w:rPrChange w:id="669" w:author="Zhijie Yang (NSB)" w:date="2022-12-08T16:51:00Z">
            <w:rPr>
              <w:color w:val="000000" w:themeColor="text1"/>
              <w:spacing w:val="-2"/>
            </w:rPr>
          </w:rPrChange>
        </w:rPr>
        <w:tab/>
        <w:t xml:space="preserve">     </w:t>
      </w:r>
      <w:r w:rsidRPr="001D6E1C">
        <w:rPr>
          <w:color w:val="000000" w:themeColor="text1"/>
          <w:spacing w:val="-2"/>
          <w:sz w:val="22"/>
          <w:szCs w:val="22"/>
          <w:rPrChange w:id="670" w:author="Zhijie Yang (NSB)" w:date="2022-12-08T16:51:00Z">
            <w:rPr>
              <w:color w:val="000000" w:themeColor="text1"/>
              <w:spacing w:val="-2"/>
            </w:rPr>
          </w:rPrChange>
        </w:rPr>
        <w:tab/>
      </w:r>
      <w:r w:rsidRPr="001D6E1C">
        <w:rPr>
          <w:color w:val="000000" w:themeColor="text1"/>
          <w:spacing w:val="-2"/>
          <w:sz w:val="22"/>
          <w:szCs w:val="22"/>
          <w:rPrChange w:id="671" w:author="Zhijie Yang (NSB)" w:date="2022-12-08T16:51:00Z">
            <w:rPr>
              <w:color w:val="000000" w:themeColor="text1"/>
              <w:spacing w:val="-2"/>
            </w:rPr>
          </w:rPrChange>
        </w:rPr>
        <w:tab/>
      </w:r>
    </w:p>
    <w:p w14:paraId="19EA599B" w14:textId="77777777" w:rsidR="00AA71B8" w:rsidRPr="001D6E1C" w:rsidRDefault="00AA71B8" w:rsidP="00AA71B8">
      <w:pPr>
        <w:rPr>
          <w:color w:val="000000" w:themeColor="text1"/>
          <w:spacing w:val="-2"/>
          <w:sz w:val="22"/>
          <w:szCs w:val="22"/>
          <w:rPrChange w:id="672" w:author="Zhijie Yang (NSB)" w:date="2022-12-08T16:51:00Z">
            <w:rPr>
              <w:color w:val="000000" w:themeColor="text1"/>
              <w:spacing w:val="-2"/>
            </w:rPr>
          </w:rPrChange>
        </w:rPr>
      </w:pPr>
    </w:p>
    <w:p w14:paraId="4E7C3BE4" w14:textId="77777777" w:rsidR="00AA71B8" w:rsidRPr="001D6E1C" w:rsidRDefault="00AA71B8" w:rsidP="00AA71B8">
      <w:pPr>
        <w:jc w:val="center"/>
        <w:rPr>
          <w:sz w:val="22"/>
          <w:szCs w:val="22"/>
          <w:lang w:val="en-US" w:eastAsia="en-GB"/>
          <w:rPrChange w:id="673" w:author="Zhijie Yang (NSB)" w:date="2022-12-08T16:51:00Z">
            <w:rPr>
              <w:lang w:val="en-US" w:eastAsia="en-GB"/>
            </w:rPr>
          </w:rPrChange>
        </w:rPr>
      </w:pPr>
      <w:r w:rsidRPr="001D6E1C">
        <w:rPr>
          <w:sz w:val="22"/>
          <w:szCs w:val="22"/>
          <w:lang w:val="en-US" w:eastAsia="en-GB"/>
          <w:rPrChange w:id="674" w:author="Zhijie Yang (NSB)" w:date="2022-12-08T16:51:00Z">
            <w:rPr>
              <w:lang w:val="en-US" w:eastAsia="en-GB"/>
            </w:rPr>
          </w:rPrChange>
        </w:rPr>
        <w:t>Figure 9-xxx - RRCM element format</w:t>
      </w:r>
    </w:p>
    <w:p w14:paraId="0F127698" w14:textId="77777777" w:rsidR="00AA71B8" w:rsidRPr="001D6E1C" w:rsidRDefault="00AA71B8" w:rsidP="00AA71B8">
      <w:pPr>
        <w:jc w:val="center"/>
        <w:rPr>
          <w:sz w:val="22"/>
          <w:szCs w:val="22"/>
          <w:lang w:val="en-US" w:eastAsia="en-GB"/>
          <w:rPrChange w:id="675" w:author="Zhijie Yang (NSB)" w:date="2022-12-08T16:51:00Z">
            <w:rPr>
              <w:lang w:val="en-US" w:eastAsia="en-GB"/>
            </w:rPr>
          </w:rPrChange>
        </w:rPr>
      </w:pPr>
    </w:p>
    <w:p w14:paraId="525C53C0" w14:textId="77777777" w:rsidR="00AA71B8" w:rsidRPr="001D6E1C" w:rsidRDefault="00AA71B8" w:rsidP="00AA71B8">
      <w:pPr>
        <w:rPr>
          <w:sz w:val="22"/>
          <w:szCs w:val="22"/>
          <w:lang w:val="en-US" w:eastAsia="en-GB"/>
          <w:rPrChange w:id="676" w:author="Zhijie Yang (NSB)" w:date="2022-12-08T16:51:00Z">
            <w:rPr>
              <w:lang w:val="en-US" w:eastAsia="en-GB"/>
            </w:rPr>
          </w:rPrChange>
        </w:rPr>
      </w:pPr>
      <w:r w:rsidRPr="001D6E1C">
        <w:rPr>
          <w:sz w:val="22"/>
          <w:szCs w:val="22"/>
          <w:lang w:val="en-US" w:eastAsia="en-GB"/>
          <w:rPrChange w:id="677" w:author="Zhijie Yang (NSB)" w:date="2022-12-08T16:51:00Z">
            <w:rPr>
              <w:lang w:val="en-US" w:eastAsia="en-GB"/>
            </w:rPr>
          </w:rPrChange>
        </w:rPr>
        <w:t>The Element ID, Length, and Element ID Extension fields are defined in 9.4.2.1 (General).</w:t>
      </w:r>
    </w:p>
    <w:p w14:paraId="3B05BEDF" w14:textId="77623961" w:rsidR="00AA71B8" w:rsidRPr="001D6E1C" w:rsidRDefault="00AA71B8" w:rsidP="00AA71B8">
      <w:pPr>
        <w:rPr>
          <w:spacing w:val="-2"/>
          <w:sz w:val="22"/>
          <w:szCs w:val="22"/>
          <w:rPrChange w:id="678" w:author="Zhijie Yang (NSB)" w:date="2022-12-08T16:51:00Z">
            <w:rPr>
              <w:spacing w:val="-2"/>
              <w:szCs w:val="22"/>
            </w:rPr>
          </w:rPrChange>
        </w:rPr>
      </w:pPr>
      <w:r w:rsidRPr="001D6E1C">
        <w:rPr>
          <w:spacing w:val="-2"/>
          <w:sz w:val="22"/>
          <w:szCs w:val="22"/>
          <w:rPrChange w:id="679" w:author="Zhijie Yang (NSB)" w:date="2022-12-08T16:51:00Z">
            <w:rPr>
              <w:spacing w:val="-2"/>
              <w:szCs w:val="22"/>
            </w:rPr>
          </w:rPrChange>
        </w:rPr>
        <w:t xml:space="preserve">Seed and Counter are values to generate one or more RMA for RRCM procedure. For details, see subclause </w:t>
      </w:r>
      <w:r w:rsidR="002D7BBB" w:rsidRPr="001D6E1C">
        <w:rPr>
          <w:b/>
          <w:sz w:val="22"/>
          <w:szCs w:val="22"/>
          <w:rPrChange w:id="680" w:author="Zhijie Yang (NSB)" w:date="2022-12-08T16:51:00Z">
            <w:rPr>
              <w:b/>
            </w:rPr>
          </w:rPrChange>
        </w:rPr>
        <w:t>12.2.12</w:t>
      </w:r>
      <w:r w:rsidRPr="001D6E1C">
        <w:rPr>
          <w:b/>
          <w:sz w:val="22"/>
          <w:szCs w:val="22"/>
          <w:rPrChange w:id="681" w:author="Zhijie Yang (NSB)" w:date="2022-12-08T16:51:00Z">
            <w:rPr>
              <w:b/>
            </w:rPr>
          </w:rPrChange>
        </w:rPr>
        <w:t>.</w:t>
      </w:r>
    </w:p>
    <w:p w14:paraId="66784DD9" w14:textId="77777777" w:rsidR="00AA71B8" w:rsidRPr="001D6E1C" w:rsidRDefault="00AA71B8" w:rsidP="00AA71B8">
      <w:pPr>
        <w:rPr>
          <w:sz w:val="22"/>
          <w:szCs w:val="22"/>
          <w:lang w:val="en-US" w:eastAsia="en-GB"/>
          <w:rPrChange w:id="682" w:author="Zhijie Yang (NSB)" w:date="2022-12-08T16:51:00Z">
            <w:rPr>
              <w:lang w:val="en-US" w:eastAsia="en-GB"/>
            </w:rPr>
          </w:rPrChange>
        </w:rPr>
      </w:pPr>
    </w:p>
    <w:p w14:paraId="304F59B2" w14:textId="77777777" w:rsidR="00AA71B8" w:rsidRPr="001D6E1C" w:rsidRDefault="00AA71B8" w:rsidP="00AA71B8">
      <w:pPr>
        <w:jc w:val="both"/>
        <w:rPr>
          <w:sz w:val="22"/>
          <w:szCs w:val="22"/>
          <w:rPrChange w:id="683" w:author="Zhijie Yang (NSB)" w:date="2022-12-08T16:51:00Z">
            <w:rPr/>
          </w:rPrChange>
        </w:rPr>
      </w:pPr>
    </w:p>
    <w:p w14:paraId="6F30CFA9" w14:textId="1F88E6EC" w:rsidR="00AA71B8" w:rsidRPr="001D6E1C" w:rsidRDefault="00AA71B8" w:rsidP="00AA71B8">
      <w:pPr>
        <w:rPr>
          <w:b/>
          <w:bCs/>
          <w:i/>
          <w:iCs/>
          <w:color w:val="FF0000"/>
          <w:sz w:val="22"/>
          <w:szCs w:val="22"/>
          <w:rPrChange w:id="684" w:author="Zhijie Yang (NSB)" w:date="2022-12-08T16:51:00Z">
            <w:rPr>
              <w:b/>
              <w:bCs/>
              <w:i/>
              <w:iCs/>
              <w:color w:val="FF0000"/>
            </w:rPr>
          </w:rPrChange>
        </w:rPr>
      </w:pPr>
      <w:r w:rsidRPr="001D6E1C">
        <w:rPr>
          <w:b/>
          <w:bCs/>
          <w:i/>
          <w:iCs/>
          <w:color w:val="FF0000"/>
          <w:sz w:val="22"/>
          <w:szCs w:val="22"/>
          <w:rPrChange w:id="685" w:author="Zhijie Yang (NSB)" w:date="2022-12-08T16:51:00Z">
            <w:rPr>
              <w:b/>
              <w:bCs/>
              <w:i/>
              <w:iCs/>
              <w:color w:val="FF0000"/>
            </w:rPr>
          </w:rPrChange>
        </w:rPr>
        <w:t>1</w:t>
      </w:r>
      <w:r w:rsidR="007E5267" w:rsidRPr="001D6E1C">
        <w:rPr>
          <w:b/>
          <w:bCs/>
          <w:i/>
          <w:iCs/>
          <w:color w:val="FF0000"/>
          <w:sz w:val="22"/>
          <w:szCs w:val="22"/>
          <w:rPrChange w:id="686" w:author="Zhijie Yang (NSB)" w:date="2022-12-08T16:51:00Z">
            <w:rPr>
              <w:b/>
              <w:bCs/>
              <w:i/>
              <w:iCs/>
              <w:color w:val="FF0000"/>
            </w:rPr>
          </w:rPrChange>
        </w:rPr>
        <w:t>3</w:t>
      </w:r>
      <w:r w:rsidRPr="001D6E1C">
        <w:rPr>
          <w:b/>
          <w:bCs/>
          <w:i/>
          <w:iCs/>
          <w:color w:val="FF0000"/>
          <w:sz w:val="22"/>
          <w:szCs w:val="22"/>
          <w:rPrChange w:id="687" w:author="Zhijie Yang (NSB)" w:date="2022-12-08T16:51:00Z">
            <w:rPr>
              <w:b/>
              <w:bCs/>
              <w:i/>
              <w:iCs/>
              <w:color w:val="FF0000"/>
            </w:rPr>
          </w:rPrChange>
        </w:rPr>
        <w:t>) Add the following changes relevant to the use of KDK</w:t>
      </w:r>
      <w:r w:rsidR="00FE61FB" w:rsidRPr="001D6E1C">
        <w:rPr>
          <w:b/>
          <w:bCs/>
          <w:i/>
          <w:iCs/>
          <w:color w:val="FF0000"/>
          <w:sz w:val="22"/>
          <w:szCs w:val="22"/>
          <w:rPrChange w:id="688" w:author="Zhijie Yang (NSB)" w:date="2022-12-08T16:51:00Z">
            <w:rPr>
              <w:b/>
              <w:bCs/>
              <w:i/>
              <w:iCs/>
              <w:color w:val="FF0000"/>
            </w:rPr>
          </w:rPrChange>
        </w:rPr>
        <w:t xml:space="preserve"> ((Proposed text modifications are based on Draft 802.11REVme_D1.3))</w:t>
      </w:r>
    </w:p>
    <w:p w14:paraId="3E9B89F8" w14:textId="77777777" w:rsidR="00AA71B8" w:rsidRPr="001D6E1C" w:rsidRDefault="00AA71B8" w:rsidP="00AA71B8">
      <w:pPr>
        <w:rPr>
          <w:b/>
          <w:bCs/>
          <w:i/>
          <w:iCs/>
          <w:color w:val="FF0000"/>
          <w:sz w:val="22"/>
          <w:szCs w:val="22"/>
          <w:rPrChange w:id="689" w:author="Zhijie Yang (NSB)" w:date="2022-12-08T16:51:00Z">
            <w:rPr>
              <w:b/>
              <w:bCs/>
              <w:i/>
              <w:iCs/>
              <w:color w:val="FF0000"/>
            </w:rPr>
          </w:rPrChange>
        </w:rPr>
      </w:pPr>
    </w:p>
    <w:p w14:paraId="7008C76E" w14:textId="77777777" w:rsidR="00AA71B8" w:rsidRPr="001D6E1C" w:rsidRDefault="00AA71B8" w:rsidP="00AA71B8">
      <w:pPr>
        <w:rPr>
          <w:b/>
          <w:color w:val="FF0000"/>
          <w:sz w:val="22"/>
          <w:szCs w:val="22"/>
          <w:rPrChange w:id="690" w:author="Zhijie Yang (NSB)" w:date="2022-12-08T16:51:00Z">
            <w:rPr>
              <w:b/>
              <w:color w:val="FF0000"/>
            </w:rPr>
          </w:rPrChange>
        </w:rPr>
      </w:pPr>
      <w:r w:rsidRPr="001D6E1C">
        <w:rPr>
          <w:b/>
          <w:color w:val="FF0000"/>
          <w:sz w:val="22"/>
          <w:szCs w:val="22"/>
          <w:rPrChange w:id="691" w:author="Zhijie Yang (NSB)" w:date="2022-12-08T16:51:00Z">
            <w:rPr>
              <w:b/>
              <w:color w:val="FF0000"/>
            </w:rPr>
          </w:rPrChange>
        </w:rPr>
        <w:t>a. (P342,line 1) 4.10.3.2 AKM operations with AS</w:t>
      </w:r>
    </w:p>
    <w:p w14:paraId="1BD7CD16" w14:textId="2FA446CA" w:rsidR="00AA71B8" w:rsidRPr="001D6E1C" w:rsidRDefault="00AA71B8" w:rsidP="00AA71B8">
      <w:pPr>
        <w:ind w:firstLine="220"/>
        <w:rPr>
          <w:spacing w:val="-2"/>
          <w:sz w:val="22"/>
          <w:szCs w:val="22"/>
          <w:u w:val="single"/>
          <w:rPrChange w:id="692" w:author="Zhijie Yang (NSB)" w:date="2022-12-08T16:51:00Z">
            <w:rPr>
              <w:spacing w:val="-2"/>
              <w:szCs w:val="22"/>
              <w:u w:val="single"/>
            </w:rPr>
          </w:rPrChange>
        </w:rPr>
      </w:pPr>
      <w:r w:rsidRPr="001D6E1C">
        <w:rPr>
          <w:sz w:val="22"/>
          <w:szCs w:val="22"/>
          <w:rPrChange w:id="693" w:author="Zhijie Yang (NSB)" w:date="2022-12-08T16:51:00Z">
            <w:rPr/>
          </w:rPrChange>
        </w:rPr>
        <w:t>— If WUR frame protection is negotiated</w:t>
      </w:r>
      <w:r w:rsidRPr="001D6E1C">
        <w:rPr>
          <w:spacing w:val="-2"/>
          <w:sz w:val="22"/>
          <w:szCs w:val="22"/>
          <w:u w:val="single"/>
          <w:rPrChange w:id="694" w:author="Zhijie Yang (NSB)" w:date="2022-12-08T16:51:00Z">
            <w:rPr>
              <w:spacing w:val="-2"/>
              <w:szCs w:val="22"/>
              <w:u w:val="single"/>
            </w:rPr>
          </w:rPrChange>
        </w:rPr>
        <w:t xml:space="preserve"> or RRCM </w:t>
      </w:r>
      <w:r w:rsidR="00032073" w:rsidRPr="001D6E1C">
        <w:rPr>
          <w:spacing w:val="-2"/>
          <w:sz w:val="22"/>
          <w:szCs w:val="22"/>
          <w:u w:val="single"/>
          <w:rPrChange w:id="695" w:author="Zhijie Yang (NSB)" w:date="2022-12-08T16:51:00Z">
            <w:rPr>
              <w:spacing w:val="-2"/>
              <w:szCs w:val="22"/>
              <w:u w:val="single"/>
            </w:rPr>
          </w:rPrChange>
        </w:rPr>
        <w:t>generation</w:t>
      </w:r>
      <w:r w:rsidRPr="001D6E1C">
        <w:rPr>
          <w:spacing w:val="-2"/>
          <w:sz w:val="22"/>
          <w:szCs w:val="22"/>
          <w:u w:val="single"/>
          <w:rPrChange w:id="696" w:author="Zhijie Yang (NSB)" w:date="2022-12-08T16:51:00Z">
            <w:rPr>
              <w:spacing w:val="-2"/>
              <w:szCs w:val="22"/>
              <w:u w:val="single"/>
            </w:rPr>
          </w:rPrChange>
        </w:rPr>
        <w:t xml:space="preserve"> is negotiated ,</w:t>
      </w:r>
      <w:r w:rsidRPr="001D6E1C">
        <w:rPr>
          <w:sz w:val="22"/>
          <w:szCs w:val="22"/>
          <w:rPrChange w:id="697" w:author="Zhijie Yang (NSB)" w:date="2022-12-08T16:51:00Z">
            <w:rPr/>
          </w:rPrChange>
        </w:rPr>
        <w:t xml:space="preserve"> derive a fresh WTK from the KDK</w:t>
      </w:r>
    </w:p>
    <w:p w14:paraId="40E37DDD" w14:textId="77777777" w:rsidR="00AA71B8" w:rsidRPr="001D6E1C" w:rsidRDefault="00AA71B8" w:rsidP="00AA71B8">
      <w:pPr>
        <w:rPr>
          <w:b/>
          <w:color w:val="FF0000"/>
          <w:sz w:val="22"/>
          <w:szCs w:val="22"/>
          <w:rPrChange w:id="698" w:author="Zhijie Yang (NSB)" w:date="2022-12-08T16:51:00Z">
            <w:rPr>
              <w:b/>
              <w:color w:val="FF0000"/>
            </w:rPr>
          </w:rPrChange>
        </w:rPr>
      </w:pPr>
    </w:p>
    <w:p w14:paraId="72605BF4" w14:textId="77777777" w:rsidR="00AA71B8" w:rsidRPr="001D6E1C" w:rsidRDefault="00AA71B8" w:rsidP="00AA71B8">
      <w:pPr>
        <w:rPr>
          <w:b/>
          <w:bCs/>
          <w:i/>
          <w:iCs/>
          <w:color w:val="FF0000"/>
          <w:sz w:val="22"/>
          <w:szCs w:val="22"/>
          <w:rPrChange w:id="699" w:author="Zhijie Yang (NSB)" w:date="2022-12-08T16:51:00Z">
            <w:rPr>
              <w:b/>
              <w:bCs/>
              <w:i/>
              <w:iCs/>
              <w:color w:val="FF0000"/>
            </w:rPr>
          </w:rPrChange>
        </w:rPr>
      </w:pPr>
      <w:r w:rsidRPr="001D6E1C">
        <w:rPr>
          <w:b/>
          <w:color w:val="FF0000"/>
          <w:sz w:val="22"/>
          <w:szCs w:val="22"/>
          <w:rPrChange w:id="700" w:author="Zhijie Yang (NSB)" w:date="2022-12-08T16:51:00Z">
            <w:rPr>
              <w:b/>
              <w:color w:val="FF0000"/>
            </w:rPr>
          </w:rPrChange>
        </w:rPr>
        <w:t>b. (P3173,line30) under 12.6.1.1.6 PTKSA</w:t>
      </w:r>
    </w:p>
    <w:p w14:paraId="75B48338" w14:textId="77777777" w:rsidR="00AA71B8" w:rsidRPr="001D6E1C" w:rsidRDefault="00AA71B8" w:rsidP="00AA71B8">
      <w:pPr>
        <w:ind w:firstLine="220"/>
        <w:rPr>
          <w:spacing w:val="-2"/>
          <w:sz w:val="22"/>
          <w:szCs w:val="22"/>
          <w:u w:val="single"/>
          <w:rPrChange w:id="701" w:author="Zhijie Yang (NSB)" w:date="2022-12-08T16:51:00Z">
            <w:rPr>
              <w:spacing w:val="-2"/>
              <w:szCs w:val="22"/>
              <w:u w:val="single"/>
            </w:rPr>
          </w:rPrChange>
        </w:rPr>
      </w:pPr>
      <w:r w:rsidRPr="001D6E1C">
        <w:rPr>
          <w:spacing w:val="-2"/>
          <w:sz w:val="22"/>
          <w:szCs w:val="22"/>
          <w:rPrChange w:id="702" w:author="Zhijie Yang (NSB)" w:date="2022-12-08T16:51:00Z">
            <w:rPr>
              <w:spacing w:val="-2"/>
              <w:szCs w:val="22"/>
            </w:rPr>
          </w:rPrChange>
        </w:rPr>
        <w:t xml:space="preserve">PTK(11ba), where the PTK includes the KDK when WUR frame protection is negotiated </w:t>
      </w:r>
      <w:r w:rsidRPr="001D6E1C">
        <w:rPr>
          <w:spacing w:val="-2"/>
          <w:sz w:val="22"/>
          <w:szCs w:val="22"/>
          <w:u w:val="single"/>
          <w:rPrChange w:id="703" w:author="Zhijie Yang (NSB)" w:date="2022-12-08T16:51:00Z">
            <w:rPr>
              <w:spacing w:val="-2"/>
              <w:szCs w:val="22"/>
              <w:u w:val="single"/>
            </w:rPr>
          </w:rPrChange>
        </w:rPr>
        <w:t>or RRCM is generated.</w:t>
      </w:r>
    </w:p>
    <w:p w14:paraId="291AE49F" w14:textId="77777777" w:rsidR="00AA71B8" w:rsidRPr="001D6E1C" w:rsidRDefault="00AA71B8" w:rsidP="00AA71B8">
      <w:pPr>
        <w:ind w:firstLine="220"/>
        <w:rPr>
          <w:spacing w:val="-2"/>
          <w:sz w:val="22"/>
          <w:szCs w:val="22"/>
          <w:u w:val="single"/>
          <w:rPrChange w:id="704" w:author="Zhijie Yang (NSB)" w:date="2022-12-08T16:51:00Z">
            <w:rPr>
              <w:spacing w:val="-2"/>
              <w:szCs w:val="22"/>
              <w:u w:val="single"/>
            </w:rPr>
          </w:rPrChange>
        </w:rPr>
      </w:pPr>
    </w:p>
    <w:p w14:paraId="07C1632F" w14:textId="77777777" w:rsidR="00AA71B8" w:rsidRPr="001D6E1C" w:rsidRDefault="00AA71B8" w:rsidP="00AA71B8">
      <w:pPr>
        <w:rPr>
          <w:b/>
          <w:color w:val="FF0000"/>
          <w:sz w:val="22"/>
          <w:szCs w:val="22"/>
          <w:rPrChange w:id="705" w:author="Zhijie Yang (NSB)" w:date="2022-12-08T16:51:00Z">
            <w:rPr>
              <w:b/>
              <w:color w:val="FF0000"/>
            </w:rPr>
          </w:rPrChange>
        </w:rPr>
      </w:pPr>
      <w:r w:rsidRPr="001D6E1C">
        <w:rPr>
          <w:b/>
          <w:color w:val="FF0000"/>
          <w:sz w:val="22"/>
          <w:szCs w:val="22"/>
          <w:rPrChange w:id="706" w:author="Zhijie Yang (NSB)" w:date="2022-12-08T16:51:00Z">
            <w:rPr>
              <w:b/>
              <w:color w:val="FF0000"/>
            </w:rPr>
          </w:rPrChange>
        </w:rPr>
        <w:t>c. (P3199,Line 64) under 12.7.1.1 General</w:t>
      </w:r>
    </w:p>
    <w:p w14:paraId="2106B720" w14:textId="760E392F" w:rsidR="00AA71B8" w:rsidRPr="001D6E1C" w:rsidRDefault="00AA71B8" w:rsidP="00AA71B8">
      <w:pPr>
        <w:rPr>
          <w:spacing w:val="-2"/>
          <w:sz w:val="22"/>
          <w:szCs w:val="22"/>
          <w:rPrChange w:id="707" w:author="Zhijie Yang (NSB)" w:date="2022-12-08T16:51:00Z">
            <w:rPr>
              <w:spacing w:val="-2"/>
              <w:szCs w:val="22"/>
            </w:rPr>
          </w:rPrChange>
        </w:rPr>
      </w:pPr>
      <w:r w:rsidRPr="001D6E1C">
        <w:rPr>
          <w:spacing w:val="-2"/>
          <w:sz w:val="22"/>
          <w:szCs w:val="22"/>
          <w:rPrChange w:id="708" w:author="Zhijie Yang (NSB)" w:date="2022-12-08T16:51:00Z">
            <w:rPr>
              <w:spacing w:val="-2"/>
              <w:szCs w:val="22"/>
            </w:rPr>
          </w:rPrChange>
        </w:rPr>
        <w:t xml:space="preserve">a) Pairwise key hierarchy, to protect individually addressed traffic(11ba), where the PTK includes a KDK if WUR frame protection is negotiated </w:t>
      </w:r>
      <w:r w:rsidRPr="001D6E1C">
        <w:rPr>
          <w:spacing w:val="-2"/>
          <w:sz w:val="22"/>
          <w:szCs w:val="22"/>
          <w:u w:val="single"/>
          <w:rPrChange w:id="709" w:author="Zhijie Yang (NSB)" w:date="2022-12-08T16:51:00Z">
            <w:rPr>
              <w:spacing w:val="-2"/>
              <w:szCs w:val="22"/>
              <w:u w:val="single"/>
            </w:rPr>
          </w:rPrChange>
        </w:rPr>
        <w:t xml:space="preserve">or RRCM </w:t>
      </w:r>
      <w:r w:rsidR="00032073" w:rsidRPr="001D6E1C">
        <w:rPr>
          <w:spacing w:val="-2"/>
          <w:sz w:val="22"/>
          <w:szCs w:val="22"/>
          <w:u w:val="single"/>
          <w:rPrChange w:id="710" w:author="Zhijie Yang (NSB)" w:date="2022-12-08T16:51:00Z">
            <w:rPr>
              <w:spacing w:val="-2"/>
              <w:szCs w:val="22"/>
              <w:u w:val="single"/>
            </w:rPr>
          </w:rPrChange>
        </w:rPr>
        <w:t>generation</w:t>
      </w:r>
      <w:r w:rsidRPr="001D6E1C">
        <w:rPr>
          <w:spacing w:val="-2"/>
          <w:sz w:val="22"/>
          <w:szCs w:val="22"/>
          <w:u w:val="single"/>
          <w:rPrChange w:id="711" w:author="Zhijie Yang (NSB)" w:date="2022-12-08T16:51:00Z">
            <w:rPr>
              <w:spacing w:val="-2"/>
              <w:szCs w:val="22"/>
              <w:u w:val="single"/>
            </w:rPr>
          </w:rPrChange>
        </w:rPr>
        <w:t xml:space="preserve"> is negotiated</w:t>
      </w:r>
      <w:r w:rsidRPr="001D6E1C">
        <w:rPr>
          <w:spacing w:val="-2"/>
          <w:sz w:val="22"/>
          <w:szCs w:val="22"/>
          <w:rPrChange w:id="712" w:author="Zhijie Yang (NSB)" w:date="2022-12-08T16:51:00Z">
            <w:rPr>
              <w:spacing w:val="-2"/>
              <w:szCs w:val="22"/>
            </w:rPr>
          </w:rPrChange>
        </w:rPr>
        <w:t xml:space="preserve"> and excludes the KDK otherwise.</w:t>
      </w:r>
    </w:p>
    <w:p w14:paraId="19AC112E" w14:textId="77777777" w:rsidR="00AA71B8" w:rsidRPr="001D6E1C" w:rsidRDefault="00AA71B8" w:rsidP="00AA71B8">
      <w:pPr>
        <w:rPr>
          <w:spacing w:val="-2"/>
          <w:sz w:val="22"/>
          <w:szCs w:val="22"/>
          <w:rPrChange w:id="713" w:author="Zhijie Yang (NSB)" w:date="2022-12-08T16:51:00Z">
            <w:rPr>
              <w:spacing w:val="-2"/>
              <w:szCs w:val="22"/>
            </w:rPr>
          </w:rPrChange>
        </w:rPr>
      </w:pPr>
    </w:p>
    <w:p w14:paraId="791BE148" w14:textId="77777777" w:rsidR="00AA71B8" w:rsidRPr="001D6E1C" w:rsidRDefault="00AA71B8" w:rsidP="00AA71B8">
      <w:pPr>
        <w:rPr>
          <w:b/>
          <w:color w:val="FF0000"/>
          <w:sz w:val="22"/>
          <w:szCs w:val="22"/>
          <w:rPrChange w:id="714" w:author="Zhijie Yang (NSB)" w:date="2022-12-08T16:51:00Z">
            <w:rPr>
              <w:b/>
              <w:color w:val="FF0000"/>
            </w:rPr>
          </w:rPrChange>
        </w:rPr>
      </w:pPr>
      <w:r w:rsidRPr="001D6E1C">
        <w:rPr>
          <w:b/>
          <w:color w:val="FF0000"/>
          <w:sz w:val="22"/>
          <w:szCs w:val="22"/>
          <w:rPrChange w:id="715" w:author="Zhijie Yang (NSB)" w:date="2022-12-08T16:51:00Z">
            <w:rPr>
              <w:b/>
              <w:color w:val="FF0000"/>
            </w:rPr>
          </w:rPrChange>
        </w:rPr>
        <w:t>d.  (P3201, Line 50) under 12.7.1.3 Pairwise key hierarchy</w:t>
      </w:r>
    </w:p>
    <w:p w14:paraId="3D9E839D" w14:textId="47ACAF26" w:rsidR="00AA71B8" w:rsidRPr="001D6E1C" w:rsidRDefault="00AA71B8" w:rsidP="00AA71B8">
      <w:pPr>
        <w:rPr>
          <w:spacing w:val="-2"/>
          <w:sz w:val="22"/>
          <w:szCs w:val="22"/>
          <w:u w:val="single"/>
          <w:rPrChange w:id="716" w:author="Zhijie Yang (NSB)" w:date="2022-12-08T16:51:00Z">
            <w:rPr>
              <w:spacing w:val="-2"/>
              <w:szCs w:val="22"/>
              <w:u w:val="single"/>
            </w:rPr>
          </w:rPrChange>
        </w:rPr>
      </w:pPr>
      <w:r w:rsidRPr="001D6E1C">
        <w:rPr>
          <w:spacing w:val="-2"/>
          <w:sz w:val="22"/>
          <w:szCs w:val="22"/>
          <w:rPrChange w:id="717" w:author="Zhijie Yang (NSB)" w:date="2022-12-08T16:51:00Z">
            <w:rPr>
              <w:spacing w:val="-2"/>
              <w:szCs w:val="22"/>
            </w:rPr>
          </w:rPrChange>
        </w:rPr>
        <w:t xml:space="preserve">The PTK is partitioned into KCK, KEK, (11ba)a temporal key, and a KDK if WUR frame protection is negotiated </w:t>
      </w:r>
      <w:r w:rsidRPr="001D6E1C">
        <w:rPr>
          <w:spacing w:val="-2"/>
          <w:sz w:val="22"/>
          <w:szCs w:val="22"/>
          <w:u w:val="single"/>
          <w:rPrChange w:id="718" w:author="Zhijie Yang (NSB)" w:date="2022-12-08T16:51:00Z">
            <w:rPr>
              <w:spacing w:val="-2"/>
              <w:szCs w:val="22"/>
              <w:u w:val="single"/>
            </w:rPr>
          </w:rPrChange>
        </w:rPr>
        <w:t xml:space="preserve">or RRCM </w:t>
      </w:r>
      <w:r w:rsidR="00032073" w:rsidRPr="001D6E1C">
        <w:rPr>
          <w:spacing w:val="-2"/>
          <w:sz w:val="22"/>
          <w:szCs w:val="22"/>
          <w:u w:val="single"/>
          <w:rPrChange w:id="719" w:author="Zhijie Yang (NSB)" w:date="2022-12-08T16:51:00Z">
            <w:rPr>
              <w:spacing w:val="-2"/>
              <w:szCs w:val="22"/>
              <w:u w:val="single"/>
            </w:rPr>
          </w:rPrChange>
        </w:rPr>
        <w:t>generation</w:t>
      </w:r>
      <w:r w:rsidRPr="001D6E1C">
        <w:rPr>
          <w:spacing w:val="-2"/>
          <w:sz w:val="22"/>
          <w:szCs w:val="22"/>
          <w:u w:val="single"/>
          <w:rPrChange w:id="720" w:author="Zhijie Yang (NSB)" w:date="2022-12-08T16:51:00Z">
            <w:rPr>
              <w:spacing w:val="-2"/>
              <w:szCs w:val="22"/>
              <w:u w:val="single"/>
            </w:rPr>
          </w:rPrChange>
        </w:rPr>
        <w:t xml:space="preserve"> is negotiated</w:t>
      </w:r>
      <w:r w:rsidRPr="001D6E1C">
        <w:rPr>
          <w:spacing w:val="-2"/>
          <w:sz w:val="22"/>
          <w:szCs w:val="22"/>
          <w:rPrChange w:id="721" w:author="Zhijie Yang (NSB)" w:date="2022-12-08T16:51:00Z">
            <w:rPr>
              <w:spacing w:val="-2"/>
              <w:szCs w:val="22"/>
            </w:rPr>
          </w:rPrChange>
        </w:rPr>
        <w:t xml:space="preserve"> ;otherwise the PTK is partitioned into KCK, KEK, and a temporal key. The temporal key is used by the MAC</w:t>
      </w:r>
      <w:r w:rsidR="00032073" w:rsidRPr="001D6E1C">
        <w:rPr>
          <w:spacing w:val="-2"/>
          <w:sz w:val="22"/>
          <w:szCs w:val="22"/>
          <w:rPrChange w:id="722" w:author="Zhijie Yang (NSB)" w:date="2022-12-08T16:51:00Z">
            <w:rPr>
              <w:spacing w:val="-2"/>
              <w:szCs w:val="22"/>
            </w:rPr>
          </w:rPrChange>
        </w:rPr>
        <w:t xml:space="preserve"> </w:t>
      </w:r>
      <w:r w:rsidRPr="001D6E1C">
        <w:rPr>
          <w:spacing w:val="-2"/>
          <w:sz w:val="22"/>
          <w:szCs w:val="22"/>
          <w:rPrChange w:id="723" w:author="Zhijie Yang (NSB)" w:date="2022-12-08T16:51:00Z">
            <w:rPr>
              <w:spacing w:val="-2"/>
              <w:szCs w:val="22"/>
            </w:rPr>
          </w:rPrChange>
        </w:rPr>
        <w:t>to protect individually addressed communication between the Authenticator’s and Supplicant’s respective</w:t>
      </w:r>
      <w:r w:rsidR="00032073" w:rsidRPr="001D6E1C">
        <w:rPr>
          <w:spacing w:val="-2"/>
          <w:sz w:val="22"/>
          <w:szCs w:val="22"/>
          <w:rPrChange w:id="724" w:author="Zhijie Yang (NSB)" w:date="2022-12-08T16:51:00Z">
            <w:rPr>
              <w:spacing w:val="-2"/>
              <w:szCs w:val="22"/>
            </w:rPr>
          </w:rPrChange>
        </w:rPr>
        <w:t xml:space="preserve"> </w:t>
      </w:r>
      <w:r w:rsidRPr="001D6E1C">
        <w:rPr>
          <w:spacing w:val="-2"/>
          <w:sz w:val="22"/>
          <w:szCs w:val="22"/>
          <w:rPrChange w:id="725" w:author="Zhijie Yang (NSB)" w:date="2022-12-08T16:51:00Z">
            <w:rPr>
              <w:spacing w:val="-2"/>
              <w:szCs w:val="22"/>
            </w:rPr>
          </w:rPrChange>
        </w:rPr>
        <w:t>STAs. If WUR frame protection is negotiated, the KDK is used to derive a WTK, which is used by the MAC</w:t>
      </w:r>
      <w:r w:rsidR="00032073" w:rsidRPr="001D6E1C">
        <w:rPr>
          <w:spacing w:val="-2"/>
          <w:sz w:val="22"/>
          <w:szCs w:val="22"/>
          <w:rPrChange w:id="726" w:author="Zhijie Yang (NSB)" w:date="2022-12-08T16:51:00Z">
            <w:rPr>
              <w:spacing w:val="-2"/>
              <w:szCs w:val="22"/>
            </w:rPr>
          </w:rPrChange>
        </w:rPr>
        <w:t xml:space="preserve"> </w:t>
      </w:r>
      <w:r w:rsidRPr="001D6E1C">
        <w:rPr>
          <w:spacing w:val="-2"/>
          <w:sz w:val="22"/>
          <w:szCs w:val="22"/>
          <w:rPrChange w:id="727" w:author="Zhijie Yang (NSB)" w:date="2022-12-08T16:51:00Z">
            <w:rPr>
              <w:spacing w:val="-2"/>
              <w:szCs w:val="22"/>
            </w:rPr>
          </w:rPrChange>
        </w:rPr>
        <w:t xml:space="preserve">of the WUR AP to protect and by the MAC of the WUR non-AP STA to validate individually addressed WUR Wake-up frames. PTKs are used between a single Supplicant and a single Authenticator. </w:t>
      </w:r>
      <w:r w:rsidRPr="001D6E1C">
        <w:rPr>
          <w:spacing w:val="-2"/>
          <w:sz w:val="22"/>
          <w:szCs w:val="22"/>
          <w:u w:val="single"/>
          <w:rPrChange w:id="728" w:author="Zhijie Yang (NSB)" w:date="2022-12-08T16:51:00Z">
            <w:rPr>
              <w:spacing w:val="-2"/>
              <w:szCs w:val="22"/>
              <w:u w:val="single"/>
            </w:rPr>
          </w:rPrChange>
        </w:rPr>
        <w:t xml:space="preserve">If RRCM </w:t>
      </w:r>
      <w:r w:rsidR="00032073" w:rsidRPr="001D6E1C">
        <w:rPr>
          <w:spacing w:val="-2"/>
          <w:sz w:val="22"/>
          <w:szCs w:val="22"/>
          <w:u w:val="single"/>
          <w:rPrChange w:id="729" w:author="Zhijie Yang (NSB)" w:date="2022-12-08T16:51:00Z">
            <w:rPr>
              <w:spacing w:val="-2"/>
              <w:szCs w:val="22"/>
              <w:u w:val="single"/>
            </w:rPr>
          </w:rPrChange>
        </w:rPr>
        <w:t>generation</w:t>
      </w:r>
      <w:r w:rsidRPr="001D6E1C">
        <w:rPr>
          <w:spacing w:val="-2"/>
          <w:sz w:val="22"/>
          <w:szCs w:val="22"/>
          <w:u w:val="single"/>
          <w:rPrChange w:id="730" w:author="Zhijie Yang (NSB)" w:date="2022-12-08T16:51:00Z">
            <w:rPr>
              <w:spacing w:val="-2"/>
              <w:szCs w:val="22"/>
              <w:u w:val="single"/>
            </w:rPr>
          </w:rPrChange>
        </w:rPr>
        <w:t xml:space="preserve"> is </w:t>
      </w:r>
      <w:r w:rsidR="00032073" w:rsidRPr="001D6E1C">
        <w:rPr>
          <w:spacing w:val="-2"/>
          <w:sz w:val="22"/>
          <w:szCs w:val="22"/>
          <w:u w:val="single"/>
          <w:rPrChange w:id="731" w:author="Zhijie Yang (NSB)" w:date="2022-12-08T16:51:00Z">
            <w:rPr>
              <w:spacing w:val="-2"/>
              <w:szCs w:val="22"/>
              <w:u w:val="single"/>
            </w:rPr>
          </w:rPrChange>
        </w:rPr>
        <w:t>negotiated, the</w:t>
      </w:r>
      <w:r w:rsidRPr="001D6E1C">
        <w:rPr>
          <w:spacing w:val="-2"/>
          <w:sz w:val="22"/>
          <w:szCs w:val="22"/>
          <w:u w:val="single"/>
          <w:rPrChange w:id="732" w:author="Zhijie Yang (NSB)" w:date="2022-12-08T16:51:00Z">
            <w:rPr>
              <w:spacing w:val="-2"/>
              <w:szCs w:val="22"/>
              <w:u w:val="single"/>
            </w:rPr>
          </w:rPrChange>
        </w:rPr>
        <w:t xml:space="preserve"> KDK is used to derive a RRMK, which is used to generate a batch of RMAs that are carried by the non-AP STA and identified by the AP. </w:t>
      </w:r>
    </w:p>
    <w:p w14:paraId="052BECA4" w14:textId="77777777" w:rsidR="00AA71B8" w:rsidRPr="001D6E1C" w:rsidRDefault="00AA71B8" w:rsidP="00AA71B8">
      <w:pPr>
        <w:rPr>
          <w:spacing w:val="-2"/>
          <w:sz w:val="22"/>
          <w:szCs w:val="22"/>
          <w:rPrChange w:id="733" w:author="Zhijie Yang (NSB)" w:date="2022-12-08T16:51:00Z">
            <w:rPr>
              <w:spacing w:val="-2"/>
              <w:szCs w:val="22"/>
            </w:rPr>
          </w:rPrChange>
        </w:rPr>
      </w:pPr>
    </w:p>
    <w:p w14:paraId="0121F173" w14:textId="77777777" w:rsidR="00AA71B8" w:rsidRPr="001D6E1C" w:rsidRDefault="00AA71B8" w:rsidP="00AA71B8">
      <w:pPr>
        <w:rPr>
          <w:b/>
          <w:color w:val="FF0000"/>
          <w:sz w:val="22"/>
          <w:szCs w:val="22"/>
          <w:rPrChange w:id="734" w:author="Zhijie Yang (NSB)" w:date="2022-12-08T16:51:00Z">
            <w:rPr>
              <w:b/>
              <w:color w:val="FF0000"/>
            </w:rPr>
          </w:rPrChange>
        </w:rPr>
      </w:pPr>
      <w:r w:rsidRPr="001D6E1C">
        <w:rPr>
          <w:b/>
          <w:color w:val="FF0000"/>
          <w:sz w:val="22"/>
          <w:szCs w:val="22"/>
          <w:rPrChange w:id="735" w:author="Zhijie Yang (NSB)" w:date="2022-12-08T16:51:00Z">
            <w:rPr>
              <w:b/>
              <w:color w:val="FF0000"/>
            </w:rPr>
          </w:rPrChange>
        </w:rPr>
        <w:t>e. (P3202, Line 59) under 12.7.1.3 Pairwise key hierarchy</w:t>
      </w:r>
    </w:p>
    <w:p w14:paraId="0E388027" w14:textId="3F581746" w:rsidR="00AA71B8" w:rsidRPr="001D6E1C" w:rsidRDefault="00AA71B8" w:rsidP="00AA71B8">
      <w:pPr>
        <w:rPr>
          <w:sz w:val="22"/>
          <w:szCs w:val="22"/>
          <w:rPrChange w:id="736" w:author="Zhijie Yang (NSB)" w:date="2022-12-08T16:51:00Z">
            <w:rPr/>
          </w:rPrChange>
        </w:rPr>
      </w:pPr>
      <w:r w:rsidRPr="001D6E1C">
        <w:rPr>
          <w:sz w:val="22"/>
          <w:szCs w:val="22"/>
          <w:rPrChange w:id="737" w:author="Zhijie Yang (NSB)" w:date="2022-12-08T16:51:00Z">
            <w:rPr/>
          </w:rPrChange>
        </w:rPr>
        <w:t xml:space="preserve">where (11ba)Length = KCK_bits + KEK_bits + TK_bits + KDK_bits, if WUR frame protection is being negotiated </w:t>
      </w:r>
      <w:r w:rsidRPr="001D6E1C">
        <w:rPr>
          <w:spacing w:val="-2"/>
          <w:sz w:val="22"/>
          <w:szCs w:val="22"/>
          <w:u w:val="single"/>
          <w:rPrChange w:id="738" w:author="Zhijie Yang (NSB)" w:date="2022-12-08T16:51:00Z">
            <w:rPr>
              <w:spacing w:val="-2"/>
              <w:szCs w:val="22"/>
              <w:u w:val="single"/>
            </w:rPr>
          </w:rPrChange>
        </w:rPr>
        <w:t xml:space="preserve">or RRCM </w:t>
      </w:r>
      <w:r w:rsidR="00032073" w:rsidRPr="001D6E1C">
        <w:rPr>
          <w:spacing w:val="-2"/>
          <w:sz w:val="22"/>
          <w:szCs w:val="22"/>
          <w:u w:val="single"/>
          <w:rPrChange w:id="739" w:author="Zhijie Yang (NSB)" w:date="2022-12-08T16:51:00Z">
            <w:rPr>
              <w:spacing w:val="-2"/>
              <w:szCs w:val="22"/>
              <w:u w:val="single"/>
            </w:rPr>
          </w:rPrChange>
        </w:rPr>
        <w:t>generation</w:t>
      </w:r>
      <w:r w:rsidRPr="001D6E1C">
        <w:rPr>
          <w:spacing w:val="-2"/>
          <w:sz w:val="22"/>
          <w:szCs w:val="22"/>
          <w:u w:val="single"/>
          <w:rPrChange w:id="740" w:author="Zhijie Yang (NSB)" w:date="2022-12-08T16:51:00Z">
            <w:rPr>
              <w:spacing w:val="-2"/>
              <w:szCs w:val="22"/>
              <w:u w:val="single"/>
            </w:rPr>
          </w:rPrChange>
        </w:rPr>
        <w:t xml:space="preserve"> is being negotiated</w:t>
      </w:r>
      <w:r w:rsidRPr="001D6E1C">
        <w:rPr>
          <w:sz w:val="22"/>
          <w:szCs w:val="22"/>
          <w:rPrChange w:id="741" w:author="Zhijie Yang (NSB)" w:date="2022-12-08T16:51:00Z">
            <w:rPr/>
          </w:rPrChange>
        </w:rPr>
        <w:t xml:space="preserve"> ; </w:t>
      </w:r>
    </w:p>
    <w:p w14:paraId="28991490" w14:textId="77777777" w:rsidR="00AA71B8" w:rsidRPr="001D6E1C" w:rsidRDefault="00AA71B8" w:rsidP="00AA71B8">
      <w:pPr>
        <w:rPr>
          <w:b/>
          <w:sz w:val="22"/>
          <w:szCs w:val="22"/>
          <w:rPrChange w:id="742" w:author="Zhijie Yang (NSB)" w:date="2022-12-08T16:51:00Z">
            <w:rPr>
              <w:b/>
            </w:rPr>
          </w:rPrChange>
        </w:rPr>
      </w:pPr>
    </w:p>
    <w:p w14:paraId="13B6A6BA" w14:textId="77777777" w:rsidR="00AA71B8" w:rsidRPr="001D6E1C" w:rsidRDefault="00AA71B8" w:rsidP="00AA71B8">
      <w:pPr>
        <w:rPr>
          <w:b/>
          <w:color w:val="FF0000"/>
          <w:sz w:val="22"/>
          <w:szCs w:val="22"/>
          <w:rPrChange w:id="743" w:author="Zhijie Yang (NSB)" w:date="2022-12-08T16:51:00Z">
            <w:rPr>
              <w:b/>
              <w:color w:val="FF0000"/>
            </w:rPr>
          </w:rPrChange>
        </w:rPr>
      </w:pPr>
      <w:r w:rsidRPr="001D6E1C">
        <w:rPr>
          <w:b/>
          <w:color w:val="FF0000"/>
          <w:sz w:val="22"/>
          <w:szCs w:val="22"/>
          <w:rPrChange w:id="744" w:author="Zhijie Yang (NSB)" w:date="2022-12-08T16:51:00Z">
            <w:rPr>
              <w:b/>
              <w:color w:val="FF0000"/>
            </w:rPr>
          </w:rPrChange>
        </w:rPr>
        <w:t>f.(P3203, Line 4) under 12.7.1.3 Pairwise key hierarchy</w:t>
      </w:r>
    </w:p>
    <w:p w14:paraId="6126F78F" w14:textId="0696E23B" w:rsidR="00AA71B8" w:rsidRPr="001D6E1C" w:rsidRDefault="00AA71B8" w:rsidP="00AA71B8">
      <w:pPr>
        <w:rPr>
          <w:sz w:val="22"/>
          <w:szCs w:val="22"/>
          <w:rPrChange w:id="745" w:author="Zhijie Yang (NSB)" w:date="2022-12-08T16:51:00Z">
            <w:rPr/>
          </w:rPrChange>
        </w:rPr>
      </w:pPr>
      <w:r w:rsidRPr="001D6E1C">
        <w:rPr>
          <w:sz w:val="22"/>
          <w:szCs w:val="22"/>
          <w:rPrChange w:id="746" w:author="Zhijie Yang (NSB)" w:date="2022-12-08T16:51:00Z">
            <w:rPr/>
          </w:rPrChange>
        </w:rPr>
        <w:lastRenderedPageBreak/>
        <w:t xml:space="preserve">(11ba)If WUR frame protection is being negotiated </w:t>
      </w:r>
      <w:r w:rsidRPr="001D6E1C">
        <w:rPr>
          <w:spacing w:val="-2"/>
          <w:sz w:val="22"/>
          <w:szCs w:val="22"/>
          <w:u w:val="single"/>
          <w:rPrChange w:id="747" w:author="Zhijie Yang (NSB)" w:date="2022-12-08T16:51:00Z">
            <w:rPr>
              <w:spacing w:val="-2"/>
              <w:szCs w:val="22"/>
              <w:u w:val="single"/>
            </w:rPr>
          </w:rPrChange>
        </w:rPr>
        <w:t xml:space="preserve">or RRCM </w:t>
      </w:r>
      <w:r w:rsidR="00032073" w:rsidRPr="001D6E1C">
        <w:rPr>
          <w:spacing w:val="-2"/>
          <w:sz w:val="22"/>
          <w:szCs w:val="22"/>
          <w:u w:val="single"/>
          <w:rPrChange w:id="748" w:author="Zhijie Yang (NSB)" w:date="2022-12-08T16:51:00Z">
            <w:rPr>
              <w:spacing w:val="-2"/>
              <w:szCs w:val="22"/>
              <w:u w:val="single"/>
            </w:rPr>
          </w:rPrChange>
        </w:rPr>
        <w:t>generation</w:t>
      </w:r>
      <w:r w:rsidRPr="001D6E1C">
        <w:rPr>
          <w:spacing w:val="-2"/>
          <w:sz w:val="22"/>
          <w:szCs w:val="22"/>
          <w:u w:val="single"/>
          <w:rPrChange w:id="749" w:author="Zhijie Yang (NSB)" w:date="2022-12-08T16:51:00Z">
            <w:rPr>
              <w:spacing w:val="-2"/>
              <w:szCs w:val="22"/>
              <w:u w:val="single"/>
            </w:rPr>
          </w:rPrChange>
        </w:rPr>
        <w:t xml:space="preserve"> is being negotiated</w:t>
      </w:r>
      <w:r w:rsidRPr="001D6E1C">
        <w:rPr>
          <w:sz w:val="22"/>
          <w:szCs w:val="22"/>
          <w:rPrChange w:id="750" w:author="Zhijie Yang (NSB)" w:date="2022-12-08T16:51:00Z">
            <w:rPr/>
          </w:rPrChange>
        </w:rPr>
        <w:t>, the KDK shall be computed as the next</w:t>
      </w:r>
    </w:p>
    <w:p w14:paraId="2EF4242C" w14:textId="77777777" w:rsidR="00AA71B8" w:rsidRPr="001D6E1C" w:rsidRDefault="00AA71B8" w:rsidP="00AA71B8">
      <w:pPr>
        <w:rPr>
          <w:sz w:val="22"/>
          <w:szCs w:val="22"/>
          <w:rPrChange w:id="751" w:author="Zhijie Yang (NSB)" w:date="2022-12-08T16:51:00Z">
            <w:rPr/>
          </w:rPrChange>
        </w:rPr>
      </w:pPr>
      <w:r w:rsidRPr="001D6E1C">
        <w:rPr>
          <w:sz w:val="22"/>
          <w:szCs w:val="22"/>
          <w:rPrChange w:id="752" w:author="Zhijie Yang (NSB)" w:date="2022-12-08T16:51:00Z">
            <w:rPr/>
          </w:rPrChange>
        </w:rPr>
        <w:t>KDK_bits bits of the PTK:</w:t>
      </w:r>
    </w:p>
    <w:p w14:paraId="671C677A" w14:textId="77777777" w:rsidR="00AA71B8" w:rsidRPr="001D6E1C" w:rsidRDefault="00AA71B8" w:rsidP="00AA71B8">
      <w:pPr>
        <w:rPr>
          <w:sz w:val="22"/>
          <w:szCs w:val="22"/>
          <w:rPrChange w:id="753" w:author="Zhijie Yang (NSB)" w:date="2022-12-08T16:51:00Z">
            <w:rPr/>
          </w:rPrChange>
        </w:rPr>
      </w:pPr>
      <w:r w:rsidRPr="001D6E1C">
        <w:rPr>
          <w:sz w:val="22"/>
          <w:szCs w:val="22"/>
          <w:rPrChange w:id="754" w:author="Zhijie Yang (NSB)" w:date="2022-12-08T16:51:00Z">
            <w:rPr/>
          </w:rPrChange>
        </w:rPr>
        <w:t>KDK = L(PTK, KCK_bits+KEK_bits+TK_bits, KDK_bits)</w:t>
      </w:r>
    </w:p>
    <w:p w14:paraId="47BA95B3" w14:textId="77777777" w:rsidR="00AA71B8" w:rsidRPr="001D6E1C" w:rsidRDefault="00AA71B8" w:rsidP="00AA71B8">
      <w:pPr>
        <w:rPr>
          <w:sz w:val="22"/>
          <w:szCs w:val="22"/>
          <w:rPrChange w:id="755" w:author="Zhijie Yang (NSB)" w:date="2022-12-08T16:51:00Z">
            <w:rPr/>
          </w:rPrChange>
        </w:rPr>
      </w:pPr>
      <w:r w:rsidRPr="001D6E1C">
        <w:rPr>
          <w:sz w:val="22"/>
          <w:szCs w:val="22"/>
          <w:rPrChange w:id="756" w:author="Zhijie Yang (NSB)" w:date="2022-12-08T16:51:00Z">
            <w:rPr/>
          </w:rPrChange>
        </w:rPr>
        <w:t>Otherwise, the KDK is not derived</w:t>
      </w:r>
    </w:p>
    <w:p w14:paraId="5C0DE0D2" w14:textId="77777777" w:rsidR="00AA71B8" w:rsidRPr="001D6E1C" w:rsidRDefault="00AA71B8" w:rsidP="00AA71B8">
      <w:pPr>
        <w:rPr>
          <w:sz w:val="22"/>
          <w:szCs w:val="22"/>
          <w:rPrChange w:id="757" w:author="Zhijie Yang (NSB)" w:date="2022-12-08T16:51:00Z">
            <w:rPr/>
          </w:rPrChange>
        </w:rPr>
      </w:pPr>
    </w:p>
    <w:p w14:paraId="1B76CE9A" w14:textId="77777777" w:rsidR="00AA71B8" w:rsidRPr="001D6E1C" w:rsidRDefault="00AA71B8" w:rsidP="00AA71B8">
      <w:pPr>
        <w:rPr>
          <w:b/>
          <w:bCs/>
          <w:color w:val="FF0000"/>
          <w:sz w:val="22"/>
          <w:szCs w:val="22"/>
          <w:rPrChange w:id="758" w:author="Zhijie Yang (NSB)" w:date="2022-12-08T16:51:00Z">
            <w:rPr>
              <w:b/>
              <w:bCs/>
              <w:color w:val="FF0000"/>
            </w:rPr>
          </w:rPrChange>
        </w:rPr>
      </w:pPr>
      <w:r w:rsidRPr="001D6E1C">
        <w:rPr>
          <w:b/>
          <w:bCs/>
          <w:color w:val="FF0000"/>
          <w:sz w:val="22"/>
          <w:szCs w:val="22"/>
          <w:rPrChange w:id="759" w:author="Zhijie Yang (NSB)" w:date="2022-12-08T16:51:00Z">
            <w:rPr>
              <w:b/>
              <w:bCs/>
              <w:color w:val="FF0000"/>
            </w:rPr>
          </w:rPrChange>
        </w:rPr>
        <w:t>g. (P3203,Line 32)</w:t>
      </w:r>
      <w:r w:rsidRPr="001D6E1C">
        <w:rPr>
          <w:b/>
          <w:color w:val="FF0000"/>
          <w:sz w:val="22"/>
          <w:szCs w:val="22"/>
          <w:rPrChange w:id="760" w:author="Zhijie Yang (NSB)" w:date="2022-12-08T16:51:00Z">
            <w:rPr>
              <w:b/>
              <w:color w:val="FF0000"/>
            </w:rPr>
          </w:rPrChange>
        </w:rPr>
        <w:t xml:space="preserve"> under 12.7.1.3 Pairwise key hierarchy</w:t>
      </w:r>
    </w:p>
    <w:p w14:paraId="37E0BC84" w14:textId="77777777" w:rsidR="00AA71B8" w:rsidRPr="001D6E1C" w:rsidRDefault="00AA71B8" w:rsidP="00AA71B8">
      <w:pPr>
        <w:rPr>
          <w:sz w:val="22"/>
          <w:szCs w:val="22"/>
          <w:rPrChange w:id="761" w:author="Zhijie Yang (NSB)" w:date="2022-12-08T16:51:00Z">
            <w:rPr/>
          </w:rPrChange>
        </w:rPr>
      </w:pPr>
      <w:r w:rsidRPr="001D6E1C">
        <w:rPr>
          <w:sz w:val="22"/>
          <w:szCs w:val="22"/>
          <w:rPrChange w:id="762" w:author="Zhijie Yang (NSB)" w:date="2022-12-08T16:51:00Z">
            <w:rPr/>
          </w:rPrChange>
        </w:rPr>
        <w:t>11ba)If WUR frame protection is negotiated, the WTK shall be derived from the KDK using the KDF</w:t>
      </w:r>
    </w:p>
    <w:p w14:paraId="43ACF43C" w14:textId="77777777" w:rsidR="00AA71B8" w:rsidRPr="001D6E1C" w:rsidRDefault="00AA71B8" w:rsidP="00AA71B8">
      <w:pPr>
        <w:rPr>
          <w:sz w:val="22"/>
          <w:szCs w:val="22"/>
          <w:rPrChange w:id="763" w:author="Zhijie Yang (NSB)" w:date="2022-12-08T16:51:00Z">
            <w:rPr/>
          </w:rPrChange>
        </w:rPr>
      </w:pPr>
      <w:r w:rsidRPr="001D6E1C">
        <w:rPr>
          <w:sz w:val="22"/>
          <w:szCs w:val="22"/>
          <w:rPrChange w:id="764" w:author="Zhijie Yang (NSB)" w:date="2022-12-08T16:51:00Z">
            <w:rPr/>
          </w:rPrChange>
        </w:rPr>
        <w:t>defined in 12.7.1.6.2:</w:t>
      </w:r>
    </w:p>
    <w:p w14:paraId="5D228B4B" w14:textId="77777777" w:rsidR="00AA71B8" w:rsidRPr="001D6E1C" w:rsidRDefault="00AA71B8" w:rsidP="00AA71B8">
      <w:pPr>
        <w:rPr>
          <w:sz w:val="22"/>
          <w:szCs w:val="22"/>
          <w:rPrChange w:id="765" w:author="Zhijie Yang (NSB)" w:date="2022-12-08T16:51:00Z">
            <w:rPr/>
          </w:rPrChange>
        </w:rPr>
      </w:pPr>
      <w:r w:rsidRPr="001D6E1C">
        <w:rPr>
          <w:sz w:val="22"/>
          <w:szCs w:val="22"/>
          <w:rPrChange w:id="766" w:author="Zhijie Yang (NSB)" w:date="2022-12-08T16:51:00Z">
            <w:rPr/>
          </w:rPrChange>
        </w:rPr>
        <w:t xml:space="preserve">WTK = KDF-Hash-Length(KDK, “WUR Temporal Key”, Min(AA,SPA) || Max(AA,SPA) || </w:t>
      </w:r>
    </w:p>
    <w:p w14:paraId="1146B2DC" w14:textId="77777777" w:rsidR="00AA71B8" w:rsidRPr="001D6E1C" w:rsidRDefault="00AA71B8" w:rsidP="00AA71B8">
      <w:pPr>
        <w:rPr>
          <w:sz w:val="22"/>
          <w:szCs w:val="22"/>
          <w:rPrChange w:id="767" w:author="Zhijie Yang (NSB)" w:date="2022-12-08T16:51:00Z">
            <w:rPr/>
          </w:rPrChange>
        </w:rPr>
      </w:pPr>
      <w:r w:rsidRPr="001D6E1C">
        <w:rPr>
          <w:sz w:val="22"/>
          <w:szCs w:val="22"/>
          <w:rPrChange w:id="768" w:author="Zhijie Yang (NSB)" w:date="2022-12-08T16:51:00Z">
            <w:rPr/>
          </w:rPrChange>
        </w:rPr>
        <w:t>Min(ANonce,SNonce) || Max(ANonce,SNonce)</w:t>
      </w:r>
    </w:p>
    <w:p w14:paraId="60486A00" w14:textId="77777777" w:rsidR="00AA71B8" w:rsidRPr="001D6E1C" w:rsidRDefault="00AA71B8" w:rsidP="00AA71B8">
      <w:pPr>
        <w:rPr>
          <w:sz w:val="22"/>
          <w:szCs w:val="22"/>
          <w:rPrChange w:id="769" w:author="Zhijie Yang (NSB)" w:date="2022-12-08T16:51:00Z">
            <w:rPr/>
          </w:rPrChange>
        </w:rPr>
      </w:pPr>
      <w:r w:rsidRPr="001D6E1C">
        <w:rPr>
          <w:sz w:val="22"/>
          <w:szCs w:val="22"/>
          <w:rPrChange w:id="770" w:author="Zhijie Yang (NSB)" w:date="2022-12-08T16:51:00Z">
            <w:rPr/>
          </w:rPrChange>
        </w:rPr>
        <w:t>where</w:t>
      </w:r>
    </w:p>
    <w:p w14:paraId="55177829" w14:textId="77777777" w:rsidR="00AA71B8" w:rsidRPr="001D6E1C" w:rsidRDefault="00AA71B8" w:rsidP="00AA71B8">
      <w:pPr>
        <w:rPr>
          <w:sz w:val="22"/>
          <w:szCs w:val="22"/>
          <w:rPrChange w:id="771" w:author="Zhijie Yang (NSB)" w:date="2022-12-08T16:51:00Z">
            <w:rPr/>
          </w:rPrChange>
        </w:rPr>
      </w:pPr>
      <w:r w:rsidRPr="001D6E1C">
        <w:rPr>
          <w:rFonts w:hint="eastAsia"/>
          <w:sz w:val="22"/>
          <w:szCs w:val="22"/>
          <w:rPrChange w:id="772" w:author="Zhijie Yang (NSB)" w:date="2022-12-08T16:51:00Z">
            <w:rPr>
              <w:rFonts w:hint="eastAsia"/>
            </w:rPr>
          </w:rPrChange>
        </w:rPr>
        <w:t>—</w:t>
      </w:r>
      <w:r w:rsidRPr="001D6E1C">
        <w:rPr>
          <w:sz w:val="22"/>
          <w:szCs w:val="22"/>
          <w:rPrChange w:id="773" w:author="Zhijie Yang (NSB)" w:date="2022-12-08T16:51:00Z">
            <w:rPr/>
          </w:rPrChange>
        </w:rPr>
        <w:t xml:space="preserve"> KDF-Hash-Length is the key derivation function as defined in 12.7.1.6.2 (Key derivation function</w:t>
      </w:r>
    </w:p>
    <w:p w14:paraId="0069A7E5" w14:textId="77777777" w:rsidR="00AA71B8" w:rsidRPr="001D6E1C" w:rsidRDefault="00AA71B8" w:rsidP="00AA71B8">
      <w:pPr>
        <w:rPr>
          <w:sz w:val="22"/>
          <w:szCs w:val="22"/>
          <w:rPrChange w:id="774" w:author="Zhijie Yang (NSB)" w:date="2022-12-08T16:51:00Z">
            <w:rPr/>
          </w:rPrChange>
        </w:rPr>
      </w:pPr>
      <w:r w:rsidRPr="001D6E1C">
        <w:rPr>
          <w:sz w:val="22"/>
          <w:szCs w:val="22"/>
          <w:rPrChange w:id="775" w:author="Zhijie Yang (NSB)" w:date="2022-12-08T16:51:00Z">
            <w:rPr/>
          </w:rPrChange>
        </w:rPr>
        <w:t>(KDF)) using the hash algorithm identified by the AKM suite selector (see Table 9-188 (AKM suite</w:t>
      </w:r>
    </w:p>
    <w:p w14:paraId="705ABE5A" w14:textId="77777777" w:rsidR="00AA71B8" w:rsidRPr="001D6E1C" w:rsidRDefault="00AA71B8" w:rsidP="00AA71B8">
      <w:pPr>
        <w:rPr>
          <w:sz w:val="22"/>
          <w:szCs w:val="22"/>
          <w:rPrChange w:id="776" w:author="Zhijie Yang (NSB)" w:date="2022-12-08T16:51:00Z">
            <w:rPr/>
          </w:rPrChange>
        </w:rPr>
      </w:pPr>
      <w:r w:rsidRPr="001D6E1C">
        <w:rPr>
          <w:sz w:val="22"/>
          <w:szCs w:val="22"/>
          <w:rPrChange w:id="777" w:author="Zhijie Yang (NSB)" w:date="2022-12-08T16:51:00Z">
            <w:rPr/>
          </w:rPrChange>
        </w:rPr>
        <w:t>selectors)).</w:t>
      </w:r>
    </w:p>
    <w:p w14:paraId="64456B72" w14:textId="77777777" w:rsidR="00AA71B8" w:rsidRPr="001D6E1C" w:rsidRDefault="00AA71B8" w:rsidP="00AA71B8">
      <w:pPr>
        <w:rPr>
          <w:sz w:val="22"/>
          <w:szCs w:val="22"/>
          <w:rPrChange w:id="778" w:author="Zhijie Yang (NSB)" w:date="2022-12-08T16:51:00Z">
            <w:rPr/>
          </w:rPrChange>
        </w:rPr>
      </w:pPr>
      <w:r w:rsidRPr="001D6E1C">
        <w:rPr>
          <w:rFonts w:hint="eastAsia"/>
          <w:sz w:val="22"/>
          <w:szCs w:val="22"/>
          <w:rPrChange w:id="779" w:author="Zhijie Yang (NSB)" w:date="2022-12-08T16:51:00Z">
            <w:rPr>
              <w:rFonts w:hint="eastAsia"/>
            </w:rPr>
          </w:rPrChange>
        </w:rPr>
        <w:t>—</w:t>
      </w:r>
      <w:r w:rsidRPr="001D6E1C">
        <w:rPr>
          <w:sz w:val="22"/>
          <w:szCs w:val="22"/>
          <w:rPrChange w:id="780" w:author="Zhijie Yang (NSB)" w:date="2022-12-08T16:51:00Z">
            <w:rPr/>
          </w:rPrChange>
        </w:rPr>
        <w:t xml:space="preserve"> Length is the total number of bits to derive, i.e., number of bits of the WTK, and is equal to 128.</w:t>
      </w:r>
    </w:p>
    <w:p w14:paraId="5637DA17" w14:textId="77777777" w:rsidR="00AA71B8" w:rsidRPr="001D6E1C" w:rsidRDefault="00AA71B8" w:rsidP="00AA71B8">
      <w:pPr>
        <w:rPr>
          <w:sz w:val="22"/>
          <w:szCs w:val="22"/>
          <w:u w:val="single"/>
          <w:rPrChange w:id="781" w:author="Zhijie Yang (NSB)" w:date="2022-12-08T16:51:00Z">
            <w:rPr>
              <w:u w:val="single"/>
            </w:rPr>
          </w:rPrChange>
        </w:rPr>
      </w:pPr>
    </w:p>
    <w:p w14:paraId="37B690DA" w14:textId="4E190FDE" w:rsidR="00AA71B8" w:rsidRPr="001D6E1C" w:rsidRDefault="00AA71B8" w:rsidP="00AA71B8">
      <w:pPr>
        <w:rPr>
          <w:sz w:val="22"/>
          <w:szCs w:val="22"/>
          <w:u w:val="single"/>
          <w:rPrChange w:id="782" w:author="Zhijie Yang (NSB)" w:date="2022-12-08T16:51:00Z">
            <w:rPr>
              <w:u w:val="single"/>
            </w:rPr>
          </w:rPrChange>
        </w:rPr>
      </w:pPr>
      <w:r w:rsidRPr="001D6E1C">
        <w:rPr>
          <w:sz w:val="22"/>
          <w:szCs w:val="22"/>
          <w:u w:val="single"/>
          <w:rPrChange w:id="783"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784" w:author="Zhijie Yang (NSB)" w:date="2022-12-08T16:51:00Z">
            <w:rPr>
              <w:u w:val="single"/>
              <w:lang w:eastAsia="zh-CN"/>
            </w:rPr>
          </w:rPrChange>
        </w:rPr>
        <w:t xml:space="preserve">. see subclause </w:t>
      </w:r>
      <w:r w:rsidR="002D7BBB" w:rsidRPr="001D6E1C">
        <w:rPr>
          <w:sz w:val="22"/>
          <w:szCs w:val="22"/>
          <w:u w:val="single"/>
          <w:lang w:eastAsia="zh-CN"/>
          <w:rPrChange w:id="785" w:author="Zhijie Yang (NSB)" w:date="2022-12-08T16:51:00Z">
            <w:rPr>
              <w:u w:val="single"/>
              <w:lang w:eastAsia="zh-CN"/>
            </w:rPr>
          </w:rPrChange>
        </w:rPr>
        <w:t>12.2.12</w:t>
      </w:r>
      <w:r w:rsidRPr="001D6E1C">
        <w:rPr>
          <w:sz w:val="22"/>
          <w:szCs w:val="22"/>
          <w:u w:val="single"/>
          <w:lang w:eastAsia="zh-CN"/>
          <w:rPrChange w:id="786" w:author="Zhijie Yang (NSB)" w:date="2022-12-08T16:51:00Z">
            <w:rPr>
              <w:u w:val="single"/>
              <w:lang w:eastAsia="zh-CN"/>
            </w:rPr>
          </w:rPrChange>
        </w:rPr>
        <w:t xml:space="preserve">.2  </w:t>
      </w:r>
      <w:r w:rsidRPr="001D6E1C">
        <w:rPr>
          <w:b/>
          <w:sz w:val="22"/>
          <w:szCs w:val="22"/>
          <w:u w:val="single"/>
          <w:rPrChange w:id="787" w:author="Zhijie Yang (NSB)" w:date="2022-12-08T16:51:00Z">
            <w:rPr>
              <w:b/>
              <w:u w:val="single"/>
            </w:rPr>
          </w:rPrChange>
        </w:rPr>
        <w:t>RMA and Key Generation</w:t>
      </w:r>
    </w:p>
    <w:p w14:paraId="71DFD5A2" w14:textId="77777777" w:rsidR="00AA71B8" w:rsidRPr="001D6E1C" w:rsidRDefault="00AA71B8" w:rsidP="00AA71B8">
      <w:pPr>
        <w:rPr>
          <w:sz w:val="22"/>
          <w:szCs w:val="22"/>
          <w:u w:val="single"/>
          <w:rPrChange w:id="788" w:author="Zhijie Yang (NSB)" w:date="2022-12-08T16:51:00Z">
            <w:rPr>
              <w:u w:val="single"/>
            </w:rPr>
          </w:rPrChange>
        </w:rPr>
      </w:pPr>
    </w:p>
    <w:p w14:paraId="33138AE8" w14:textId="77777777" w:rsidR="00AA71B8" w:rsidRPr="001D6E1C" w:rsidRDefault="00AA71B8" w:rsidP="00AA71B8">
      <w:pPr>
        <w:rPr>
          <w:sz w:val="22"/>
          <w:szCs w:val="22"/>
          <w:u w:val="single"/>
          <w:rPrChange w:id="789" w:author="Zhijie Yang (NSB)" w:date="2022-12-08T16:51:00Z">
            <w:rPr>
              <w:u w:val="single"/>
            </w:rPr>
          </w:rPrChange>
        </w:rPr>
      </w:pPr>
    </w:p>
    <w:p w14:paraId="0FC4C538" w14:textId="77777777" w:rsidR="00AA71B8" w:rsidRPr="001D6E1C" w:rsidRDefault="00AA71B8" w:rsidP="00AA71B8">
      <w:pPr>
        <w:rPr>
          <w:sz w:val="22"/>
          <w:szCs w:val="22"/>
          <w:u w:val="single"/>
          <w:rPrChange w:id="790" w:author="Zhijie Yang (NSB)" w:date="2022-12-08T16:51:00Z">
            <w:rPr>
              <w:u w:val="single"/>
            </w:rPr>
          </w:rPrChange>
        </w:rPr>
      </w:pPr>
      <w:r w:rsidRPr="001D6E1C">
        <w:rPr>
          <w:b/>
          <w:bCs/>
          <w:color w:val="FF0000"/>
          <w:sz w:val="22"/>
          <w:szCs w:val="22"/>
          <w:rPrChange w:id="791" w:author="Zhijie Yang (NSB)" w:date="2022-12-08T16:51:00Z">
            <w:rPr>
              <w:b/>
              <w:bCs/>
              <w:color w:val="FF0000"/>
            </w:rPr>
          </w:rPrChange>
        </w:rPr>
        <w:t xml:space="preserve">h. (P3211,Line 24) </w:t>
      </w:r>
      <w:r w:rsidRPr="001D6E1C">
        <w:rPr>
          <w:b/>
          <w:color w:val="FF0000"/>
          <w:sz w:val="22"/>
          <w:szCs w:val="22"/>
          <w:rPrChange w:id="792" w:author="Zhijie Yang (NSB)" w:date="2022-12-08T16:51:00Z">
            <w:rPr>
              <w:b/>
              <w:color w:val="FF0000"/>
            </w:rPr>
          </w:rPrChange>
        </w:rPr>
        <w:t>under 12.7.1.6.4 PMK-R1</w:t>
      </w:r>
    </w:p>
    <w:p w14:paraId="0ACEAE25" w14:textId="3A5B44A2" w:rsidR="00AA71B8" w:rsidRPr="001D6E1C" w:rsidRDefault="00AA71B8" w:rsidP="00AA71B8">
      <w:pPr>
        <w:rPr>
          <w:sz w:val="22"/>
          <w:szCs w:val="22"/>
          <w:rPrChange w:id="793" w:author="Zhijie Yang (NSB)" w:date="2022-12-08T16:51:00Z">
            <w:rPr/>
          </w:rPrChange>
        </w:rPr>
      </w:pPr>
      <w:r w:rsidRPr="001D6E1C">
        <w:rPr>
          <w:sz w:val="22"/>
          <w:szCs w:val="22"/>
          <w:rPrChange w:id="794" w:author="Zhijie Yang (NSB)" w:date="2022-12-08T16:51:00Z">
            <w:rPr/>
          </w:rPrChange>
        </w:rPr>
        <w:t>1ba)When WUR frame protection is negotiated</w:t>
      </w:r>
      <w:r w:rsidRPr="001D6E1C">
        <w:rPr>
          <w:spacing w:val="-2"/>
          <w:sz w:val="22"/>
          <w:szCs w:val="22"/>
          <w:u w:val="single"/>
          <w:rPrChange w:id="795" w:author="Zhijie Yang (NSB)" w:date="2022-12-08T16:51:00Z">
            <w:rPr>
              <w:spacing w:val="-2"/>
              <w:szCs w:val="22"/>
              <w:u w:val="single"/>
            </w:rPr>
          </w:rPrChange>
        </w:rPr>
        <w:t xml:space="preserve"> or RRCM </w:t>
      </w:r>
      <w:r w:rsidR="00032073" w:rsidRPr="001D6E1C">
        <w:rPr>
          <w:spacing w:val="-2"/>
          <w:sz w:val="22"/>
          <w:szCs w:val="22"/>
          <w:u w:val="single"/>
          <w:rPrChange w:id="796" w:author="Zhijie Yang (NSB)" w:date="2022-12-08T16:51:00Z">
            <w:rPr>
              <w:spacing w:val="-2"/>
              <w:szCs w:val="22"/>
              <w:u w:val="single"/>
            </w:rPr>
          </w:rPrChange>
        </w:rPr>
        <w:t>generation</w:t>
      </w:r>
      <w:r w:rsidRPr="001D6E1C">
        <w:rPr>
          <w:spacing w:val="-2"/>
          <w:sz w:val="22"/>
          <w:szCs w:val="22"/>
          <w:u w:val="single"/>
          <w:rPrChange w:id="797" w:author="Zhijie Yang (NSB)" w:date="2022-12-08T16:51:00Z">
            <w:rPr>
              <w:spacing w:val="-2"/>
              <w:szCs w:val="22"/>
              <w:u w:val="single"/>
            </w:rPr>
          </w:rPrChange>
        </w:rPr>
        <w:t xml:space="preserve"> is negotiated</w:t>
      </w:r>
      <w:r w:rsidRPr="001D6E1C">
        <w:rPr>
          <w:sz w:val="22"/>
          <w:szCs w:val="22"/>
          <w:rPrChange w:id="798" w:author="Zhijie Yang (NSB)" w:date="2022-12-08T16:51:00Z">
            <w:rPr/>
          </w:rPrChange>
        </w:rPr>
        <w:t>, each PTK has six component keys, KCK, KEK, a</w:t>
      </w:r>
    </w:p>
    <w:p w14:paraId="35FB68C8" w14:textId="77777777" w:rsidR="00AA71B8" w:rsidRPr="001D6E1C" w:rsidRDefault="00AA71B8" w:rsidP="00AA71B8">
      <w:pPr>
        <w:rPr>
          <w:sz w:val="22"/>
          <w:szCs w:val="22"/>
          <w:rPrChange w:id="799" w:author="Zhijie Yang (NSB)" w:date="2022-12-08T16:51:00Z">
            <w:rPr/>
          </w:rPrChange>
        </w:rPr>
      </w:pPr>
      <w:r w:rsidRPr="001D6E1C">
        <w:rPr>
          <w:sz w:val="22"/>
          <w:szCs w:val="22"/>
          <w:rPrChange w:id="800" w:author="Zhijie Yang (NSB)" w:date="2022-12-08T16:51:00Z">
            <w:rPr/>
          </w:rPrChange>
        </w:rPr>
        <w:t>temporal key, KCK2, KEK2, and a KDK derived as follows:</w:t>
      </w:r>
    </w:p>
    <w:p w14:paraId="08EF81FF" w14:textId="77777777" w:rsidR="00AA71B8" w:rsidRPr="001D6E1C" w:rsidRDefault="00AA71B8" w:rsidP="00AA71B8">
      <w:pPr>
        <w:rPr>
          <w:sz w:val="22"/>
          <w:szCs w:val="22"/>
          <w:rPrChange w:id="801" w:author="Zhijie Yang (NSB)" w:date="2022-12-08T16:51:00Z">
            <w:rPr/>
          </w:rPrChange>
        </w:rPr>
      </w:pPr>
      <w:r w:rsidRPr="001D6E1C">
        <w:rPr>
          <w:sz w:val="22"/>
          <w:szCs w:val="22"/>
          <w:rPrChange w:id="802" w:author="Zhijie Yang (NSB)" w:date="2022-12-08T16:51:00Z">
            <w:rPr/>
          </w:rPrChange>
        </w:rPr>
        <w:t xml:space="preserve">(11ba)The KCK, KEK, temporal key, KCK2, and KEK2 shall be computed in the same way as when WUR frame protection is not negotiated. </w:t>
      </w:r>
    </w:p>
    <w:p w14:paraId="675AD619" w14:textId="77777777" w:rsidR="00AA71B8" w:rsidRPr="001D6E1C" w:rsidRDefault="00AA71B8" w:rsidP="00AA71B8">
      <w:pPr>
        <w:rPr>
          <w:sz w:val="22"/>
          <w:szCs w:val="22"/>
          <w:rPrChange w:id="803" w:author="Zhijie Yang (NSB)" w:date="2022-12-08T16:51:00Z">
            <w:rPr/>
          </w:rPrChange>
        </w:rPr>
      </w:pPr>
      <w:r w:rsidRPr="001D6E1C">
        <w:rPr>
          <w:sz w:val="22"/>
          <w:szCs w:val="22"/>
          <w:rPrChange w:id="804" w:author="Zhijie Yang (NSB)" w:date="2022-12-08T16:51:00Z">
            <w:rPr/>
          </w:rPrChange>
        </w:rPr>
        <w:t>(11ba)The KDK shall be computed as the next KDK_bits bits of the PTK:</w:t>
      </w:r>
    </w:p>
    <w:p w14:paraId="22D45B58" w14:textId="77777777" w:rsidR="00AA71B8" w:rsidRPr="001D6E1C" w:rsidRDefault="00AA71B8" w:rsidP="00AA71B8">
      <w:pPr>
        <w:rPr>
          <w:sz w:val="22"/>
          <w:szCs w:val="22"/>
          <w:rPrChange w:id="805" w:author="Zhijie Yang (NSB)" w:date="2022-12-08T16:51:00Z">
            <w:rPr/>
          </w:rPrChange>
        </w:rPr>
      </w:pPr>
      <w:r w:rsidRPr="001D6E1C">
        <w:rPr>
          <w:sz w:val="22"/>
          <w:szCs w:val="22"/>
          <w:rPrChange w:id="806" w:author="Zhijie Yang (NSB)" w:date="2022-12-08T16:51:00Z">
            <w:rPr/>
          </w:rPrChange>
        </w:rPr>
        <w:t>KDK = L(PTK, KCK_bits+KEK_bits+TK_bits+KCK2_bits+KEK2_bits, KDK_bits)</w:t>
      </w:r>
    </w:p>
    <w:p w14:paraId="47C105C7" w14:textId="77777777" w:rsidR="00AA71B8" w:rsidRPr="001D6E1C" w:rsidRDefault="00AA71B8" w:rsidP="00AA71B8">
      <w:pPr>
        <w:rPr>
          <w:sz w:val="22"/>
          <w:szCs w:val="22"/>
          <w:rPrChange w:id="807" w:author="Zhijie Yang (NSB)" w:date="2022-12-08T16:51:00Z">
            <w:rPr/>
          </w:rPrChange>
        </w:rPr>
      </w:pPr>
      <w:r w:rsidRPr="001D6E1C">
        <w:rPr>
          <w:sz w:val="22"/>
          <w:szCs w:val="22"/>
          <w:rPrChange w:id="808" w:author="Zhijie Yang (NSB)" w:date="2022-12-08T16:51:00Z">
            <w:rPr/>
          </w:rPrChange>
        </w:rPr>
        <w:t xml:space="preserve">(11ba)The value of KDK_bits </w:t>
      </w:r>
      <w:proofErr w:type="gramStart"/>
      <w:r w:rsidRPr="001D6E1C">
        <w:rPr>
          <w:sz w:val="22"/>
          <w:szCs w:val="22"/>
          <w:rPrChange w:id="809" w:author="Zhijie Yang (NSB)" w:date="2022-12-08T16:51:00Z">
            <w:rPr/>
          </w:rPrChange>
        </w:rPr>
        <w:t>is</w:t>
      </w:r>
      <w:proofErr w:type="gramEnd"/>
      <w:r w:rsidRPr="001D6E1C">
        <w:rPr>
          <w:sz w:val="22"/>
          <w:szCs w:val="22"/>
          <w:rPrChange w:id="810" w:author="Zhijie Yang (NSB)" w:date="2022-12-08T16:51:00Z">
            <w:rPr/>
          </w:rPrChange>
        </w:rPr>
        <w:t xml:space="preserve"> equal to the value of PMK_bits (see 12.7.1.3 (Pairwise key hierarchy)).</w:t>
      </w:r>
    </w:p>
    <w:p w14:paraId="53076FB8" w14:textId="77777777" w:rsidR="00AA71B8" w:rsidRPr="001D6E1C" w:rsidRDefault="00AA71B8" w:rsidP="00AA71B8">
      <w:pPr>
        <w:rPr>
          <w:sz w:val="22"/>
          <w:szCs w:val="22"/>
          <w:rPrChange w:id="811" w:author="Zhijie Yang (NSB)" w:date="2022-12-08T16:51:00Z">
            <w:rPr/>
          </w:rPrChange>
        </w:rPr>
      </w:pPr>
    </w:p>
    <w:p w14:paraId="5F55CA2C" w14:textId="77777777" w:rsidR="00AA71B8" w:rsidRPr="001D6E1C" w:rsidRDefault="00AA71B8" w:rsidP="00AA71B8">
      <w:pPr>
        <w:rPr>
          <w:b/>
          <w:bCs/>
          <w:color w:val="FF0000"/>
          <w:sz w:val="22"/>
          <w:szCs w:val="22"/>
          <w:rPrChange w:id="812" w:author="Zhijie Yang (NSB)" w:date="2022-12-08T16:51:00Z">
            <w:rPr>
              <w:b/>
              <w:bCs/>
              <w:color w:val="FF0000"/>
            </w:rPr>
          </w:rPrChange>
        </w:rPr>
      </w:pPr>
      <w:r w:rsidRPr="001D6E1C">
        <w:rPr>
          <w:b/>
          <w:bCs/>
          <w:color w:val="FF0000"/>
          <w:sz w:val="22"/>
          <w:szCs w:val="22"/>
          <w:rPrChange w:id="813" w:author="Zhijie Yang (NSB)" w:date="2022-12-08T16:51:00Z">
            <w:rPr>
              <w:b/>
              <w:bCs/>
              <w:color w:val="FF0000"/>
            </w:rPr>
          </w:rPrChange>
        </w:rPr>
        <w:t xml:space="preserve">i. (insert the following change after the referenced baseline context in P3211,line 38) </w:t>
      </w:r>
      <w:r w:rsidRPr="001D6E1C">
        <w:rPr>
          <w:b/>
          <w:color w:val="FF0000"/>
          <w:sz w:val="22"/>
          <w:szCs w:val="22"/>
          <w:rPrChange w:id="814" w:author="Zhijie Yang (NSB)" w:date="2022-12-08T16:51:00Z">
            <w:rPr>
              <w:b/>
              <w:color w:val="FF0000"/>
            </w:rPr>
          </w:rPrChange>
        </w:rPr>
        <w:t>under 12.7.1.6.4 PMK-R1</w:t>
      </w:r>
    </w:p>
    <w:p w14:paraId="7939DC23" w14:textId="77777777" w:rsidR="00AA71B8" w:rsidRPr="001D6E1C" w:rsidRDefault="00AA71B8" w:rsidP="00AA71B8">
      <w:pPr>
        <w:rPr>
          <w:sz w:val="22"/>
          <w:szCs w:val="22"/>
          <w:rPrChange w:id="815" w:author="Zhijie Yang (NSB)" w:date="2022-12-08T16:51:00Z">
            <w:rPr/>
          </w:rPrChange>
        </w:rPr>
      </w:pPr>
      <w:r w:rsidRPr="001D6E1C">
        <w:rPr>
          <w:sz w:val="22"/>
          <w:szCs w:val="22"/>
          <w:rPrChange w:id="816" w:author="Zhijie Yang (NSB)" w:date="2022-12-08T16:51:00Z">
            <w:rPr/>
          </w:rPrChange>
        </w:rPr>
        <w:t>(11ba)If WUR frame protection is negotiated, the WTK shall be derived from the KDK using the KDF</w:t>
      </w:r>
    </w:p>
    <w:p w14:paraId="3BBF28F8" w14:textId="77777777" w:rsidR="00AA71B8" w:rsidRPr="001D6E1C" w:rsidRDefault="00AA71B8" w:rsidP="00AA71B8">
      <w:pPr>
        <w:rPr>
          <w:sz w:val="22"/>
          <w:szCs w:val="22"/>
          <w:rPrChange w:id="817" w:author="Zhijie Yang (NSB)" w:date="2022-12-08T16:51:00Z">
            <w:rPr/>
          </w:rPrChange>
        </w:rPr>
      </w:pPr>
      <w:r w:rsidRPr="001D6E1C">
        <w:rPr>
          <w:sz w:val="22"/>
          <w:szCs w:val="22"/>
          <w:rPrChange w:id="818" w:author="Zhijie Yang (NSB)" w:date="2022-12-08T16:51:00Z">
            <w:rPr/>
          </w:rPrChange>
        </w:rPr>
        <w:t>defined in 12.7.1.6.2 (Key derivation function (KDF))):</w:t>
      </w:r>
    </w:p>
    <w:p w14:paraId="2F938E7B" w14:textId="77777777" w:rsidR="00AA71B8" w:rsidRPr="001D6E1C" w:rsidRDefault="00AA71B8" w:rsidP="00AA71B8">
      <w:pPr>
        <w:rPr>
          <w:sz w:val="22"/>
          <w:szCs w:val="22"/>
          <w:rPrChange w:id="819" w:author="Zhijie Yang (NSB)" w:date="2022-12-08T16:51:00Z">
            <w:rPr/>
          </w:rPrChange>
        </w:rPr>
      </w:pPr>
      <w:r w:rsidRPr="001D6E1C">
        <w:rPr>
          <w:sz w:val="22"/>
          <w:szCs w:val="22"/>
          <w:rPrChange w:id="820" w:author="Zhijie Yang (NSB)" w:date="2022-12-08T16:51:00Z">
            <w:rPr/>
          </w:rPrChange>
        </w:rPr>
        <w:t xml:space="preserve">WTK = KDF-Hash-Length(KDK, “WUR Temporal Key”, SNonce || ANonce || BSSID || </w:t>
      </w:r>
    </w:p>
    <w:p w14:paraId="4ACDDD19" w14:textId="77777777" w:rsidR="00AA71B8" w:rsidRPr="001D6E1C" w:rsidRDefault="00AA71B8" w:rsidP="00AA71B8">
      <w:pPr>
        <w:rPr>
          <w:sz w:val="22"/>
          <w:szCs w:val="22"/>
          <w:rPrChange w:id="821" w:author="Zhijie Yang (NSB)" w:date="2022-12-08T16:51:00Z">
            <w:rPr/>
          </w:rPrChange>
        </w:rPr>
      </w:pPr>
      <w:r w:rsidRPr="001D6E1C">
        <w:rPr>
          <w:sz w:val="22"/>
          <w:szCs w:val="22"/>
          <w:rPrChange w:id="822" w:author="Zhijie Yang (NSB)" w:date="2022-12-08T16:51:00Z">
            <w:rPr/>
          </w:rPrChange>
        </w:rPr>
        <w:t>STA-ADDR)</w:t>
      </w:r>
    </w:p>
    <w:p w14:paraId="56A7EECF" w14:textId="77777777" w:rsidR="00AA71B8" w:rsidRPr="001D6E1C" w:rsidRDefault="00AA71B8" w:rsidP="00AA71B8">
      <w:pPr>
        <w:rPr>
          <w:sz w:val="22"/>
          <w:szCs w:val="22"/>
          <w:rPrChange w:id="823" w:author="Zhijie Yang (NSB)" w:date="2022-12-08T16:51:00Z">
            <w:rPr/>
          </w:rPrChange>
        </w:rPr>
      </w:pPr>
      <w:r w:rsidRPr="001D6E1C">
        <w:rPr>
          <w:sz w:val="22"/>
          <w:szCs w:val="22"/>
          <w:rPrChange w:id="824" w:author="Zhijie Yang (NSB)" w:date="2022-12-08T16:51:00Z">
            <w:rPr/>
          </w:rPrChange>
        </w:rPr>
        <w:t>where</w:t>
      </w:r>
    </w:p>
    <w:p w14:paraId="0381562B" w14:textId="77777777" w:rsidR="00AA71B8" w:rsidRPr="001D6E1C" w:rsidRDefault="00AA71B8" w:rsidP="00AA71B8">
      <w:pPr>
        <w:rPr>
          <w:sz w:val="22"/>
          <w:szCs w:val="22"/>
          <w:rPrChange w:id="825" w:author="Zhijie Yang (NSB)" w:date="2022-12-08T16:51:00Z">
            <w:rPr/>
          </w:rPrChange>
        </w:rPr>
      </w:pPr>
      <w:r w:rsidRPr="001D6E1C">
        <w:rPr>
          <w:rFonts w:hint="eastAsia"/>
          <w:sz w:val="22"/>
          <w:szCs w:val="22"/>
          <w:rPrChange w:id="826" w:author="Zhijie Yang (NSB)" w:date="2022-12-08T16:51:00Z">
            <w:rPr>
              <w:rFonts w:hint="eastAsia"/>
            </w:rPr>
          </w:rPrChange>
        </w:rPr>
        <w:t>—</w:t>
      </w:r>
      <w:r w:rsidRPr="001D6E1C">
        <w:rPr>
          <w:sz w:val="22"/>
          <w:szCs w:val="22"/>
          <w:rPrChange w:id="827" w:author="Zhijie Yang (NSB)" w:date="2022-12-08T16:51:00Z">
            <w:rPr/>
          </w:rPrChange>
        </w:rPr>
        <w:t xml:space="preserve"> KDF-Hash-Length is the key derivation function as defined in 12.7.1.6.2 (Key derivation function</w:t>
      </w:r>
    </w:p>
    <w:p w14:paraId="13D3505E" w14:textId="77777777" w:rsidR="00AA71B8" w:rsidRPr="001D6E1C" w:rsidRDefault="00AA71B8" w:rsidP="00AA71B8">
      <w:pPr>
        <w:rPr>
          <w:sz w:val="22"/>
          <w:szCs w:val="22"/>
          <w:rPrChange w:id="828" w:author="Zhijie Yang (NSB)" w:date="2022-12-08T16:51:00Z">
            <w:rPr/>
          </w:rPrChange>
        </w:rPr>
      </w:pPr>
      <w:r w:rsidRPr="001D6E1C">
        <w:rPr>
          <w:sz w:val="22"/>
          <w:szCs w:val="22"/>
          <w:rPrChange w:id="829" w:author="Zhijie Yang (NSB)" w:date="2022-12-08T16:51:00Z">
            <w:rPr/>
          </w:rPrChange>
        </w:rPr>
        <w:t>(KDF)) using the hash algorithm identified by the AKM suite selector (see Table 9-188 (AKM suite</w:t>
      </w:r>
    </w:p>
    <w:p w14:paraId="2CBEE816" w14:textId="77777777" w:rsidR="00AA71B8" w:rsidRPr="001D6E1C" w:rsidRDefault="00AA71B8" w:rsidP="00AA71B8">
      <w:pPr>
        <w:rPr>
          <w:sz w:val="22"/>
          <w:szCs w:val="22"/>
          <w:rPrChange w:id="830" w:author="Zhijie Yang (NSB)" w:date="2022-12-08T16:51:00Z">
            <w:rPr/>
          </w:rPrChange>
        </w:rPr>
      </w:pPr>
      <w:r w:rsidRPr="001D6E1C">
        <w:rPr>
          <w:sz w:val="22"/>
          <w:szCs w:val="22"/>
          <w:rPrChange w:id="831" w:author="Zhijie Yang (NSB)" w:date="2022-12-08T16:51:00Z">
            <w:rPr/>
          </w:rPrChange>
        </w:rPr>
        <w:t>selectors)).</w:t>
      </w:r>
    </w:p>
    <w:p w14:paraId="32DA67D7" w14:textId="77777777" w:rsidR="00AA71B8" w:rsidRPr="001D6E1C" w:rsidRDefault="00AA71B8" w:rsidP="00AA71B8">
      <w:pPr>
        <w:rPr>
          <w:sz w:val="22"/>
          <w:szCs w:val="22"/>
          <w:rPrChange w:id="832" w:author="Zhijie Yang (NSB)" w:date="2022-12-08T16:51:00Z">
            <w:rPr/>
          </w:rPrChange>
        </w:rPr>
      </w:pPr>
      <w:r w:rsidRPr="001D6E1C">
        <w:rPr>
          <w:rFonts w:hint="eastAsia"/>
          <w:sz w:val="22"/>
          <w:szCs w:val="22"/>
          <w:rPrChange w:id="833" w:author="Zhijie Yang (NSB)" w:date="2022-12-08T16:51:00Z">
            <w:rPr>
              <w:rFonts w:hint="eastAsia"/>
            </w:rPr>
          </w:rPrChange>
        </w:rPr>
        <w:t>—</w:t>
      </w:r>
      <w:r w:rsidRPr="001D6E1C">
        <w:rPr>
          <w:sz w:val="22"/>
          <w:szCs w:val="22"/>
          <w:rPrChange w:id="834" w:author="Zhijie Yang (NSB)" w:date="2022-12-08T16:51:00Z">
            <w:rPr/>
          </w:rPrChange>
        </w:rPr>
        <w:t xml:space="preserve"> Length is the total number of bits to derive, i.e., number of bits of the WTK, and is equal to 128.</w:t>
      </w:r>
    </w:p>
    <w:p w14:paraId="7FCE6065" w14:textId="77777777" w:rsidR="00AA71B8" w:rsidRPr="001D6E1C" w:rsidRDefault="00AA71B8" w:rsidP="00AA71B8">
      <w:pPr>
        <w:rPr>
          <w:sz w:val="22"/>
          <w:szCs w:val="22"/>
          <w:rPrChange w:id="835" w:author="Zhijie Yang (NSB)" w:date="2022-12-08T16:51:00Z">
            <w:rPr/>
          </w:rPrChange>
        </w:rPr>
      </w:pPr>
      <w:r w:rsidRPr="001D6E1C">
        <w:rPr>
          <w:sz w:val="22"/>
          <w:szCs w:val="22"/>
          <w:rPrChange w:id="836" w:author="Zhijie Yang (NSB)" w:date="2022-12-08T16:51:00Z">
            <w:rPr/>
          </w:rPrChange>
        </w:rPr>
        <w:t>(11ba)The WTK is used to protect individually addressed WUR Wake-up frames, as defined in 29.10 (WUR</w:t>
      </w:r>
    </w:p>
    <w:p w14:paraId="2B54F2DC" w14:textId="77777777" w:rsidR="00AA71B8" w:rsidRPr="001D6E1C" w:rsidRDefault="00AA71B8" w:rsidP="00AA71B8">
      <w:pPr>
        <w:rPr>
          <w:sz w:val="22"/>
          <w:szCs w:val="22"/>
          <w:rPrChange w:id="837" w:author="Zhijie Yang (NSB)" w:date="2022-12-08T16:51:00Z">
            <w:rPr/>
          </w:rPrChange>
        </w:rPr>
      </w:pPr>
      <w:r w:rsidRPr="001D6E1C">
        <w:rPr>
          <w:sz w:val="22"/>
          <w:szCs w:val="22"/>
          <w:rPrChange w:id="838" w:author="Zhijie Yang (NSB)" w:date="2022-12-08T16:51:00Z">
            <w:rPr/>
          </w:rPrChange>
        </w:rPr>
        <w:t>frame protection).</w:t>
      </w:r>
    </w:p>
    <w:p w14:paraId="74F5B89C" w14:textId="58673F4F" w:rsidR="00AA71B8" w:rsidRPr="001D6E1C" w:rsidRDefault="00AA71B8" w:rsidP="00AA71B8">
      <w:pPr>
        <w:rPr>
          <w:sz w:val="22"/>
          <w:szCs w:val="22"/>
          <w:u w:val="single"/>
          <w:rPrChange w:id="839" w:author="Zhijie Yang (NSB)" w:date="2022-12-08T16:51:00Z">
            <w:rPr>
              <w:u w:val="single"/>
            </w:rPr>
          </w:rPrChange>
        </w:rPr>
      </w:pPr>
      <w:r w:rsidRPr="001D6E1C">
        <w:rPr>
          <w:sz w:val="22"/>
          <w:szCs w:val="22"/>
          <w:u w:val="single"/>
          <w:rPrChange w:id="840"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841" w:author="Zhijie Yang (NSB)" w:date="2022-12-08T16:51:00Z">
            <w:rPr>
              <w:u w:val="single"/>
              <w:lang w:eastAsia="zh-CN"/>
            </w:rPr>
          </w:rPrChange>
        </w:rPr>
        <w:t xml:space="preserve">. see subclause </w:t>
      </w:r>
      <w:r w:rsidR="002D7BBB" w:rsidRPr="001D6E1C">
        <w:rPr>
          <w:sz w:val="22"/>
          <w:szCs w:val="22"/>
          <w:u w:val="single"/>
          <w:lang w:eastAsia="zh-CN"/>
          <w:rPrChange w:id="842" w:author="Zhijie Yang (NSB)" w:date="2022-12-08T16:51:00Z">
            <w:rPr>
              <w:u w:val="single"/>
              <w:lang w:eastAsia="zh-CN"/>
            </w:rPr>
          </w:rPrChange>
        </w:rPr>
        <w:t>12.2.12</w:t>
      </w:r>
      <w:r w:rsidRPr="001D6E1C">
        <w:rPr>
          <w:sz w:val="22"/>
          <w:szCs w:val="22"/>
          <w:u w:val="single"/>
          <w:lang w:eastAsia="zh-CN"/>
          <w:rPrChange w:id="843" w:author="Zhijie Yang (NSB)" w:date="2022-12-08T16:51:00Z">
            <w:rPr>
              <w:u w:val="single"/>
              <w:lang w:eastAsia="zh-CN"/>
            </w:rPr>
          </w:rPrChange>
        </w:rPr>
        <w:t xml:space="preserve">.2  </w:t>
      </w:r>
      <w:r w:rsidRPr="001D6E1C">
        <w:rPr>
          <w:b/>
          <w:sz w:val="22"/>
          <w:szCs w:val="22"/>
          <w:u w:val="single"/>
          <w:rPrChange w:id="844" w:author="Zhijie Yang (NSB)" w:date="2022-12-08T16:51:00Z">
            <w:rPr>
              <w:b/>
              <w:u w:val="single"/>
            </w:rPr>
          </w:rPrChange>
        </w:rPr>
        <w:t>RMA and Key Generation</w:t>
      </w:r>
    </w:p>
    <w:p w14:paraId="11B83EF2" w14:textId="77777777" w:rsidR="00AA71B8" w:rsidRPr="001D6E1C" w:rsidRDefault="00AA71B8" w:rsidP="00AA71B8">
      <w:pPr>
        <w:rPr>
          <w:sz w:val="22"/>
          <w:szCs w:val="22"/>
          <w:rPrChange w:id="845" w:author="Zhijie Yang (NSB)" w:date="2022-12-08T16:51:00Z">
            <w:rPr/>
          </w:rPrChange>
        </w:rPr>
      </w:pPr>
    </w:p>
    <w:p w14:paraId="64539092" w14:textId="77777777" w:rsidR="00AA71B8" w:rsidRPr="001D6E1C" w:rsidRDefault="00AA71B8" w:rsidP="00AA71B8">
      <w:pPr>
        <w:rPr>
          <w:b/>
          <w:bCs/>
          <w:color w:val="FF0000"/>
          <w:sz w:val="22"/>
          <w:szCs w:val="22"/>
          <w:rPrChange w:id="846" w:author="Zhijie Yang (NSB)" w:date="2022-12-08T16:51:00Z">
            <w:rPr>
              <w:b/>
              <w:bCs/>
              <w:color w:val="FF0000"/>
            </w:rPr>
          </w:rPrChange>
        </w:rPr>
      </w:pPr>
      <w:r w:rsidRPr="001D6E1C">
        <w:rPr>
          <w:b/>
          <w:bCs/>
          <w:color w:val="FF0000"/>
          <w:sz w:val="22"/>
          <w:szCs w:val="22"/>
          <w:rPrChange w:id="847" w:author="Zhijie Yang (NSB)" w:date="2022-12-08T16:51:00Z">
            <w:rPr>
              <w:b/>
              <w:bCs/>
              <w:color w:val="FF0000"/>
            </w:rPr>
          </w:rPrChange>
        </w:rPr>
        <w:t>j. (P3226, line 42) under 12.7.6.2 4-way handshake message 1</w:t>
      </w:r>
    </w:p>
    <w:p w14:paraId="74DE15E4" w14:textId="2DF066FC" w:rsidR="00AA71B8" w:rsidRPr="001D6E1C" w:rsidRDefault="00AA71B8" w:rsidP="00AA71B8">
      <w:pPr>
        <w:rPr>
          <w:sz w:val="22"/>
          <w:szCs w:val="22"/>
          <w:rPrChange w:id="848" w:author="Zhijie Yang (NSB)" w:date="2022-12-08T16:51:00Z">
            <w:rPr/>
          </w:rPrChange>
        </w:rPr>
      </w:pPr>
      <w:r w:rsidRPr="001D6E1C">
        <w:rPr>
          <w:sz w:val="22"/>
          <w:szCs w:val="22"/>
          <w:rPrChange w:id="849" w:author="Zhijie Yang (NSB)" w:date="2022-12-08T16:51:00Z">
            <w:rPr/>
          </w:rPrChange>
        </w:rPr>
        <w:lastRenderedPageBreak/>
        <w:t xml:space="preserve">b) Derives PTK(11ba), the derived PTK including the Key derivation key (KDK) if WUR frame protection is being negotiated </w:t>
      </w:r>
      <w:r w:rsidRPr="001D6E1C">
        <w:rPr>
          <w:spacing w:val="-2"/>
          <w:sz w:val="22"/>
          <w:szCs w:val="22"/>
          <w:u w:val="single"/>
          <w:rPrChange w:id="850" w:author="Zhijie Yang (NSB)" w:date="2022-12-08T16:51:00Z">
            <w:rPr>
              <w:spacing w:val="-2"/>
              <w:szCs w:val="22"/>
              <w:u w:val="single"/>
            </w:rPr>
          </w:rPrChange>
        </w:rPr>
        <w:t xml:space="preserve">or RRCM </w:t>
      </w:r>
      <w:r w:rsidR="00032073" w:rsidRPr="001D6E1C">
        <w:rPr>
          <w:spacing w:val="-2"/>
          <w:sz w:val="22"/>
          <w:szCs w:val="22"/>
          <w:u w:val="single"/>
          <w:rPrChange w:id="851" w:author="Zhijie Yang (NSB)" w:date="2022-12-08T16:51:00Z">
            <w:rPr>
              <w:spacing w:val="-2"/>
              <w:szCs w:val="22"/>
              <w:u w:val="single"/>
            </w:rPr>
          </w:rPrChange>
        </w:rPr>
        <w:t>generation</w:t>
      </w:r>
      <w:r w:rsidRPr="001D6E1C">
        <w:rPr>
          <w:spacing w:val="-2"/>
          <w:sz w:val="22"/>
          <w:szCs w:val="22"/>
          <w:u w:val="single"/>
          <w:rPrChange w:id="852" w:author="Zhijie Yang (NSB)" w:date="2022-12-08T16:51:00Z">
            <w:rPr>
              <w:spacing w:val="-2"/>
              <w:szCs w:val="22"/>
              <w:u w:val="single"/>
            </w:rPr>
          </w:rPrChange>
        </w:rPr>
        <w:t xml:space="preserve"> is being negotiated</w:t>
      </w:r>
      <w:r w:rsidRPr="001D6E1C">
        <w:rPr>
          <w:sz w:val="22"/>
          <w:szCs w:val="22"/>
          <w:rPrChange w:id="853" w:author="Zhijie Yang (NSB)" w:date="2022-12-08T16:51:00Z">
            <w:rPr/>
          </w:rPrChange>
        </w:rPr>
        <w:t xml:space="preserve"> .</w:t>
      </w:r>
    </w:p>
    <w:p w14:paraId="06FAB867" w14:textId="77777777" w:rsidR="00AA71B8" w:rsidRPr="001D6E1C" w:rsidRDefault="00AA71B8" w:rsidP="00AA71B8">
      <w:pPr>
        <w:rPr>
          <w:b/>
          <w:sz w:val="22"/>
          <w:szCs w:val="22"/>
          <w:rPrChange w:id="854" w:author="Zhijie Yang (NSB)" w:date="2022-12-08T16:51:00Z">
            <w:rPr>
              <w:b/>
            </w:rPr>
          </w:rPrChange>
        </w:rPr>
      </w:pPr>
    </w:p>
    <w:p w14:paraId="5B810289" w14:textId="77777777" w:rsidR="00AA71B8" w:rsidRPr="001D6E1C" w:rsidRDefault="00AA71B8" w:rsidP="00AA71B8">
      <w:pPr>
        <w:rPr>
          <w:b/>
          <w:bCs/>
          <w:color w:val="FF0000"/>
          <w:spacing w:val="-2"/>
          <w:sz w:val="22"/>
          <w:szCs w:val="22"/>
          <w:rPrChange w:id="855" w:author="Zhijie Yang (NSB)" w:date="2022-12-08T16:51:00Z">
            <w:rPr>
              <w:b/>
              <w:bCs/>
              <w:color w:val="FF0000"/>
              <w:spacing w:val="-2"/>
              <w:szCs w:val="22"/>
            </w:rPr>
          </w:rPrChange>
        </w:rPr>
      </w:pPr>
      <w:r w:rsidRPr="001D6E1C">
        <w:rPr>
          <w:b/>
          <w:bCs/>
          <w:color w:val="FF0000"/>
          <w:spacing w:val="-2"/>
          <w:sz w:val="22"/>
          <w:szCs w:val="22"/>
          <w:rPrChange w:id="856" w:author="Zhijie Yang (NSB)" w:date="2022-12-08T16:51:00Z">
            <w:rPr>
              <w:b/>
              <w:bCs/>
              <w:color w:val="FF0000"/>
              <w:spacing w:val="-2"/>
              <w:szCs w:val="22"/>
            </w:rPr>
          </w:rPrChange>
        </w:rPr>
        <w:t>k. (P3269, line 54) under 12.11.2.5.3 PTKSA Key derivation with FILS authentication</w:t>
      </w:r>
    </w:p>
    <w:p w14:paraId="7F4B27AB" w14:textId="77777777" w:rsidR="00AA71B8" w:rsidRPr="001D6E1C" w:rsidRDefault="00AA71B8" w:rsidP="00AA71B8">
      <w:pPr>
        <w:rPr>
          <w:spacing w:val="-2"/>
          <w:sz w:val="22"/>
          <w:szCs w:val="22"/>
          <w:rPrChange w:id="857" w:author="Zhijie Yang (NSB)" w:date="2022-12-08T16:51:00Z">
            <w:rPr>
              <w:spacing w:val="-2"/>
              <w:szCs w:val="22"/>
            </w:rPr>
          </w:rPrChange>
        </w:rPr>
      </w:pPr>
    </w:p>
    <w:p w14:paraId="013DCC87" w14:textId="77777777" w:rsidR="00AA71B8" w:rsidRPr="001D6E1C" w:rsidRDefault="00AA71B8" w:rsidP="00AA71B8">
      <w:pPr>
        <w:rPr>
          <w:spacing w:val="-2"/>
          <w:sz w:val="22"/>
          <w:szCs w:val="22"/>
          <w:rPrChange w:id="858" w:author="Zhijie Yang (NSB)" w:date="2022-12-08T16:51:00Z">
            <w:rPr>
              <w:spacing w:val="-2"/>
              <w:szCs w:val="22"/>
            </w:rPr>
          </w:rPrChange>
        </w:rPr>
      </w:pPr>
      <w:r w:rsidRPr="001D6E1C">
        <w:rPr>
          <w:spacing w:val="-2"/>
          <w:sz w:val="22"/>
          <w:szCs w:val="22"/>
          <w:rPrChange w:id="859" w:author="Zhijie Yang (NSB)" w:date="2022-12-08T16:51:00Z">
            <w:rPr>
              <w:spacing w:val="-2"/>
              <w:szCs w:val="22"/>
            </w:rPr>
          </w:rPrChange>
        </w:rPr>
        <w:t>When the negotiated AKM is 00-0F-AC:16,FILS-FT is 256 bits; when the negotiated AKM is 00-0F-AC:17, FILS-FT is 384 bits; otherwise, FILS-FT is</w:t>
      </w:r>
    </w:p>
    <w:p w14:paraId="3ADBFED5" w14:textId="68B69423" w:rsidR="00AA71B8" w:rsidRPr="001D6E1C" w:rsidRDefault="00AA71B8" w:rsidP="00AA71B8">
      <w:pPr>
        <w:rPr>
          <w:spacing w:val="-2"/>
          <w:sz w:val="22"/>
          <w:szCs w:val="22"/>
          <w:rPrChange w:id="860" w:author="Zhijie Yang (NSB)" w:date="2022-12-08T16:51:00Z">
            <w:rPr>
              <w:spacing w:val="-2"/>
              <w:szCs w:val="22"/>
            </w:rPr>
          </w:rPrChange>
        </w:rPr>
      </w:pPr>
      <w:r w:rsidRPr="001D6E1C">
        <w:rPr>
          <w:spacing w:val="-2"/>
          <w:sz w:val="22"/>
          <w:szCs w:val="22"/>
          <w:rPrChange w:id="861" w:author="Zhijie Yang (NSB)" w:date="2022-12-08T16:51:00Z">
            <w:rPr>
              <w:spacing w:val="-2"/>
              <w:szCs w:val="22"/>
            </w:rPr>
          </w:rPrChange>
        </w:rPr>
        <w:t xml:space="preserve">not derived(11ba); when WUR frame protection is negotiated </w:t>
      </w:r>
      <w:r w:rsidRPr="001D6E1C">
        <w:rPr>
          <w:spacing w:val="-2"/>
          <w:sz w:val="22"/>
          <w:szCs w:val="22"/>
          <w:u w:val="single"/>
          <w:rPrChange w:id="862" w:author="Zhijie Yang (NSB)" w:date="2022-12-08T16:51:00Z">
            <w:rPr>
              <w:spacing w:val="-2"/>
              <w:szCs w:val="22"/>
              <w:u w:val="single"/>
            </w:rPr>
          </w:rPrChange>
        </w:rPr>
        <w:t xml:space="preserve">or RRCM </w:t>
      </w:r>
      <w:r w:rsidR="00032073" w:rsidRPr="001D6E1C">
        <w:rPr>
          <w:spacing w:val="-2"/>
          <w:sz w:val="22"/>
          <w:szCs w:val="22"/>
          <w:u w:val="single"/>
          <w:rPrChange w:id="863" w:author="Zhijie Yang (NSB)" w:date="2022-12-08T16:51:00Z">
            <w:rPr>
              <w:spacing w:val="-2"/>
              <w:szCs w:val="22"/>
              <w:u w:val="single"/>
            </w:rPr>
          </w:rPrChange>
        </w:rPr>
        <w:t>generation</w:t>
      </w:r>
      <w:r w:rsidRPr="001D6E1C">
        <w:rPr>
          <w:spacing w:val="-2"/>
          <w:sz w:val="22"/>
          <w:szCs w:val="22"/>
          <w:u w:val="single"/>
          <w:rPrChange w:id="864" w:author="Zhijie Yang (NSB)" w:date="2022-12-08T16:51:00Z">
            <w:rPr>
              <w:spacing w:val="-2"/>
              <w:szCs w:val="22"/>
              <w:u w:val="single"/>
            </w:rPr>
          </w:rPrChange>
        </w:rPr>
        <w:t xml:space="preserve"> is negotiated</w:t>
      </w:r>
      <w:r w:rsidRPr="001D6E1C">
        <w:rPr>
          <w:spacing w:val="-2"/>
          <w:sz w:val="22"/>
          <w:szCs w:val="22"/>
          <w:rPrChange w:id="865" w:author="Zhijie Yang (NSB)" w:date="2022-12-08T16:51:00Z">
            <w:rPr>
              <w:spacing w:val="-2"/>
              <w:szCs w:val="22"/>
            </w:rPr>
          </w:rPrChange>
        </w:rPr>
        <w:t>, the length of KDK is equal to the value of PMK_bits (see 12.7.1.3 (Pairwise key hierarchy)); otherwise, the KDK is not derived.</w:t>
      </w:r>
    </w:p>
    <w:p w14:paraId="24CBF62B" w14:textId="77777777" w:rsidR="00AA71B8" w:rsidRPr="001D6E1C" w:rsidRDefault="00AA71B8" w:rsidP="00AA71B8">
      <w:pPr>
        <w:rPr>
          <w:spacing w:val="-2"/>
          <w:sz w:val="22"/>
          <w:szCs w:val="22"/>
          <w:rPrChange w:id="866" w:author="Zhijie Yang (NSB)" w:date="2022-12-08T16:51:00Z">
            <w:rPr>
              <w:spacing w:val="-2"/>
              <w:szCs w:val="22"/>
            </w:rPr>
          </w:rPrChange>
        </w:rPr>
      </w:pPr>
    </w:p>
    <w:p w14:paraId="3FAF84D2" w14:textId="77777777" w:rsidR="00AA71B8" w:rsidRPr="001D6E1C" w:rsidRDefault="00AA71B8" w:rsidP="00AA71B8">
      <w:pPr>
        <w:rPr>
          <w:b/>
          <w:bCs/>
          <w:color w:val="FF0000"/>
          <w:spacing w:val="-2"/>
          <w:sz w:val="22"/>
          <w:szCs w:val="22"/>
          <w:rPrChange w:id="867" w:author="Zhijie Yang (NSB)" w:date="2022-12-08T16:51:00Z">
            <w:rPr>
              <w:b/>
              <w:bCs/>
              <w:color w:val="FF0000"/>
              <w:spacing w:val="-2"/>
              <w:szCs w:val="22"/>
            </w:rPr>
          </w:rPrChange>
        </w:rPr>
      </w:pPr>
      <w:r w:rsidRPr="001D6E1C">
        <w:rPr>
          <w:b/>
          <w:bCs/>
          <w:color w:val="FF0000"/>
          <w:spacing w:val="-2"/>
          <w:sz w:val="22"/>
          <w:szCs w:val="22"/>
          <w:rPrChange w:id="868" w:author="Zhijie Yang (NSB)" w:date="2022-12-08T16:51:00Z">
            <w:rPr>
              <w:b/>
              <w:bCs/>
              <w:color w:val="FF0000"/>
              <w:spacing w:val="-2"/>
              <w:szCs w:val="22"/>
            </w:rPr>
          </w:rPrChange>
        </w:rPr>
        <w:t>m. (P3270,line7)</w:t>
      </w:r>
      <w:r w:rsidRPr="001D6E1C">
        <w:rPr>
          <w:b/>
          <w:bCs/>
          <w:color w:val="FF0000"/>
          <w:sz w:val="22"/>
          <w:szCs w:val="22"/>
          <w:rPrChange w:id="869" w:author="Zhijie Yang (NSB)" w:date="2022-12-08T16:51:00Z">
            <w:rPr>
              <w:b/>
              <w:bCs/>
              <w:color w:val="FF0000"/>
            </w:rPr>
          </w:rPrChange>
        </w:rPr>
        <w:t xml:space="preserve"> under </w:t>
      </w:r>
      <w:r w:rsidRPr="001D6E1C">
        <w:rPr>
          <w:b/>
          <w:bCs/>
          <w:color w:val="FF0000"/>
          <w:spacing w:val="-2"/>
          <w:sz w:val="22"/>
          <w:szCs w:val="22"/>
          <w:rPrChange w:id="870" w:author="Zhijie Yang (NSB)" w:date="2022-12-08T16:51:00Z">
            <w:rPr>
              <w:b/>
              <w:bCs/>
              <w:color w:val="FF0000"/>
              <w:spacing w:val="-2"/>
              <w:szCs w:val="22"/>
            </w:rPr>
          </w:rPrChange>
        </w:rPr>
        <w:t>12.11.2.5.3 PTKSA Key derivation with FILS authentication</w:t>
      </w:r>
    </w:p>
    <w:p w14:paraId="4B8744C7" w14:textId="115B68CF" w:rsidR="00AA71B8" w:rsidRPr="001D6E1C" w:rsidRDefault="00AA71B8" w:rsidP="00AA71B8">
      <w:pPr>
        <w:rPr>
          <w:spacing w:val="-2"/>
          <w:sz w:val="22"/>
          <w:szCs w:val="22"/>
          <w:rPrChange w:id="871" w:author="Zhijie Yang (NSB)" w:date="2022-12-08T16:51:00Z">
            <w:rPr>
              <w:spacing w:val="-2"/>
              <w:szCs w:val="22"/>
            </w:rPr>
          </w:rPrChange>
        </w:rPr>
      </w:pPr>
      <w:r w:rsidRPr="001D6E1C">
        <w:rPr>
          <w:spacing w:val="-2"/>
          <w:sz w:val="22"/>
          <w:szCs w:val="22"/>
          <w:rPrChange w:id="872" w:author="Zhijie Yang (NSB)" w:date="2022-12-08T16:51:00Z">
            <w:rPr>
              <w:spacing w:val="-2"/>
              <w:szCs w:val="22"/>
            </w:rPr>
          </w:rPrChange>
        </w:rPr>
        <w:t xml:space="preserve">11ba)When WUR frame protection is negotiated </w:t>
      </w:r>
      <w:r w:rsidRPr="001D6E1C">
        <w:rPr>
          <w:spacing w:val="-2"/>
          <w:sz w:val="22"/>
          <w:szCs w:val="22"/>
          <w:u w:val="single"/>
          <w:rPrChange w:id="873" w:author="Zhijie Yang (NSB)" w:date="2022-12-08T16:51:00Z">
            <w:rPr>
              <w:spacing w:val="-2"/>
              <w:szCs w:val="22"/>
              <w:u w:val="single"/>
            </w:rPr>
          </w:rPrChange>
        </w:rPr>
        <w:t xml:space="preserve">or RRCM </w:t>
      </w:r>
      <w:r w:rsidR="00032073" w:rsidRPr="001D6E1C">
        <w:rPr>
          <w:spacing w:val="-2"/>
          <w:sz w:val="22"/>
          <w:szCs w:val="22"/>
          <w:u w:val="single"/>
          <w:rPrChange w:id="874" w:author="Zhijie Yang (NSB)" w:date="2022-12-08T16:51:00Z">
            <w:rPr>
              <w:spacing w:val="-2"/>
              <w:szCs w:val="22"/>
              <w:u w:val="single"/>
            </w:rPr>
          </w:rPrChange>
        </w:rPr>
        <w:t>generation</w:t>
      </w:r>
      <w:r w:rsidRPr="001D6E1C">
        <w:rPr>
          <w:spacing w:val="-2"/>
          <w:sz w:val="22"/>
          <w:szCs w:val="22"/>
          <w:u w:val="single"/>
          <w:rPrChange w:id="875" w:author="Zhijie Yang (NSB)" w:date="2022-12-08T16:51:00Z">
            <w:rPr>
              <w:spacing w:val="-2"/>
              <w:szCs w:val="22"/>
              <w:u w:val="single"/>
            </w:rPr>
          </w:rPrChange>
        </w:rPr>
        <w:t xml:space="preserve"> is negotiated</w:t>
      </w:r>
      <w:r w:rsidRPr="001D6E1C">
        <w:rPr>
          <w:spacing w:val="-2"/>
          <w:sz w:val="22"/>
          <w:szCs w:val="22"/>
          <w:rPrChange w:id="876" w:author="Zhijie Yang (NSB)" w:date="2022-12-08T16:51:00Z">
            <w:rPr>
              <w:spacing w:val="-2"/>
              <w:szCs w:val="22"/>
            </w:rPr>
          </w:rPrChange>
        </w:rPr>
        <w:t xml:space="preserve"> while doing FT initial mobility domain association using</w:t>
      </w:r>
    </w:p>
    <w:p w14:paraId="1F6673FE" w14:textId="77777777" w:rsidR="00AA71B8" w:rsidRPr="001D6E1C" w:rsidRDefault="00AA71B8" w:rsidP="00AA71B8">
      <w:pPr>
        <w:rPr>
          <w:spacing w:val="-2"/>
          <w:sz w:val="22"/>
          <w:szCs w:val="22"/>
          <w:rPrChange w:id="877" w:author="Zhijie Yang (NSB)" w:date="2022-12-08T16:51:00Z">
            <w:rPr>
              <w:spacing w:val="-2"/>
              <w:szCs w:val="22"/>
            </w:rPr>
          </w:rPrChange>
        </w:rPr>
      </w:pPr>
      <w:r w:rsidRPr="001D6E1C">
        <w:rPr>
          <w:spacing w:val="-2"/>
          <w:sz w:val="22"/>
          <w:szCs w:val="22"/>
          <w:rPrChange w:id="878" w:author="Zhijie Yang (NSB)" w:date="2022-12-08T16:51:00Z">
            <w:rPr>
              <w:spacing w:val="-2"/>
              <w:szCs w:val="22"/>
            </w:rPr>
          </w:rPrChange>
        </w:rPr>
        <w:t>FILS authentication,</w:t>
      </w:r>
    </w:p>
    <w:p w14:paraId="387C87C1" w14:textId="77777777" w:rsidR="00AA71B8" w:rsidRPr="001D6E1C" w:rsidRDefault="00AA71B8" w:rsidP="00AA71B8">
      <w:pPr>
        <w:rPr>
          <w:spacing w:val="-2"/>
          <w:sz w:val="22"/>
          <w:szCs w:val="22"/>
          <w:rPrChange w:id="879" w:author="Zhijie Yang (NSB)" w:date="2022-12-08T16:51:00Z">
            <w:rPr>
              <w:spacing w:val="-2"/>
              <w:szCs w:val="22"/>
            </w:rPr>
          </w:rPrChange>
        </w:rPr>
      </w:pPr>
      <w:r w:rsidRPr="001D6E1C">
        <w:rPr>
          <w:spacing w:val="-2"/>
          <w:sz w:val="22"/>
          <w:szCs w:val="22"/>
          <w:rPrChange w:id="880" w:author="Zhijie Yang (NSB)" w:date="2022-12-08T16:51:00Z">
            <w:rPr>
              <w:spacing w:val="-2"/>
              <w:szCs w:val="22"/>
            </w:rPr>
          </w:rPrChange>
        </w:rPr>
        <w:t>KDK = L(PTK(#1778), ICK_bits + KEK_bits + TK_bits + FILS-FT_bits, KDK_bits)</w:t>
      </w:r>
    </w:p>
    <w:p w14:paraId="1C70BE99" w14:textId="77777777" w:rsidR="00AA71B8" w:rsidRPr="001D6E1C" w:rsidRDefault="00AA71B8" w:rsidP="00AA71B8">
      <w:pPr>
        <w:rPr>
          <w:spacing w:val="-2"/>
          <w:sz w:val="22"/>
          <w:szCs w:val="22"/>
          <w:rPrChange w:id="881" w:author="Zhijie Yang (NSB)" w:date="2022-12-08T16:51:00Z">
            <w:rPr>
              <w:spacing w:val="-2"/>
              <w:szCs w:val="22"/>
            </w:rPr>
          </w:rPrChange>
        </w:rPr>
      </w:pPr>
      <w:r w:rsidRPr="001D6E1C">
        <w:rPr>
          <w:spacing w:val="-2"/>
          <w:sz w:val="22"/>
          <w:szCs w:val="22"/>
          <w:rPrChange w:id="882" w:author="Zhijie Yang (NSB)" w:date="2022-12-08T16:51:00Z">
            <w:rPr>
              <w:spacing w:val="-2"/>
              <w:szCs w:val="22"/>
            </w:rPr>
          </w:rPrChange>
        </w:rPr>
        <w:t>(11ba)When WUR frame protection is negotiated while not doing FT initial mobility domain association</w:t>
      </w:r>
    </w:p>
    <w:p w14:paraId="2C4CB200" w14:textId="77777777" w:rsidR="00AA71B8" w:rsidRPr="001D6E1C" w:rsidRDefault="00AA71B8" w:rsidP="00AA71B8">
      <w:pPr>
        <w:rPr>
          <w:spacing w:val="-2"/>
          <w:sz w:val="22"/>
          <w:szCs w:val="22"/>
          <w:rPrChange w:id="883" w:author="Zhijie Yang (NSB)" w:date="2022-12-08T16:51:00Z">
            <w:rPr>
              <w:spacing w:val="-2"/>
              <w:szCs w:val="22"/>
            </w:rPr>
          </w:rPrChange>
        </w:rPr>
      </w:pPr>
      <w:r w:rsidRPr="001D6E1C">
        <w:rPr>
          <w:spacing w:val="-2"/>
          <w:sz w:val="22"/>
          <w:szCs w:val="22"/>
          <w:rPrChange w:id="884" w:author="Zhijie Yang (NSB)" w:date="2022-12-08T16:51:00Z">
            <w:rPr>
              <w:spacing w:val="-2"/>
              <w:szCs w:val="22"/>
            </w:rPr>
          </w:rPrChange>
        </w:rPr>
        <w:t>using FILS authentication,</w:t>
      </w:r>
    </w:p>
    <w:p w14:paraId="1555693E" w14:textId="77777777" w:rsidR="00AA71B8" w:rsidRPr="001D6E1C" w:rsidRDefault="00AA71B8" w:rsidP="00AA71B8">
      <w:pPr>
        <w:rPr>
          <w:spacing w:val="-2"/>
          <w:sz w:val="22"/>
          <w:szCs w:val="22"/>
          <w:rPrChange w:id="885" w:author="Zhijie Yang (NSB)" w:date="2022-12-08T16:51:00Z">
            <w:rPr>
              <w:spacing w:val="-2"/>
              <w:szCs w:val="22"/>
            </w:rPr>
          </w:rPrChange>
        </w:rPr>
      </w:pPr>
      <w:r w:rsidRPr="001D6E1C">
        <w:rPr>
          <w:spacing w:val="-2"/>
          <w:sz w:val="22"/>
          <w:szCs w:val="22"/>
          <w:rPrChange w:id="886" w:author="Zhijie Yang (NSB)" w:date="2022-12-08T16:51:00Z">
            <w:rPr>
              <w:spacing w:val="-2"/>
              <w:szCs w:val="22"/>
            </w:rPr>
          </w:rPrChange>
        </w:rPr>
        <w:t>KDK = L(PTK(#1778), ICK_bits + KEK_bits + TK_bits, KDK_bits)</w:t>
      </w:r>
    </w:p>
    <w:p w14:paraId="08B32EB1" w14:textId="77777777" w:rsidR="00AA71B8" w:rsidRPr="001D6E1C" w:rsidRDefault="00AA71B8" w:rsidP="00AA71B8">
      <w:pPr>
        <w:rPr>
          <w:spacing w:val="-2"/>
          <w:sz w:val="22"/>
          <w:szCs w:val="22"/>
          <w:rPrChange w:id="887" w:author="Zhijie Yang (NSB)" w:date="2022-12-08T16:51:00Z">
            <w:rPr>
              <w:spacing w:val="-2"/>
              <w:szCs w:val="22"/>
            </w:rPr>
          </w:rPrChange>
        </w:rPr>
      </w:pPr>
    </w:p>
    <w:p w14:paraId="5D12F47F" w14:textId="77777777" w:rsidR="00AA71B8" w:rsidRPr="001D6E1C" w:rsidRDefault="00AA71B8" w:rsidP="00AA71B8">
      <w:pPr>
        <w:rPr>
          <w:b/>
          <w:bCs/>
          <w:color w:val="FF0000"/>
          <w:spacing w:val="-2"/>
          <w:sz w:val="22"/>
          <w:szCs w:val="22"/>
          <w:rPrChange w:id="888" w:author="Zhijie Yang (NSB)" w:date="2022-12-08T16:51:00Z">
            <w:rPr>
              <w:b/>
              <w:bCs/>
              <w:color w:val="FF0000"/>
              <w:spacing w:val="-2"/>
              <w:szCs w:val="22"/>
            </w:rPr>
          </w:rPrChange>
        </w:rPr>
      </w:pPr>
      <w:r w:rsidRPr="001D6E1C">
        <w:rPr>
          <w:b/>
          <w:bCs/>
          <w:color w:val="FF0000"/>
          <w:spacing w:val="-2"/>
          <w:sz w:val="22"/>
          <w:szCs w:val="22"/>
          <w:rPrChange w:id="889" w:author="Zhijie Yang (NSB)" w:date="2022-12-08T16:51:00Z">
            <w:rPr>
              <w:b/>
              <w:bCs/>
              <w:color w:val="FF0000"/>
              <w:spacing w:val="-2"/>
              <w:szCs w:val="22"/>
            </w:rPr>
          </w:rPrChange>
        </w:rPr>
        <w:t>n. (</w:t>
      </w:r>
      <w:r w:rsidRPr="001D6E1C">
        <w:rPr>
          <w:b/>
          <w:bCs/>
          <w:color w:val="FF0000"/>
          <w:sz w:val="22"/>
          <w:szCs w:val="22"/>
          <w:rPrChange w:id="890" w:author="Zhijie Yang (NSB)" w:date="2022-12-08T16:51:00Z">
            <w:rPr>
              <w:b/>
              <w:bCs/>
              <w:color w:val="FF0000"/>
            </w:rPr>
          </w:rPrChange>
        </w:rPr>
        <w:t xml:space="preserve">insert the following change after the referenced baseline context </w:t>
      </w:r>
      <w:r w:rsidRPr="001D6E1C">
        <w:rPr>
          <w:b/>
          <w:bCs/>
          <w:color w:val="FF0000"/>
          <w:spacing w:val="-2"/>
          <w:sz w:val="22"/>
          <w:szCs w:val="22"/>
          <w:rPrChange w:id="891" w:author="Zhijie Yang (NSB)" w:date="2022-12-08T16:51:00Z">
            <w:rPr>
              <w:b/>
              <w:bCs/>
              <w:color w:val="FF0000"/>
              <w:spacing w:val="-2"/>
              <w:szCs w:val="22"/>
            </w:rPr>
          </w:rPrChange>
        </w:rPr>
        <w:t>P3270,line 46) under 12.11.2.5.3 PTKSA Key derivation with FILS authentication</w:t>
      </w:r>
    </w:p>
    <w:p w14:paraId="3B3A8ED1" w14:textId="77777777" w:rsidR="00AA71B8" w:rsidRPr="001D6E1C" w:rsidRDefault="00AA71B8" w:rsidP="00AA71B8">
      <w:pPr>
        <w:rPr>
          <w:spacing w:val="-2"/>
          <w:sz w:val="22"/>
          <w:szCs w:val="22"/>
          <w:rPrChange w:id="892" w:author="Zhijie Yang (NSB)" w:date="2022-12-08T16:51:00Z">
            <w:rPr>
              <w:spacing w:val="-2"/>
              <w:szCs w:val="22"/>
            </w:rPr>
          </w:rPrChange>
        </w:rPr>
      </w:pPr>
      <w:r w:rsidRPr="001D6E1C">
        <w:rPr>
          <w:spacing w:val="-2"/>
          <w:sz w:val="22"/>
          <w:szCs w:val="22"/>
          <w:rPrChange w:id="893" w:author="Zhijie Yang (NSB)" w:date="2022-12-08T16:51:00Z">
            <w:rPr>
              <w:spacing w:val="-2"/>
              <w:szCs w:val="22"/>
            </w:rPr>
          </w:rPrChange>
        </w:rPr>
        <w:t>11ba)If WUR frame protection is negotiated, the WTK shall be derived from the KDK using the KDF</w:t>
      </w:r>
    </w:p>
    <w:p w14:paraId="5085CA3B" w14:textId="77777777" w:rsidR="00AA71B8" w:rsidRPr="001D6E1C" w:rsidRDefault="00AA71B8" w:rsidP="00AA71B8">
      <w:pPr>
        <w:rPr>
          <w:spacing w:val="-2"/>
          <w:sz w:val="22"/>
          <w:szCs w:val="22"/>
          <w:rPrChange w:id="894" w:author="Zhijie Yang (NSB)" w:date="2022-12-08T16:51:00Z">
            <w:rPr>
              <w:spacing w:val="-2"/>
              <w:szCs w:val="22"/>
            </w:rPr>
          </w:rPrChange>
        </w:rPr>
      </w:pPr>
      <w:r w:rsidRPr="001D6E1C">
        <w:rPr>
          <w:spacing w:val="-2"/>
          <w:sz w:val="22"/>
          <w:szCs w:val="22"/>
          <w:rPrChange w:id="895" w:author="Zhijie Yang (NSB)" w:date="2022-12-08T16:51:00Z">
            <w:rPr>
              <w:spacing w:val="-2"/>
              <w:szCs w:val="22"/>
            </w:rPr>
          </w:rPrChange>
        </w:rPr>
        <w:t>defined in 12.7.1.6.2 (Key derivation function (KDF)):</w:t>
      </w:r>
    </w:p>
    <w:p w14:paraId="37AC1F43" w14:textId="77777777" w:rsidR="00AA71B8" w:rsidRPr="001D6E1C" w:rsidRDefault="00AA71B8" w:rsidP="00AA71B8">
      <w:pPr>
        <w:rPr>
          <w:spacing w:val="-2"/>
          <w:sz w:val="22"/>
          <w:szCs w:val="22"/>
          <w:rPrChange w:id="896" w:author="Zhijie Yang (NSB)" w:date="2022-12-08T16:51:00Z">
            <w:rPr>
              <w:spacing w:val="-2"/>
              <w:szCs w:val="22"/>
            </w:rPr>
          </w:rPrChange>
        </w:rPr>
      </w:pPr>
      <w:r w:rsidRPr="001D6E1C">
        <w:rPr>
          <w:spacing w:val="-2"/>
          <w:sz w:val="22"/>
          <w:szCs w:val="22"/>
          <w:rPrChange w:id="897" w:author="Zhijie Yang (NSB)" w:date="2022-12-08T16:51:00Z">
            <w:rPr>
              <w:spacing w:val="-2"/>
              <w:szCs w:val="22"/>
            </w:rPr>
          </w:rPrChange>
        </w:rPr>
        <w:t>WTK = KDF-Hash-Length(KDK, “WUR Temporal Key”, SPA || AA || SNonce || ANonce [ ||DHss ])</w:t>
      </w:r>
    </w:p>
    <w:p w14:paraId="61382168" w14:textId="451F9504" w:rsidR="00AA71B8" w:rsidRPr="001D6E1C" w:rsidRDefault="00AA71B8" w:rsidP="00AA71B8">
      <w:pPr>
        <w:rPr>
          <w:sz w:val="22"/>
          <w:szCs w:val="22"/>
          <w:u w:val="single"/>
          <w:rPrChange w:id="898" w:author="Zhijie Yang (NSB)" w:date="2022-12-08T16:51:00Z">
            <w:rPr>
              <w:u w:val="single"/>
            </w:rPr>
          </w:rPrChange>
        </w:rPr>
      </w:pPr>
      <w:r w:rsidRPr="001D6E1C">
        <w:rPr>
          <w:sz w:val="22"/>
          <w:szCs w:val="22"/>
          <w:u w:val="single"/>
          <w:rPrChange w:id="899"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900" w:author="Zhijie Yang (NSB)" w:date="2022-12-08T16:51:00Z">
            <w:rPr>
              <w:u w:val="single"/>
              <w:lang w:eastAsia="zh-CN"/>
            </w:rPr>
          </w:rPrChange>
        </w:rPr>
        <w:t xml:space="preserve">. see subclause </w:t>
      </w:r>
      <w:r w:rsidR="002D7BBB" w:rsidRPr="001D6E1C">
        <w:rPr>
          <w:sz w:val="22"/>
          <w:szCs w:val="22"/>
          <w:u w:val="single"/>
          <w:lang w:eastAsia="zh-CN"/>
          <w:rPrChange w:id="901" w:author="Zhijie Yang (NSB)" w:date="2022-12-08T16:51:00Z">
            <w:rPr>
              <w:u w:val="single"/>
              <w:lang w:eastAsia="zh-CN"/>
            </w:rPr>
          </w:rPrChange>
        </w:rPr>
        <w:t>12.2.12</w:t>
      </w:r>
      <w:r w:rsidRPr="001D6E1C">
        <w:rPr>
          <w:sz w:val="22"/>
          <w:szCs w:val="22"/>
          <w:u w:val="single"/>
          <w:lang w:eastAsia="zh-CN"/>
          <w:rPrChange w:id="902" w:author="Zhijie Yang (NSB)" w:date="2022-12-08T16:51:00Z">
            <w:rPr>
              <w:u w:val="single"/>
              <w:lang w:eastAsia="zh-CN"/>
            </w:rPr>
          </w:rPrChange>
        </w:rPr>
        <w:t xml:space="preserve">.2  </w:t>
      </w:r>
      <w:r w:rsidRPr="001D6E1C">
        <w:rPr>
          <w:b/>
          <w:sz w:val="22"/>
          <w:szCs w:val="22"/>
          <w:u w:val="single"/>
          <w:rPrChange w:id="903" w:author="Zhijie Yang (NSB)" w:date="2022-12-08T16:51:00Z">
            <w:rPr>
              <w:b/>
              <w:u w:val="single"/>
            </w:rPr>
          </w:rPrChange>
        </w:rPr>
        <w:t>RMA and Key Generation</w:t>
      </w:r>
    </w:p>
    <w:p w14:paraId="1765C510" w14:textId="77777777" w:rsidR="00AA71B8" w:rsidRPr="001D6E1C" w:rsidRDefault="00AA71B8" w:rsidP="009D0AAF">
      <w:pPr>
        <w:rPr>
          <w:b/>
          <w:bCs/>
          <w:sz w:val="22"/>
          <w:szCs w:val="22"/>
        </w:rPr>
      </w:pPr>
    </w:p>
    <w:p w14:paraId="3E4405FE" w14:textId="027AE347" w:rsidR="008A39D5" w:rsidRPr="006A60E8" w:rsidRDefault="008A39D5" w:rsidP="00620C0C">
      <w:pPr>
        <w:rPr>
          <w:b/>
          <w:bCs/>
          <w:sz w:val="22"/>
          <w:szCs w:val="22"/>
        </w:rPr>
      </w:pPr>
    </w:p>
    <w:p w14:paraId="0FC103FD" w14:textId="35B321CE" w:rsidR="0026509C" w:rsidRPr="001D6E1C" w:rsidRDefault="0026509C" w:rsidP="0026509C">
      <w:pPr>
        <w:pStyle w:val="Heading1"/>
        <w:rPr>
          <w:rFonts w:ascii="Times New Roman" w:hAnsi="Times New Roman"/>
          <w:sz w:val="22"/>
          <w:szCs w:val="22"/>
          <w:rPrChange w:id="904" w:author="Zhijie Yang (NSB)" w:date="2022-12-08T16:51:00Z">
            <w:rPr>
              <w:rFonts w:ascii="Times New Roman" w:hAnsi="Times New Roman"/>
              <w:sz w:val="24"/>
              <w:szCs w:val="24"/>
            </w:rPr>
          </w:rPrChange>
        </w:rPr>
      </w:pPr>
      <w:r w:rsidRPr="001D6E1C">
        <w:rPr>
          <w:rFonts w:ascii="Times New Roman" w:hAnsi="Times New Roman"/>
          <w:sz w:val="22"/>
          <w:szCs w:val="22"/>
          <w:rPrChange w:id="905" w:author="Zhijie Yang (NSB)" w:date="2022-12-08T16:51:00Z">
            <w:rPr>
              <w:rFonts w:ascii="Times New Roman" w:hAnsi="Times New Roman"/>
              <w:sz w:val="28"/>
              <w:szCs w:val="28"/>
            </w:rPr>
          </w:rPrChange>
        </w:rPr>
        <w:t>Proposed text change(Opt2:e-RRCM)</w:t>
      </w:r>
      <w:r w:rsidRPr="001D6E1C">
        <w:rPr>
          <w:sz w:val="22"/>
          <w:szCs w:val="22"/>
          <w:rPrChange w:id="906" w:author="Zhijie Yang (NSB)" w:date="2022-12-08T16:51:00Z">
            <w:rPr/>
          </w:rPrChange>
        </w:rPr>
        <w:br/>
      </w:r>
    </w:p>
    <w:p w14:paraId="7AC2BFEC" w14:textId="77777777" w:rsidR="0026509C" w:rsidRPr="001D6E1C" w:rsidRDefault="0026509C" w:rsidP="0026509C">
      <w:pPr>
        <w:rPr>
          <w:sz w:val="22"/>
          <w:szCs w:val="22"/>
          <w:rPrChange w:id="907" w:author="Zhijie Yang (NSB)" w:date="2022-12-08T16:51:00Z">
            <w:rPr/>
          </w:rPrChange>
        </w:rPr>
      </w:pPr>
    </w:p>
    <w:p w14:paraId="1C49B7B9" w14:textId="77777777" w:rsidR="0026509C" w:rsidRPr="001D6E1C" w:rsidRDefault="0026509C" w:rsidP="0026509C">
      <w:pPr>
        <w:rPr>
          <w:b/>
          <w:bCs/>
          <w:i/>
          <w:color w:val="FF0000"/>
          <w:sz w:val="22"/>
          <w:szCs w:val="22"/>
          <w:rPrChange w:id="908" w:author="Zhijie Yang (NSB)" w:date="2022-12-08T16:51:00Z">
            <w:rPr>
              <w:b/>
              <w:bCs/>
              <w:i/>
              <w:color w:val="FF0000"/>
            </w:rPr>
          </w:rPrChange>
        </w:rPr>
      </w:pPr>
      <w:r w:rsidRPr="001D6E1C">
        <w:rPr>
          <w:b/>
          <w:bCs/>
          <w:i/>
          <w:color w:val="FF0000"/>
          <w:sz w:val="22"/>
          <w:szCs w:val="22"/>
          <w:rPrChange w:id="909" w:author="Zhijie Yang (NSB)" w:date="2022-12-08T16:51:00Z">
            <w:rPr>
              <w:b/>
              <w:bCs/>
              <w:i/>
              <w:color w:val="FF0000"/>
            </w:rPr>
          </w:rPrChange>
        </w:rPr>
        <w:t>1) Add following definition to 3.2</w:t>
      </w:r>
    </w:p>
    <w:p w14:paraId="5319F8C4" w14:textId="77777777" w:rsidR="0026509C" w:rsidRPr="001D6E1C" w:rsidRDefault="0026509C" w:rsidP="0026509C">
      <w:pPr>
        <w:rPr>
          <w:i/>
          <w:sz w:val="22"/>
          <w:szCs w:val="22"/>
          <w:rPrChange w:id="910" w:author="Zhijie Yang (NSB)" w:date="2022-12-08T16:51:00Z">
            <w:rPr>
              <w:i/>
            </w:rPr>
          </w:rPrChange>
        </w:rPr>
      </w:pPr>
    </w:p>
    <w:p w14:paraId="266958C3" w14:textId="77777777" w:rsidR="0026509C" w:rsidRPr="001D6E1C" w:rsidRDefault="0026509C" w:rsidP="0026509C">
      <w:pPr>
        <w:rPr>
          <w:iCs/>
          <w:sz w:val="22"/>
          <w:szCs w:val="22"/>
          <w:rPrChange w:id="911" w:author="Zhijie Yang (NSB)" w:date="2022-12-08T16:51:00Z">
            <w:rPr>
              <w:iCs/>
            </w:rPr>
          </w:rPrChange>
        </w:rPr>
      </w:pPr>
      <w:r w:rsidRPr="001D6E1C">
        <w:rPr>
          <w:b/>
          <w:bCs/>
          <w:iCs/>
          <w:sz w:val="22"/>
          <w:szCs w:val="22"/>
          <w:u w:val="single"/>
          <w:rPrChange w:id="912" w:author="Zhijie Yang (NSB)" w:date="2022-12-08T16:51:00Z">
            <w:rPr>
              <w:b/>
              <w:bCs/>
              <w:iCs/>
              <w:u w:val="single"/>
            </w:rPr>
          </w:rPrChange>
        </w:rPr>
        <w:t>R</w:t>
      </w:r>
      <w:r w:rsidRPr="001D6E1C">
        <w:rPr>
          <w:b/>
          <w:bCs/>
          <w:iCs/>
          <w:sz w:val="22"/>
          <w:szCs w:val="22"/>
          <w:rPrChange w:id="913" w:author="Zhijie Yang (NSB)" w:date="2022-12-08T16:51:00Z">
            <w:rPr>
              <w:b/>
              <w:bCs/>
              <w:iCs/>
            </w:rPr>
          </w:rPrChange>
        </w:rPr>
        <w:t xml:space="preserve">ule-based </w:t>
      </w:r>
      <w:r w:rsidRPr="001D6E1C">
        <w:rPr>
          <w:b/>
          <w:bCs/>
          <w:iCs/>
          <w:sz w:val="22"/>
          <w:szCs w:val="22"/>
          <w:u w:val="single"/>
          <w:rPrChange w:id="914" w:author="Zhijie Yang (NSB)" w:date="2022-12-08T16:51:00Z">
            <w:rPr>
              <w:b/>
              <w:bCs/>
              <w:iCs/>
              <w:u w:val="single"/>
            </w:rPr>
          </w:rPrChange>
        </w:rPr>
        <w:t>R</w:t>
      </w:r>
      <w:r w:rsidRPr="001D6E1C">
        <w:rPr>
          <w:b/>
          <w:bCs/>
          <w:iCs/>
          <w:sz w:val="22"/>
          <w:szCs w:val="22"/>
          <w:rPrChange w:id="915" w:author="Zhijie Yang (NSB)" w:date="2022-12-08T16:51:00Z">
            <w:rPr>
              <w:b/>
              <w:bCs/>
              <w:iCs/>
            </w:rPr>
          </w:rPrChange>
        </w:rPr>
        <w:t xml:space="preserve">andom and </w:t>
      </w:r>
      <w:r w:rsidRPr="001D6E1C">
        <w:rPr>
          <w:b/>
          <w:bCs/>
          <w:iCs/>
          <w:sz w:val="22"/>
          <w:szCs w:val="22"/>
          <w:u w:val="single"/>
          <w:rPrChange w:id="916" w:author="Zhijie Yang (NSB)" w:date="2022-12-08T16:51:00Z">
            <w:rPr>
              <w:b/>
              <w:bCs/>
              <w:iCs/>
              <w:u w:val="single"/>
            </w:rPr>
          </w:rPrChange>
        </w:rPr>
        <w:t>C</w:t>
      </w:r>
      <w:r w:rsidRPr="001D6E1C">
        <w:rPr>
          <w:b/>
          <w:bCs/>
          <w:iCs/>
          <w:sz w:val="22"/>
          <w:szCs w:val="22"/>
          <w:rPrChange w:id="917" w:author="Zhijie Yang (NSB)" w:date="2022-12-08T16:51:00Z">
            <w:rPr>
              <w:b/>
              <w:bCs/>
              <w:iCs/>
            </w:rPr>
          </w:rPrChange>
        </w:rPr>
        <w:t xml:space="preserve">hanging </w:t>
      </w:r>
      <w:r w:rsidRPr="001D6E1C">
        <w:rPr>
          <w:b/>
          <w:bCs/>
          <w:iCs/>
          <w:sz w:val="22"/>
          <w:szCs w:val="22"/>
          <w:u w:val="single"/>
          <w:rPrChange w:id="918" w:author="Zhijie Yang (NSB)" w:date="2022-12-08T16:51:00Z">
            <w:rPr>
              <w:b/>
              <w:bCs/>
              <w:iCs/>
              <w:u w:val="single"/>
            </w:rPr>
          </w:rPrChange>
        </w:rPr>
        <w:t>M</w:t>
      </w:r>
      <w:r w:rsidRPr="001D6E1C">
        <w:rPr>
          <w:b/>
          <w:bCs/>
          <w:iCs/>
          <w:sz w:val="22"/>
          <w:szCs w:val="22"/>
          <w:rPrChange w:id="919" w:author="Zhijie Yang (NSB)" w:date="2022-12-08T16:51:00Z">
            <w:rPr>
              <w:b/>
              <w:bCs/>
              <w:iCs/>
            </w:rPr>
          </w:rPrChange>
        </w:rPr>
        <w:t>AC Address (RRCM):</w:t>
      </w:r>
      <w:r w:rsidRPr="001D6E1C">
        <w:rPr>
          <w:iCs/>
          <w:sz w:val="22"/>
          <w:szCs w:val="22"/>
          <w:rPrChange w:id="920" w:author="Zhijie Yang (NSB)" w:date="2022-12-08T16:51:00Z">
            <w:rPr>
              <w:iCs/>
            </w:rPr>
          </w:rPrChange>
        </w:rPr>
        <w:t xml:space="preserve"> 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327EF759" w14:textId="77777777" w:rsidR="0026509C" w:rsidRPr="001D6E1C" w:rsidRDefault="0026509C" w:rsidP="0026509C">
      <w:pPr>
        <w:rPr>
          <w:iCs/>
          <w:sz w:val="22"/>
          <w:szCs w:val="22"/>
          <w:rPrChange w:id="921" w:author="Zhijie Yang (NSB)" w:date="2022-12-08T16:51:00Z">
            <w:rPr>
              <w:iCs/>
            </w:rPr>
          </w:rPrChange>
        </w:rPr>
      </w:pPr>
    </w:p>
    <w:p w14:paraId="4BE3E840" w14:textId="061D3DAF" w:rsidR="0026509C" w:rsidRDefault="0026509C" w:rsidP="0026509C">
      <w:pPr>
        <w:rPr>
          <w:ins w:id="922" w:author="Zhijie Yang (NSB)" w:date="2022-12-08T16:56:00Z"/>
          <w:iCs/>
          <w:sz w:val="22"/>
          <w:szCs w:val="22"/>
        </w:rPr>
      </w:pPr>
      <w:r w:rsidRPr="001D6E1C">
        <w:rPr>
          <w:b/>
          <w:bCs/>
          <w:iCs/>
          <w:sz w:val="22"/>
          <w:szCs w:val="22"/>
          <w:rPrChange w:id="923" w:author="Zhijie Yang (NSB)" w:date="2022-12-08T16:51:00Z">
            <w:rPr>
              <w:b/>
              <w:bCs/>
              <w:iCs/>
            </w:rPr>
          </w:rPrChange>
        </w:rPr>
        <w:t>RMAK (</w:t>
      </w:r>
      <w:r w:rsidRPr="001D6E1C">
        <w:rPr>
          <w:b/>
          <w:bCs/>
          <w:iCs/>
          <w:sz w:val="22"/>
          <w:szCs w:val="22"/>
          <w:u w:val="single"/>
          <w:rPrChange w:id="924" w:author="Zhijie Yang (NSB)" w:date="2022-12-08T16:51:00Z">
            <w:rPr>
              <w:b/>
              <w:bCs/>
              <w:iCs/>
              <w:u w:val="single"/>
            </w:rPr>
          </w:rPrChange>
        </w:rPr>
        <w:t>RMA</w:t>
      </w:r>
      <w:r w:rsidRPr="001D6E1C">
        <w:rPr>
          <w:b/>
          <w:bCs/>
          <w:iCs/>
          <w:sz w:val="22"/>
          <w:szCs w:val="22"/>
          <w:rPrChange w:id="925" w:author="Zhijie Yang (NSB)" w:date="2022-12-08T16:51:00Z">
            <w:rPr>
              <w:b/>
              <w:bCs/>
              <w:iCs/>
            </w:rPr>
          </w:rPrChange>
        </w:rPr>
        <w:t xml:space="preserve"> </w:t>
      </w:r>
      <w:r w:rsidRPr="001D6E1C">
        <w:rPr>
          <w:b/>
          <w:bCs/>
          <w:iCs/>
          <w:sz w:val="22"/>
          <w:szCs w:val="22"/>
          <w:u w:val="single"/>
          <w:rPrChange w:id="926" w:author="Zhijie Yang (NSB)" w:date="2022-12-08T16:51:00Z">
            <w:rPr>
              <w:b/>
              <w:bCs/>
              <w:iCs/>
              <w:u w:val="single"/>
            </w:rPr>
          </w:rPrChange>
        </w:rPr>
        <w:t>K</w:t>
      </w:r>
      <w:r w:rsidRPr="001D6E1C">
        <w:rPr>
          <w:b/>
          <w:bCs/>
          <w:iCs/>
          <w:sz w:val="22"/>
          <w:szCs w:val="22"/>
          <w:rPrChange w:id="927" w:author="Zhijie Yang (NSB)" w:date="2022-12-08T16:51:00Z">
            <w:rPr>
              <w:b/>
              <w:bCs/>
              <w:iCs/>
            </w:rPr>
          </w:rPrChange>
        </w:rPr>
        <w:t xml:space="preserve">ey): </w:t>
      </w:r>
      <w:r w:rsidRPr="001D6E1C">
        <w:rPr>
          <w:iCs/>
          <w:sz w:val="22"/>
          <w:szCs w:val="22"/>
          <w:rPrChange w:id="928" w:author="Zhijie Yang (NSB)" w:date="2022-12-08T16:51:00Z">
            <w:rPr>
              <w:iCs/>
            </w:rPr>
          </w:rPrChange>
        </w:rPr>
        <w:t>RMAK is the key that is used to generate one or more Random Mac Addresses (RMA) for RRCM procedure.</w:t>
      </w:r>
      <w:ins w:id="929" w:author="Yang, Zhijie (NSB - CN/Shanghai)" w:date="2022-11-12T21:52:00Z">
        <w:r w:rsidR="00C979F1" w:rsidRPr="001D6E1C">
          <w:rPr>
            <w:iCs/>
            <w:sz w:val="22"/>
            <w:szCs w:val="22"/>
            <w:rPrChange w:id="930" w:author="Zhijie Yang (NSB)" w:date="2022-12-08T16:51:00Z">
              <w:rPr>
                <w:iCs/>
              </w:rPr>
            </w:rPrChange>
          </w:rPr>
          <w:t xml:space="preserve"> </w:t>
        </w:r>
        <w:r w:rsidR="00C979F1" w:rsidRPr="001D6E1C">
          <w:rPr>
            <w:iCs/>
            <w:sz w:val="22"/>
            <w:szCs w:val="22"/>
          </w:rPr>
          <w:t xml:space="preserve">This key is also used to </w:t>
        </w:r>
      </w:ins>
      <w:ins w:id="931" w:author="Zhijie Yang (NSB)" w:date="2022-12-08T10:24:00Z">
        <w:r w:rsidR="00D66312" w:rsidRPr="001D6E1C">
          <w:rPr>
            <w:iCs/>
            <w:sz w:val="22"/>
            <w:szCs w:val="22"/>
          </w:rPr>
          <w:t xml:space="preserve">identify </w:t>
        </w:r>
      </w:ins>
      <w:ins w:id="932" w:author="Yang, Zhijie (NSB - CN/Shanghai)" w:date="2022-11-12T21:52:00Z">
        <w:r w:rsidR="00C979F1" w:rsidRPr="001D6E1C">
          <w:rPr>
            <w:iCs/>
            <w:sz w:val="22"/>
            <w:szCs w:val="22"/>
          </w:rPr>
          <w:t>unicast management frames before association.</w:t>
        </w:r>
      </w:ins>
    </w:p>
    <w:p w14:paraId="4F080B05" w14:textId="63CF5BFF" w:rsidR="001D6E1C" w:rsidRPr="00D35026" w:rsidRDefault="001D6E1C" w:rsidP="0026509C">
      <w:pPr>
        <w:rPr>
          <w:iCs/>
          <w:sz w:val="22"/>
          <w:szCs w:val="22"/>
          <w:rPrChange w:id="933" w:author="Zhijie Yang (NSB)" w:date="2022-12-08T16:58:00Z">
            <w:rPr>
              <w:iCs/>
            </w:rPr>
          </w:rPrChange>
        </w:rPr>
      </w:pPr>
      <w:ins w:id="934" w:author="Zhijie Yang (NSB)" w:date="2022-12-08T16:56:00Z">
        <w:r w:rsidRPr="001D6E1C">
          <w:rPr>
            <w:b/>
            <w:bCs/>
            <w:sz w:val="22"/>
            <w:szCs w:val="22"/>
          </w:rPr>
          <w:t xml:space="preserve">Pre-association </w:t>
        </w:r>
        <w:r w:rsidRPr="001D6E1C">
          <w:rPr>
            <w:b/>
            <w:bCs/>
            <w:sz w:val="22"/>
            <w:szCs w:val="22"/>
            <w:rPrChange w:id="935" w:author="Zhijie Yang (NSB)" w:date="2022-12-08T16:56:00Z">
              <w:rPr>
                <w:sz w:val="22"/>
                <w:szCs w:val="22"/>
              </w:rPr>
            </w:rPrChange>
          </w:rPr>
          <w:t>identifiable</w:t>
        </w:r>
        <w:r w:rsidRPr="001D6E1C">
          <w:rPr>
            <w:b/>
            <w:bCs/>
            <w:sz w:val="22"/>
            <w:szCs w:val="22"/>
          </w:rPr>
          <w:t xml:space="preserve">  Management Frame</w:t>
        </w:r>
        <w:r>
          <w:rPr>
            <w:b/>
            <w:bCs/>
            <w:sz w:val="22"/>
            <w:szCs w:val="22"/>
          </w:rPr>
          <w:t>(PIMF)</w:t>
        </w:r>
      </w:ins>
      <w:ins w:id="936" w:author="Zhijie Yang (NSB)" w:date="2022-12-08T16:57:00Z">
        <w:r>
          <w:rPr>
            <w:b/>
            <w:bCs/>
            <w:sz w:val="22"/>
            <w:szCs w:val="22"/>
          </w:rPr>
          <w:t xml:space="preserve">: </w:t>
        </w:r>
      </w:ins>
      <w:ins w:id="937" w:author="Zhijie Yang (NSB)" w:date="2022-12-08T16:58:00Z">
        <w:r w:rsidR="00D35026" w:rsidRPr="00D35026">
          <w:rPr>
            <w:sz w:val="22"/>
            <w:szCs w:val="22"/>
            <w:rPrChange w:id="938" w:author="Zhijie Yang (NSB)" w:date="2022-12-08T16:58:00Z">
              <w:rPr>
                <w:b/>
                <w:bCs/>
                <w:sz w:val="22"/>
                <w:szCs w:val="22"/>
              </w:rPr>
            </w:rPrChange>
          </w:rPr>
          <w:t xml:space="preserve">The </w:t>
        </w:r>
      </w:ins>
      <w:ins w:id="939" w:author="Zhijie Yang (NSB)" w:date="2022-12-12T09:57:00Z">
        <w:r w:rsidR="00CC33D2">
          <w:rPr>
            <w:sz w:val="22"/>
            <w:szCs w:val="22"/>
          </w:rPr>
          <w:t>receiver</w:t>
        </w:r>
      </w:ins>
      <w:ins w:id="940" w:author="Zhijie Yang (NSB)" w:date="2022-12-08T16:57:00Z">
        <w:r w:rsidRPr="00D35026">
          <w:rPr>
            <w:sz w:val="22"/>
            <w:szCs w:val="22"/>
            <w:rPrChange w:id="941" w:author="Zhijie Yang (NSB)" w:date="2022-12-08T16:58:00Z">
              <w:rPr>
                <w:b/>
                <w:bCs/>
                <w:sz w:val="22"/>
                <w:szCs w:val="22"/>
              </w:rPr>
            </w:rPrChange>
          </w:rPr>
          <w:t xml:space="preserve"> can re</w:t>
        </w:r>
      </w:ins>
      <w:ins w:id="942" w:author="Zhijie Yang (NSB)" w:date="2022-12-08T16:58:00Z">
        <w:r w:rsidR="00D35026" w:rsidRPr="00D35026">
          <w:rPr>
            <w:sz w:val="22"/>
            <w:szCs w:val="22"/>
            <w:rPrChange w:id="943" w:author="Zhijie Yang (NSB)" w:date="2022-12-08T16:58:00Z">
              <w:rPr>
                <w:b/>
                <w:bCs/>
                <w:sz w:val="22"/>
                <w:szCs w:val="22"/>
              </w:rPr>
            </w:rPrChange>
          </w:rPr>
          <w:t xml:space="preserve">cognize the transmitter as </w:t>
        </w:r>
      </w:ins>
      <w:ins w:id="944" w:author="Zhijie Yang (NSB)" w:date="2022-12-08T21:57:00Z">
        <w:r w:rsidR="002A41BA">
          <w:rPr>
            <w:sz w:val="22"/>
            <w:szCs w:val="22"/>
          </w:rPr>
          <w:t>a</w:t>
        </w:r>
      </w:ins>
      <w:ins w:id="945" w:author="Zhijie Yang (NSB)" w:date="2022-12-08T16:58:00Z">
        <w:r w:rsidR="00D35026" w:rsidRPr="00D35026">
          <w:rPr>
            <w:sz w:val="22"/>
            <w:szCs w:val="22"/>
            <w:rPrChange w:id="946" w:author="Zhijie Yang (NSB)" w:date="2022-12-08T16:58:00Z">
              <w:rPr>
                <w:b/>
                <w:bCs/>
                <w:sz w:val="22"/>
                <w:szCs w:val="22"/>
              </w:rPr>
            </w:rPrChange>
          </w:rPr>
          <w:t xml:space="preserve"> </w:t>
        </w:r>
        <w:r w:rsidR="00D35026">
          <w:rPr>
            <w:sz w:val="22"/>
            <w:szCs w:val="22"/>
          </w:rPr>
          <w:t>returned STA</w:t>
        </w:r>
      </w:ins>
      <w:ins w:id="947" w:author="Zhijie Yang (NSB)" w:date="2022-12-08T21:57:00Z">
        <w:r w:rsidR="002A41BA">
          <w:rPr>
            <w:sz w:val="22"/>
            <w:szCs w:val="22"/>
          </w:rPr>
          <w:t xml:space="preserve"> or a known ESS</w:t>
        </w:r>
      </w:ins>
      <w:ins w:id="948" w:author="Zhijie Yang (NSB)" w:date="2022-12-08T16:58:00Z">
        <w:r w:rsidR="00D35026">
          <w:rPr>
            <w:sz w:val="22"/>
            <w:szCs w:val="22"/>
          </w:rPr>
          <w:t xml:space="preserve"> by</w:t>
        </w:r>
      </w:ins>
      <w:ins w:id="949" w:author="Zhijie Yang (NSB)" w:date="2022-12-08T17:00:00Z">
        <w:r w:rsidR="00D35026">
          <w:rPr>
            <w:sz w:val="22"/>
            <w:szCs w:val="22"/>
          </w:rPr>
          <w:t xml:space="preserve"> identifying</w:t>
        </w:r>
      </w:ins>
      <w:ins w:id="950" w:author="Zhijie Yang (NSB)" w:date="2022-12-08T16:58:00Z">
        <w:r w:rsidR="00D35026">
          <w:rPr>
            <w:sz w:val="22"/>
            <w:szCs w:val="22"/>
          </w:rPr>
          <w:t xml:space="preserve"> </w:t>
        </w:r>
      </w:ins>
      <w:ins w:id="951" w:author="Zhijie Yang (NSB)" w:date="2022-12-08T16:59:00Z">
        <w:r w:rsidR="00D35026" w:rsidRPr="00D35026">
          <w:rPr>
            <w:sz w:val="22"/>
            <w:szCs w:val="22"/>
          </w:rPr>
          <w:t>Pre-association identifiable Management Frame</w:t>
        </w:r>
      </w:ins>
      <w:ins w:id="952" w:author="Zhijie Yang (NSB)" w:date="2022-12-08T17:01:00Z">
        <w:r w:rsidR="00D35026">
          <w:rPr>
            <w:sz w:val="22"/>
            <w:szCs w:val="22"/>
          </w:rPr>
          <w:t xml:space="preserve"> successfully</w:t>
        </w:r>
      </w:ins>
      <w:ins w:id="953" w:author="Zhijie Yang (NSB)" w:date="2022-12-08T16:59:00Z">
        <w:r w:rsidR="00D35026">
          <w:rPr>
            <w:sz w:val="22"/>
            <w:szCs w:val="22"/>
          </w:rPr>
          <w:t xml:space="preserve"> </w:t>
        </w:r>
      </w:ins>
    </w:p>
    <w:p w14:paraId="67A89646" w14:textId="77777777" w:rsidR="002C45A4" w:rsidRDefault="002C45A4" w:rsidP="0026509C">
      <w:pPr>
        <w:rPr>
          <w:ins w:id="954" w:author="Zhijie Yang (NSB)" w:date="2022-12-12T10:05:00Z"/>
          <w:i/>
          <w:sz w:val="22"/>
          <w:szCs w:val="22"/>
        </w:rPr>
      </w:pPr>
    </w:p>
    <w:p w14:paraId="2F71E2C9" w14:textId="38510789" w:rsidR="002C45A4" w:rsidRDefault="002C45A4" w:rsidP="0026509C">
      <w:pPr>
        <w:rPr>
          <w:ins w:id="955" w:author="Zhijie Yang (NSB)" w:date="2022-12-12T10:05:00Z"/>
          <w:i/>
          <w:sz w:val="22"/>
          <w:szCs w:val="22"/>
        </w:rPr>
      </w:pPr>
      <w:ins w:id="956" w:author="Zhijie Yang (NSB)" w:date="2022-12-12T10:05:00Z">
        <w:r>
          <w:rPr>
            <w:i/>
            <w:sz w:val="22"/>
            <w:szCs w:val="22"/>
          </w:rPr>
          <w:t>2) Add following definition to 3.4</w:t>
        </w:r>
      </w:ins>
    </w:p>
    <w:p w14:paraId="179AF527" w14:textId="4D62AE9F" w:rsidR="002C45A4" w:rsidRDefault="002C45A4" w:rsidP="0026509C">
      <w:pPr>
        <w:rPr>
          <w:ins w:id="957" w:author="Zhijie Yang (NSB)" w:date="2022-12-12T10:05:00Z"/>
          <w:i/>
          <w:sz w:val="22"/>
          <w:szCs w:val="22"/>
        </w:rPr>
      </w:pPr>
      <w:ins w:id="958" w:author="Zhijie Yang (NSB)" w:date="2022-12-12T10:05:00Z">
        <w:r w:rsidRPr="00350B26">
          <w:rPr>
            <w:b/>
            <w:bCs/>
            <w:i/>
            <w:sz w:val="22"/>
            <w:szCs w:val="22"/>
          </w:rPr>
          <w:t>RPN</w:t>
        </w:r>
        <w:r>
          <w:rPr>
            <w:i/>
            <w:sz w:val="22"/>
            <w:szCs w:val="22"/>
          </w:rPr>
          <w:t xml:space="preserve">:  </w:t>
        </w:r>
      </w:ins>
      <w:ins w:id="959" w:author="Zhijie Yang (NSB)" w:date="2022-12-12T10:06:00Z">
        <w:r>
          <w:rPr>
            <w:i/>
            <w:sz w:val="22"/>
            <w:szCs w:val="22"/>
          </w:rPr>
          <w:t>RRCM packet number</w:t>
        </w:r>
      </w:ins>
    </w:p>
    <w:p w14:paraId="0151ADB4" w14:textId="11CB42DA" w:rsidR="0026509C" w:rsidRPr="001D6E1C" w:rsidRDefault="0026509C" w:rsidP="0026509C">
      <w:pPr>
        <w:rPr>
          <w:b/>
          <w:bCs/>
          <w:i/>
          <w:color w:val="FF0000"/>
          <w:sz w:val="22"/>
          <w:szCs w:val="22"/>
          <w:rPrChange w:id="960" w:author="Zhijie Yang (NSB)" w:date="2022-12-08T16:51:00Z">
            <w:rPr>
              <w:b/>
              <w:bCs/>
              <w:i/>
              <w:color w:val="FF0000"/>
            </w:rPr>
          </w:rPrChange>
        </w:rPr>
      </w:pPr>
      <w:r w:rsidRPr="001D6E1C">
        <w:rPr>
          <w:i/>
          <w:sz w:val="22"/>
          <w:szCs w:val="22"/>
          <w:rPrChange w:id="961" w:author="Zhijie Yang (NSB)" w:date="2022-12-08T16:51:00Z">
            <w:rPr>
              <w:i/>
            </w:rPr>
          </w:rPrChange>
        </w:rPr>
        <w:lastRenderedPageBreak/>
        <w:br/>
      </w:r>
      <w:r w:rsidR="00350B26">
        <w:rPr>
          <w:b/>
          <w:bCs/>
          <w:i/>
          <w:color w:val="FF0000"/>
          <w:sz w:val="22"/>
          <w:szCs w:val="22"/>
        </w:rPr>
        <w:t>3</w:t>
      </w:r>
      <w:r w:rsidRPr="001D6E1C">
        <w:rPr>
          <w:b/>
          <w:bCs/>
          <w:i/>
          <w:color w:val="FF0000"/>
          <w:sz w:val="22"/>
          <w:szCs w:val="22"/>
          <w:rPrChange w:id="962" w:author="Zhijie Yang (NSB)" w:date="2022-12-08T16:51:00Z">
            <w:rPr>
              <w:b/>
              <w:bCs/>
              <w:i/>
              <w:color w:val="FF0000"/>
            </w:rPr>
          </w:rPrChange>
        </w:rPr>
        <w:t>) Add a new capability information to Table 9-363 Extended Capabilities field</w:t>
      </w:r>
    </w:p>
    <w:p w14:paraId="35818CB0" w14:textId="77777777" w:rsidR="0026509C" w:rsidRPr="001D6E1C" w:rsidRDefault="0026509C" w:rsidP="0026509C">
      <w:pPr>
        <w:rPr>
          <w:i/>
          <w:sz w:val="22"/>
          <w:szCs w:val="22"/>
          <w:rPrChange w:id="963" w:author="Zhijie Yang (NSB)" w:date="2022-12-08T16:51:00Z">
            <w:rPr>
              <w:i/>
            </w:rPr>
          </w:rPrChange>
        </w:rPr>
      </w:pPr>
    </w:p>
    <w:tbl>
      <w:tblPr>
        <w:tblStyle w:val="TableGrid"/>
        <w:tblW w:w="0" w:type="auto"/>
        <w:tblLook w:val="04A0" w:firstRow="1" w:lastRow="0" w:firstColumn="1" w:lastColumn="0" w:noHBand="0" w:noVBand="1"/>
      </w:tblPr>
      <w:tblGrid>
        <w:gridCol w:w="1385"/>
        <w:gridCol w:w="2646"/>
        <w:gridCol w:w="5379"/>
      </w:tblGrid>
      <w:tr w:rsidR="0026509C" w:rsidRPr="001D6E1C" w14:paraId="29F0C2CB" w14:textId="77777777" w:rsidTr="0026509C">
        <w:tc>
          <w:tcPr>
            <w:tcW w:w="1435" w:type="dxa"/>
            <w:tcBorders>
              <w:top w:val="single" w:sz="4" w:space="0" w:color="auto"/>
              <w:left w:val="single" w:sz="4" w:space="0" w:color="auto"/>
              <w:bottom w:val="single" w:sz="4" w:space="0" w:color="auto"/>
              <w:right w:val="single" w:sz="4" w:space="0" w:color="auto"/>
            </w:tcBorders>
            <w:hideMark/>
          </w:tcPr>
          <w:p w14:paraId="45FEFB8E" w14:textId="77777777" w:rsidR="0026509C" w:rsidRPr="001D6E1C" w:rsidRDefault="0026509C" w:rsidP="0026509C">
            <w:pPr>
              <w:jc w:val="center"/>
              <w:rPr>
                <w:b/>
                <w:sz w:val="22"/>
                <w:szCs w:val="22"/>
                <w:rPrChange w:id="964" w:author="Zhijie Yang (NSB)" w:date="2022-12-08T16:51:00Z">
                  <w:rPr>
                    <w:b/>
                  </w:rPr>
                </w:rPrChange>
              </w:rPr>
            </w:pPr>
            <w:r w:rsidRPr="001D6E1C">
              <w:rPr>
                <w:b/>
                <w:sz w:val="22"/>
                <w:szCs w:val="22"/>
                <w:rPrChange w:id="965" w:author="Zhijie Yang (NSB)" w:date="2022-12-08T16:51:00Z">
                  <w:rPr>
                    <w:b/>
                  </w:rPr>
                </w:rPrChange>
              </w:rPr>
              <w:t>Bit</w:t>
            </w:r>
          </w:p>
        </w:tc>
        <w:tc>
          <w:tcPr>
            <w:tcW w:w="2790" w:type="dxa"/>
            <w:tcBorders>
              <w:top w:val="single" w:sz="4" w:space="0" w:color="auto"/>
              <w:left w:val="single" w:sz="4" w:space="0" w:color="auto"/>
              <w:bottom w:val="single" w:sz="4" w:space="0" w:color="auto"/>
              <w:right w:val="single" w:sz="4" w:space="0" w:color="auto"/>
            </w:tcBorders>
            <w:hideMark/>
          </w:tcPr>
          <w:p w14:paraId="62053DB1" w14:textId="77777777" w:rsidR="0026509C" w:rsidRPr="001D6E1C" w:rsidRDefault="0026509C" w:rsidP="0026509C">
            <w:pPr>
              <w:jc w:val="center"/>
              <w:rPr>
                <w:b/>
                <w:sz w:val="22"/>
                <w:szCs w:val="22"/>
                <w:rPrChange w:id="966" w:author="Zhijie Yang (NSB)" w:date="2022-12-08T16:51:00Z">
                  <w:rPr>
                    <w:b/>
                  </w:rPr>
                </w:rPrChange>
              </w:rPr>
            </w:pPr>
            <w:r w:rsidRPr="001D6E1C">
              <w:rPr>
                <w:b/>
                <w:sz w:val="22"/>
                <w:szCs w:val="22"/>
                <w:rPrChange w:id="967" w:author="Zhijie Yang (NSB)" w:date="2022-12-08T16:51:00Z">
                  <w:rPr>
                    <w:b/>
                  </w:rPr>
                </w:rPrChange>
              </w:rPr>
              <w:t>Information</w:t>
            </w:r>
          </w:p>
        </w:tc>
        <w:tc>
          <w:tcPr>
            <w:tcW w:w="5851" w:type="dxa"/>
            <w:tcBorders>
              <w:top w:val="single" w:sz="4" w:space="0" w:color="auto"/>
              <w:left w:val="single" w:sz="4" w:space="0" w:color="auto"/>
              <w:bottom w:val="single" w:sz="4" w:space="0" w:color="auto"/>
              <w:right w:val="single" w:sz="4" w:space="0" w:color="auto"/>
            </w:tcBorders>
            <w:hideMark/>
          </w:tcPr>
          <w:p w14:paraId="7E1C9799" w14:textId="77777777" w:rsidR="0026509C" w:rsidRPr="001D6E1C" w:rsidRDefault="0026509C" w:rsidP="0026509C">
            <w:pPr>
              <w:jc w:val="center"/>
              <w:rPr>
                <w:b/>
                <w:sz w:val="22"/>
                <w:szCs w:val="22"/>
                <w:rPrChange w:id="968" w:author="Zhijie Yang (NSB)" w:date="2022-12-08T16:51:00Z">
                  <w:rPr>
                    <w:b/>
                  </w:rPr>
                </w:rPrChange>
              </w:rPr>
            </w:pPr>
            <w:r w:rsidRPr="001D6E1C">
              <w:rPr>
                <w:b/>
                <w:sz w:val="22"/>
                <w:szCs w:val="22"/>
                <w:rPrChange w:id="969" w:author="Zhijie Yang (NSB)" w:date="2022-12-08T16:51:00Z">
                  <w:rPr>
                    <w:b/>
                  </w:rPr>
                </w:rPrChange>
              </w:rPr>
              <w:t>Notes</w:t>
            </w:r>
          </w:p>
        </w:tc>
      </w:tr>
      <w:tr w:rsidR="0026509C" w:rsidRPr="001D6E1C" w14:paraId="055A1C7C" w14:textId="77777777" w:rsidTr="0026509C">
        <w:tc>
          <w:tcPr>
            <w:tcW w:w="1435" w:type="dxa"/>
            <w:tcBorders>
              <w:top w:val="single" w:sz="4" w:space="0" w:color="auto"/>
              <w:left w:val="single" w:sz="4" w:space="0" w:color="auto"/>
              <w:bottom w:val="single" w:sz="4" w:space="0" w:color="auto"/>
              <w:right w:val="single" w:sz="4" w:space="0" w:color="auto"/>
            </w:tcBorders>
          </w:tcPr>
          <w:p w14:paraId="146DA31E" w14:textId="77777777" w:rsidR="0026509C" w:rsidRPr="001D6E1C" w:rsidRDefault="0026509C" w:rsidP="0026509C">
            <w:pPr>
              <w:rPr>
                <w:sz w:val="22"/>
                <w:szCs w:val="22"/>
                <w:rPrChange w:id="970" w:author="Zhijie Yang (NSB)" w:date="2022-12-08T16:51:00Z">
                  <w:rPr/>
                </w:rPrChange>
              </w:rPr>
            </w:pPr>
            <w:r w:rsidRPr="001D6E1C">
              <w:rPr>
                <w:sz w:val="22"/>
                <w:szCs w:val="22"/>
                <w:rPrChange w:id="971" w:author="Zhijie Yang (NSB)" w:date="2022-12-08T16:51:00Z">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4D17604F" w14:textId="77777777" w:rsidR="0026509C" w:rsidRPr="001D6E1C" w:rsidRDefault="0026509C" w:rsidP="0026509C">
            <w:pPr>
              <w:rPr>
                <w:sz w:val="22"/>
                <w:szCs w:val="22"/>
                <w:rPrChange w:id="972" w:author="Zhijie Yang (NSB)" w:date="2022-12-08T16:51:00Z">
                  <w:rPr/>
                </w:rPrChange>
              </w:rPr>
            </w:pPr>
            <w:r w:rsidRPr="001D6E1C">
              <w:rPr>
                <w:sz w:val="22"/>
                <w:szCs w:val="22"/>
                <w:rPrChange w:id="973" w:author="Zhijie Yang (NSB)" w:date="2022-12-08T16:51:00Z">
                  <w:rPr/>
                </w:rPrChange>
              </w:rPr>
              <w:t>Device ID Support</w:t>
            </w:r>
          </w:p>
        </w:tc>
        <w:tc>
          <w:tcPr>
            <w:tcW w:w="5851" w:type="dxa"/>
            <w:tcBorders>
              <w:top w:val="single" w:sz="4" w:space="0" w:color="auto"/>
              <w:left w:val="single" w:sz="4" w:space="0" w:color="auto"/>
              <w:bottom w:val="single" w:sz="4" w:space="0" w:color="auto"/>
              <w:right w:val="single" w:sz="4" w:space="0" w:color="auto"/>
            </w:tcBorders>
          </w:tcPr>
          <w:p w14:paraId="14D68933" w14:textId="77777777" w:rsidR="0026509C" w:rsidRPr="001D6E1C" w:rsidRDefault="0026509C" w:rsidP="0026509C">
            <w:pPr>
              <w:rPr>
                <w:sz w:val="22"/>
                <w:szCs w:val="22"/>
                <w:rPrChange w:id="974" w:author="Zhijie Yang (NSB)" w:date="2022-12-08T16:51:00Z">
                  <w:rPr/>
                </w:rPrChange>
              </w:rPr>
            </w:pPr>
            <w:r w:rsidRPr="001D6E1C">
              <w:rPr>
                <w:sz w:val="22"/>
                <w:szCs w:val="22"/>
                <w:rPrChange w:id="975" w:author="Zhijie Yang (NSB)" w:date="2022-12-08T16:51:00Z">
                  <w:rPr/>
                </w:rPrChange>
              </w:rPr>
              <w:t>The STA sets the Device ID Support field to 1 to indicate support for Device ID indication. Otherwise, the STA sets the Device ID field to 0.</w:t>
            </w:r>
          </w:p>
        </w:tc>
      </w:tr>
      <w:tr w:rsidR="0026509C" w:rsidRPr="001D6E1C" w14:paraId="4AD13FAC" w14:textId="77777777" w:rsidTr="0026509C">
        <w:tc>
          <w:tcPr>
            <w:tcW w:w="1435" w:type="dxa"/>
            <w:tcBorders>
              <w:top w:val="single" w:sz="4" w:space="0" w:color="auto"/>
              <w:left w:val="single" w:sz="4" w:space="0" w:color="auto"/>
              <w:bottom w:val="single" w:sz="4" w:space="0" w:color="auto"/>
              <w:right w:val="single" w:sz="4" w:space="0" w:color="auto"/>
            </w:tcBorders>
            <w:hideMark/>
          </w:tcPr>
          <w:p w14:paraId="6D0361F0" w14:textId="77777777" w:rsidR="0026509C" w:rsidRPr="001D6E1C" w:rsidRDefault="0026509C" w:rsidP="0026509C">
            <w:pPr>
              <w:rPr>
                <w:color w:val="FF0000"/>
                <w:sz w:val="22"/>
                <w:szCs w:val="22"/>
                <w:rPrChange w:id="976" w:author="Zhijie Yang (NSB)" w:date="2022-12-08T16:51:00Z">
                  <w:rPr>
                    <w:color w:val="FF0000"/>
                  </w:rPr>
                </w:rPrChange>
              </w:rPr>
            </w:pPr>
            <w:r w:rsidRPr="001D6E1C">
              <w:rPr>
                <w:color w:val="FF0000"/>
                <w:sz w:val="22"/>
                <w:szCs w:val="22"/>
                <w:rPrChange w:id="977" w:author="Zhijie Yang (NSB)" w:date="2022-12-08T16:51:00Z">
                  <w:rPr>
                    <w:color w:val="FF000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35D12A6D" w14:textId="77777777" w:rsidR="0026509C" w:rsidRPr="001D6E1C" w:rsidRDefault="0026509C" w:rsidP="0026509C">
            <w:pPr>
              <w:rPr>
                <w:color w:val="FF0000"/>
                <w:sz w:val="22"/>
                <w:szCs w:val="22"/>
                <w:rPrChange w:id="978" w:author="Zhijie Yang (NSB)" w:date="2022-12-08T16:51:00Z">
                  <w:rPr>
                    <w:color w:val="FF0000"/>
                  </w:rPr>
                </w:rPrChange>
              </w:rPr>
            </w:pPr>
            <w:r w:rsidRPr="001D6E1C">
              <w:rPr>
                <w:color w:val="FF0000"/>
                <w:sz w:val="22"/>
                <w:szCs w:val="22"/>
                <w:rPrChange w:id="979" w:author="Zhijie Yang (NSB)" w:date="2022-12-08T16:51:00Z">
                  <w:rPr>
                    <w:color w:val="FF0000"/>
                  </w:rPr>
                </w:rPrChange>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3455635A" w14:textId="77777777" w:rsidR="0026509C" w:rsidRPr="001D6E1C" w:rsidRDefault="0026509C" w:rsidP="0026509C">
            <w:pPr>
              <w:rPr>
                <w:color w:val="FF0000"/>
                <w:sz w:val="22"/>
                <w:szCs w:val="22"/>
                <w:rPrChange w:id="980" w:author="Zhijie Yang (NSB)" w:date="2022-12-08T16:51:00Z">
                  <w:rPr>
                    <w:color w:val="FF0000"/>
                  </w:rPr>
                </w:rPrChange>
              </w:rPr>
            </w:pPr>
            <w:r w:rsidRPr="001D6E1C">
              <w:rPr>
                <w:color w:val="FF0000"/>
                <w:sz w:val="22"/>
                <w:szCs w:val="22"/>
                <w:rPrChange w:id="981" w:author="Zhijie Yang (NSB)" w:date="2022-12-08T16:51:00Z">
                  <w:rPr>
                    <w:color w:val="FF0000"/>
                  </w:rPr>
                </w:rPrChange>
              </w:rPr>
              <w:t>The STA sets RRCM Capability subfield to 1 to indicate support for RRCM Capability and sets to 0 if not supported.</w:t>
            </w:r>
          </w:p>
        </w:tc>
      </w:tr>
    </w:tbl>
    <w:p w14:paraId="58848A5E" w14:textId="77777777" w:rsidR="0026509C" w:rsidRPr="001D6E1C" w:rsidRDefault="0026509C" w:rsidP="0026509C">
      <w:pPr>
        <w:rPr>
          <w:sz w:val="22"/>
          <w:szCs w:val="22"/>
          <w:rPrChange w:id="982" w:author="Zhijie Yang (NSB)" w:date="2022-12-08T16:51:00Z">
            <w:rPr/>
          </w:rPrChange>
        </w:rPr>
      </w:pPr>
    </w:p>
    <w:p w14:paraId="6FBD0CAA" w14:textId="7EE63922" w:rsidR="0026509C" w:rsidRPr="001D6E1C" w:rsidRDefault="00350B26" w:rsidP="0026509C">
      <w:pPr>
        <w:pStyle w:val="Bulleted"/>
        <w:tabs>
          <w:tab w:val="clear" w:pos="360"/>
          <w:tab w:val="left" w:pos="1540"/>
          <w:tab w:val="left" w:pos="2160"/>
        </w:tabs>
        <w:suppressAutoHyphens/>
        <w:spacing w:line="240" w:lineRule="auto"/>
        <w:ind w:left="0" w:firstLine="0"/>
        <w:rPr>
          <w:rFonts w:eastAsia="Times New Roman"/>
          <w:b/>
          <w:bCs/>
          <w:i/>
          <w:color w:val="FF0000"/>
          <w:sz w:val="22"/>
          <w:szCs w:val="22"/>
        </w:rPr>
      </w:pPr>
      <w:r>
        <w:rPr>
          <w:rFonts w:eastAsia="Times New Roman"/>
          <w:b/>
          <w:bCs/>
          <w:i/>
          <w:color w:val="FF0000"/>
          <w:sz w:val="22"/>
          <w:szCs w:val="22"/>
        </w:rPr>
        <w:t>4</w:t>
      </w:r>
      <w:r w:rsidR="0026509C" w:rsidRPr="001D6E1C">
        <w:rPr>
          <w:rFonts w:eastAsia="Times New Roman"/>
          <w:b/>
          <w:bCs/>
          <w:i/>
          <w:color w:val="FF0000"/>
          <w:sz w:val="22"/>
          <w:szCs w:val="22"/>
        </w:rPr>
        <w:t>) Add a new subclause after 12.2.11 Device ID indication</w:t>
      </w:r>
    </w:p>
    <w:p w14:paraId="429BD1C4" w14:textId="77777777" w:rsidR="0026509C" w:rsidRPr="006A60E8" w:rsidRDefault="0026509C" w:rsidP="0026509C">
      <w:pPr>
        <w:pStyle w:val="Bulleted"/>
        <w:tabs>
          <w:tab w:val="clear" w:pos="360"/>
          <w:tab w:val="left" w:pos="1540"/>
          <w:tab w:val="left" w:pos="2160"/>
        </w:tabs>
        <w:suppressAutoHyphens/>
        <w:spacing w:line="240" w:lineRule="auto"/>
        <w:ind w:left="0" w:firstLine="0"/>
        <w:rPr>
          <w:rFonts w:eastAsia="Times New Roman"/>
          <w:sz w:val="22"/>
          <w:szCs w:val="22"/>
        </w:rPr>
      </w:pPr>
    </w:p>
    <w:p w14:paraId="6ECB175B" w14:textId="77777777" w:rsidR="0026509C" w:rsidRPr="001D6E1C" w:rsidRDefault="0026509C" w:rsidP="0026509C">
      <w:pPr>
        <w:rPr>
          <w:b/>
          <w:sz w:val="22"/>
          <w:szCs w:val="22"/>
          <w:rPrChange w:id="983" w:author="Zhijie Yang (NSB)" w:date="2022-12-08T16:51:00Z">
            <w:rPr>
              <w:b/>
            </w:rPr>
          </w:rPrChange>
        </w:rPr>
      </w:pPr>
      <w:r w:rsidRPr="001D6E1C">
        <w:rPr>
          <w:b/>
          <w:sz w:val="22"/>
          <w:szCs w:val="22"/>
          <w:rPrChange w:id="984" w:author="Zhijie Yang (NSB)" w:date="2022-12-08T16:51:00Z">
            <w:rPr>
              <w:b/>
            </w:rPr>
          </w:rPrChange>
        </w:rPr>
        <w:t xml:space="preserve">12.2.12 </w:t>
      </w:r>
      <w:r w:rsidRPr="001D6E1C">
        <w:rPr>
          <w:b/>
          <w:bCs/>
          <w:iCs/>
          <w:sz w:val="22"/>
          <w:szCs w:val="22"/>
          <w:rPrChange w:id="985" w:author="Zhijie Yang (NSB)" w:date="2022-12-08T16:51:00Z">
            <w:rPr>
              <w:b/>
              <w:bCs/>
              <w:iCs/>
            </w:rPr>
          </w:rPrChange>
        </w:rPr>
        <w:t>Rule-based Random and Changing MAC Address (RRCM)</w:t>
      </w:r>
    </w:p>
    <w:p w14:paraId="004BDF05" w14:textId="77777777" w:rsidR="0026509C" w:rsidRPr="001D6E1C"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79B77816" w14:textId="77777777" w:rsidR="0026509C" w:rsidRPr="006A60E8"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6A60E8">
        <w:rPr>
          <w:b/>
          <w:w w:val="100"/>
          <w:sz w:val="22"/>
          <w:szCs w:val="22"/>
          <w:lang w:val="en-GB"/>
        </w:rPr>
        <w:t>12.2.12.1 General</w:t>
      </w:r>
    </w:p>
    <w:p w14:paraId="0E86E9D2" w14:textId="77777777" w:rsidR="0026509C" w:rsidRPr="00316FFC"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68C4C885" w14:textId="77777777" w:rsidR="0026509C" w:rsidRPr="00CC33D2" w:rsidRDefault="0026509C" w:rsidP="0026509C">
      <w:pPr>
        <w:pStyle w:val="Bulleted"/>
        <w:tabs>
          <w:tab w:val="clear" w:pos="360"/>
          <w:tab w:val="left" w:pos="1540"/>
          <w:tab w:val="left" w:pos="2160"/>
        </w:tabs>
        <w:suppressAutoHyphens/>
        <w:spacing w:line="240" w:lineRule="auto"/>
        <w:ind w:left="0" w:firstLine="0"/>
        <w:jc w:val="both"/>
        <w:rPr>
          <w:w w:val="100"/>
          <w:sz w:val="22"/>
          <w:szCs w:val="22"/>
          <w:lang w:val="en-GB"/>
        </w:rPr>
      </w:pPr>
      <w:r w:rsidRPr="004B7EA9">
        <w:rPr>
          <w:w w:val="100"/>
          <w:sz w:val="22"/>
          <w:szCs w:val="22"/>
          <w:lang w:val="en-GB"/>
        </w:rPr>
        <w:t xml:space="preserve">To improve its privacy, a non-AP STA may desire to use a random MAC address (RMA) while still being identifiable by the same AP in subsequent </w:t>
      </w:r>
      <w:r w:rsidRPr="009D196B">
        <w:rPr>
          <w:w w:val="100"/>
          <w:sz w:val="22"/>
          <w:szCs w:val="22"/>
          <w:lang w:val="en-GB"/>
        </w:rPr>
        <w:t xml:space="preserve">associations. Rule-based Random and Changing MAC address (RRCM)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604D8F19" w14:textId="77777777" w:rsidR="0026509C" w:rsidRPr="001D6E1C" w:rsidRDefault="0026509C" w:rsidP="0026509C">
      <w:pPr>
        <w:pStyle w:val="Bulleted"/>
        <w:tabs>
          <w:tab w:val="clear" w:pos="360"/>
          <w:tab w:val="left" w:pos="1540"/>
          <w:tab w:val="left" w:pos="2160"/>
        </w:tabs>
        <w:suppressAutoHyphens/>
        <w:spacing w:line="240" w:lineRule="auto"/>
        <w:ind w:left="0" w:firstLine="0"/>
        <w:jc w:val="both"/>
        <w:rPr>
          <w:sz w:val="22"/>
          <w:szCs w:val="22"/>
        </w:rPr>
      </w:pPr>
      <w:r w:rsidRPr="002C45A4">
        <w:rPr>
          <w:w w:val="100"/>
          <w:sz w:val="22"/>
          <w:szCs w:val="22"/>
          <w:lang w:val="en-GB"/>
        </w:rPr>
        <w:br/>
      </w:r>
      <w:r w:rsidRPr="001D6E1C">
        <w:rPr>
          <w:sz w:val="22"/>
          <w:szCs w:val="22"/>
        </w:rPr>
        <w:t xml:space="preserve">Through </w:t>
      </w:r>
      <w:r w:rsidRPr="001D6E1C">
        <w:rPr>
          <w:w w:val="100"/>
          <w:sz w:val="22"/>
          <w:szCs w:val="22"/>
          <w:lang w:val="en-GB"/>
        </w:rPr>
        <w:t>RRCM</w:t>
      </w:r>
      <w:r w:rsidRPr="001D6E1C">
        <w:rPr>
          <w:sz w:val="22"/>
          <w:szCs w:val="22"/>
        </w:rPr>
        <w:t xml:space="preserve">, a non-AP STA and AP can generate the same ‘randomized’ MAC address or addresses to be used by the non-AP STA in the next association(s) based on a common procedure through a total of three parameters. Among these parameters, two of them (Seed, Counter) are exchanged between the non-AP STA and AP, and one of them (the key – </w:t>
      </w:r>
      <w:r w:rsidRPr="001D6E1C">
        <w:rPr>
          <w:sz w:val="22"/>
          <w:szCs w:val="22"/>
          <w:rPrChange w:id="986" w:author="Zhijie Yang (NSB)" w:date="2022-12-08T16:51:00Z">
            <w:rPr/>
          </w:rPrChange>
        </w:rPr>
        <w:t>RMAK</w:t>
      </w:r>
      <w:r w:rsidRPr="001D6E1C">
        <w:rPr>
          <w:sz w:val="22"/>
          <w:szCs w:val="22"/>
        </w:rPr>
        <w:t xml:space="preserve">) is generated locally at both sides. </w:t>
      </w:r>
    </w:p>
    <w:p w14:paraId="1A77AACB" w14:textId="77B62447" w:rsidR="0026509C" w:rsidRPr="001D6E1C" w:rsidRDefault="0026509C" w:rsidP="0026509C">
      <w:pPr>
        <w:pStyle w:val="Bulleted"/>
        <w:tabs>
          <w:tab w:val="clear" w:pos="360"/>
          <w:tab w:val="left" w:pos="1540"/>
          <w:tab w:val="left" w:pos="2160"/>
        </w:tabs>
        <w:suppressAutoHyphens/>
        <w:spacing w:line="240" w:lineRule="auto"/>
        <w:ind w:left="0" w:firstLine="0"/>
        <w:jc w:val="both"/>
        <w:rPr>
          <w:sz w:val="22"/>
          <w:szCs w:val="22"/>
        </w:rPr>
      </w:pPr>
      <w:r w:rsidRPr="006A60E8">
        <w:rPr>
          <w:sz w:val="22"/>
          <w:szCs w:val="22"/>
        </w:rPr>
        <w:br/>
      </w:r>
      <w:r w:rsidRPr="001D6E1C">
        <w:rPr>
          <w:sz w:val="22"/>
          <w:szCs w:val="22"/>
        </w:rPr>
        <w:t>A non-AP STA and AP may generate a single RMA</w:t>
      </w:r>
      <w:ins w:id="987" w:author="Zhijie Yang (NSB)" w:date="2022-12-12T10:00:00Z">
        <w:r w:rsidR="00CC33D2" w:rsidRPr="00CC33D2">
          <w:rPr>
            <w:sz w:val="22"/>
            <w:szCs w:val="22"/>
            <w:u w:val="single"/>
          </w:rPr>
          <w:t xml:space="preserve"> </w:t>
        </w:r>
        <w:r w:rsidR="00CC33D2" w:rsidRPr="00086C80">
          <w:rPr>
            <w:sz w:val="22"/>
            <w:szCs w:val="22"/>
            <w:u w:val="single"/>
          </w:rPr>
          <w:t>along with RMAK</w:t>
        </w:r>
      </w:ins>
      <w:r w:rsidRPr="001D6E1C">
        <w:rPr>
          <w:sz w:val="22"/>
          <w:szCs w:val="22"/>
        </w:rPr>
        <w:t>, which the non-AP STA can use in all message exchanges, or multiple RMAs (RMA1, RMA2 etc.),</w:t>
      </w:r>
      <w:ins w:id="988" w:author="Zhijie Yang (NSB)" w:date="2022-12-08T10:26:00Z">
        <w:r w:rsidR="00D66312" w:rsidRPr="009D196B">
          <w:rPr>
            <w:sz w:val="22"/>
            <w:szCs w:val="22"/>
            <w:u w:val="single"/>
            <w:rPrChange w:id="989" w:author="Okan Mutgan (NSB)" w:date="2022-12-09T16:12:00Z">
              <w:rPr>
                <w:sz w:val="22"/>
                <w:szCs w:val="22"/>
              </w:rPr>
            </w:rPrChange>
          </w:rPr>
          <w:t>along with RMAK,</w:t>
        </w:r>
      </w:ins>
      <w:r w:rsidRPr="001D6E1C">
        <w:rPr>
          <w:sz w:val="22"/>
          <w:szCs w:val="22"/>
        </w:rPr>
        <w:t xml:space="preserve"> which the non-AP STA can use in different message exchanges (e.g. RMA1 in probe request frame, RMA2 in other frames). </w:t>
      </w:r>
    </w:p>
    <w:p w14:paraId="7BDFF91F" w14:textId="77777777" w:rsidR="0026509C" w:rsidRPr="001D6E1C" w:rsidRDefault="0026509C" w:rsidP="0026509C">
      <w:pPr>
        <w:pStyle w:val="Bulleted"/>
        <w:tabs>
          <w:tab w:val="clear" w:pos="360"/>
          <w:tab w:val="left" w:pos="1540"/>
          <w:tab w:val="left" w:pos="2160"/>
        </w:tabs>
        <w:suppressAutoHyphens/>
        <w:spacing w:line="240" w:lineRule="auto"/>
        <w:ind w:left="0" w:firstLine="0"/>
        <w:rPr>
          <w:sz w:val="22"/>
          <w:szCs w:val="22"/>
        </w:rPr>
      </w:pPr>
    </w:p>
    <w:p w14:paraId="5A65101F" w14:textId="77777777" w:rsidR="0026509C" w:rsidRPr="001D6E1C" w:rsidRDefault="0026509C" w:rsidP="0026509C">
      <w:pPr>
        <w:rPr>
          <w:rFonts w:eastAsiaTheme="minorEastAsia"/>
          <w:color w:val="000000"/>
          <w:w w:val="0"/>
          <w:sz w:val="22"/>
          <w:szCs w:val="22"/>
          <w:lang w:val="en-US"/>
        </w:rPr>
      </w:pPr>
      <w:r w:rsidRPr="001D6E1C">
        <w:rPr>
          <w:rFonts w:eastAsiaTheme="minorEastAsia"/>
          <w:color w:val="000000"/>
          <w:w w:val="0"/>
          <w:sz w:val="22"/>
          <w:szCs w:val="22"/>
          <w:lang w:val="en-US"/>
        </w:rPr>
        <w:t>The STA advertises the support for RRCM by setting the RRCM Capability subfield to 1 in the Extended Capabilities Element.</w:t>
      </w:r>
    </w:p>
    <w:p w14:paraId="32B82748" w14:textId="13351957" w:rsidR="00FC41CF" w:rsidRPr="004774A7" w:rsidRDefault="00FC41CF" w:rsidP="00FC41CF">
      <w:pPr>
        <w:pStyle w:val="Bulleted"/>
        <w:tabs>
          <w:tab w:val="clear" w:pos="360"/>
          <w:tab w:val="left" w:pos="1540"/>
          <w:tab w:val="left" w:pos="2160"/>
        </w:tabs>
        <w:suppressAutoHyphens/>
        <w:spacing w:line="240" w:lineRule="auto"/>
        <w:ind w:left="0" w:firstLine="0"/>
        <w:rPr>
          <w:ins w:id="990" w:author="Yang, Zhijie (NSB - CN/Shanghai)" w:date="2022-11-12T21:45:00Z"/>
          <w:w w:val="100"/>
          <w:sz w:val="22"/>
          <w:szCs w:val="22"/>
          <w:lang w:val="en-GB"/>
        </w:rPr>
      </w:pPr>
      <w:ins w:id="991" w:author="Yang, Zhijie (NSB - CN/Shanghai)" w:date="2022-11-12T21:45:00Z">
        <w:r w:rsidRPr="001D6E1C">
          <w:rPr>
            <w:sz w:val="22"/>
            <w:szCs w:val="22"/>
          </w:rPr>
          <w:t>When using RMA</w:t>
        </w:r>
      </w:ins>
      <w:ins w:id="992" w:author="Zhijie Yang (NSB)" w:date="2022-12-08T10:29:00Z">
        <w:r w:rsidR="00D66312" w:rsidRPr="001D6E1C">
          <w:rPr>
            <w:sz w:val="22"/>
            <w:szCs w:val="22"/>
          </w:rPr>
          <w:t xml:space="preserve"> along with RMAK</w:t>
        </w:r>
      </w:ins>
      <w:ins w:id="993" w:author="Yang, Zhijie (NSB - CN/Shanghai)" w:date="2022-11-12T21:45:00Z">
        <w:r w:rsidRPr="001D6E1C">
          <w:rPr>
            <w:sz w:val="22"/>
            <w:szCs w:val="22"/>
          </w:rPr>
          <w:t xml:space="preserve"> in the subsequent association(s) attempt, the non-AP STA and AP can </w:t>
        </w:r>
      </w:ins>
      <w:ins w:id="994" w:author="Zhijie Yang (NSB)" w:date="2022-12-08T10:28:00Z">
        <w:r w:rsidR="00D66312" w:rsidRPr="001D6E1C">
          <w:rPr>
            <w:sz w:val="22"/>
            <w:szCs w:val="22"/>
          </w:rPr>
          <w:t>identify</w:t>
        </w:r>
      </w:ins>
      <w:ins w:id="995" w:author="Zhijie Yang (NSB)" w:date="2022-12-08T10:31:00Z">
        <w:r w:rsidR="00D66312" w:rsidRPr="001D6E1C">
          <w:rPr>
            <w:sz w:val="22"/>
            <w:szCs w:val="22"/>
          </w:rPr>
          <w:t xml:space="preserve"> each other based on</w:t>
        </w:r>
      </w:ins>
      <w:ins w:id="996" w:author="Yang, Zhijie (NSB - CN/Shanghai)" w:date="2022-11-12T21:45:00Z">
        <w:r w:rsidRPr="001D6E1C">
          <w:rPr>
            <w:sz w:val="22"/>
            <w:szCs w:val="22"/>
          </w:rPr>
          <w:t xml:space="preserve"> the</w:t>
        </w:r>
      </w:ins>
      <w:ins w:id="997" w:author="Zhijie Yang (NSB)" w:date="2022-12-08T10:31:00Z">
        <w:r w:rsidR="00D66312" w:rsidRPr="001D6E1C">
          <w:rPr>
            <w:sz w:val="22"/>
            <w:szCs w:val="22"/>
          </w:rPr>
          <w:t xml:space="preserve"> </w:t>
        </w:r>
      </w:ins>
      <w:proofErr w:type="spellStart"/>
      <w:ins w:id="998" w:author="Zhijie Yang (NSB)" w:date="2022-12-08T21:47:00Z">
        <w:r w:rsidR="004774A7">
          <w:rPr>
            <w:sz w:val="22"/>
            <w:szCs w:val="22"/>
          </w:rPr>
          <w:t>exchanged</w:t>
        </w:r>
      </w:ins>
      <w:del w:id="999" w:author="Zhijie Yang (NSB)" w:date="2022-12-08T21:47:00Z">
        <w:r w:rsidR="004774A7" w:rsidDel="004774A7">
          <w:rPr>
            <w:sz w:val="22"/>
            <w:szCs w:val="22"/>
          </w:rPr>
          <w:delText xml:space="preserve"> </w:delText>
        </w:r>
      </w:del>
      <w:ins w:id="1000" w:author="Zhijie Yang (NSB)" w:date="2022-12-08T21:45:00Z">
        <w:r w:rsidR="004774A7">
          <w:rPr>
            <w:sz w:val="22"/>
            <w:szCs w:val="22"/>
          </w:rPr>
          <w:t>PIMF</w:t>
        </w:r>
      </w:ins>
      <w:proofErr w:type="spellEnd"/>
      <w:ins w:id="1001" w:author="Yang, Zhijie (NSB - CN/Shanghai)" w:date="2022-11-12T21:45:00Z">
        <w:r w:rsidRPr="004774A7">
          <w:rPr>
            <w:w w:val="100"/>
            <w:sz w:val="22"/>
            <w:szCs w:val="22"/>
            <w:lang w:val="en-GB"/>
          </w:rPr>
          <w:t xml:space="preserve">. </w:t>
        </w:r>
      </w:ins>
    </w:p>
    <w:p w14:paraId="72286AD2" w14:textId="48098823" w:rsidR="0026509C" w:rsidRPr="004774A7" w:rsidDel="004774A7" w:rsidRDefault="0026509C" w:rsidP="0026509C">
      <w:pPr>
        <w:pStyle w:val="Bulleted"/>
        <w:tabs>
          <w:tab w:val="clear" w:pos="360"/>
          <w:tab w:val="left" w:pos="1540"/>
          <w:tab w:val="left" w:pos="2160"/>
        </w:tabs>
        <w:suppressAutoHyphens/>
        <w:spacing w:line="240" w:lineRule="auto"/>
        <w:ind w:left="0" w:firstLine="0"/>
        <w:rPr>
          <w:ins w:id="1002" w:author="Yang, Zhijie (NSB - CN/Shanghai)" w:date="2022-11-12T21:45:00Z"/>
          <w:del w:id="1003" w:author="Zhijie Yang (NSB)" w:date="2022-12-08T21:46:00Z"/>
          <w:w w:val="100"/>
          <w:sz w:val="22"/>
          <w:szCs w:val="22"/>
          <w:lang w:val="en-GB"/>
        </w:rPr>
      </w:pPr>
    </w:p>
    <w:p w14:paraId="30B88AF8" w14:textId="77777777" w:rsidR="00FC41CF" w:rsidRPr="00316FFC" w:rsidRDefault="00FC41CF"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6BCC1AE0" w14:textId="2772B0BF" w:rsidR="00FC41CF" w:rsidRPr="004774A7" w:rsidRDefault="00FC41CF" w:rsidP="00FC41CF">
      <w:pPr>
        <w:pStyle w:val="Bulleted"/>
        <w:tabs>
          <w:tab w:val="clear" w:pos="360"/>
          <w:tab w:val="left" w:pos="1540"/>
          <w:tab w:val="left" w:pos="2160"/>
        </w:tabs>
        <w:suppressAutoHyphens/>
        <w:spacing w:line="240" w:lineRule="auto"/>
        <w:ind w:left="0" w:firstLine="0"/>
        <w:rPr>
          <w:ins w:id="1004" w:author="Yang, Zhijie (NSB - CN/Shanghai)" w:date="2022-11-12T21:45:00Z"/>
          <w:w w:val="100"/>
          <w:sz w:val="22"/>
          <w:szCs w:val="22"/>
          <w:lang w:val="en-GB"/>
        </w:rPr>
      </w:pPr>
      <w:ins w:id="1005" w:author="Yang, Zhijie (NSB - CN/Shanghai)" w:date="2022-11-12T21:45:00Z">
        <w:r w:rsidRPr="001D6E1C">
          <w:rPr>
            <w:sz w:val="22"/>
            <w:szCs w:val="22"/>
          </w:rPr>
          <w:t>T</w:t>
        </w:r>
      </w:ins>
      <w:del w:id="1006" w:author="Yang, Zhijie (NSB - CN/Shanghai)" w:date="2022-11-12T21:45:00Z">
        <w:r w:rsidR="0026509C" w:rsidRPr="001D6E1C" w:rsidDel="00FC41CF">
          <w:rPr>
            <w:sz w:val="22"/>
            <w:szCs w:val="22"/>
          </w:rPr>
          <w:delText>t</w:delText>
        </w:r>
      </w:del>
      <w:r w:rsidR="0026509C" w:rsidRPr="001D6E1C">
        <w:rPr>
          <w:sz w:val="22"/>
          <w:szCs w:val="22"/>
        </w:rPr>
        <w:t xml:space="preserve">he generation of RMA(s) and RMAK) for RRCM are </w:t>
      </w:r>
      <w:ins w:id="1007" w:author="Yang, Zhijie (NSB - CN/Shanghai)" w:date="2022-11-12T21:45:00Z">
        <w:r w:rsidRPr="001D6E1C">
          <w:rPr>
            <w:sz w:val="22"/>
            <w:szCs w:val="22"/>
          </w:rPr>
          <w:t xml:space="preserve">described </w:t>
        </w:r>
      </w:ins>
      <w:r w:rsidR="0026509C" w:rsidRPr="001D6E1C">
        <w:rPr>
          <w:sz w:val="22"/>
          <w:szCs w:val="22"/>
        </w:rPr>
        <w:t xml:space="preserve">in 12.2.12.2. The identification procedure is </w:t>
      </w:r>
      <w:ins w:id="1008" w:author="Yang, Zhijie (NSB - CN/Shanghai)" w:date="2022-11-12T21:45:00Z">
        <w:r w:rsidRPr="001D6E1C">
          <w:rPr>
            <w:sz w:val="22"/>
            <w:szCs w:val="22"/>
          </w:rPr>
          <w:t xml:space="preserve">described </w:t>
        </w:r>
      </w:ins>
      <w:r w:rsidR="0026509C" w:rsidRPr="001D6E1C">
        <w:rPr>
          <w:sz w:val="22"/>
          <w:szCs w:val="22"/>
        </w:rPr>
        <w:t>in 12.2.12.3.</w:t>
      </w:r>
      <w:ins w:id="1009" w:author="Yang, Zhijie (NSB - CN/Shanghai)" w:date="2022-11-12T21:45:00Z">
        <w:r w:rsidRPr="001D6E1C">
          <w:rPr>
            <w:sz w:val="22"/>
            <w:szCs w:val="22"/>
          </w:rPr>
          <w:t xml:space="preserve"> The usage of generated RMA(s)</w:t>
        </w:r>
      </w:ins>
      <w:ins w:id="1010" w:author="Zhijie Yang (NSB)" w:date="2022-12-08T21:49:00Z">
        <w:r w:rsidR="004774A7">
          <w:rPr>
            <w:sz w:val="22"/>
            <w:szCs w:val="22"/>
          </w:rPr>
          <w:t xml:space="preserve"> and RMAK</w:t>
        </w:r>
      </w:ins>
      <w:ins w:id="1011" w:author="Yang, Zhijie (NSB - CN/Shanghai)" w:date="2022-11-12T21:45:00Z">
        <w:r w:rsidRPr="004774A7">
          <w:rPr>
            <w:sz w:val="22"/>
            <w:szCs w:val="22"/>
          </w:rPr>
          <w:t xml:space="preserve"> </w:t>
        </w:r>
      </w:ins>
      <w:ins w:id="1012" w:author="Zhijie Yang (NSB)" w:date="2022-12-08T21:49:00Z">
        <w:r w:rsidR="004774A7">
          <w:rPr>
            <w:sz w:val="22"/>
            <w:szCs w:val="22"/>
          </w:rPr>
          <w:t>are</w:t>
        </w:r>
      </w:ins>
      <w:ins w:id="1013" w:author="Yang, Zhijie (NSB - CN/Shanghai)" w:date="2022-11-12T21:45:00Z">
        <w:r w:rsidRPr="004774A7">
          <w:rPr>
            <w:sz w:val="22"/>
            <w:szCs w:val="22"/>
          </w:rPr>
          <w:t xml:space="preserve"> described in 12.2.12.4. </w:t>
        </w:r>
      </w:ins>
    </w:p>
    <w:p w14:paraId="1396FA45" w14:textId="77777777" w:rsidR="0026509C" w:rsidRPr="00316FFC"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220BE5D6" w14:textId="77777777" w:rsidR="0026509C" w:rsidRPr="004B7EA9"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3D7D0222" w14:textId="77777777" w:rsidR="0026509C" w:rsidRPr="009D196B"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9D196B">
        <w:rPr>
          <w:b/>
          <w:w w:val="100"/>
          <w:sz w:val="22"/>
          <w:szCs w:val="22"/>
          <w:lang w:val="en-GB"/>
        </w:rPr>
        <w:t>12.2.12.2 RMA and Key Generation</w:t>
      </w:r>
    </w:p>
    <w:p w14:paraId="7FC79F73" w14:textId="77777777" w:rsidR="0026509C" w:rsidRPr="001D6E1C" w:rsidRDefault="0026509C" w:rsidP="0026509C">
      <w:pPr>
        <w:jc w:val="both"/>
        <w:rPr>
          <w:sz w:val="22"/>
          <w:szCs w:val="22"/>
        </w:rPr>
      </w:pPr>
      <w:r w:rsidRPr="001D6E1C">
        <w:rPr>
          <w:b/>
          <w:sz w:val="22"/>
          <w:szCs w:val="22"/>
          <w:rPrChange w:id="1014" w:author="Zhijie Yang (NSB)" w:date="2022-12-08T16:51:00Z">
            <w:rPr>
              <w:b/>
            </w:rPr>
          </w:rPrChange>
        </w:rPr>
        <w:br/>
      </w:r>
      <w:r w:rsidRPr="001D6E1C">
        <w:rPr>
          <w:sz w:val="22"/>
          <w:szCs w:val="22"/>
        </w:rPr>
        <w:t>The procedures to generate the RMA(s) and key, RMAK, are as follows:</w:t>
      </w:r>
    </w:p>
    <w:p w14:paraId="283CFB76" w14:textId="77777777" w:rsidR="0026509C" w:rsidRPr="006A60E8" w:rsidRDefault="0026509C" w:rsidP="0026509C">
      <w:pPr>
        <w:jc w:val="both"/>
        <w:rPr>
          <w:sz w:val="22"/>
          <w:szCs w:val="22"/>
        </w:rPr>
      </w:pPr>
    </w:p>
    <w:p w14:paraId="46879AEF" w14:textId="77777777" w:rsidR="0026509C" w:rsidRPr="001D6E1C" w:rsidRDefault="0026509C" w:rsidP="0026509C">
      <w:pPr>
        <w:ind w:firstLine="720"/>
        <w:rPr>
          <w:sz w:val="22"/>
          <w:szCs w:val="22"/>
        </w:rPr>
      </w:pPr>
      <w:r w:rsidRPr="001D6E1C">
        <w:rPr>
          <w:b/>
          <w:bCs/>
          <w:sz w:val="22"/>
          <w:szCs w:val="22"/>
        </w:rPr>
        <w:t>RMAK</w:t>
      </w:r>
      <w:r w:rsidRPr="001D6E1C">
        <w:rPr>
          <w:sz w:val="22"/>
          <w:szCs w:val="22"/>
        </w:rPr>
        <w:t xml:space="preserve"> = KDF-Hash-256(KDK, "RMA Key", Min(</w:t>
      </w:r>
      <w:proofErr w:type="spellStart"/>
      <w:r w:rsidRPr="001D6E1C">
        <w:rPr>
          <w:sz w:val="22"/>
          <w:szCs w:val="22"/>
        </w:rPr>
        <w:t>ANonce</w:t>
      </w:r>
      <w:proofErr w:type="spellEnd"/>
      <w:r w:rsidRPr="001D6E1C">
        <w:rPr>
          <w:sz w:val="22"/>
          <w:szCs w:val="22"/>
        </w:rPr>
        <w:t>, SNonce) || Max(</w:t>
      </w:r>
      <w:proofErr w:type="spellStart"/>
      <w:r w:rsidRPr="001D6E1C">
        <w:rPr>
          <w:sz w:val="22"/>
          <w:szCs w:val="22"/>
        </w:rPr>
        <w:t>ANonce</w:t>
      </w:r>
      <w:proofErr w:type="spellEnd"/>
      <w:r w:rsidRPr="001D6E1C">
        <w:rPr>
          <w:sz w:val="22"/>
          <w:szCs w:val="22"/>
        </w:rPr>
        <w:t>, SNonce)</w:t>
      </w:r>
    </w:p>
    <w:p w14:paraId="5B4F9E16" w14:textId="77777777" w:rsidR="0026509C" w:rsidRPr="001D6E1C" w:rsidRDefault="0026509C" w:rsidP="0026509C">
      <w:pPr>
        <w:jc w:val="both"/>
        <w:rPr>
          <w:sz w:val="22"/>
          <w:szCs w:val="22"/>
        </w:rPr>
      </w:pPr>
    </w:p>
    <w:p w14:paraId="187094FA" w14:textId="77777777" w:rsidR="0026509C" w:rsidRPr="001D6E1C" w:rsidRDefault="0026509C" w:rsidP="0026509C">
      <w:pPr>
        <w:ind w:firstLine="720"/>
        <w:jc w:val="both"/>
        <w:rPr>
          <w:sz w:val="22"/>
          <w:szCs w:val="22"/>
        </w:rPr>
      </w:pPr>
      <w:proofErr w:type="spellStart"/>
      <w:r w:rsidRPr="001D6E1C">
        <w:rPr>
          <w:b/>
          <w:bCs/>
          <w:sz w:val="22"/>
          <w:szCs w:val="22"/>
        </w:rPr>
        <w:t>RMAn</w:t>
      </w:r>
      <w:proofErr w:type="spellEnd"/>
      <w:r w:rsidRPr="001D6E1C">
        <w:rPr>
          <w:b/>
          <w:bCs/>
          <w:sz w:val="22"/>
          <w:szCs w:val="22"/>
        </w:rPr>
        <w:t xml:space="preserve"> </w:t>
      </w:r>
      <w:r w:rsidRPr="001D6E1C">
        <w:rPr>
          <w:sz w:val="22"/>
          <w:szCs w:val="22"/>
        </w:rPr>
        <w:t>= KDF-Hash-48(RMAK, "Next RMAs", seed || n)</w:t>
      </w:r>
    </w:p>
    <w:p w14:paraId="320FEC46" w14:textId="77777777" w:rsidR="0026509C" w:rsidRPr="001D6E1C" w:rsidRDefault="0026509C" w:rsidP="0026509C">
      <w:pPr>
        <w:jc w:val="both"/>
        <w:rPr>
          <w:sz w:val="22"/>
          <w:szCs w:val="22"/>
        </w:rPr>
      </w:pPr>
    </w:p>
    <w:p w14:paraId="27E80EC6" w14:textId="77777777" w:rsidR="0026509C" w:rsidRPr="001D6E1C" w:rsidRDefault="0026509C" w:rsidP="0026509C">
      <w:pPr>
        <w:ind w:firstLine="720"/>
        <w:jc w:val="both"/>
        <w:rPr>
          <w:sz w:val="22"/>
          <w:szCs w:val="22"/>
        </w:rPr>
      </w:pPr>
      <w:r w:rsidRPr="001D6E1C">
        <w:rPr>
          <w:sz w:val="22"/>
          <w:szCs w:val="22"/>
        </w:rPr>
        <w:lastRenderedPageBreak/>
        <w:t>Where,</w:t>
      </w:r>
    </w:p>
    <w:p w14:paraId="0C8B9780" w14:textId="77777777" w:rsidR="0026509C" w:rsidRPr="001D6E1C" w:rsidRDefault="0026509C" w:rsidP="0026509C">
      <w:pPr>
        <w:pStyle w:val="ListParagraph"/>
        <w:numPr>
          <w:ilvl w:val="0"/>
          <w:numId w:val="22"/>
        </w:numPr>
        <w:ind w:leftChars="0"/>
        <w:contextualSpacing/>
        <w:jc w:val="both"/>
        <w:rPr>
          <w:sz w:val="22"/>
          <w:szCs w:val="22"/>
        </w:rPr>
      </w:pPr>
      <w:r w:rsidRPr="001D6E1C">
        <w:rPr>
          <w:sz w:val="22"/>
          <w:szCs w:val="22"/>
        </w:rPr>
        <w:t xml:space="preserve">KDF-Hash-256 will generate 256 bits key, RMAK. Hash is the Hash algorithm used in the AKM that the STA and AP agreed upon. KDK is derived from PTK for RRCM procedure. </w:t>
      </w:r>
      <w:proofErr w:type="spellStart"/>
      <w:r w:rsidRPr="001D6E1C">
        <w:rPr>
          <w:sz w:val="22"/>
          <w:szCs w:val="22"/>
        </w:rPr>
        <w:t>ANonce</w:t>
      </w:r>
      <w:proofErr w:type="spellEnd"/>
      <w:r w:rsidRPr="001D6E1C">
        <w:rPr>
          <w:sz w:val="22"/>
          <w:szCs w:val="22"/>
        </w:rPr>
        <w:t xml:space="preserve"> and SNonce are the generated values from 4-way Handshake. “RMA Key” is the string name for RMAK and is treated as an ASCII string.</w:t>
      </w:r>
    </w:p>
    <w:p w14:paraId="623FCD9C" w14:textId="77777777" w:rsidR="0026509C" w:rsidRPr="001D6E1C" w:rsidRDefault="0026509C" w:rsidP="0026509C">
      <w:pPr>
        <w:pStyle w:val="ListParagraph"/>
        <w:numPr>
          <w:ilvl w:val="0"/>
          <w:numId w:val="22"/>
        </w:numPr>
        <w:ind w:leftChars="0"/>
        <w:contextualSpacing/>
        <w:jc w:val="both"/>
        <w:rPr>
          <w:sz w:val="22"/>
          <w:szCs w:val="22"/>
        </w:rPr>
      </w:pPr>
      <w:r w:rsidRPr="001D6E1C">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44BFB7C8" w14:textId="77777777" w:rsidR="0026509C" w:rsidRPr="001D6E1C" w:rsidRDefault="0026509C" w:rsidP="0026509C">
      <w:pPr>
        <w:jc w:val="both"/>
        <w:rPr>
          <w:sz w:val="22"/>
          <w:szCs w:val="22"/>
        </w:rPr>
      </w:pPr>
      <w:r w:rsidRPr="001D6E1C">
        <w:rPr>
          <w:sz w:val="22"/>
          <w:szCs w:val="22"/>
        </w:rPr>
        <w:br/>
        <w:t xml:space="preserve">NOTE1-- In each association, the non-AP STA may decide to generate one or more RMA(s), where each parameter {RMAK, Seed} is re-generated and Counter is reset to one. </w:t>
      </w:r>
    </w:p>
    <w:p w14:paraId="09FA52E5" w14:textId="77777777" w:rsidR="0026509C" w:rsidRPr="001D6E1C" w:rsidRDefault="0026509C" w:rsidP="0026509C">
      <w:pPr>
        <w:jc w:val="both"/>
        <w:rPr>
          <w:sz w:val="22"/>
          <w:szCs w:val="22"/>
        </w:rPr>
      </w:pPr>
      <w:r w:rsidRPr="001D6E1C">
        <w:rPr>
          <w:sz w:val="22"/>
          <w:szCs w:val="22"/>
        </w:rPr>
        <w:t>NOTE2-- I/G = 0 and U/L = 1 bits shall be replaced in each generated RMA, see subclause 12.2.10.</w:t>
      </w:r>
    </w:p>
    <w:p w14:paraId="634AC97F" w14:textId="77777777" w:rsidR="0026509C" w:rsidRPr="001D6E1C" w:rsidRDefault="0026509C" w:rsidP="0026509C">
      <w:pPr>
        <w:jc w:val="both"/>
        <w:rPr>
          <w:sz w:val="22"/>
          <w:szCs w:val="22"/>
        </w:rPr>
      </w:pPr>
      <w:r w:rsidRPr="001D6E1C">
        <w:rPr>
          <w:sz w:val="22"/>
          <w:szCs w:val="22"/>
        </w:rPr>
        <w:t>NOTE3--RMA(s) may be saved on non-AP STA and AP/ESS side until new RMA(s) are generated.</w:t>
      </w:r>
      <w:r w:rsidRPr="001D6E1C">
        <w:rPr>
          <w:sz w:val="22"/>
          <w:szCs w:val="22"/>
        </w:rPr>
        <w:br/>
        <w:t>NOTE4 – When RRCM is negotiated, The PTK is partitioned into KCK, KEK, TK, and a KDK. KDK is used to derive RMAK.</w:t>
      </w:r>
    </w:p>
    <w:p w14:paraId="4720F0B7" w14:textId="77777777" w:rsidR="0026509C" w:rsidRPr="001D6E1C" w:rsidRDefault="0026509C" w:rsidP="0026509C">
      <w:pPr>
        <w:jc w:val="both"/>
        <w:rPr>
          <w:sz w:val="22"/>
          <w:szCs w:val="22"/>
          <w:rPrChange w:id="1015" w:author="Zhijie Yang (NSB)" w:date="2022-12-08T16:51:00Z">
            <w:rPr/>
          </w:rPrChange>
        </w:rPr>
      </w:pPr>
    </w:p>
    <w:p w14:paraId="55BF85AE" w14:textId="77777777" w:rsidR="0026509C" w:rsidRPr="00D35026"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1D6E1C">
        <w:rPr>
          <w:b/>
          <w:w w:val="100"/>
          <w:sz w:val="22"/>
          <w:szCs w:val="22"/>
          <w:lang w:val="en-GB"/>
        </w:rPr>
        <w:t>12.2.12.3 Identification Procedure</w:t>
      </w:r>
    </w:p>
    <w:p w14:paraId="2F783EF3" w14:textId="77777777" w:rsidR="0026509C" w:rsidRPr="006A60E8" w:rsidRDefault="0026509C" w:rsidP="0026509C">
      <w:pPr>
        <w:jc w:val="both"/>
        <w:rPr>
          <w:sz w:val="22"/>
          <w:szCs w:val="22"/>
        </w:rPr>
      </w:pPr>
      <w:r w:rsidRPr="001D6E1C">
        <w:rPr>
          <w:sz w:val="22"/>
          <w:szCs w:val="22"/>
          <w:rPrChange w:id="1016" w:author="Zhijie Yang (NSB)" w:date="2022-12-08T16:51:00Z">
            <w:rPr>
              <w:szCs w:val="22"/>
            </w:rPr>
          </w:rPrChange>
        </w:rPr>
        <w:br/>
      </w:r>
      <w:r w:rsidRPr="001D6E1C">
        <w:rPr>
          <w:rFonts w:hint="eastAsia"/>
          <w:sz w:val="22"/>
          <w:szCs w:val="22"/>
        </w:rPr>
        <w:t>D</w:t>
      </w:r>
      <w:r w:rsidRPr="001D6E1C">
        <w:rPr>
          <w:sz w:val="22"/>
          <w:szCs w:val="22"/>
        </w:rPr>
        <w:t xml:space="preserve">uring the association procedure, the non-AP STA and AP derive RMAK from KDK (see RMAK generation in subclause </w:t>
      </w:r>
      <w:r w:rsidRPr="006A60E8">
        <w:rPr>
          <w:b/>
          <w:sz w:val="22"/>
          <w:szCs w:val="22"/>
        </w:rPr>
        <w:t>12.2.12.2</w:t>
      </w:r>
      <w:r w:rsidRPr="006A60E8">
        <w:rPr>
          <w:sz w:val="22"/>
          <w:szCs w:val="22"/>
        </w:rPr>
        <w:t xml:space="preserve">). </w:t>
      </w:r>
    </w:p>
    <w:p w14:paraId="3313C8D8" w14:textId="77777777" w:rsidR="0026509C" w:rsidRPr="001D6E1C" w:rsidRDefault="0026509C" w:rsidP="0026509C">
      <w:pPr>
        <w:jc w:val="both"/>
        <w:rPr>
          <w:sz w:val="22"/>
          <w:szCs w:val="22"/>
        </w:rPr>
      </w:pPr>
    </w:p>
    <w:p w14:paraId="190CD4C6" w14:textId="77777777" w:rsidR="0026509C" w:rsidRPr="001D6E1C" w:rsidRDefault="0026509C" w:rsidP="0026509C">
      <w:pPr>
        <w:jc w:val="both"/>
        <w:rPr>
          <w:sz w:val="22"/>
          <w:szCs w:val="22"/>
        </w:rPr>
      </w:pPr>
      <w:r w:rsidRPr="001D6E1C">
        <w:rPr>
          <w:sz w:val="22"/>
          <w:szCs w:val="22"/>
        </w:rPr>
        <w:t>Non-AP STA behaviour:</w:t>
      </w:r>
    </w:p>
    <w:p w14:paraId="1C4B5C4A" w14:textId="666FBC76" w:rsidR="0026509C" w:rsidRPr="001D6E1C" w:rsidRDefault="0026509C" w:rsidP="0026509C">
      <w:pPr>
        <w:jc w:val="both"/>
        <w:rPr>
          <w:ins w:id="1017" w:author="Yang, Zhijie (NSB - CN/Shanghai)" w:date="2022-11-16T19:40:00Z"/>
          <w:sz w:val="22"/>
          <w:szCs w:val="22"/>
        </w:rPr>
      </w:pPr>
      <w:r w:rsidRPr="001D6E1C">
        <w:rPr>
          <w:sz w:val="22"/>
          <w:szCs w:val="22"/>
        </w:rPr>
        <w:t xml:space="preserve">The non-AP STA </w:t>
      </w:r>
      <w:ins w:id="1018" w:author="Yang, Zhijie (NSB - CN/Shanghai)" w:date="2022-11-16T19:39:00Z">
        <w:r w:rsidR="00F71C56" w:rsidRPr="001D6E1C">
          <w:rPr>
            <w:sz w:val="22"/>
            <w:szCs w:val="22"/>
          </w:rPr>
          <w:t xml:space="preserve">may receive a frame(e.g. Beacon or </w:t>
        </w:r>
      </w:ins>
      <w:ins w:id="1019" w:author="Yang, Zhijie (NSB - CN/Shanghai)" w:date="2022-11-16T19:40:00Z">
        <w:r w:rsidR="00F71C56" w:rsidRPr="001D6E1C">
          <w:rPr>
            <w:sz w:val="22"/>
            <w:szCs w:val="22"/>
          </w:rPr>
          <w:t>association response frame</w:t>
        </w:r>
      </w:ins>
      <w:ins w:id="1020" w:author="Yang, Zhijie (NSB - CN/Shanghai)" w:date="2022-11-16T19:39:00Z">
        <w:r w:rsidR="00F71C56" w:rsidRPr="001D6E1C">
          <w:rPr>
            <w:sz w:val="22"/>
            <w:szCs w:val="22"/>
          </w:rPr>
          <w:t>) from AP to obtain the Max number of RMAs</w:t>
        </w:r>
      </w:ins>
      <w:ins w:id="1021" w:author="Yang, Zhijie (NSB - CN/Shanghai)" w:date="2022-11-16T19:40:00Z">
        <w:r w:rsidR="00F71C56" w:rsidRPr="001D6E1C">
          <w:rPr>
            <w:sz w:val="22"/>
            <w:szCs w:val="22"/>
          </w:rPr>
          <w:t xml:space="preserve">, and then </w:t>
        </w:r>
      </w:ins>
      <w:r w:rsidRPr="001D6E1C">
        <w:rPr>
          <w:sz w:val="22"/>
          <w:szCs w:val="22"/>
        </w:rPr>
        <w:t xml:space="preserve">initializes {Seed, Counter} values to locally generate one or more RMAs (see RMA generation in subclause </w:t>
      </w:r>
      <w:r w:rsidRPr="001D6E1C">
        <w:rPr>
          <w:b/>
          <w:sz w:val="22"/>
          <w:szCs w:val="22"/>
        </w:rPr>
        <w:t>12.2.12.2</w:t>
      </w:r>
      <w:r w:rsidRPr="001D6E1C">
        <w:rPr>
          <w:sz w:val="22"/>
          <w:szCs w:val="22"/>
        </w:rPr>
        <w:t>). When using FILS authentication, the non-AP STA sends the {Seed, Counter} in IE in the Association Request frame. When using FT, the non-AP STA sends the {Seed, Counter} during the initial mobility domain association in encrypted Key Data field (RRCM KDE) in the EAPOL-Key message 2/4. {Seed, Counter} is not exchanged during the FT protocol reassociations within the same ESS. For other cases, the non-AP STA sends the {Seed , Counter} in encrypted Key Data field (RRCM KDE) in the EAPOL-Key message 2/4.</w:t>
      </w:r>
    </w:p>
    <w:p w14:paraId="10263EBE" w14:textId="5D601CEC" w:rsidR="00F71C56" w:rsidRPr="001D6E1C" w:rsidRDefault="00F71C56" w:rsidP="0026509C">
      <w:pPr>
        <w:jc w:val="both"/>
        <w:rPr>
          <w:sz w:val="22"/>
          <w:szCs w:val="22"/>
        </w:rPr>
      </w:pPr>
      <w:ins w:id="1022" w:author="Yang, Zhijie (NSB - CN/Shanghai)" w:date="2022-11-16T19:40:00Z">
        <w:r w:rsidRPr="001D6E1C">
          <w:rPr>
            <w:sz w:val="22"/>
            <w:szCs w:val="22"/>
          </w:rPr>
          <w:t xml:space="preserve">Note: </w:t>
        </w:r>
      </w:ins>
      <w:ins w:id="1023" w:author="Yang, Zhijie (NSB - CN/Shanghai)" w:date="2022-11-16T19:41:00Z">
        <w:r w:rsidRPr="001D6E1C">
          <w:rPr>
            <w:sz w:val="22"/>
            <w:szCs w:val="22"/>
          </w:rPr>
          <w:t>The Counter</w:t>
        </w:r>
      </w:ins>
      <w:ins w:id="1024" w:author="Yang, Zhijie (NSB - CN/Shanghai)" w:date="2022-11-16T19:42:00Z">
        <w:r w:rsidRPr="001D6E1C">
          <w:rPr>
            <w:sz w:val="22"/>
            <w:szCs w:val="22"/>
          </w:rPr>
          <w:t xml:space="preserve"> init</w:t>
        </w:r>
      </w:ins>
      <w:ins w:id="1025" w:author="Okan Mutgan (NSB)" w:date="2022-12-12T09:17:00Z">
        <w:r w:rsidR="002A2718">
          <w:rPr>
            <w:sz w:val="22"/>
            <w:szCs w:val="22"/>
          </w:rPr>
          <w:t>iat</w:t>
        </w:r>
      </w:ins>
      <w:ins w:id="1026" w:author="Yang, Zhijie (NSB - CN/Shanghai)" w:date="2022-11-16T19:42:00Z">
        <w:r w:rsidRPr="001D6E1C">
          <w:rPr>
            <w:sz w:val="22"/>
            <w:szCs w:val="22"/>
          </w:rPr>
          <w:t>ed by the non-AP STA</w:t>
        </w:r>
      </w:ins>
      <w:ins w:id="1027" w:author="Yang, Zhijie (NSB - CN/Shanghai)" w:date="2022-11-16T19:41:00Z">
        <w:r w:rsidRPr="001D6E1C">
          <w:rPr>
            <w:sz w:val="22"/>
            <w:szCs w:val="22"/>
          </w:rPr>
          <w:t xml:space="preserve"> shall not be above the Max number of RMAs indicated </w:t>
        </w:r>
      </w:ins>
      <w:ins w:id="1028" w:author="Yang, Zhijie (NSB - CN/Shanghai)" w:date="2022-11-16T19:46:00Z">
        <w:r w:rsidRPr="001D6E1C">
          <w:rPr>
            <w:sz w:val="22"/>
            <w:szCs w:val="22"/>
          </w:rPr>
          <w:t>by the</w:t>
        </w:r>
      </w:ins>
      <w:ins w:id="1029" w:author="Yang, Zhijie (NSB - CN/Shanghai)" w:date="2022-11-16T19:41:00Z">
        <w:r w:rsidRPr="001D6E1C">
          <w:rPr>
            <w:sz w:val="22"/>
            <w:szCs w:val="22"/>
          </w:rPr>
          <w:t xml:space="preserve"> AP</w:t>
        </w:r>
      </w:ins>
      <w:ins w:id="1030" w:author="Yang, Zhijie (NSB - CN/Shanghai)" w:date="2022-11-16T19:46:00Z">
        <w:r w:rsidRPr="001D6E1C">
          <w:rPr>
            <w:sz w:val="22"/>
            <w:szCs w:val="22"/>
          </w:rPr>
          <w:t>.</w:t>
        </w:r>
      </w:ins>
    </w:p>
    <w:p w14:paraId="12204ABE" w14:textId="77777777" w:rsidR="0026509C" w:rsidRPr="001D6E1C" w:rsidRDefault="0026509C" w:rsidP="0026509C">
      <w:pPr>
        <w:jc w:val="both"/>
        <w:rPr>
          <w:sz w:val="22"/>
          <w:szCs w:val="22"/>
        </w:rPr>
      </w:pPr>
    </w:p>
    <w:p w14:paraId="7BE015EA" w14:textId="77777777" w:rsidR="0026509C" w:rsidRPr="001D6E1C" w:rsidRDefault="0026509C" w:rsidP="0026509C">
      <w:pPr>
        <w:jc w:val="both"/>
        <w:rPr>
          <w:sz w:val="22"/>
          <w:szCs w:val="22"/>
        </w:rPr>
      </w:pPr>
      <w:r w:rsidRPr="001D6E1C">
        <w:rPr>
          <w:sz w:val="22"/>
          <w:szCs w:val="22"/>
        </w:rPr>
        <w:t>AP behaviour:</w:t>
      </w:r>
    </w:p>
    <w:p w14:paraId="1DAB62B4" w14:textId="465E0660" w:rsidR="00F71C56" w:rsidRPr="001D6E1C" w:rsidRDefault="00F71C56" w:rsidP="0026509C">
      <w:pPr>
        <w:jc w:val="both"/>
        <w:rPr>
          <w:ins w:id="1031" w:author="Yang, Zhijie (NSB - CN/Shanghai)" w:date="2022-11-16T19:44:00Z"/>
          <w:sz w:val="22"/>
          <w:szCs w:val="22"/>
        </w:rPr>
      </w:pPr>
      <w:ins w:id="1032" w:author="Yang, Zhijie (NSB - CN/Shanghai)" w:date="2022-11-16T19:44:00Z">
        <w:r w:rsidRPr="001D6E1C">
          <w:rPr>
            <w:sz w:val="22"/>
            <w:szCs w:val="22"/>
          </w:rPr>
          <w:t xml:space="preserve">The AP may </w:t>
        </w:r>
      </w:ins>
      <w:ins w:id="1033" w:author="Yang, Zhijie (NSB - CN/Shanghai)" w:date="2022-11-16T19:45:00Z">
        <w:r w:rsidRPr="001D6E1C">
          <w:rPr>
            <w:sz w:val="22"/>
            <w:szCs w:val="22"/>
          </w:rPr>
          <w:t>init</w:t>
        </w:r>
      </w:ins>
      <w:ins w:id="1034" w:author="Okan Mutgan (NSB)" w:date="2022-12-12T09:17:00Z">
        <w:r w:rsidR="002A2718">
          <w:rPr>
            <w:sz w:val="22"/>
            <w:szCs w:val="22"/>
          </w:rPr>
          <w:t>iate</w:t>
        </w:r>
      </w:ins>
      <w:ins w:id="1035" w:author="Yang, Zhijie (NSB - CN/Shanghai)" w:date="2022-11-16T19:45:00Z">
        <w:r w:rsidRPr="001D6E1C">
          <w:rPr>
            <w:sz w:val="22"/>
            <w:szCs w:val="22"/>
          </w:rPr>
          <w:t xml:space="preserve"> the Max number of RMAs in the frame that is sent to the non-AP.</w:t>
        </w:r>
      </w:ins>
    </w:p>
    <w:p w14:paraId="6D674CAF" w14:textId="5645DA96" w:rsidR="00F71C56" w:rsidRPr="001D6E1C" w:rsidRDefault="0026509C" w:rsidP="0026509C">
      <w:pPr>
        <w:jc w:val="both"/>
        <w:rPr>
          <w:sz w:val="22"/>
          <w:szCs w:val="22"/>
        </w:rPr>
      </w:pPr>
      <w:r w:rsidRPr="001D6E1C">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Pr="001D6E1C">
        <w:rPr>
          <w:b/>
          <w:sz w:val="22"/>
          <w:szCs w:val="22"/>
        </w:rPr>
        <w:t>12.2.12.2</w:t>
      </w:r>
      <w:r w:rsidRPr="001D6E1C">
        <w:rPr>
          <w:sz w:val="22"/>
          <w:szCs w:val="22"/>
        </w:rPr>
        <w:t xml:space="preserve">). </w:t>
      </w:r>
      <w:ins w:id="1036" w:author="Yang, Zhijie (NSB - CN/Shanghai)" w:date="2022-11-16T19:46:00Z">
        <w:r w:rsidR="00F71C56" w:rsidRPr="001D6E1C">
          <w:rPr>
            <w:sz w:val="22"/>
            <w:szCs w:val="22"/>
          </w:rPr>
          <w:t xml:space="preserve"> </w:t>
        </w:r>
      </w:ins>
    </w:p>
    <w:p w14:paraId="7A2F629F" w14:textId="77777777" w:rsidR="0026509C" w:rsidRPr="001D6E1C" w:rsidRDefault="0026509C" w:rsidP="0026509C">
      <w:pPr>
        <w:jc w:val="both"/>
        <w:rPr>
          <w:sz w:val="22"/>
          <w:szCs w:val="22"/>
        </w:rPr>
      </w:pPr>
    </w:p>
    <w:p w14:paraId="06E7680C" w14:textId="2109ACAB" w:rsidR="0026509C" w:rsidRPr="001D6E1C" w:rsidRDefault="0026509C" w:rsidP="0026509C">
      <w:pPr>
        <w:jc w:val="both"/>
        <w:rPr>
          <w:sz w:val="22"/>
          <w:szCs w:val="22"/>
        </w:rPr>
      </w:pPr>
      <w:r w:rsidRPr="001D6E1C">
        <w:rPr>
          <w:sz w:val="22"/>
          <w:szCs w:val="22"/>
        </w:rPr>
        <w:t xml:space="preserve">After the non-AP STA have been disassociated, {Seed} </w:t>
      </w:r>
      <w:r w:rsidR="000B0996" w:rsidRPr="001D6E1C">
        <w:rPr>
          <w:sz w:val="22"/>
          <w:szCs w:val="22"/>
        </w:rPr>
        <w:t>is</w:t>
      </w:r>
      <w:r w:rsidRPr="001D6E1C">
        <w:rPr>
          <w:sz w:val="22"/>
          <w:szCs w:val="22"/>
        </w:rPr>
        <w:t xml:space="preserve"> deleted and {Counter} is reset to 1, while RMA(s)</w:t>
      </w:r>
      <w:r w:rsidR="000B0996" w:rsidRPr="001D6E1C">
        <w:rPr>
          <w:sz w:val="22"/>
          <w:szCs w:val="22"/>
        </w:rPr>
        <w:t xml:space="preserve"> and RMAK</w:t>
      </w:r>
      <w:r w:rsidRPr="001D6E1C">
        <w:rPr>
          <w:sz w:val="22"/>
          <w:szCs w:val="22"/>
        </w:rPr>
        <w:t xml:space="preserve"> are stored at non-AP STA and at the (previously) associated AP or ESS.</w:t>
      </w:r>
    </w:p>
    <w:p w14:paraId="768F589E" w14:textId="77777777" w:rsidR="0026509C" w:rsidRPr="001D6E1C" w:rsidRDefault="0026509C" w:rsidP="0026509C">
      <w:pPr>
        <w:jc w:val="both"/>
        <w:rPr>
          <w:sz w:val="22"/>
          <w:szCs w:val="22"/>
        </w:rPr>
      </w:pPr>
    </w:p>
    <w:p w14:paraId="5ED51279" w14:textId="186A4EDC" w:rsidR="000B0996" w:rsidRPr="00330A3C" w:rsidRDefault="0026509C" w:rsidP="00330A3C">
      <w:pPr>
        <w:pStyle w:val="Bulleted"/>
        <w:tabs>
          <w:tab w:val="clear" w:pos="360"/>
          <w:tab w:val="left" w:pos="1540"/>
          <w:tab w:val="left" w:pos="2160"/>
        </w:tabs>
        <w:suppressAutoHyphens/>
        <w:spacing w:line="240" w:lineRule="auto"/>
        <w:ind w:left="0" w:firstLine="0"/>
        <w:rPr>
          <w:ins w:id="1037" w:author="Zhijie Yang (NSB)" w:date="2022-12-08T10:44:00Z"/>
          <w:b/>
          <w:bCs/>
          <w:sz w:val="22"/>
          <w:szCs w:val="22"/>
        </w:rPr>
      </w:pPr>
      <w:r w:rsidRPr="001D6E1C">
        <w:rPr>
          <w:sz w:val="22"/>
          <w:szCs w:val="22"/>
        </w:rPr>
        <w:t>The non-AP STA may use the generated RMAs</w:t>
      </w:r>
      <w:ins w:id="1038" w:author="Zhijie Yang (NSB)" w:date="2022-12-08T10:35:00Z">
        <w:r w:rsidR="00C346BE" w:rsidRPr="001D6E1C">
          <w:rPr>
            <w:sz w:val="22"/>
            <w:szCs w:val="22"/>
          </w:rPr>
          <w:t xml:space="preserve"> and RMAK</w:t>
        </w:r>
      </w:ins>
      <w:r w:rsidRPr="001D6E1C">
        <w:rPr>
          <w:sz w:val="22"/>
          <w:szCs w:val="22"/>
        </w:rPr>
        <w:t xml:space="preserve"> for messaging, preparing, and establishing the next association. </w:t>
      </w:r>
      <w:r w:rsidR="000B0996" w:rsidRPr="001D6E1C">
        <w:rPr>
          <w:sz w:val="22"/>
          <w:szCs w:val="22"/>
        </w:rPr>
        <w:t xml:space="preserve">E.g. The non-AP STA may send </w:t>
      </w:r>
      <w:ins w:id="1039" w:author="Okan Mutgan (NSB)" w:date="2022-12-12T09:22:00Z">
        <w:r w:rsidR="002A2718">
          <w:rPr>
            <w:sz w:val="22"/>
            <w:szCs w:val="22"/>
          </w:rPr>
          <w:t xml:space="preserve">the PIMF </w:t>
        </w:r>
      </w:ins>
      <w:r w:rsidR="000B0996" w:rsidRPr="001D6E1C">
        <w:rPr>
          <w:sz w:val="22"/>
          <w:szCs w:val="22"/>
        </w:rPr>
        <w:t xml:space="preserve">to the AP </w:t>
      </w:r>
      <w:ins w:id="1040" w:author="Okan Mutgan (NSB)" w:date="2022-12-12T09:22:00Z">
        <w:r w:rsidR="002A2718">
          <w:rPr>
            <w:sz w:val="22"/>
            <w:szCs w:val="22"/>
          </w:rPr>
          <w:t xml:space="preserve"> </w:t>
        </w:r>
      </w:ins>
      <w:r w:rsidR="00330A3C">
        <w:rPr>
          <w:sz w:val="22"/>
          <w:szCs w:val="22"/>
        </w:rPr>
        <w:t xml:space="preserve">(see </w:t>
      </w:r>
      <w:r w:rsidR="00330A3C" w:rsidRPr="00A12243">
        <w:rPr>
          <w:sz w:val="22"/>
          <w:szCs w:val="22"/>
        </w:rPr>
        <w:t xml:space="preserve">subclause </w:t>
      </w:r>
      <w:ins w:id="1041" w:author="Yang, Zhijie (NSB - CN/Shanghai)" w:date="2022-11-12T21:46:00Z">
        <w:r w:rsidR="00330A3C" w:rsidRPr="00A12243">
          <w:rPr>
            <w:sz w:val="22"/>
            <w:szCs w:val="22"/>
          </w:rPr>
          <w:t>12.2.12.</w:t>
        </w:r>
      </w:ins>
      <w:r w:rsidR="00A12243" w:rsidRPr="00A12243">
        <w:rPr>
          <w:sz w:val="22"/>
          <w:szCs w:val="22"/>
        </w:rPr>
        <w:t>6</w:t>
      </w:r>
      <w:ins w:id="1042" w:author="Zhijie Yang (NSB)" w:date="2022-12-08T17:02:00Z">
        <w:r w:rsidR="00330A3C" w:rsidRPr="00A12243">
          <w:rPr>
            <w:sz w:val="22"/>
            <w:szCs w:val="22"/>
          </w:rPr>
          <w:t xml:space="preserve"> PIMF</w:t>
        </w:r>
      </w:ins>
      <w:ins w:id="1043" w:author="Yang, Zhijie (NSB - CN/Shanghai)" w:date="2022-11-12T21:46:00Z">
        <w:r w:rsidR="00330A3C" w:rsidRPr="00A12243">
          <w:rPr>
            <w:sz w:val="22"/>
            <w:szCs w:val="22"/>
          </w:rPr>
          <w:t xml:space="preserve"> </w:t>
        </w:r>
      </w:ins>
      <w:ins w:id="1044" w:author="Zhijie Yang (NSB)" w:date="2022-12-08T16:37:00Z">
        <w:r w:rsidR="00330A3C" w:rsidRPr="00A12243">
          <w:rPr>
            <w:sz w:val="22"/>
            <w:szCs w:val="22"/>
          </w:rPr>
          <w:t>transmission</w:t>
        </w:r>
      </w:ins>
      <w:r w:rsidR="00330A3C" w:rsidRPr="00A12243">
        <w:rPr>
          <w:sz w:val="22"/>
          <w:szCs w:val="22"/>
        </w:rPr>
        <w:t>)</w:t>
      </w:r>
      <w:r w:rsidR="00330A3C" w:rsidRPr="00330A3C">
        <w:rPr>
          <w:sz w:val="22"/>
          <w:szCs w:val="22"/>
        </w:rPr>
        <w:t xml:space="preserve"> </w:t>
      </w:r>
      <w:r w:rsidR="000B0996" w:rsidRPr="00330A3C">
        <w:rPr>
          <w:sz w:val="22"/>
          <w:szCs w:val="22"/>
        </w:rPr>
        <w:t>,by which the AP or ESS can identify the non-AP STA as the returned STA</w:t>
      </w:r>
      <w:ins w:id="1045" w:author="Zhijie Yang (NSB)" w:date="2022-12-08T10:39:00Z">
        <w:r w:rsidR="00C346BE" w:rsidRPr="00330A3C">
          <w:rPr>
            <w:sz w:val="22"/>
            <w:szCs w:val="22"/>
          </w:rPr>
          <w:t xml:space="preserve"> after</w:t>
        </w:r>
      </w:ins>
      <w:ins w:id="1046" w:author="Zhijie Yang (NSB)" w:date="2022-12-08T10:52:00Z">
        <w:r w:rsidR="000A73A6" w:rsidRPr="00330A3C">
          <w:rPr>
            <w:sz w:val="22"/>
            <w:szCs w:val="22"/>
          </w:rPr>
          <w:t xml:space="preserve"> mapping the RMA to the stored RMAK and </w:t>
        </w:r>
      </w:ins>
      <w:ins w:id="1047" w:author="Zhijie Yang (NSB)" w:date="2022-12-08T10:40:00Z">
        <w:r w:rsidR="00C346BE" w:rsidRPr="00330A3C">
          <w:rPr>
            <w:sz w:val="22"/>
            <w:szCs w:val="22"/>
          </w:rPr>
          <w:t xml:space="preserve">verifying </w:t>
        </w:r>
      </w:ins>
      <w:ins w:id="1048" w:author="Zhijie Yang (NSB)" w:date="2022-12-08T21:33:00Z">
        <w:r w:rsidR="00330A3C">
          <w:rPr>
            <w:sz w:val="22"/>
            <w:szCs w:val="22"/>
          </w:rPr>
          <w:t>MIC in</w:t>
        </w:r>
      </w:ins>
      <w:r w:rsidR="00330A3C">
        <w:rPr>
          <w:sz w:val="22"/>
          <w:szCs w:val="22"/>
        </w:rPr>
        <w:t xml:space="preserve"> </w:t>
      </w:r>
      <w:ins w:id="1049" w:author="Zhijie Yang (NSB)" w:date="2022-12-08T10:40:00Z">
        <w:r w:rsidR="00C346BE" w:rsidRPr="00330A3C">
          <w:rPr>
            <w:sz w:val="22"/>
            <w:szCs w:val="22"/>
          </w:rPr>
          <w:t>the VIE element</w:t>
        </w:r>
      </w:ins>
      <w:ins w:id="1050" w:author="Zhijie Yang (NSB)" w:date="2022-12-08T10:52:00Z">
        <w:r w:rsidR="000A73A6" w:rsidRPr="00330A3C">
          <w:rPr>
            <w:sz w:val="22"/>
            <w:szCs w:val="22"/>
          </w:rPr>
          <w:t xml:space="preserve"> </w:t>
        </w:r>
      </w:ins>
      <w:r w:rsidR="00A12243">
        <w:rPr>
          <w:sz w:val="22"/>
          <w:szCs w:val="22"/>
        </w:rPr>
        <w:t>successfully</w:t>
      </w:r>
      <w:ins w:id="1051" w:author="Okan Mutgan (NSB)" w:date="2022-12-12T09:21:00Z">
        <w:r w:rsidR="002A2718">
          <w:rPr>
            <w:sz w:val="22"/>
            <w:szCs w:val="22"/>
          </w:rPr>
          <w:t xml:space="preserve"> </w:t>
        </w:r>
      </w:ins>
      <w:ins w:id="1052" w:author="Zhijie Yang (NSB)" w:date="2022-12-08T21:53:00Z">
        <w:r w:rsidR="00A12243">
          <w:rPr>
            <w:sz w:val="22"/>
            <w:szCs w:val="22"/>
          </w:rPr>
          <w:t xml:space="preserve">(see </w:t>
        </w:r>
        <w:r w:rsidR="00A12243" w:rsidRPr="00A12243">
          <w:rPr>
            <w:sz w:val="22"/>
            <w:szCs w:val="22"/>
          </w:rPr>
          <w:t xml:space="preserve">subclause 12.2.12.6 PIMF </w:t>
        </w:r>
        <w:r w:rsidR="00A12243">
          <w:rPr>
            <w:sz w:val="22"/>
            <w:szCs w:val="22"/>
          </w:rPr>
          <w:t>reception</w:t>
        </w:r>
        <w:r w:rsidR="00A12243" w:rsidRPr="00A12243">
          <w:rPr>
            <w:sz w:val="22"/>
            <w:szCs w:val="22"/>
          </w:rPr>
          <w:t>)</w:t>
        </w:r>
        <w:r w:rsidR="00A12243">
          <w:rPr>
            <w:sz w:val="22"/>
            <w:szCs w:val="22"/>
          </w:rPr>
          <w:t>)</w:t>
        </w:r>
      </w:ins>
      <w:r w:rsidR="001776C7" w:rsidRPr="00330A3C">
        <w:rPr>
          <w:sz w:val="22"/>
          <w:szCs w:val="22"/>
        </w:rPr>
        <w:t>.</w:t>
      </w:r>
    </w:p>
    <w:p w14:paraId="1D3B67DF" w14:textId="6C227528" w:rsidR="000A73A6" w:rsidRPr="00330A3C" w:rsidRDefault="000A73A6" w:rsidP="0026509C">
      <w:pPr>
        <w:jc w:val="both"/>
        <w:rPr>
          <w:sz w:val="22"/>
          <w:szCs w:val="22"/>
        </w:rPr>
      </w:pPr>
      <w:ins w:id="1053" w:author="Zhijie Yang (NSB)" w:date="2022-12-08T10:47:00Z">
        <w:r w:rsidRPr="00330A3C">
          <w:rPr>
            <w:sz w:val="22"/>
            <w:szCs w:val="22"/>
          </w:rPr>
          <w:lastRenderedPageBreak/>
          <w:t xml:space="preserve">After </w:t>
        </w:r>
        <w:proofErr w:type="spellStart"/>
        <w:r w:rsidRPr="00330A3C">
          <w:rPr>
            <w:sz w:val="22"/>
            <w:szCs w:val="22"/>
          </w:rPr>
          <w:t>receving</w:t>
        </w:r>
        <w:proofErr w:type="spellEnd"/>
        <w:r w:rsidRPr="00330A3C">
          <w:rPr>
            <w:sz w:val="22"/>
            <w:szCs w:val="22"/>
          </w:rPr>
          <w:t xml:space="preserve"> the</w:t>
        </w:r>
      </w:ins>
      <w:r w:rsidR="00330A3C">
        <w:rPr>
          <w:sz w:val="22"/>
          <w:szCs w:val="22"/>
        </w:rPr>
        <w:t xml:space="preserve"> </w:t>
      </w:r>
      <w:proofErr w:type="spellStart"/>
      <w:ins w:id="1054" w:author="Zhijie Yang (NSB)" w:date="2022-12-08T21:34:00Z">
        <w:r w:rsidR="00330A3C">
          <w:rPr>
            <w:sz w:val="22"/>
            <w:szCs w:val="22"/>
          </w:rPr>
          <w:t>PIMF</w:t>
        </w:r>
      </w:ins>
      <w:ins w:id="1055" w:author="Zhijie Yang (NSB)" w:date="2022-12-08T10:47:00Z">
        <w:r w:rsidRPr="00330A3C">
          <w:rPr>
            <w:sz w:val="22"/>
            <w:szCs w:val="22"/>
          </w:rPr>
          <w:t>,</w:t>
        </w:r>
      </w:ins>
      <w:ins w:id="1056" w:author="Zhijie Yang (NSB)" w:date="2022-12-08T10:44:00Z">
        <w:r w:rsidRPr="00330A3C">
          <w:rPr>
            <w:sz w:val="22"/>
            <w:szCs w:val="22"/>
          </w:rPr>
          <w:t>The</w:t>
        </w:r>
        <w:proofErr w:type="spellEnd"/>
        <w:r w:rsidRPr="00330A3C">
          <w:rPr>
            <w:sz w:val="22"/>
            <w:szCs w:val="22"/>
          </w:rPr>
          <w:t xml:space="preserve"> AP may</w:t>
        </w:r>
      </w:ins>
      <w:ins w:id="1057" w:author="Zhijie Yang (NSB)" w:date="2022-12-08T10:48:00Z">
        <w:r w:rsidRPr="00330A3C">
          <w:rPr>
            <w:sz w:val="22"/>
            <w:szCs w:val="22"/>
          </w:rPr>
          <w:t xml:space="preserve"> make a respond with</w:t>
        </w:r>
      </w:ins>
      <w:ins w:id="1058" w:author="Zhijie Yang (NSB)" w:date="2022-12-08T10:44:00Z">
        <w:r w:rsidRPr="00330A3C">
          <w:rPr>
            <w:sz w:val="22"/>
            <w:szCs w:val="22"/>
          </w:rPr>
          <w:t xml:space="preserve"> </w:t>
        </w:r>
      </w:ins>
      <w:ins w:id="1059" w:author="Zhijie Yang (NSB)" w:date="2022-12-08T21:34:00Z">
        <w:r w:rsidR="00330A3C">
          <w:rPr>
            <w:sz w:val="22"/>
            <w:szCs w:val="22"/>
          </w:rPr>
          <w:t>a PIMF</w:t>
        </w:r>
        <w:del w:id="1060" w:author="Okan Mutgan (NSB)" w:date="2022-12-12T09:22:00Z">
          <w:r w:rsidR="00330A3C" w:rsidDel="002A2718">
            <w:rPr>
              <w:sz w:val="22"/>
              <w:szCs w:val="22"/>
            </w:rPr>
            <w:delText>,</w:delText>
          </w:r>
        </w:del>
      </w:ins>
      <w:ins w:id="1061" w:author="Okan Mutgan (NSB)" w:date="2022-12-12T09:22:00Z">
        <w:r w:rsidR="002A2718">
          <w:rPr>
            <w:sz w:val="22"/>
            <w:szCs w:val="22"/>
          </w:rPr>
          <w:t>(such as</w:t>
        </w:r>
      </w:ins>
      <w:ins w:id="1062" w:author="Zhijie Yang (NSB)" w:date="2022-12-08T10:45:00Z">
        <w:r w:rsidRPr="00330A3C">
          <w:rPr>
            <w:sz w:val="22"/>
            <w:szCs w:val="22"/>
          </w:rPr>
          <w:t xml:space="preserve"> ANQP response frame</w:t>
        </w:r>
      </w:ins>
      <w:ins w:id="1063" w:author="Okan Mutgan (NSB)" w:date="2022-12-12T09:23:00Z">
        <w:r w:rsidR="002A2718">
          <w:rPr>
            <w:sz w:val="22"/>
            <w:szCs w:val="22"/>
          </w:rPr>
          <w:t xml:space="preserve"> to the ANQP request frame)</w:t>
        </w:r>
      </w:ins>
      <w:ins w:id="1064" w:author="Zhijie Yang (NSB)" w:date="2022-12-08T10:45:00Z">
        <w:r w:rsidRPr="00330A3C">
          <w:rPr>
            <w:sz w:val="22"/>
            <w:szCs w:val="22"/>
          </w:rPr>
          <w:t xml:space="preserve">, in which the VIE element is carried in the </w:t>
        </w:r>
        <w:proofErr w:type="spellStart"/>
        <w:r w:rsidRPr="00330A3C">
          <w:rPr>
            <w:sz w:val="22"/>
            <w:szCs w:val="22"/>
          </w:rPr>
          <w:t>framebody</w:t>
        </w:r>
        <w:proofErr w:type="spellEnd"/>
        <w:r w:rsidRPr="00330A3C">
          <w:rPr>
            <w:sz w:val="22"/>
            <w:szCs w:val="22"/>
          </w:rPr>
          <w:t xml:space="preserve"> and the same </w:t>
        </w:r>
      </w:ins>
      <w:ins w:id="1065" w:author="Okan Mutgan (NSB)" w:date="2022-12-12T09:23:00Z">
        <w:r w:rsidR="002A2718">
          <w:rPr>
            <w:sz w:val="22"/>
            <w:szCs w:val="22"/>
          </w:rPr>
          <w:t xml:space="preserve">received </w:t>
        </w:r>
      </w:ins>
      <w:ins w:id="1066" w:author="Zhijie Yang (NSB)" w:date="2022-12-08T10:45:00Z">
        <w:r w:rsidRPr="00330A3C">
          <w:rPr>
            <w:sz w:val="22"/>
            <w:szCs w:val="22"/>
          </w:rPr>
          <w:t>RMA</w:t>
        </w:r>
      </w:ins>
      <w:ins w:id="1067" w:author="Zhijie Yang (NSB)" w:date="2022-12-08T10:46:00Z">
        <w:r w:rsidRPr="00330A3C">
          <w:rPr>
            <w:sz w:val="22"/>
            <w:szCs w:val="22"/>
          </w:rPr>
          <w:t xml:space="preserve"> in A1 field</w:t>
        </w:r>
      </w:ins>
      <w:ins w:id="1068" w:author="Zhijie Yang (NSB)" w:date="2022-12-08T10:45:00Z">
        <w:r w:rsidRPr="00330A3C">
          <w:rPr>
            <w:sz w:val="22"/>
            <w:szCs w:val="22"/>
          </w:rPr>
          <w:t xml:space="preserve"> </w:t>
        </w:r>
      </w:ins>
      <w:proofErr w:type="spellStart"/>
      <w:ins w:id="1069" w:author="Okan Mutgan (NSB)" w:date="2022-12-12T09:23:00Z">
        <w:r w:rsidR="002A2718">
          <w:rPr>
            <w:sz w:val="22"/>
            <w:szCs w:val="22"/>
          </w:rPr>
          <w:t>is</w:t>
        </w:r>
      </w:ins>
      <w:ins w:id="1070" w:author="Zhijie Yang (NSB)" w:date="2022-12-08T10:45:00Z">
        <w:del w:id="1071" w:author="Okan Mutgan (NSB)" w:date="2022-12-12T09:23:00Z">
          <w:r w:rsidRPr="00330A3C" w:rsidDel="002A2718">
            <w:rPr>
              <w:sz w:val="22"/>
              <w:szCs w:val="22"/>
            </w:rPr>
            <w:delText xml:space="preserve"> </w:delText>
          </w:r>
        </w:del>
        <w:r w:rsidRPr="00330A3C">
          <w:rPr>
            <w:sz w:val="22"/>
            <w:szCs w:val="22"/>
          </w:rPr>
          <w:t>carried</w:t>
        </w:r>
        <w:proofErr w:type="spellEnd"/>
        <w:r w:rsidRPr="00330A3C">
          <w:rPr>
            <w:sz w:val="22"/>
            <w:szCs w:val="22"/>
          </w:rPr>
          <w:t xml:space="preserve"> in the MAC header</w:t>
        </w:r>
      </w:ins>
      <w:ins w:id="1072" w:author="Zhijie Yang (NSB)" w:date="2022-12-08T10:50:00Z">
        <w:del w:id="1073" w:author="Okan Mutgan (NSB)" w:date="2022-12-12T09:25:00Z">
          <w:r w:rsidRPr="00330A3C" w:rsidDel="002A2718">
            <w:rPr>
              <w:sz w:val="22"/>
              <w:szCs w:val="22"/>
            </w:rPr>
            <w:delText>.</w:delText>
          </w:r>
        </w:del>
      </w:ins>
    </w:p>
    <w:p w14:paraId="78A3998D" w14:textId="77777777" w:rsidR="0026509C" w:rsidRPr="001D6E1C" w:rsidRDefault="0026509C" w:rsidP="0026509C">
      <w:pPr>
        <w:jc w:val="both"/>
        <w:rPr>
          <w:sz w:val="22"/>
          <w:szCs w:val="22"/>
        </w:rPr>
      </w:pPr>
    </w:p>
    <w:p w14:paraId="3746C004" w14:textId="327C519B" w:rsidR="0026509C" w:rsidRPr="006A60E8"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316FFC">
        <w:rPr>
          <w:b/>
          <w:w w:val="100"/>
          <w:sz w:val="22"/>
          <w:szCs w:val="22"/>
          <w:lang w:val="en-GB"/>
        </w:rPr>
        <w:t>12.2.12.4 The rules to use the generated RMAs</w:t>
      </w:r>
      <w:ins w:id="1074" w:author="Zhijie Yang (NSB)" w:date="2022-12-08T21:23:00Z">
        <w:r w:rsidR="006A60E8">
          <w:rPr>
            <w:b/>
            <w:w w:val="100"/>
            <w:sz w:val="22"/>
            <w:szCs w:val="22"/>
            <w:lang w:val="en-GB"/>
          </w:rPr>
          <w:t xml:space="preserve"> and RMAK</w:t>
        </w:r>
      </w:ins>
    </w:p>
    <w:p w14:paraId="304134CB" w14:textId="77777777" w:rsidR="0026509C" w:rsidRPr="001D6E1C" w:rsidRDefault="0026509C" w:rsidP="0026509C">
      <w:pPr>
        <w:jc w:val="both"/>
        <w:rPr>
          <w:sz w:val="22"/>
          <w:szCs w:val="22"/>
        </w:rPr>
      </w:pPr>
    </w:p>
    <w:p w14:paraId="50931355" w14:textId="3569C9E3" w:rsidR="0026509C" w:rsidRPr="001D6E1C" w:rsidRDefault="0026509C" w:rsidP="0026509C">
      <w:pPr>
        <w:pStyle w:val="Bulleted"/>
        <w:tabs>
          <w:tab w:val="left" w:pos="1540"/>
          <w:tab w:val="left" w:pos="2160"/>
        </w:tabs>
        <w:suppressAutoHyphens/>
        <w:rPr>
          <w:sz w:val="22"/>
          <w:szCs w:val="22"/>
          <w:rPrChange w:id="1075" w:author="Zhijie Yang (NSB)" w:date="2022-12-08T16:51:00Z">
            <w:rPr/>
          </w:rPrChange>
        </w:rPr>
      </w:pPr>
      <w:r w:rsidRPr="001D6E1C">
        <w:rPr>
          <w:sz w:val="22"/>
          <w:szCs w:val="22"/>
          <w:rPrChange w:id="1076" w:author="Zhijie Yang (NSB)" w:date="2022-12-08T16:51:00Z">
            <w:rPr/>
          </w:rPrChange>
        </w:rPr>
        <w:t xml:space="preserve">The generated RMAs will be carried in Address 2 field of </w:t>
      </w:r>
      <w:r w:rsidR="006A60E8">
        <w:rPr>
          <w:sz w:val="22"/>
          <w:szCs w:val="22"/>
        </w:rPr>
        <w:t xml:space="preserve">MAC </w:t>
      </w:r>
      <w:proofErr w:type="spellStart"/>
      <w:r w:rsidR="006A60E8">
        <w:rPr>
          <w:sz w:val="22"/>
          <w:szCs w:val="22"/>
        </w:rPr>
        <w:t>header,along</w:t>
      </w:r>
      <w:proofErr w:type="spellEnd"/>
      <w:r w:rsidR="006A60E8">
        <w:rPr>
          <w:sz w:val="22"/>
          <w:szCs w:val="22"/>
        </w:rPr>
        <w:t xml:space="preserve"> with VIE element in the frame body of PIMF </w:t>
      </w:r>
      <w:r w:rsidRPr="001D6E1C">
        <w:rPr>
          <w:sz w:val="22"/>
          <w:szCs w:val="22"/>
          <w:rPrChange w:id="1077" w:author="Zhijie Yang (NSB)" w:date="2022-12-08T16:51:00Z">
            <w:rPr/>
          </w:rPrChange>
        </w:rPr>
        <w:t>sent by  STA</w:t>
      </w:r>
      <w:ins w:id="1078" w:author="Yang, Zhijie (NSB - CN/Shanghai)" w:date="2022-11-13T20:35:00Z">
        <w:r w:rsidR="00A61CC3" w:rsidRPr="001D6E1C">
          <w:rPr>
            <w:sz w:val="22"/>
            <w:szCs w:val="22"/>
            <w:rPrChange w:id="1079" w:author="Zhijie Yang (NSB)" w:date="2022-12-08T16:51:00Z">
              <w:rPr/>
            </w:rPrChange>
          </w:rPr>
          <w:t xml:space="preserve"> </w:t>
        </w:r>
      </w:ins>
      <w:del w:id="1080" w:author="Yang, Zhijie (NSB - CN/Shanghai)" w:date="2022-11-13T20:36:00Z">
        <w:r w:rsidRPr="001D6E1C" w:rsidDel="00A61CC3">
          <w:rPr>
            <w:sz w:val="22"/>
            <w:szCs w:val="22"/>
            <w:rPrChange w:id="1081" w:author="Zhijie Yang (NSB)" w:date="2022-12-08T16:51:00Z">
              <w:rPr/>
            </w:rPrChange>
          </w:rPr>
          <w:delText xml:space="preserve"> </w:delText>
        </w:r>
      </w:del>
      <w:r w:rsidRPr="001D6E1C">
        <w:rPr>
          <w:sz w:val="22"/>
          <w:szCs w:val="22"/>
          <w:rPrChange w:id="1082" w:author="Zhijie Yang (NSB)" w:date="2022-12-08T16:51:00Z">
            <w:rPr/>
          </w:rPrChange>
        </w:rPr>
        <w:t>in following conditions:</w:t>
      </w:r>
    </w:p>
    <w:p w14:paraId="35597793" w14:textId="77777777" w:rsidR="0026509C" w:rsidRPr="001D6E1C" w:rsidRDefault="0026509C" w:rsidP="0026509C">
      <w:pPr>
        <w:pStyle w:val="Bulleted"/>
        <w:tabs>
          <w:tab w:val="left" w:pos="1540"/>
          <w:tab w:val="left" w:pos="2160"/>
        </w:tabs>
        <w:suppressAutoHyphens/>
        <w:rPr>
          <w:sz w:val="22"/>
          <w:szCs w:val="22"/>
          <w:rPrChange w:id="1083" w:author="Zhijie Yang (NSB)" w:date="2022-12-08T16:51:00Z">
            <w:rPr/>
          </w:rPrChange>
        </w:rPr>
      </w:pPr>
      <w:r w:rsidRPr="001D6E1C">
        <w:rPr>
          <w:sz w:val="22"/>
          <w:szCs w:val="22"/>
          <w:rPrChange w:id="1084" w:author="Zhijie Yang (NSB)" w:date="2022-12-08T16:51:00Z">
            <w:rPr/>
          </w:rPrChange>
        </w:rPr>
        <w:t xml:space="preserve"> </w:t>
      </w:r>
    </w:p>
    <w:p w14:paraId="444D181F" w14:textId="77777777" w:rsidR="0026509C" w:rsidRPr="001D6E1C" w:rsidRDefault="0026509C" w:rsidP="0026509C">
      <w:pPr>
        <w:pStyle w:val="Bulleted"/>
        <w:tabs>
          <w:tab w:val="left" w:pos="1540"/>
          <w:tab w:val="left" w:pos="2160"/>
        </w:tabs>
        <w:suppressAutoHyphens/>
        <w:rPr>
          <w:sz w:val="22"/>
          <w:szCs w:val="22"/>
          <w:rPrChange w:id="1085" w:author="Zhijie Yang (NSB)" w:date="2022-12-08T16:51:00Z">
            <w:rPr/>
          </w:rPrChange>
        </w:rPr>
      </w:pPr>
      <w:r w:rsidRPr="001D6E1C">
        <w:rPr>
          <w:sz w:val="22"/>
          <w:szCs w:val="22"/>
          <w:rPrChange w:id="1086" w:author="Zhijie Yang (NSB)" w:date="2022-12-08T16:51:00Z">
            <w:rPr/>
          </w:rPrChange>
        </w:rPr>
        <w:t>a.</w:t>
      </w:r>
      <w:r w:rsidRPr="001D6E1C">
        <w:rPr>
          <w:sz w:val="22"/>
          <w:szCs w:val="22"/>
          <w:rPrChange w:id="1087" w:author="Zhijie Yang (NSB)" w:date="2022-12-08T16:51:00Z">
            <w:rPr/>
          </w:rPrChange>
        </w:rPr>
        <w:tab/>
        <w:t xml:space="preserve">The non-AP STA in associated state intends to send direct probe request to an AP </w:t>
      </w:r>
    </w:p>
    <w:p w14:paraId="5CA32F4F" w14:textId="77777777" w:rsidR="0026509C" w:rsidRPr="001D6E1C" w:rsidRDefault="0026509C" w:rsidP="0026509C">
      <w:pPr>
        <w:pStyle w:val="Bulleted"/>
        <w:tabs>
          <w:tab w:val="left" w:pos="1540"/>
          <w:tab w:val="left" w:pos="2160"/>
        </w:tabs>
        <w:suppressAutoHyphens/>
        <w:rPr>
          <w:sz w:val="22"/>
          <w:szCs w:val="22"/>
          <w:rPrChange w:id="1088" w:author="Zhijie Yang (NSB)" w:date="2022-12-08T16:51:00Z">
            <w:rPr/>
          </w:rPrChange>
        </w:rPr>
      </w:pPr>
      <w:r w:rsidRPr="001D6E1C">
        <w:rPr>
          <w:sz w:val="22"/>
          <w:szCs w:val="22"/>
          <w:rPrChange w:id="1089" w:author="Zhijie Yang (NSB)" w:date="2022-12-08T16:51:00Z">
            <w:rPr/>
          </w:rPrChange>
        </w:rPr>
        <w:t>b.</w:t>
      </w:r>
      <w:r w:rsidRPr="001D6E1C">
        <w:rPr>
          <w:sz w:val="22"/>
          <w:szCs w:val="22"/>
          <w:rPrChange w:id="1090" w:author="Zhijie Yang (NSB)" w:date="2022-12-08T16:51:00Z">
            <w:rPr/>
          </w:rPrChange>
        </w:rPr>
        <w:tab/>
        <w:t>The non-AP STA intends to send authentication request and (re)association request frame to an AP</w:t>
      </w:r>
    </w:p>
    <w:p w14:paraId="7B5ABF90" w14:textId="24D88C6B" w:rsidR="0026509C" w:rsidRDefault="0026509C" w:rsidP="0026509C">
      <w:pPr>
        <w:pStyle w:val="Bulleted"/>
        <w:tabs>
          <w:tab w:val="left" w:pos="1540"/>
          <w:tab w:val="left" w:pos="2160"/>
        </w:tabs>
        <w:suppressAutoHyphens/>
        <w:rPr>
          <w:sz w:val="22"/>
          <w:szCs w:val="22"/>
        </w:rPr>
      </w:pPr>
      <w:r w:rsidRPr="001D6E1C">
        <w:rPr>
          <w:sz w:val="22"/>
          <w:szCs w:val="22"/>
          <w:rPrChange w:id="1091" w:author="Zhijie Yang (NSB)" w:date="2022-12-08T16:51:00Z">
            <w:rPr/>
          </w:rPrChange>
        </w:rPr>
        <w:t>c.   The non-AP STA intends to send the identifiable public action frame.</w:t>
      </w:r>
    </w:p>
    <w:p w14:paraId="228FB306" w14:textId="06A77534" w:rsidR="006A60E8" w:rsidRPr="001D6E1C" w:rsidRDefault="006A60E8" w:rsidP="0026509C">
      <w:pPr>
        <w:pStyle w:val="Bulleted"/>
        <w:tabs>
          <w:tab w:val="left" w:pos="1540"/>
          <w:tab w:val="left" w:pos="2160"/>
        </w:tabs>
        <w:suppressAutoHyphens/>
        <w:rPr>
          <w:sz w:val="22"/>
          <w:szCs w:val="22"/>
          <w:rPrChange w:id="1092" w:author="Zhijie Yang (NSB)" w:date="2022-12-08T16:51:00Z">
            <w:rPr/>
          </w:rPrChange>
        </w:rPr>
      </w:pPr>
      <w:r>
        <w:rPr>
          <w:sz w:val="22"/>
          <w:szCs w:val="22"/>
        </w:rPr>
        <w:t>d.   The AP sends the corresponding response frame</w:t>
      </w:r>
      <w:ins w:id="1093" w:author="Zhijie Yang (NSB)" w:date="2022-12-09T13:08:00Z">
        <w:r w:rsidR="00303CB0">
          <w:rPr>
            <w:sz w:val="22"/>
            <w:szCs w:val="22"/>
          </w:rPr>
          <w:t xml:space="preserve"> </w:t>
        </w:r>
      </w:ins>
      <w:ins w:id="1094" w:author="Okan Mutgan (NSB)" w:date="2022-12-12T09:27:00Z">
        <w:r w:rsidR="002A2718">
          <w:rPr>
            <w:sz w:val="22"/>
            <w:szCs w:val="22"/>
          </w:rPr>
          <w:t>according to</w:t>
        </w:r>
      </w:ins>
      <w:ins w:id="1095" w:author="Zhijie Yang (NSB)" w:date="2022-12-09T13:08:00Z">
        <w:r w:rsidR="00303CB0">
          <w:rPr>
            <w:sz w:val="22"/>
            <w:szCs w:val="22"/>
          </w:rPr>
          <w:t xml:space="preserve"> the ru</w:t>
        </w:r>
        <w:bookmarkStart w:id="1096" w:name="_GoBack"/>
        <w:bookmarkEnd w:id="1096"/>
        <w:r w:rsidR="00303CB0">
          <w:rPr>
            <w:sz w:val="22"/>
            <w:szCs w:val="22"/>
          </w:rPr>
          <w:t xml:space="preserve">les defined in subclause </w:t>
        </w:r>
      </w:ins>
      <w:ins w:id="1097" w:author="Zhijie Yang (NSB)" w:date="2022-12-09T13:09:00Z">
        <w:r w:rsidR="00303CB0" w:rsidRPr="00303CB0">
          <w:rPr>
            <w:sz w:val="22"/>
            <w:szCs w:val="22"/>
          </w:rPr>
          <w:t xml:space="preserve">11.1.4.3.4 </w:t>
        </w:r>
        <w:r w:rsidR="00303CB0">
          <w:rPr>
            <w:sz w:val="22"/>
            <w:szCs w:val="22"/>
          </w:rPr>
          <w:t>(</w:t>
        </w:r>
        <w:r w:rsidR="00303CB0" w:rsidRPr="00303CB0">
          <w:rPr>
            <w:sz w:val="22"/>
            <w:szCs w:val="22"/>
          </w:rPr>
          <w:t>Criteria for sending a response</w:t>
        </w:r>
        <w:r w:rsidR="00303CB0">
          <w:rPr>
            <w:sz w:val="22"/>
            <w:szCs w:val="22"/>
          </w:rPr>
          <w:t xml:space="preserve">), </w:t>
        </w:r>
      </w:ins>
      <w:ins w:id="1098" w:author="Zhijie Yang (NSB)" w:date="2022-12-09T13:15:00Z">
        <w:r w:rsidR="00303CB0">
          <w:rPr>
            <w:sz w:val="22"/>
            <w:szCs w:val="22"/>
          </w:rPr>
          <w:t xml:space="preserve">subclause </w:t>
        </w:r>
        <w:r w:rsidR="00303CB0" w:rsidRPr="00303CB0">
          <w:rPr>
            <w:sz w:val="22"/>
            <w:szCs w:val="22"/>
          </w:rPr>
          <w:t xml:space="preserve">11.3.4 </w:t>
        </w:r>
        <w:r w:rsidR="00303CB0">
          <w:rPr>
            <w:sz w:val="22"/>
            <w:szCs w:val="22"/>
          </w:rPr>
          <w:t>(</w:t>
        </w:r>
        <w:r w:rsidR="00303CB0" w:rsidRPr="00303CB0">
          <w:rPr>
            <w:sz w:val="22"/>
            <w:szCs w:val="22"/>
          </w:rPr>
          <w:t xml:space="preserve">Authentication and </w:t>
        </w:r>
        <w:proofErr w:type="spellStart"/>
        <w:r w:rsidR="00303CB0" w:rsidRPr="00303CB0">
          <w:rPr>
            <w:sz w:val="22"/>
            <w:szCs w:val="22"/>
          </w:rPr>
          <w:t>deauthentication</w:t>
        </w:r>
        <w:proofErr w:type="spellEnd"/>
        <w:r w:rsidR="00303CB0">
          <w:rPr>
            <w:sz w:val="22"/>
            <w:szCs w:val="22"/>
          </w:rPr>
          <w:t>) and subclause</w:t>
        </w:r>
      </w:ins>
      <w:ins w:id="1099" w:author="Zhijie Yang (NSB)" w:date="2022-12-09T13:16:00Z">
        <w:r w:rsidR="00ED4CF5">
          <w:rPr>
            <w:sz w:val="22"/>
            <w:szCs w:val="22"/>
          </w:rPr>
          <w:t xml:space="preserve"> </w:t>
        </w:r>
      </w:ins>
      <w:ins w:id="1100" w:author="Zhijie Yang (NSB)" w:date="2022-12-09T13:24:00Z">
        <w:r w:rsidR="00ED4CF5">
          <w:rPr>
            <w:sz w:val="22"/>
            <w:szCs w:val="22"/>
          </w:rPr>
          <w:t>,</w:t>
        </w:r>
      </w:ins>
      <w:ins w:id="1101" w:author="Zhijie Yang (NSB)" w:date="2022-12-09T13:16:00Z">
        <w:r w:rsidR="00ED4CF5">
          <w:rPr>
            <w:sz w:val="22"/>
            <w:szCs w:val="22"/>
          </w:rPr>
          <w:t>subclause (</w:t>
        </w:r>
        <w:r w:rsidR="00ED4CF5" w:rsidRPr="00ED4CF5">
          <w:rPr>
            <w:sz w:val="22"/>
            <w:szCs w:val="22"/>
          </w:rPr>
          <w:t>11.3.5 Association, reassociation, and disassociation</w:t>
        </w:r>
        <w:r w:rsidR="00ED4CF5">
          <w:rPr>
            <w:sz w:val="22"/>
            <w:szCs w:val="22"/>
          </w:rPr>
          <w:t>)</w:t>
        </w:r>
      </w:ins>
      <w:ins w:id="1102" w:author="Zhijie Yang (NSB)" w:date="2022-12-09T13:23:00Z">
        <w:r w:rsidR="00ED4CF5">
          <w:rPr>
            <w:sz w:val="22"/>
            <w:szCs w:val="22"/>
          </w:rPr>
          <w:t xml:space="preserve"> and subclause  (</w:t>
        </w:r>
        <w:r w:rsidR="00ED4CF5" w:rsidRPr="00ED4CF5">
          <w:rPr>
            <w:sz w:val="22"/>
            <w:szCs w:val="22"/>
          </w:rPr>
          <w:t>11.22.3.3 ANQP procedures</w:t>
        </w:r>
        <w:r w:rsidR="00ED4CF5">
          <w:rPr>
            <w:sz w:val="22"/>
            <w:szCs w:val="22"/>
          </w:rPr>
          <w:t>)</w:t>
        </w:r>
      </w:ins>
      <w:r>
        <w:rPr>
          <w:sz w:val="22"/>
          <w:szCs w:val="22"/>
        </w:rPr>
        <w:t>.</w:t>
      </w:r>
    </w:p>
    <w:p w14:paraId="6373FDA8" w14:textId="77777777" w:rsidR="0026509C" w:rsidRPr="001D6E1C" w:rsidRDefault="0026509C" w:rsidP="0026509C">
      <w:pPr>
        <w:pStyle w:val="Bulleted"/>
        <w:tabs>
          <w:tab w:val="left" w:pos="1540"/>
          <w:tab w:val="left" w:pos="2160"/>
        </w:tabs>
        <w:suppressAutoHyphens/>
        <w:rPr>
          <w:sz w:val="22"/>
          <w:szCs w:val="22"/>
          <w:rPrChange w:id="1103" w:author="Zhijie Yang (NSB)" w:date="2022-12-08T16:51:00Z">
            <w:rPr/>
          </w:rPrChange>
        </w:rPr>
      </w:pPr>
      <w:r w:rsidRPr="001D6E1C">
        <w:rPr>
          <w:sz w:val="22"/>
          <w:szCs w:val="22"/>
          <w:rPrChange w:id="1104" w:author="Zhijie Yang (NSB)" w:date="2022-12-08T16:51:00Z">
            <w:rPr/>
          </w:rPrChange>
        </w:rPr>
        <w:t xml:space="preserve"> </w:t>
      </w:r>
    </w:p>
    <w:p w14:paraId="61C5C927" w14:textId="0C40A102" w:rsidR="00FC41CF" w:rsidRPr="001D6E1C" w:rsidRDefault="00FC41CF" w:rsidP="0026509C">
      <w:pPr>
        <w:pStyle w:val="Bulleted"/>
        <w:tabs>
          <w:tab w:val="clear" w:pos="360"/>
          <w:tab w:val="left" w:pos="1540"/>
          <w:tab w:val="left" w:pos="2160"/>
        </w:tabs>
        <w:suppressAutoHyphens/>
        <w:spacing w:line="240" w:lineRule="auto"/>
        <w:ind w:left="0" w:firstLine="0"/>
        <w:rPr>
          <w:sz w:val="22"/>
          <w:szCs w:val="22"/>
          <w:rPrChange w:id="1105" w:author="Zhijie Yang (NSB)" w:date="2022-12-08T16:51:00Z">
            <w:rPr/>
          </w:rPrChange>
        </w:rPr>
      </w:pPr>
      <w:ins w:id="1106" w:author="Yang, Zhijie (NSB - CN/Shanghai)" w:date="2022-11-12T21:48:00Z">
        <w:r w:rsidRPr="001D6E1C">
          <w:rPr>
            <w:sz w:val="22"/>
            <w:szCs w:val="22"/>
            <w:rPrChange w:id="1107" w:author="Zhijie Yang (NSB)" w:date="2022-12-08T16:51:00Z">
              <w:rPr/>
            </w:rPrChange>
          </w:rPr>
          <w:t xml:space="preserve">Note--1: The generated RMA should be different in the subsequent </w:t>
        </w:r>
      </w:ins>
      <w:ins w:id="1108" w:author="Zhijie Yang (NSB)" w:date="2022-12-08T21:21:00Z">
        <w:r w:rsidR="006A60E8">
          <w:rPr>
            <w:sz w:val="22"/>
            <w:szCs w:val="22"/>
          </w:rPr>
          <w:t xml:space="preserve">PIMF </w:t>
        </w:r>
      </w:ins>
      <w:ins w:id="1109" w:author="Yang, Zhijie (NSB - CN/Shanghai)" w:date="2022-11-12T21:48:00Z">
        <w:r w:rsidRPr="001D6E1C">
          <w:rPr>
            <w:sz w:val="22"/>
            <w:szCs w:val="22"/>
            <w:rPrChange w:id="1110" w:author="Zhijie Yang (NSB)" w:date="2022-12-08T16:51:00Z">
              <w:rPr/>
            </w:rPrChange>
          </w:rPr>
          <w:t xml:space="preserve">once the previous </w:t>
        </w:r>
      </w:ins>
      <w:ins w:id="1111" w:author="Zhijie Yang (NSB)" w:date="2022-12-08T21:22:00Z">
        <w:r w:rsidR="006A60E8">
          <w:rPr>
            <w:rFonts w:ascii="宋体" w:eastAsia="宋体" w:hAnsi="宋体" w:hint="eastAsia"/>
            <w:sz w:val="22"/>
            <w:szCs w:val="22"/>
            <w:lang w:eastAsia="zh-CN"/>
          </w:rPr>
          <w:t>o</w:t>
        </w:r>
        <w:r w:rsidR="006A60E8">
          <w:rPr>
            <w:sz w:val="22"/>
            <w:szCs w:val="22"/>
          </w:rPr>
          <w:t xml:space="preserve">ne </w:t>
        </w:r>
      </w:ins>
      <w:ins w:id="1112" w:author="Yang, Zhijie (NSB - CN/Shanghai)" w:date="2022-11-12T21:48:00Z">
        <w:r w:rsidRPr="001D6E1C">
          <w:rPr>
            <w:sz w:val="22"/>
            <w:szCs w:val="22"/>
            <w:rPrChange w:id="1113" w:author="Zhijie Yang (NSB)" w:date="2022-12-08T16:51:00Z">
              <w:rPr/>
            </w:rPrChange>
          </w:rPr>
          <w:t xml:space="preserve">is successfully </w:t>
        </w:r>
        <w:proofErr w:type="spellStart"/>
        <w:r w:rsidRPr="001D6E1C">
          <w:rPr>
            <w:sz w:val="22"/>
            <w:szCs w:val="22"/>
            <w:rPrChange w:id="1114" w:author="Zhijie Yang (NSB)" w:date="2022-12-08T16:51:00Z">
              <w:rPr/>
            </w:rPrChange>
          </w:rPr>
          <w:t>transmistted</w:t>
        </w:r>
        <w:proofErr w:type="spellEnd"/>
        <w:r w:rsidRPr="001D6E1C">
          <w:rPr>
            <w:sz w:val="22"/>
            <w:szCs w:val="22"/>
            <w:rPrChange w:id="1115" w:author="Zhijie Yang (NSB)" w:date="2022-12-08T16:51:00Z">
              <w:rPr/>
            </w:rPrChange>
          </w:rPr>
          <w:t xml:space="preserve"> except authentication request and (re)association request frame.</w:t>
        </w:r>
      </w:ins>
    </w:p>
    <w:p w14:paraId="4C847418" w14:textId="31388EA9" w:rsidR="00FC41CF" w:rsidRPr="001D6E1C" w:rsidRDefault="0026509C" w:rsidP="0026509C">
      <w:pPr>
        <w:pStyle w:val="Bulleted"/>
        <w:tabs>
          <w:tab w:val="clear" w:pos="360"/>
          <w:tab w:val="left" w:pos="1540"/>
          <w:tab w:val="left" w:pos="2160"/>
        </w:tabs>
        <w:suppressAutoHyphens/>
        <w:spacing w:line="240" w:lineRule="auto"/>
        <w:ind w:left="0" w:firstLine="0"/>
        <w:rPr>
          <w:ins w:id="1116" w:author="Yang, Zhijie (NSB - CN/Shanghai)" w:date="2022-11-12T21:47:00Z"/>
          <w:sz w:val="22"/>
          <w:szCs w:val="22"/>
          <w:rPrChange w:id="1117" w:author="Zhijie Yang (NSB)" w:date="2022-12-08T16:51:00Z">
            <w:rPr>
              <w:ins w:id="1118" w:author="Yang, Zhijie (NSB - CN/Shanghai)" w:date="2022-11-12T21:47:00Z"/>
            </w:rPr>
          </w:rPrChange>
        </w:rPr>
      </w:pPr>
      <w:r w:rsidRPr="001D6E1C">
        <w:rPr>
          <w:sz w:val="22"/>
          <w:szCs w:val="22"/>
          <w:rPrChange w:id="1119" w:author="Zhijie Yang (NSB)" w:date="2022-12-08T16:51:00Z">
            <w:rPr/>
          </w:rPrChange>
        </w:rPr>
        <w:t xml:space="preserve">Note--2: The STA shall not use the generated RMA in broadcast probe request with </w:t>
      </w:r>
      <w:proofErr w:type="spellStart"/>
      <w:r w:rsidRPr="001D6E1C">
        <w:rPr>
          <w:sz w:val="22"/>
          <w:szCs w:val="22"/>
          <w:rPrChange w:id="1120" w:author="Zhijie Yang (NSB)" w:date="2022-12-08T16:51:00Z">
            <w:rPr/>
          </w:rPrChange>
        </w:rPr>
        <w:t>wildcast</w:t>
      </w:r>
      <w:proofErr w:type="spellEnd"/>
      <w:r w:rsidRPr="001D6E1C">
        <w:rPr>
          <w:sz w:val="22"/>
          <w:szCs w:val="22"/>
          <w:rPrChange w:id="1121" w:author="Zhijie Yang (NSB)" w:date="2022-12-08T16:51:00Z">
            <w:rPr/>
          </w:rPrChange>
        </w:rPr>
        <w:t xml:space="preserve"> SSID</w:t>
      </w:r>
    </w:p>
    <w:p w14:paraId="13FD0AAD" w14:textId="5A41317F" w:rsidR="001D6E1C" w:rsidRDefault="00FC41CF" w:rsidP="0026509C">
      <w:pPr>
        <w:pStyle w:val="Bulleted"/>
        <w:tabs>
          <w:tab w:val="clear" w:pos="360"/>
          <w:tab w:val="left" w:pos="1540"/>
          <w:tab w:val="left" w:pos="2160"/>
        </w:tabs>
        <w:suppressAutoHyphens/>
        <w:spacing w:line="240" w:lineRule="auto"/>
        <w:ind w:left="0" w:firstLine="0"/>
        <w:rPr>
          <w:ins w:id="1122" w:author="Zhijie Yang (NSB)" w:date="2022-12-08T16:55:00Z"/>
          <w:sz w:val="22"/>
          <w:szCs w:val="22"/>
        </w:rPr>
      </w:pPr>
      <w:ins w:id="1123" w:author="Yang, Zhijie (NSB - CN/Shanghai)" w:date="2022-11-12T21:47:00Z">
        <w:r w:rsidRPr="001D6E1C">
          <w:rPr>
            <w:sz w:val="22"/>
            <w:szCs w:val="22"/>
            <w:rPrChange w:id="1124" w:author="Zhijie Yang (NSB)" w:date="2022-12-08T16:51:00Z">
              <w:rPr/>
            </w:rPrChange>
          </w:rPr>
          <w:t>Note—3: The same RMA should be used in authentication frame and (re)association frame in</w:t>
        </w:r>
      </w:ins>
      <w:ins w:id="1125" w:author="Okan Mutgan (NSB)" w:date="2022-12-12T09:28:00Z">
        <w:r w:rsidR="00D21470">
          <w:rPr>
            <w:sz w:val="22"/>
            <w:szCs w:val="22"/>
          </w:rPr>
          <w:t xml:space="preserve"> a</w:t>
        </w:r>
      </w:ins>
      <w:ins w:id="1126" w:author="Yang, Zhijie (NSB - CN/Shanghai)" w:date="2022-11-12T21:47:00Z">
        <w:r w:rsidRPr="001D6E1C">
          <w:rPr>
            <w:sz w:val="22"/>
            <w:szCs w:val="22"/>
            <w:rPrChange w:id="1127" w:author="Zhijie Yang (NSB)" w:date="2022-12-08T16:51:00Z">
              <w:rPr/>
            </w:rPrChange>
          </w:rPr>
          <w:t xml:space="preserve"> </w:t>
        </w:r>
      </w:ins>
      <w:ins w:id="1128" w:author="Yang, Zhijie (NSB - CN/Shanghai)" w:date="2022-11-13T20:30:00Z">
        <w:r w:rsidR="00A61CC3" w:rsidRPr="001D6E1C">
          <w:rPr>
            <w:rFonts w:ascii="宋体" w:eastAsia="宋体" w:hAnsi="宋体"/>
            <w:sz w:val="22"/>
            <w:szCs w:val="22"/>
            <w:lang w:eastAsia="zh-CN"/>
            <w:rPrChange w:id="1129" w:author="Zhijie Yang (NSB)" w:date="2022-12-08T16:51:00Z">
              <w:rPr>
                <w:rFonts w:ascii="宋体" w:eastAsia="宋体" w:hAnsi="宋体"/>
                <w:lang w:eastAsia="zh-CN"/>
              </w:rPr>
            </w:rPrChange>
          </w:rPr>
          <w:t>si</w:t>
        </w:r>
        <w:r w:rsidR="00A61CC3" w:rsidRPr="001D6E1C">
          <w:rPr>
            <w:sz w:val="22"/>
            <w:szCs w:val="22"/>
            <w:rPrChange w:id="1130" w:author="Zhijie Yang (NSB)" w:date="2022-12-08T16:51:00Z">
              <w:rPr/>
            </w:rPrChange>
          </w:rPr>
          <w:t xml:space="preserve">ngle </w:t>
        </w:r>
      </w:ins>
      <w:ins w:id="1131" w:author="Yang, Zhijie (NSB - CN/Shanghai)" w:date="2022-11-12T21:47:00Z">
        <w:r w:rsidRPr="001D6E1C">
          <w:rPr>
            <w:sz w:val="22"/>
            <w:szCs w:val="22"/>
            <w:rPrChange w:id="1132" w:author="Zhijie Yang (NSB)" w:date="2022-12-08T16:51:00Z">
              <w:rPr/>
            </w:rPrChange>
          </w:rPr>
          <w:t xml:space="preserve">authentication and (re)association </w:t>
        </w:r>
      </w:ins>
      <w:ins w:id="1133" w:author="Okan Mutgan (NSB)" w:date="2022-12-12T09:28:00Z">
        <w:r w:rsidR="00D21470">
          <w:rPr>
            <w:sz w:val="22"/>
            <w:szCs w:val="22"/>
          </w:rPr>
          <w:t>attempt</w:t>
        </w:r>
      </w:ins>
      <w:ins w:id="1134" w:author="Yang, Zhijie (NSB - CN/Shanghai)" w:date="2022-11-12T21:47:00Z">
        <w:r w:rsidRPr="001D6E1C">
          <w:rPr>
            <w:sz w:val="22"/>
            <w:szCs w:val="22"/>
            <w:rPrChange w:id="1135" w:author="Zhijie Yang (NSB)" w:date="2022-12-08T16:51:00Z">
              <w:rPr/>
            </w:rPrChange>
          </w:rPr>
          <w:t>.</w:t>
        </w:r>
      </w:ins>
    </w:p>
    <w:p w14:paraId="2C4957D1" w14:textId="77777777" w:rsidR="001D6E1C" w:rsidRDefault="001D6E1C" w:rsidP="0026509C">
      <w:pPr>
        <w:pStyle w:val="Bulleted"/>
        <w:tabs>
          <w:tab w:val="clear" w:pos="360"/>
          <w:tab w:val="left" w:pos="1540"/>
          <w:tab w:val="left" w:pos="2160"/>
        </w:tabs>
        <w:suppressAutoHyphens/>
        <w:spacing w:line="240" w:lineRule="auto"/>
        <w:ind w:left="0" w:firstLine="0"/>
        <w:rPr>
          <w:ins w:id="1136" w:author="Zhijie Yang (NSB)" w:date="2022-12-08T16:55:00Z"/>
          <w:sz w:val="22"/>
          <w:szCs w:val="22"/>
        </w:rPr>
      </w:pPr>
    </w:p>
    <w:p w14:paraId="75BEECFE" w14:textId="2DEB70F8" w:rsidR="00D35026" w:rsidRPr="00D35026" w:rsidRDefault="001D6E1C" w:rsidP="0026509C">
      <w:pPr>
        <w:pStyle w:val="Bulleted"/>
        <w:tabs>
          <w:tab w:val="clear" w:pos="360"/>
          <w:tab w:val="left" w:pos="1540"/>
          <w:tab w:val="left" w:pos="2160"/>
        </w:tabs>
        <w:suppressAutoHyphens/>
        <w:spacing w:line="240" w:lineRule="auto"/>
        <w:ind w:left="0" w:firstLine="0"/>
        <w:rPr>
          <w:ins w:id="1137" w:author="Zhijie Yang (NSB)" w:date="2022-12-08T17:02:00Z"/>
          <w:b/>
          <w:bCs/>
          <w:sz w:val="22"/>
          <w:szCs w:val="22"/>
          <w:rPrChange w:id="1138" w:author="Zhijie Yang (NSB)" w:date="2022-12-08T17:02:00Z">
            <w:rPr>
              <w:ins w:id="1139" w:author="Zhijie Yang (NSB)" w:date="2022-12-08T17:02:00Z"/>
              <w:sz w:val="22"/>
              <w:szCs w:val="22"/>
            </w:rPr>
          </w:rPrChange>
        </w:rPr>
      </w:pPr>
      <w:ins w:id="1140" w:author="Zhijie Yang (NSB)" w:date="2022-12-08T16:55:00Z">
        <w:r w:rsidRPr="00D35026">
          <w:rPr>
            <w:b/>
            <w:bCs/>
            <w:sz w:val="22"/>
            <w:szCs w:val="22"/>
            <w:rPrChange w:id="1141" w:author="Zhijie Yang (NSB)" w:date="2022-12-08T17:02:00Z">
              <w:rPr>
                <w:sz w:val="22"/>
                <w:szCs w:val="22"/>
              </w:rPr>
            </w:rPrChange>
          </w:rPr>
          <w:t>12.2.12.</w:t>
        </w:r>
      </w:ins>
      <w:ins w:id="1142" w:author="Zhijie Yang (NSB)" w:date="2022-12-08T17:02:00Z">
        <w:r w:rsidR="00D35026" w:rsidRPr="00D35026">
          <w:rPr>
            <w:b/>
            <w:bCs/>
            <w:sz w:val="22"/>
            <w:szCs w:val="22"/>
            <w:rPrChange w:id="1143" w:author="Zhijie Yang (NSB)" w:date="2022-12-08T17:02:00Z">
              <w:rPr>
                <w:sz w:val="22"/>
                <w:szCs w:val="22"/>
              </w:rPr>
            </w:rPrChange>
          </w:rPr>
          <w:t>5</w:t>
        </w:r>
      </w:ins>
      <w:ins w:id="1144" w:author="Zhijie Yang (NSB)" w:date="2022-12-08T16:55:00Z">
        <w:r w:rsidRPr="00D35026">
          <w:rPr>
            <w:b/>
            <w:bCs/>
            <w:sz w:val="22"/>
            <w:szCs w:val="22"/>
            <w:rPrChange w:id="1145" w:author="Zhijie Yang (NSB)" w:date="2022-12-08T17:02:00Z">
              <w:rPr>
                <w:sz w:val="22"/>
                <w:szCs w:val="22"/>
              </w:rPr>
            </w:rPrChange>
          </w:rPr>
          <w:t xml:space="preserve"> </w:t>
        </w:r>
      </w:ins>
      <w:ins w:id="1146" w:author="Zhijie Yang (NSB)" w:date="2022-12-08T17:02:00Z">
        <w:r w:rsidR="00D35026">
          <w:rPr>
            <w:b/>
            <w:bCs/>
            <w:sz w:val="22"/>
            <w:szCs w:val="22"/>
          </w:rPr>
          <w:t xml:space="preserve"> </w:t>
        </w:r>
        <w:r w:rsidR="00D35026" w:rsidRPr="00D35026">
          <w:rPr>
            <w:b/>
            <w:bCs/>
            <w:sz w:val="22"/>
            <w:szCs w:val="22"/>
            <w:rPrChange w:id="1147" w:author="Zhijie Yang (NSB)" w:date="2022-12-08T17:02:00Z">
              <w:rPr>
                <w:sz w:val="22"/>
                <w:szCs w:val="22"/>
              </w:rPr>
            </w:rPrChange>
          </w:rPr>
          <w:t xml:space="preserve">PIMF </w:t>
        </w:r>
      </w:ins>
      <w:ins w:id="1148" w:author="Zhijie Yang (NSB)" w:date="2022-12-08T16:55:00Z">
        <w:r w:rsidRPr="00D35026">
          <w:rPr>
            <w:b/>
            <w:bCs/>
            <w:sz w:val="22"/>
            <w:szCs w:val="22"/>
            <w:rPrChange w:id="1149" w:author="Zhijie Yang (NSB)" w:date="2022-12-08T17:02:00Z">
              <w:rPr>
                <w:sz w:val="22"/>
                <w:szCs w:val="22"/>
              </w:rPr>
            </w:rPrChange>
          </w:rPr>
          <w:t>AAD</w:t>
        </w:r>
      </w:ins>
    </w:p>
    <w:p w14:paraId="6D08C00A" w14:textId="24F993D5" w:rsidR="00D35026" w:rsidRPr="00D35026" w:rsidRDefault="00D35026" w:rsidP="00D35026">
      <w:pPr>
        <w:pStyle w:val="Bulleted"/>
        <w:tabs>
          <w:tab w:val="left" w:pos="1540"/>
          <w:tab w:val="left" w:pos="2160"/>
        </w:tabs>
        <w:suppressAutoHyphens/>
        <w:rPr>
          <w:ins w:id="1150" w:author="Zhijie Yang (NSB)" w:date="2022-12-08T17:03:00Z"/>
          <w:sz w:val="22"/>
          <w:szCs w:val="22"/>
        </w:rPr>
      </w:pPr>
      <w:ins w:id="1151" w:author="Zhijie Yang (NSB)" w:date="2022-12-08T17:03:00Z">
        <w:r w:rsidRPr="00D35026">
          <w:rPr>
            <w:sz w:val="22"/>
            <w:szCs w:val="22"/>
          </w:rPr>
          <w:t xml:space="preserve">The </w:t>
        </w:r>
        <w:r>
          <w:rPr>
            <w:sz w:val="22"/>
            <w:szCs w:val="22"/>
          </w:rPr>
          <w:t>PIMF</w:t>
        </w:r>
        <w:r w:rsidRPr="00D35026">
          <w:rPr>
            <w:sz w:val="22"/>
            <w:szCs w:val="22"/>
          </w:rPr>
          <w:t xml:space="preserve"> Additional Authentication Data (AAD) is constructed from the MPDU header. AAD construction is</w:t>
        </w:r>
      </w:ins>
    </w:p>
    <w:p w14:paraId="03BC3F8A" w14:textId="77777777" w:rsidR="00D35026" w:rsidRPr="00D35026" w:rsidRDefault="00D35026" w:rsidP="00D35026">
      <w:pPr>
        <w:pStyle w:val="Bulleted"/>
        <w:tabs>
          <w:tab w:val="left" w:pos="1540"/>
          <w:tab w:val="left" w:pos="2160"/>
        </w:tabs>
        <w:suppressAutoHyphens/>
        <w:rPr>
          <w:ins w:id="1152" w:author="Zhijie Yang (NSB)" w:date="2022-12-08T17:03:00Z"/>
          <w:sz w:val="22"/>
          <w:szCs w:val="22"/>
        </w:rPr>
      </w:pPr>
      <w:ins w:id="1153" w:author="Zhijie Yang (NSB)" w:date="2022-12-08T17:03:00Z">
        <w:r w:rsidRPr="00D35026">
          <w:rPr>
            <w:sz w:val="22"/>
            <w:szCs w:val="22"/>
          </w:rPr>
          <w:t>performed as follows:</w:t>
        </w:r>
      </w:ins>
    </w:p>
    <w:p w14:paraId="67DE4701" w14:textId="77777777" w:rsidR="00D35026" w:rsidRPr="00D35026" w:rsidRDefault="00D35026" w:rsidP="00D35026">
      <w:pPr>
        <w:pStyle w:val="Bulleted"/>
        <w:tabs>
          <w:tab w:val="left" w:pos="1540"/>
          <w:tab w:val="left" w:pos="2160"/>
        </w:tabs>
        <w:suppressAutoHyphens/>
        <w:rPr>
          <w:ins w:id="1154" w:author="Zhijie Yang (NSB)" w:date="2022-12-08T17:03:00Z"/>
          <w:sz w:val="22"/>
          <w:szCs w:val="22"/>
        </w:rPr>
      </w:pPr>
      <w:ins w:id="1155" w:author="Zhijie Yang (NSB)" w:date="2022-12-08T17:03:00Z">
        <w:r w:rsidRPr="00D35026">
          <w:rPr>
            <w:sz w:val="22"/>
            <w:szCs w:val="22"/>
          </w:rPr>
          <w:t>a) FC—MPDU Frame Control field, with the following modifications:</w:t>
        </w:r>
      </w:ins>
    </w:p>
    <w:p w14:paraId="5556E234" w14:textId="43A029DF" w:rsidR="00D35026" w:rsidRPr="00D35026" w:rsidRDefault="00161FD4" w:rsidP="00D35026">
      <w:pPr>
        <w:pStyle w:val="Bulleted"/>
        <w:tabs>
          <w:tab w:val="left" w:pos="1540"/>
          <w:tab w:val="left" w:pos="2160"/>
        </w:tabs>
        <w:suppressAutoHyphens/>
        <w:rPr>
          <w:ins w:id="1156" w:author="Zhijie Yang (NSB)" w:date="2022-12-08T17:03:00Z"/>
          <w:sz w:val="22"/>
          <w:szCs w:val="22"/>
        </w:rPr>
      </w:pPr>
      <w:r>
        <w:rPr>
          <w:sz w:val="22"/>
          <w:szCs w:val="22"/>
        </w:rPr>
        <w:tab/>
      </w:r>
      <w:ins w:id="1157" w:author="Zhijie Yang (NSB)" w:date="2022-12-08T17:03:00Z">
        <w:r w:rsidR="00D35026" w:rsidRPr="00D35026">
          <w:rPr>
            <w:sz w:val="22"/>
            <w:szCs w:val="22"/>
          </w:rPr>
          <w:t>1) Retry subfield (bit 11) masked to 0</w:t>
        </w:r>
      </w:ins>
    </w:p>
    <w:p w14:paraId="0130D3DD" w14:textId="727328E0" w:rsidR="00D35026" w:rsidRPr="00D35026" w:rsidRDefault="00161FD4" w:rsidP="00D35026">
      <w:pPr>
        <w:pStyle w:val="Bulleted"/>
        <w:tabs>
          <w:tab w:val="left" w:pos="1540"/>
          <w:tab w:val="left" w:pos="2160"/>
        </w:tabs>
        <w:suppressAutoHyphens/>
        <w:rPr>
          <w:ins w:id="1158" w:author="Zhijie Yang (NSB)" w:date="2022-12-08T17:03:00Z"/>
          <w:sz w:val="22"/>
          <w:szCs w:val="22"/>
        </w:rPr>
      </w:pPr>
      <w:r>
        <w:rPr>
          <w:sz w:val="22"/>
          <w:szCs w:val="22"/>
        </w:rPr>
        <w:tab/>
      </w:r>
      <w:ins w:id="1159" w:author="Zhijie Yang (NSB)" w:date="2022-12-08T17:03:00Z">
        <w:r w:rsidR="00D35026" w:rsidRPr="00D35026">
          <w:rPr>
            <w:sz w:val="22"/>
            <w:szCs w:val="22"/>
          </w:rPr>
          <w:t>2) Power Management subfield (bit 12) masked to 0</w:t>
        </w:r>
      </w:ins>
    </w:p>
    <w:p w14:paraId="493C7923" w14:textId="46F4038C" w:rsidR="00D35026" w:rsidRPr="00D35026" w:rsidRDefault="00161FD4" w:rsidP="00D35026">
      <w:pPr>
        <w:pStyle w:val="Bulleted"/>
        <w:tabs>
          <w:tab w:val="left" w:pos="1540"/>
          <w:tab w:val="left" w:pos="2160"/>
        </w:tabs>
        <w:suppressAutoHyphens/>
        <w:rPr>
          <w:ins w:id="1160" w:author="Zhijie Yang (NSB)" w:date="2022-12-08T17:03:00Z"/>
          <w:sz w:val="22"/>
          <w:szCs w:val="22"/>
        </w:rPr>
      </w:pPr>
      <w:r>
        <w:rPr>
          <w:sz w:val="22"/>
          <w:szCs w:val="22"/>
        </w:rPr>
        <w:tab/>
      </w:r>
      <w:ins w:id="1161" w:author="Zhijie Yang (NSB)" w:date="2022-12-08T17:03:00Z">
        <w:r w:rsidR="00D35026" w:rsidRPr="00D35026">
          <w:rPr>
            <w:sz w:val="22"/>
            <w:szCs w:val="22"/>
          </w:rPr>
          <w:t>3) More Data subfield (bit 13) masked to 0</w:t>
        </w:r>
      </w:ins>
    </w:p>
    <w:p w14:paraId="300001DE" w14:textId="1A38FA89" w:rsidR="00D35026" w:rsidRPr="00D35026" w:rsidRDefault="00161FD4" w:rsidP="00D35026">
      <w:pPr>
        <w:pStyle w:val="Bulleted"/>
        <w:tabs>
          <w:tab w:val="left" w:pos="1540"/>
          <w:tab w:val="left" w:pos="2160"/>
        </w:tabs>
        <w:suppressAutoHyphens/>
        <w:rPr>
          <w:ins w:id="1162" w:author="Zhijie Yang (NSB)" w:date="2022-12-08T17:03:00Z"/>
          <w:sz w:val="22"/>
          <w:szCs w:val="22"/>
        </w:rPr>
      </w:pPr>
      <w:r>
        <w:rPr>
          <w:sz w:val="22"/>
          <w:szCs w:val="22"/>
        </w:rPr>
        <w:tab/>
      </w:r>
      <w:ins w:id="1163" w:author="Zhijie Yang (NSB)" w:date="2022-12-08T17:03:00Z">
        <w:r w:rsidR="00D35026" w:rsidRPr="00D35026">
          <w:rPr>
            <w:sz w:val="22"/>
            <w:szCs w:val="22"/>
          </w:rPr>
          <w:t>4) Other subfields are not modified</w:t>
        </w:r>
      </w:ins>
    </w:p>
    <w:p w14:paraId="0B5471E6" w14:textId="77777777" w:rsidR="00D35026" w:rsidRPr="00D35026" w:rsidRDefault="00D35026" w:rsidP="00D35026">
      <w:pPr>
        <w:pStyle w:val="Bulleted"/>
        <w:tabs>
          <w:tab w:val="left" w:pos="1540"/>
          <w:tab w:val="left" w:pos="2160"/>
        </w:tabs>
        <w:suppressAutoHyphens/>
        <w:rPr>
          <w:ins w:id="1164" w:author="Zhijie Yang (NSB)" w:date="2022-12-08T17:03:00Z"/>
          <w:sz w:val="22"/>
          <w:szCs w:val="22"/>
        </w:rPr>
      </w:pPr>
      <w:ins w:id="1165" w:author="Zhijie Yang (NSB)" w:date="2022-12-08T17:03:00Z">
        <w:r w:rsidRPr="00D35026">
          <w:rPr>
            <w:sz w:val="22"/>
            <w:szCs w:val="22"/>
          </w:rPr>
          <w:t>b) A1—MPDU Address 1 field.</w:t>
        </w:r>
      </w:ins>
    </w:p>
    <w:p w14:paraId="15ECD3B3" w14:textId="77777777" w:rsidR="00D35026" w:rsidRDefault="00D35026" w:rsidP="00D35026">
      <w:pPr>
        <w:pStyle w:val="Bulleted"/>
        <w:tabs>
          <w:tab w:val="clear" w:pos="360"/>
          <w:tab w:val="left" w:pos="1540"/>
          <w:tab w:val="left" w:pos="2160"/>
        </w:tabs>
        <w:suppressAutoHyphens/>
        <w:spacing w:line="240" w:lineRule="auto"/>
        <w:ind w:left="0" w:firstLine="0"/>
        <w:rPr>
          <w:ins w:id="1166" w:author="Zhijie Yang (NSB)" w:date="2022-12-08T17:04:00Z"/>
          <w:sz w:val="22"/>
          <w:szCs w:val="22"/>
        </w:rPr>
      </w:pPr>
      <w:ins w:id="1167" w:author="Zhijie Yang (NSB)" w:date="2022-12-08T17:03:00Z">
        <w:r w:rsidRPr="00D35026">
          <w:rPr>
            <w:sz w:val="22"/>
            <w:szCs w:val="22"/>
          </w:rPr>
          <w:t>c) A2—MPDU Address 2 field.</w:t>
        </w:r>
      </w:ins>
    </w:p>
    <w:p w14:paraId="1BAB226C" w14:textId="40519F11" w:rsidR="0026509C" w:rsidRDefault="00D35026" w:rsidP="00D35026">
      <w:pPr>
        <w:pStyle w:val="Bulleted"/>
        <w:tabs>
          <w:tab w:val="clear" w:pos="360"/>
          <w:tab w:val="left" w:pos="1540"/>
          <w:tab w:val="left" w:pos="2160"/>
        </w:tabs>
        <w:suppressAutoHyphens/>
        <w:spacing w:line="240" w:lineRule="auto"/>
        <w:ind w:left="0" w:firstLine="0"/>
        <w:rPr>
          <w:ins w:id="1168" w:author="Zhijie Yang (NSB)" w:date="2022-12-08T17:04:00Z"/>
          <w:sz w:val="22"/>
          <w:szCs w:val="22"/>
        </w:rPr>
      </w:pPr>
      <w:ins w:id="1169" w:author="Zhijie Yang (NSB)" w:date="2022-12-08T17:04:00Z">
        <w:r w:rsidRPr="00D35026">
          <w:rPr>
            <w:sz w:val="22"/>
            <w:szCs w:val="22"/>
          </w:rPr>
          <w:t>d) A3—MPDU Address 3 field.</w:t>
        </w:r>
      </w:ins>
      <w:r w:rsidR="0026509C" w:rsidRPr="001D6E1C">
        <w:rPr>
          <w:sz w:val="22"/>
          <w:szCs w:val="22"/>
          <w:rPrChange w:id="1170" w:author="Zhijie Yang (NSB)" w:date="2022-12-08T16:51:00Z">
            <w:rPr/>
          </w:rPrChange>
        </w:rPr>
        <w:br/>
      </w:r>
    </w:p>
    <w:p w14:paraId="165017C9" w14:textId="2944E50D" w:rsidR="00D35026" w:rsidRDefault="00D35026" w:rsidP="00D35026">
      <w:pPr>
        <w:pStyle w:val="Bulleted"/>
        <w:tabs>
          <w:tab w:val="clear" w:pos="360"/>
          <w:tab w:val="left" w:pos="1540"/>
          <w:tab w:val="left" w:pos="2160"/>
        </w:tabs>
        <w:suppressAutoHyphens/>
        <w:spacing w:line="240" w:lineRule="auto"/>
        <w:ind w:left="0" w:firstLine="0"/>
        <w:rPr>
          <w:ins w:id="1171" w:author="Zhijie Yang (NSB)" w:date="2022-12-08T17:04:00Z"/>
          <w:sz w:val="22"/>
          <w:szCs w:val="22"/>
        </w:rPr>
      </w:pPr>
      <w:ins w:id="1172" w:author="Zhijie Yang (NSB)" w:date="2022-12-08T17:04:00Z">
        <w:r w:rsidRPr="00D35026">
          <w:rPr>
            <w:sz w:val="22"/>
            <w:szCs w:val="22"/>
          </w:rPr>
          <w:t>Figure 12-</w:t>
        </w:r>
        <w:r>
          <w:rPr>
            <w:sz w:val="22"/>
            <w:szCs w:val="22"/>
          </w:rPr>
          <w:t>xx</w:t>
        </w:r>
        <w:r w:rsidRPr="00D35026">
          <w:rPr>
            <w:sz w:val="22"/>
            <w:szCs w:val="22"/>
          </w:rPr>
          <w:t xml:space="preserve"> (</w:t>
        </w:r>
        <w:r>
          <w:rPr>
            <w:sz w:val="22"/>
            <w:szCs w:val="22"/>
          </w:rPr>
          <w:t>PIMF</w:t>
        </w:r>
        <w:r w:rsidRPr="00D35026">
          <w:rPr>
            <w:sz w:val="22"/>
            <w:szCs w:val="22"/>
          </w:rPr>
          <w:t xml:space="preserve"> AAD construction) depicts the format of the AAD. The length of the AAD is 20 octets.</w:t>
        </w:r>
      </w:ins>
    </w:p>
    <w:p w14:paraId="5313DCD1" w14:textId="77777777" w:rsidR="00D35026" w:rsidRDefault="00D35026" w:rsidP="00D35026">
      <w:pPr>
        <w:pStyle w:val="Bulleted"/>
        <w:tabs>
          <w:tab w:val="clear" w:pos="360"/>
          <w:tab w:val="left" w:pos="1540"/>
          <w:tab w:val="left" w:pos="2160"/>
        </w:tabs>
        <w:suppressAutoHyphens/>
        <w:spacing w:line="240" w:lineRule="auto"/>
        <w:ind w:left="0" w:firstLine="0"/>
        <w:rPr>
          <w:ins w:id="1173" w:author="Zhijie Yang (NSB)" w:date="2022-12-08T17:04:00Z"/>
          <w:sz w:val="22"/>
          <w:szCs w:val="22"/>
        </w:rPr>
      </w:pPr>
    </w:p>
    <w:tbl>
      <w:tblPr>
        <w:tblStyle w:val="TableGrid"/>
        <w:tblW w:w="0" w:type="auto"/>
        <w:tblInd w:w="704" w:type="dxa"/>
        <w:tblLook w:val="04A0" w:firstRow="1" w:lastRow="0" w:firstColumn="1" w:lastColumn="0" w:noHBand="0" w:noVBand="1"/>
        <w:tblPrChange w:id="1174" w:author="Zhijie Yang (NSB)" w:date="2022-12-08T17:05:00Z">
          <w:tblPr>
            <w:tblStyle w:val="TableGrid"/>
            <w:tblW w:w="0" w:type="auto"/>
            <w:tblLook w:val="04A0" w:firstRow="1" w:lastRow="0" w:firstColumn="1" w:lastColumn="0" w:noHBand="0" w:noVBand="1"/>
          </w:tblPr>
        </w:tblPrChange>
      </w:tblPr>
      <w:tblGrid>
        <w:gridCol w:w="1648"/>
        <w:gridCol w:w="1471"/>
        <w:gridCol w:w="1134"/>
        <w:gridCol w:w="1417"/>
        <w:tblGridChange w:id="1175">
          <w:tblGrid>
            <w:gridCol w:w="2352"/>
            <w:gridCol w:w="2352"/>
            <w:gridCol w:w="2353"/>
            <w:gridCol w:w="2353"/>
          </w:tblGrid>
        </w:tblGridChange>
      </w:tblGrid>
      <w:tr w:rsidR="00D35026" w14:paraId="24884DAB" w14:textId="77777777" w:rsidTr="00D35026">
        <w:trPr>
          <w:ins w:id="1176" w:author="Zhijie Yang (NSB)" w:date="2022-12-08T17:05:00Z"/>
        </w:trPr>
        <w:tc>
          <w:tcPr>
            <w:tcW w:w="1648" w:type="dxa"/>
            <w:tcPrChange w:id="1177" w:author="Zhijie Yang (NSB)" w:date="2022-12-08T17:05:00Z">
              <w:tcPr>
                <w:tcW w:w="2352" w:type="dxa"/>
              </w:tcPr>
            </w:tcPrChange>
          </w:tcPr>
          <w:p w14:paraId="4BD92B38" w14:textId="47800E01" w:rsidR="00D35026" w:rsidRDefault="00D35026" w:rsidP="00D35026">
            <w:pPr>
              <w:pStyle w:val="Bulleted"/>
              <w:tabs>
                <w:tab w:val="clear" w:pos="360"/>
                <w:tab w:val="left" w:pos="1540"/>
                <w:tab w:val="left" w:pos="2160"/>
              </w:tabs>
              <w:suppressAutoHyphens/>
              <w:spacing w:line="240" w:lineRule="auto"/>
              <w:ind w:left="0" w:firstLine="0"/>
              <w:rPr>
                <w:ins w:id="1178" w:author="Zhijie Yang (NSB)" w:date="2022-12-08T17:05:00Z"/>
                <w:sz w:val="22"/>
                <w:szCs w:val="22"/>
              </w:rPr>
            </w:pPr>
            <w:ins w:id="1179" w:author="Zhijie Yang (NSB)" w:date="2022-12-08T17:05:00Z">
              <w:r>
                <w:rPr>
                  <w:sz w:val="22"/>
                  <w:szCs w:val="22"/>
                </w:rPr>
                <w:t>FC</w:t>
              </w:r>
            </w:ins>
          </w:p>
        </w:tc>
        <w:tc>
          <w:tcPr>
            <w:tcW w:w="1471" w:type="dxa"/>
            <w:tcPrChange w:id="1180" w:author="Zhijie Yang (NSB)" w:date="2022-12-08T17:05:00Z">
              <w:tcPr>
                <w:tcW w:w="2352" w:type="dxa"/>
              </w:tcPr>
            </w:tcPrChange>
          </w:tcPr>
          <w:p w14:paraId="655BEC04" w14:textId="7DF64BD1" w:rsidR="00D35026" w:rsidRDefault="00D35026" w:rsidP="00D35026">
            <w:pPr>
              <w:pStyle w:val="Bulleted"/>
              <w:tabs>
                <w:tab w:val="clear" w:pos="360"/>
                <w:tab w:val="left" w:pos="1540"/>
                <w:tab w:val="left" w:pos="2160"/>
              </w:tabs>
              <w:suppressAutoHyphens/>
              <w:spacing w:line="240" w:lineRule="auto"/>
              <w:ind w:left="0" w:firstLine="0"/>
              <w:rPr>
                <w:ins w:id="1181" w:author="Zhijie Yang (NSB)" w:date="2022-12-08T17:05:00Z"/>
                <w:sz w:val="22"/>
                <w:szCs w:val="22"/>
              </w:rPr>
            </w:pPr>
            <w:ins w:id="1182" w:author="Zhijie Yang (NSB)" w:date="2022-12-08T17:05:00Z">
              <w:r>
                <w:rPr>
                  <w:sz w:val="22"/>
                  <w:szCs w:val="22"/>
                </w:rPr>
                <w:t>A1</w:t>
              </w:r>
            </w:ins>
          </w:p>
        </w:tc>
        <w:tc>
          <w:tcPr>
            <w:tcW w:w="1134" w:type="dxa"/>
            <w:tcPrChange w:id="1183" w:author="Zhijie Yang (NSB)" w:date="2022-12-08T17:05:00Z">
              <w:tcPr>
                <w:tcW w:w="2353" w:type="dxa"/>
              </w:tcPr>
            </w:tcPrChange>
          </w:tcPr>
          <w:p w14:paraId="127A4C25" w14:textId="3D9C01CE" w:rsidR="00D35026" w:rsidRDefault="00D35026" w:rsidP="00D35026">
            <w:pPr>
              <w:pStyle w:val="Bulleted"/>
              <w:tabs>
                <w:tab w:val="clear" w:pos="360"/>
                <w:tab w:val="left" w:pos="1540"/>
                <w:tab w:val="left" w:pos="2160"/>
              </w:tabs>
              <w:suppressAutoHyphens/>
              <w:spacing w:line="240" w:lineRule="auto"/>
              <w:ind w:left="0" w:firstLine="0"/>
              <w:rPr>
                <w:ins w:id="1184" w:author="Zhijie Yang (NSB)" w:date="2022-12-08T17:05:00Z"/>
                <w:sz w:val="22"/>
                <w:szCs w:val="22"/>
              </w:rPr>
            </w:pPr>
            <w:ins w:id="1185" w:author="Zhijie Yang (NSB)" w:date="2022-12-08T17:05:00Z">
              <w:r>
                <w:rPr>
                  <w:sz w:val="22"/>
                  <w:szCs w:val="22"/>
                </w:rPr>
                <w:t>A2</w:t>
              </w:r>
            </w:ins>
          </w:p>
        </w:tc>
        <w:tc>
          <w:tcPr>
            <w:tcW w:w="1417" w:type="dxa"/>
            <w:tcPrChange w:id="1186" w:author="Zhijie Yang (NSB)" w:date="2022-12-08T17:05:00Z">
              <w:tcPr>
                <w:tcW w:w="2353" w:type="dxa"/>
              </w:tcPr>
            </w:tcPrChange>
          </w:tcPr>
          <w:p w14:paraId="78C7D020" w14:textId="4497C83E" w:rsidR="00D35026" w:rsidRDefault="00D35026" w:rsidP="00D35026">
            <w:pPr>
              <w:pStyle w:val="Bulleted"/>
              <w:tabs>
                <w:tab w:val="clear" w:pos="360"/>
                <w:tab w:val="left" w:pos="1540"/>
                <w:tab w:val="left" w:pos="2160"/>
              </w:tabs>
              <w:suppressAutoHyphens/>
              <w:spacing w:line="240" w:lineRule="auto"/>
              <w:ind w:left="0" w:firstLine="0"/>
              <w:rPr>
                <w:ins w:id="1187" w:author="Zhijie Yang (NSB)" w:date="2022-12-08T17:05:00Z"/>
                <w:sz w:val="22"/>
                <w:szCs w:val="22"/>
              </w:rPr>
            </w:pPr>
            <w:ins w:id="1188" w:author="Zhijie Yang (NSB)" w:date="2022-12-08T17:05:00Z">
              <w:r>
                <w:rPr>
                  <w:sz w:val="22"/>
                  <w:szCs w:val="22"/>
                </w:rPr>
                <w:t>A3</w:t>
              </w:r>
            </w:ins>
          </w:p>
        </w:tc>
      </w:tr>
    </w:tbl>
    <w:p w14:paraId="23C5922A" w14:textId="638BDC78" w:rsidR="00D35026" w:rsidRDefault="00D35026" w:rsidP="00D35026">
      <w:pPr>
        <w:pStyle w:val="Bulleted"/>
        <w:tabs>
          <w:tab w:val="clear" w:pos="360"/>
          <w:tab w:val="left" w:pos="1540"/>
          <w:tab w:val="left" w:pos="2160"/>
        </w:tabs>
        <w:suppressAutoHyphens/>
        <w:spacing w:line="240" w:lineRule="auto"/>
        <w:ind w:left="0" w:firstLine="0"/>
        <w:rPr>
          <w:ins w:id="1189" w:author="Zhijie Yang (NSB)" w:date="2022-12-08T17:06:00Z"/>
          <w:sz w:val="22"/>
          <w:szCs w:val="22"/>
        </w:rPr>
      </w:pPr>
      <w:ins w:id="1190" w:author="Zhijie Yang (NSB)" w:date="2022-12-08T17:05:00Z">
        <w:r>
          <w:rPr>
            <w:sz w:val="22"/>
            <w:szCs w:val="22"/>
          </w:rPr>
          <w:t>Oct</w:t>
        </w:r>
      </w:ins>
      <w:ins w:id="1191" w:author="Zhijie Yang (NSB)" w:date="2022-12-08T17:06:00Z">
        <w:r>
          <w:rPr>
            <w:sz w:val="22"/>
            <w:szCs w:val="22"/>
          </w:rPr>
          <w:t>ets:          2                            6                       6                   6</w:t>
        </w:r>
      </w:ins>
    </w:p>
    <w:p w14:paraId="0795E1CE" w14:textId="1C045921" w:rsidR="00D35026" w:rsidRDefault="00D35026" w:rsidP="00D35026">
      <w:pPr>
        <w:pStyle w:val="Bulleted"/>
        <w:tabs>
          <w:tab w:val="clear" w:pos="360"/>
          <w:tab w:val="left" w:pos="1540"/>
          <w:tab w:val="left" w:pos="2160"/>
        </w:tabs>
        <w:suppressAutoHyphens/>
        <w:spacing w:line="240" w:lineRule="auto"/>
        <w:ind w:left="0" w:firstLine="0"/>
        <w:rPr>
          <w:ins w:id="1192" w:author="Zhijie Yang (NSB)" w:date="2022-12-08T17:06:00Z"/>
          <w:sz w:val="22"/>
          <w:szCs w:val="22"/>
        </w:rPr>
      </w:pPr>
    </w:p>
    <w:p w14:paraId="6DDC10CA" w14:textId="6F59FDBE" w:rsidR="00D35026" w:rsidRDefault="00D35026" w:rsidP="00D35026">
      <w:pPr>
        <w:pStyle w:val="Bulleted"/>
        <w:tabs>
          <w:tab w:val="clear" w:pos="360"/>
          <w:tab w:val="left" w:pos="1540"/>
          <w:tab w:val="left" w:pos="2160"/>
        </w:tabs>
        <w:suppressAutoHyphens/>
        <w:spacing w:line="240" w:lineRule="auto"/>
        <w:ind w:left="0" w:firstLine="0"/>
        <w:rPr>
          <w:ins w:id="1193" w:author="Zhijie Yang (NSB)" w:date="2022-12-08T17:04:00Z"/>
          <w:sz w:val="22"/>
          <w:szCs w:val="22"/>
        </w:rPr>
      </w:pPr>
      <w:ins w:id="1194" w:author="Zhijie Yang (NSB)" w:date="2022-12-08T17:06:00Z">
        <w:r>
          <w:rPr>
            <w:sz w:val="22"/>
            <w:szCs w:val="22"/>
          </w:rPr>
          <w:t xml:space="preserve">                    Figure 12-XX—PIMF AAD construction</w:t>
        </w:r>
      </w:ins>
    </w:p>
    <w:p w14:paraId="2644E819" w14:textId="77777777" w:rsidR="00D35026" w:rsidRPr="001D6E1C" w:rsidRDefault="00D35026" w:rsidP="00D35026">
      <w:pPr>
        <w:pStyle w:val="Bulleted"/>
        <w:tabs>
          <w:tab w:val="clear" w:pos="360"/>
          <w:tab w:val="left" w:pos="1540"/>
          <w:tab w:val="left" w:pos="2160"/>
        </w:tabs>
        <w:suppressAutoHyphens/>
        <w:spacing w:line="240" w:lineRule="auto"/>
        <w:ind w:left="0" w:firstLine="0"/>
        <w:rPr>
          <w:ins w:id="1195" w:author="Yang, Zhijie (NSB - CN/Shanghai)" w:date="2022-11-12T21:46:00Z"/>
          <w:sz w:val="22"/>
          <w:szCs w:val="22"/>
        </w:rPr>
      </w:pPr>
    </w:p>
    <w:p w14:paraId="4C3124E4" w14:textId="2F1DFEC2" w:rsidR="00FC41CF" w:rsidRPr="001D6E1C" w:rsidRDefault="00FC41CF" w:rsidP="00FC41CF">
      <w:pPr>
        <w:pStyle w:val="Bulleted"/>
        <w:tabs>
          <w:tab w:val="clear" w:pos="360"/>
          <w:tab w:val="left" w:pos="1540"/>
          <w:tab w:val="left" w:pos="2160"/>
        </w:tabs>
        <w:suppressAutoHyphens/>
        <w:spacing w:line="240" w:lineRule="auto"/>
        <w:ind w:left="0" w:firstLine="0"/>
        <w:rPr>
          <w:ins w:id="1196" w:author="Yang, Zhijie (NSB - CN/Shanghai)" w:date="2022-11-12T21:46:00Z"/>
          <w:b/>
          <w:bCs/>
          <w:sz w:val="22"/>
          <w:szCs w:val="22"/>
        </w:rPr>
      </w:pPr>
      <w:ins w:id="1197" w:author="Yang, Zhijie (NSB - CN/Shanghai)" w:date="2022-11-12T21:46:00Z">
        <w:r w:rsidRPr="001D6E1C">
          <w:rPr>
            <w:b/>
            <w:bCs/>
            <w:sz w:val="22"/>
            <w:szCs w:val="22"/>
          </w:rPr>
          <w:t>12.2.12.5</w:t>
        </w:r>
      </w:ins>
      <w:ins w:id="1198" w:author="Zhijie Yang (NSB)" w:date="2022-12-08T17:02:00Z">
        <w:r w:rsidR="00D35026">
          <w:rPr>
            <w:b/>
            <w:bCs/>
            <w:sz w:val="22"/>
            <w:szCs w:val="22"/>
          </w:rPr>
          <w:t xml:space="preserve"> PIMF</w:t>
        </w:r>
      </w:ins>
      <w:ins w:id="1199" w:author="Yang, Zhijie (NSB - CN/Shanghai)" w:date="2022-11-12T21:46:00Z">
        <w:r w:rsidRPr="001D6E1C">
          <w:rPr>
            <w:b/>
            <w:bCs/>
            <w:sz w:val="22"/>
            <w:szCs w:val="22"/>
          </w:rPr>
          <w:t xml:space="preserve"> </w:t>
        </w:r>
      </w:ins>
      <w:ins w:id="1200" w:author="Zhijie Yang (NSB)" w:date="2022-12-08T16:37:00Z">
        <w:r w:rsidR="00AC7467" w:rsidRPr="001D6E1C">
          <w:rPr>
            <w:b/>
            <w:bCs/>
            <w:sz w:val="22"/>
            <w:szCs w:val="22"/>
          </w:rPr>
          <w:t>transmission</w:t>
        </w:r>
      </w:ins>
    </w:p>
    <w:p w14:paraId="14611CA4" w14:textId="652E8604" w:rsidR="00FC41CF" w:rsidRPr="00D35026" w:rsidRDefault="00FC41CF" w:rsidP="00FC41CF">
      <w:pPr>
        <w:pStyle w:val="Bulleted"/>
        <w:tabs>
          <w:tab w:val="clear" w:pos="360"/>
          <w:tab w:val="left" w:pos="1540"/>
          <w:tab w:val="left" w:pos="2160"/>
        </w:tabs>
        <w:suppressAutoHyphens/>
        <w:spacing w:line="240" w:lineRule="auto"/>
        <w:ind w:left="0" w:firstLine="0"/>
        <w:rPr>
          <w:ins w:id="1201" w:author="Zhijie Yang (NSB)" w:date="2022-12-08T16:40:00Z"/>
          <w:b/>
          <w:bCs/>
          <w:sz w:val="22"/>
          <w:szCs w:val="22"/>
        </w:rPr>
      </w:pPr>
    </w:p>
    <w:p w14:paraId="44D84316" w14:textId="10F94EC2" w:rsidR="007E742D" w:rsidRDefault="007E742D" w:rsidP="00FC41CF">
      <w:pPr>
        <w:pStyle w:val="Bulleted"/>
        <w:tabs>
          <w:tab w:val="clear" w:pos="360"/>
          <w:tab w:val="left" w:pos="1540"/>
          <w:tab w:val="left" w:pos="2160"/>
        </w:tabs>
        <w:suppressAutoHyphens/>
        <w:spacing w:line="240" w:lineRule="auto"/>
        <w:ind w:left="0" w:firstLine="0"/>
        <w:rPr>
          <w:ins w:id="1202" w:author="Zhijie Yang (NSB)" w:date="2022-12-08T16:52:00Z"/>
          <w:sz w:val="22"/>
          <w:szCs w:val="22"/>
        </w:rPr>
      </w:pPr>
      <w:ins w:id="1203" w:author="Zhijie Yang (NSB)" w:date="2022-12-08T16:41:00Z">
        <w:r w:rsidRPr="001D6E1C">
          <w:rPr>
            <w:sz w:val="22"/>
            <w:szCs w:val="22"/>
            <w:rPrChange w:id="1204" w:author="Zhijie Yang (NSB)" w:date="2022-12-08T16:52:00Z">
              <w:rPr>
                <w:b/>
                <w:bCs/>
                <w:sz w:val="22"/>
                <w:szCs w:val="22"/>
              </w:rPr>
            </w:rPrChange>
          </w:rPr>
          <w:t xml:space="preserve">When a STA transmits an </w:t>
        </w:r>
      </w:ins>
      <w:ins w:id="1205" w:author="Zhijie Yang (NSB)" w:date="2022-12-09T13:03:00Z">
        <w:r w:rsidR="00161FD4">
          <w:rPr>
            <w:sz w:val="22"/>
            <w:szCs w:val="22"/>
          </w:rPr>
          <w:t>PIMF</w:t>
        </w:r>
      </w:ins>
      <w:ins w:id="1206" w:author="Zhijie Yang (NSB)" w:date="2022-12-08T16:41:00Z">
        <w:r w:rsidRPr="001D6E1C">
          <w:rPr>
            <w:sz w:val="22"/>
            <w:szCs w:val="22"/>
            <w:rPrChange w:id="1207" w:author="Zhijie Yang (NSB)" w:date="2022-12-08T16:52:00Z">
              <w:rPr>
                <w:b/>
                <w:bCs/>
                <w:sz w:val="22"/>
                <w:szCs w:val="22"/>
              </w:rPr>
            </w:rPrChange>
          </w:rPr>
          <w:t>, it shall</w:t>
        </w:r>
      </w:ins>
    </w:p>
    <w:p w14:paraId="54F7E76F" w14:textId="77777777" w:rsidR="001D6E1C" w:rsidRPr="001D6E1C" w:rsidRDefault="001D6E1C" w:rsidP="00FC41CF">
      <w:pPr>
        <w:pStyle w:val="Bulleted"/>
        <w:tabs>
          <w:tab w:val="clear" w:pos="360"/>
          <w:tab w:val="left" w:pos="1540"/>
          <w:tab w:val="left" w:pos="2160"/>
        </w:tabs>
        <w:suppressAutoHyphens/>
        <w:spacing w:line="240" w:lineRule="auto"/>
        <w:ind w:left="0" w:firstLine="0"/>
        <w:rPr>
          <w:ins w:id="1208" w:author="Zhijie Yang (NSB)" w:date="2022-12-08T16:41:00Z"/>
          <w:sz w:val="22"/>
          <w:szCs w:val="22"/>
          <w:rPrChange w:id="1209" w:author="Zhijie Yang (NSB)" w:date="2022-12-08T16:52:00Z">
            <w:rPr>
              <w:ins w:id="1210" w:author="Zhijie Yang (NSB)" w:date="2022-12-08T16:41:00Z"/>
              <w:b/>
              <w:bCs/>
              <w:sz w:val="22"/>
              <w:szCs w:val="22"/>
            </w:rPr>
          </w:rPrChange>
        </w:rPr>
      </w:pPr>
    </w:p>
    <w:p w14:paraId="4E681558" w14:textId="6096E9F2" w:rsidR="007E742D" w:rsidRPr="001D6E1C" w:rsidRDefault="007E742D" w:rsidP="00FC41CF">
      <w:pPr>
        <w:pStyle w:val="Bulleted"/>
        <w:tabs>
          <w:tab w:val="clear" w:pos="360"/>
          <w:tab w:val="left" w:pos="1540"/>
          <w:tab w:val="left" w:pos="2160"/>
        </w:tabs>
        <w:suppressAutoHyphens/>
        <w:spacing w:line="240" w:lineRule="auto"/>
        <w:ind w:left="0" w:firstLine="0"/>
        <w:rPr>
          <w:ins w:id="1211" w:author="Zhijie Yang (NSB)" w:date="2022-12-08T16:41:00Z"/>
          <w:sz w:val="22"/>
          <w:szCs w:val="22"/>
          <w:rPrChange w:id="1212" w:author="Zhijie Yang (NSB)" w:date="2022-12-08T16:51:00Z">
            <w:rPr>
              <w:ins w:id="1213" w:author="Zhijie Yang (NSB)" w:date="2022-12-08T16:41:00Z"/>
              <w:b/>
              <w:bCs/>
              <w:sz w:val="22"/>
              <w:szCs w:val="22"/>
            </w:rPr>
          </w:rPrChange>
        </w:rPr>
      </w:pPr>
      <w:ins w:id="1214" w:author="Zhijie Yang (NSB)" w:date="2022-12-08T16:43:00Z">
        <w:r w:rsidRPr="001D6E1C">
          <w:rPr>
            <w:sz w:val="22"/>
            <w:szCs w:val="22"/>
            <w:rPrChange w:id="1215" w:author="Zhijie Yang (NSB)" w:date="2022-12-08T16:51:00Z">
              <w:rPr/>
            </w:rPrChange>
          </w:rPr>
          <w:lastRenderedPageBreak/>
          <w:t>a) Select the</w:t>
        </w:r>
      </w:ins>
      <w:ins w:id="1216" w:author="Zhijie Yang (NSB)" w:date="2022-12-08T21:13:00Z">
        <w:r w:rsidR="00CE0417">
          <w:rPr>
            <w:sz w:val="22"/>
            <w:szCs w:val="22"/>
          </w:rPr>
          <w:t xml:space="preserve"> </w:t>
        </w:r>
      </w:ins>
      <w:ins w:id="1217" w:author="Zhijie Yang (NSB)" w:date="2022-12-08T21:17:00Z">
        <w:r w:rsidR="00CE0417">
          <w:rPr>
            <w:sz w:val="22"/>
            <w:szCs w:val="22"/>
          </w:rPr>
          <w:t>&lt;RMA,</w:t>
        </w:r>
      </w:ins>
      <w:ins w:id="1218" w:author="Zhijie Yang (NSB)" w:date="2022-12-08T16:43:00Z">
        <w:r w:rsidRPr="001D6E1C">
          <w:rPr>
            <w:sz w:val="22"/>
            <w:szCs w:val="22"/>
            <w:rPrChange w:id="1219" w:author="Zhijie Yang (NSB)" w:date="2022-12-08T16:51:00Z">
              <w:rPr/>
            </w:rPrChange>
          </w:rPr>
          <w:t>RMAK</w:t>
        </w:r>
      </w:ins>
      <w:ins w:id="1220" w:author="Zhijie Yang (NSB)" w:date="2022-12-08T21:17:00Z">
        <w:r w:rsidR="00CE0417">
          <w:rPr>
            <w:sz w:val="22"/>
            <w:szCs w:val="22"/>
          </w:rPr>
          <w:t>&gt; peer</w:t>
        </w:r>
      </w:ins>
      <w:ins w:id="1221" w:author="Zhijie Yang (NSB)" w:date="2022-12-08T16:43:00Z">
        <w:r w:rsidRPr="001D6E1C">
          <w:rPr>
            <w:sz w:val="22"/>
            <w:szCs w:val="22"/>
            <w:rPrChange w:id="1222" w:author="Zhijie Yang (NSB)" w:date="2022-12-08T16:51:00Z">
              <w:rPr/>
            </w:rPrChange>
          </w:rPr>
          <w:t xml:space="preserve"> currently</w:t>
        </w:r>
      </w:ins>
      <w:ins w:id="1223" w:author="Zhijie Yang (NSB)" w:date="2022-12-08T16:44:00Z">
        <w:r w:rsidRPr="001D6E1C">
          <w:rPr>
            <w:sz w:val="22"/>
            <w:szCs w:val="22"/>
            <w:rPrChange w:id="1224" w:author="Zhijie Yang (NSB)" w:date="2022-12-08T16:51:00Z">
              <w:rPr/>
            </w:rPrChange>
          </w:rPr>
          <w:t xml:space="preserve"> active for transmission of frame to the intended recipients and construct</w:t>
        </w:r>
      </w:ins>
      <w:ins w:id="1225" w:author="Zhijie Yang (NSB)" w:date="2022-12-08T21:18:00Z">
        <w:r w:rsidR="00CE0417">
          <w:rPr>
            <w:sz w:val="22"/>
            <w:szCs w:val="22"/>
          </w:rPr>
          <w:t xml:space="preserve"> MAC header and</w:t>
        </w:r>
      </w:ins>
      <w:ins w:id="1226" w:author="Zhijie Yang (NSB)" w:date="2022-12-08T16:44:00Z">
        <w:r w:rsidRPr="001D6E1C">
          <w:rPr>
            <w:sz w:val="22"/>
            <w:szCs w:val="22"/>
            <w:rPrChange w:id="1227" w:author="Zhijie Yang (NSB)" w:date="2022-12-08T16:51:00Z">
              <w:rPr/>
            </w:rPrChange>
          </w:rPr>
          <w:t xml:space="preserve"> VIE</w:t>
        </w:r>
      </w:ins>
      <w:ins w:id="1228" w:author="Zhijie Yang (NSB)" w:date="2022-12-08T16:45:00Z">
        <w:r w:rsidRPr="001D6E1C">
          <w:rPr>
            <w:sz w:val="22"/>
            <w:szCs w:val="22"/>
            <w:rPrChange w:id="1229" w:author="Zhijie Yang (NSB)" w:date="2022-12-08T16:51:00Z">
              <w:rPr/>
            </w:rPrChange>
          </w:rPr>
          <w:t>(see subclause 9.4.2.296c VIE element)</w:t>
        </w:r>
      </w:ins>
      <w:ins w:id="1230" w:author="Zhijie Yang (NSB)" w:date="2022-12-08T16:53:00Z">
        <w:r w:rsidR="001D6E1C">
          <w:rPr>
            <w:sz w:val="22"/>
            <w:szCs w:val="22"/>
          </w:rPr>
          <w:t xml:space="preserve"> </w:t>
        </w:r>
        <w:r w:rsidR="001D6E1C" w:rsidRPr="001D6E1C">
          <w:rPr>
            <w:sz w:val="22"/>
            <w:szCs w:val="22"/>
          </w:rPr>
          <w:t>with the MIC field masked to 0</w:t>
        </w:r>
      </w:ins>
      <w:ins w:id="1231" w:author="Zhijie Yang (NSB)" w:date="2022-12-08T21:18:00Z">
        <w:r w:rsidR="00CE0417">
          <w:rPr>
            <w:sz w:val="22"/>
            <w:szCs w:val="22"/>
          </w:rPr>
          <w:t xml:space="preserve"> respectively</w:t>
        </w:r>
      </w:ins>
      <w:ins w:id="1232" w:author="Zhijie Yang (NSB)" w:date="2022-12-08T16:53:00Z">
        <w:r w:rsidR="001D6E1C">
          <w:rPr>
            <w:sz w:val="22"/>
            <w:szCs w:val="22"/>
          </w:rPr>
          <w:t xml:space="preserve">. </w:t>
        </w:r>
        <w:r w:rsidR="001D6E1C" w:rsidRPr="001D6E1C">
          <w:rPr>
            <w:sz w:val="22"/>
            <w:szCs w:val="22"/>
          </w:rPr>
          <w:t xml:space="preserve">the transmitting STA shall insert a strictly increasing integer into the </w:t>
        </w:r>
      </w:ins>
      <w:ins w:id="1233" w:author="Zhijie Yang (NSB)" w:date="2022-12-08T21:14:00Z">
        <w:r w:rsidR="00CE0417">
          <w:rPr>
            <w:sz w:val="22"/>
            <w:szCs w:val="22"/>
          </w:rPr>
          <w:t>VIE RPN</w:t>
        </w:r>
      </w:ins>
      <w:ins w:id="1234" w:author="Zhijie Yang (NSB)" w:date="2022-12-08T16:53:00Z">
        <w:r w:rsidR="001D6E1C" w:rsidRPr="001D6E1C">
          <w:rPr>
            <w:sz w:val="22"/>
            <w:szCs w:val="22"/>
          </w:rPr>
          <w:t xml:space="preserve"> field.</w:t>
        </w:r>
      </w:ins>
    </w:p>
    <w:p w14:paraId="6580BE3A" w14:textId="6CC45C6B" w:rsidR="007E742D" w:rsidRDefault="001D6E1C" w:rsidP="00FC41CF">
      <w:pPr>
        <w:pStyle w:val="Bulleted"/>
        <w:tabs>
          <w:tab w:val="clear" w:pos="360"/>
          <w:tab w:val="left" w:pos="1540"/>
          <w:tab w:val="left" w:pos="2160"/>
        </w:tabs>
        <w:suppressAutoHyphens/>
        <w:spacing w:line="240" w:lineRule="auto"/>
        <w:ind w:left="0" w:firstLine="0"/>
        <w:rPr>
          <w:ins w:id="1235" w:author="Zhijie Yang (NSB)" w:date="2022-12-08T20:46:00Z"/>
          <w:sz w:val="22"/>
          <w:szCs w:val="22"/>
        </w:rPr>
      </w:pPr>
      <w:ins w:id="1236" w:author="Zhijie Yang (NSB)" w:date="2022-12-08T16:54:00Z">
        <w:r w:rsidRPr="00327577">
          <w:rPr>
            <w:sz w:val="22"/>
            <w:szCs w:val="22"/>
            <w:rPrChange w:id="1237" w:author="Zhijie Yang (NSB)" w:date="2022-12-08T20:44:00Z">
              <w:rPr>
                <w:b/>
                <w:bCs/>
                <w:sz w:val="22"/>
                <w:szCs w:val="22"/>
              </w:rPr>
            </w:rPrChange>
          </w:rPr>
          <w:t xml:space="preserve">b) </w:t>
        </w:r>
      </w:ins>
      <w:ins w:id="1238" w:author="Zhijie Yang (NSB)" w:date="2022-12-08T20:44:00Z">
        <w:r w:rsidR="00327577" w:rsidRPr="00327577">
          <w:rPr>
            <w:sz w:val="22"/>
            <w:szCs w:val="22"/>
            <w:rPrChange w:id="1239" w:author="Zhijie Yang (NSB)" w:date="2022-12-08T20:44:00Z">
              <w:rPr>
                <w:b/>
                <w:bCs/>
                <w:sz w:val="22"/>
                <w:szCs w:val="22"/>
              </w:rPr>
            </w:rPrChange>
          </w:rPr>
          <w:t>Compute AAD as specified in 12.</w:t>
        </w:r>
        <w:r w:rsidR="00327577">
          <w:rPr>
            <w:sz w:val="22"/>
            <w:szCs w:val="22"/>
          </w:rPr>
          <w:t>2.1</w:t>
        </w:r>
        <w:r w:rsidR="00327577" w:rsidRPr="00327577">
          <w:rPr>
            <w:sz w:val="22"/>
            <w:szCs w:val="22"/>
            <w:rPrChange w:id="1240" w:author="Zhijie Yang (NSB)" w:date="2022-12-08T20:44:00Z">
              <w:rPr>
                <w:b/>
                <w:bCs/>
                <w:sz w:val="22"/>
                <w:szCs w:val="22"/>
              </w:rPr>
            </w:rPrChange>
          </w:rPr>
          <w:t>5.</w:t>
        </w:r>
        <w:r w:rsidR="00327577">
          <w:rPr>
            <w:sz w:val="22"/>
            <w:szCs w:val="22"/>
          </w:rPr>
          <w:t>5</w:t>
        </w:r>
        <w:r w:rsidR="00327577" w:rsidRPr="00327577">
          <w:rPr>
            <w:sz w:val="22"/>
            <w:szCs w:val="22"/>
            <w:rPrChange w:id="1241" w:author="Zhijie Yang (NSB)" w:date="2022-12-08T20:44:00Z">
              <w:rPr>
                <w:b/>
                <w:bCs/>
                <w:sz w:val="22"/>
                <w:szCs w:val="22"/>
              </w:rPr>
            </w:rPrChange>
          </w:rPr>
          <w:t>(</w:t>
        </w:r>
        <w:r w:rsidR="00327577">
          <w:rPr>
            <w:sz w:val="22"/>
            <w:szCs w:val="22"/>
          </w:rPr>
          <w:t>PIBF</w:t>
        </w:r>
        <w:r w:rsidR="00327577" w:rsidRPr="00327577">
          <w:rPr>
            <w:sz w:val="22"/>
            <w:szCs w:val="22"/>
            <w:rPrChange w:id="1242" w:author="Zhijie Yang (NSB)" w:date="2022-12-08T20:44:00Z">
              <w:rPr>
                <w:b/>
                <w:bCs/>
                <w:sz w:val="22"/>
                <w:szCs w:val="22"/>
              </w:rPr>
            </w:rPrChange>
          </w:rPr>
          <w:t xml:space="preserve"> AAD construction).</w:t>
        </w:r>
      </w:ins>
    </w:p>
    <w:p w14:paraId="43BB2B00" w14:textId="77777777" w:rsidR="00327577" w:rsidRPr="00327577" w:rsidRDefault="00327577" w:rsidP="00327577">
      <w:pPr>
        <w:pStyle w:val="Bulleted"/>
        <w:tabs>
          <w:tab w:val="left" w:pos="1540"/>
          <w:tab w:val="left" w:pos="2160"/>
        </w:tabs>
        <w:suppressAutoHyphens/>
        <w:rPr>
          <w:ins w:id="1243" w:author="Zhijie Yang (NSB)" w:date="2022-12-08T20:46:00Z"/>
          <w:sz w:val="22"/>
          <w:szCs w:val="22"/>
        </w:rPr>
      </w:pPr>
      <w:ins w:id="1244" w:author="Zhijie Yang (NSB)" w:date="2022-12-08T20:46:00Z">
        <w:r>
          <w:rPr>
            <w:sz w:val="22"/>
            <w:szCs w:val="22"/>
          </w:rPr>
          <w:t xml:space="preserve">c) </w:t>
        </w:r>
        <w:r w:rsidRPr="00327577">
          <w:rPr>
            <w:sz w:val="22"/>
            <w:szCs w:val="22"/>
          </w:rPr>
          <w:t>Compute an integrity value over the concatenation of AAD and the management frame body</w:t>
        </w:r>
      </w:ins>
    </w:p>
    <w:p w14:paraId="7E6D76F6" w14:textId="77777777" w:rsidR="00327577" w:rsidRPr="00327577" w:rsidRDefault="00327577" w:rsidP="00327577">
      <w:pPr>
        <w:pStyle w:val="Bulleted"/>
        <w:tabs>
          <w:tab w:val="left" w:pos="1540"/>
          <w:tab w:val="left" w:pos="2160"/>
        </w:tabs>
        <w:suppressAutoHyphens/>
        <w:rPr>
          <w:ins w:id="1245" w:author="Zhijie Yang (NSB)" w:date="2022-12-08T20:46:00Z"/>
          <w:sz w:val="22"/>
          <w:szCs w:val="22"/>
        </w:rPr>
      </w:pPr>
      <w:ins w:id="1246" w:author="Zhijie Yang (NSB)" w:date="2022-12-08T20:46:00Z">
        <w:r w:rsidRPr="00327577">
          <w:rPr>
            <w:sz w:val="22"/>
            <w:szCs w:val="22"/>
          </w:rPr>
          <w:t xml:space="preserve">including VIE, and the Timestamp field masked to 0 if it is </w:t>
        </w:r>
        <w:proofErr w:type="spellStart"/>
        <w:proofErr w:type="gramStart"/>
        <w:r w:rsidRPr="00327577">
          <w:rPr>
            <w:sz w:val="22"/>
            <w:szCs w:val="22"/>
          </w:rPr>
          <w:t>a</w:t>
        </w:r>
        <w:proofErr w:type="spellEnd"/>
        <w:proofErr w:type="gramEnd"/>
        <w:r w:rsidRPr="00327577">
          <w:rPr>
            <w:sz w:val="22"/>
            <w:szCs w:val="22"/>
          </w:rPr>
          <w:t xml:space="preserve"> identifiable probe response frame, and insert</w:t>
        </w:r>
      </w:ins>
    </w:p>
    <w:p w14:paraId="3BBF0EF6" w14:textId="22D8A3BF" w:rsidR="00CE0417" w:rsidRPr="00327577" w:rsidRDefault="00327577" w:rsidP="00327577">
      <w:pPr>
        <w:pStyle w:val="Bulleted"/>
        <w:tabs>
          <w:tab w:val="clear" w:pos="360"/>
          <w:tab w:val="left" w:pos="1540"/>
          <w:tab w:val="left" w:pos="2160"/>
        </w:tabs>
        <w:suppressAutoHyphens/>
        <w:spacing w:line="240" w:lineRule="auto"/>
        <w:ind w:left="0" w:firstLine="0"/>
        <w:rPr>
          <w:ins w:id="1247" w:author="Zhijie Yang (NSB)" w:date="2022-12-08T16:40:00Z"/>
          <w:sz w:val="22"/>
          <w:szCs w:val="22"/>
          <w:rPrChange w:id="1248" w:author="Zhijie Yang (NSB)" w:date="2022-12-08T20:44:00Z">
            <w:rPr>
              <w:ins w:id="1249" w:author="Zhijie Yang (NSB)" w:date="2022-12-08T16:40:00Z"/>
              <w:b/>
              <w:bCs/>
              <w:sz w:val="22"/>
              <w:szCs w:val="22"/>
            </w:rPr>
          </w:rPrChange>
        </w:rPr>
      </w:pPr>
      <w:ins w:id="1250" w:author="Zhijie Yang (NSB)" w:date="2022-12-08T20:46:00Z">
        <w:r w:rsidRPr="00327577">
          <w:rPr>
            <w:sz w:val="22"/>
            <w:szCs w:val="22"/>
          </w:rPr>
          <w:t>the output into the VIE MIC field.</w:t>
        </w:r>
      </w:ins>
      <w:ins w:id="1251" w:author="Zhijie Yang (NSB)" w:date="2022-12-08T20:47:00Z">
        <w:r>
          <w:rPr>
            <w:sz w:val="22"/>
            <w:szCs w:val="22"/>
          </w:rPr>
          <w:t xml:space="preserve"> </w:t>
        </w:r>
      </w:ins>
      <w:ins w:id="1252" w:author="Zhijie Yang (NSB)" w:date="2022-12-12T10:08:00Z">
        <w:r w:rsidR="002C45A4">
          <w:rPr>
            <w:sz w:val="22"/>
            <w:szCs w:val="22"/>
          </w:rPr>
          <w:t>T</w:t>
        </w:r>
      </w:ins>
      <w:ins w:id="1253" w:author="Zhijie Yang (NSB)" w:date="2022-12-08T20:47:00Z">
        <w:r w:rsidRPr="00327577">
          <w:rPr>
            <w:sz w:val="22"/>
            <w:szCs w:val="22"/>
          </w:rPr>
          <w:t>he integrity value is 64 bits and is computed using AES-128-CMAC;</w:t>
        </w:r>
      </w:ins>
    </w:p>
    <w:p w14:paraId="081C9C74" w14:textId="1756DC9C" w:rsidR="007E742D" w:rsidRDefault="00327577" w:rsidP="00FC41CF">
      <w:pPr>
        <w:pStyle w:val="Bulleted"/>
        <w:tabs>
          <w:tab w:val="clear" w:pos="360"/>
          <w:tab w:val="left" w:pos="1540"/>
          <w:tab w:val="left" w:pos="2160"/>
        </w:tabs>
        <w:suppressAutoHyphens/>
        <w:spacing w:line="240" w:lineRule="auto"/>
        <w:ind w:left="0" w:firstLine="0"/>
        <w:rPr>
          <w:ins w:id="1254" w:author="Zhijie Yang (NSB)" w:date="2022-12-08T20:49:00Z"/>
          <w:sz w:val="22"/>
          <w:szCs w:val="22"/>
        </w:rPr>
      </w:pPr>
      <w:ins w:id="1255" w:author="Zhijie Yang (NSB)" w:date="2022-12-08T20:47:00Z">
        <w:r w:rsidRPr="00327577">
          <w:rPr>
            <w:sz w:val="22"/>
            <w:szCs w:val="22"/>
            <w:rPrChange w:id="1256" w:author="Zhijie Yang (NSB)" w:date="2022-12-08T20:48:00Z">
              <w:rPr>
                <w:b/>
                <w:bCs/>
                <w:sz w:val="22"/>
                <w:szCs w:val="22"/>
              </w:rPr>
            </w:rPrChange>
          </w:rPr>
          <w:t xml:space="preserve">d) </w:t>
        </w:r>
      </w:ins>
      <w:ins w:id="1257" w:author="Zhijie Yang (NSB)" w:date="2022-12-08T20:48:00Z">
        <w:r w:rsidRPr="00327577">
          <w:rPr>
            <w:sz w:val="22"/>
            <w:szCs w:val="22"/>
            <w:rPrChange w:id="1258" w:author="Zhijie Yang (NSB)" w:date="2022-12-08T20:48:00Z">
              <w:rPr>
                <w:b/>
                <w:bCs/>
                <w:sz w:val="22"/>
                <w:szCs w:val="22"/>
              </w:rPr>
            </w:rPrChange>
          </w:rPr>
          <w:t>Compose the frame as the IEEE 802.11 header, management frame body, including VIE, and FCS. The VIE shall appear last in the frame body.</w:t>
        </w:r>
      </w:ins>
    </w:p>
    <w:p w14:paraId="299F0A1A" w14:textId="1DE5DDF2" w:rsidR="00327577" w:rsidRDefault="00327577" w:rsidP="00FC41CF">
      <w:pPr>
        <w:pStyle w:val="Bulleted"/>
        <w:tabs>
          <w:tab w:val="clear" w:pos="360"/>
          <w:tab w:val="left" w:pos="1540"/>
          <w:tab w:val="left" w:pos="2160"/>
        </w:tabs>
        <w:suppressAutoHyphens/>
        <w:spacing w:line="240" w:lineRule="auto"/>
        <w:ind w:left="0" w:firstLine="0"/>
        <w:rPr>
          <w:ins w:id="1259" w:author="Zhijie Yang (NSB)" w:date="2022-12-08T20:50:00Z"/>
          <w:sz w:val="22"/>
          <w:szCs w:val="22"/>
        </w:rPr>
      </w:pPr>
      <w:ins w:id="1260" w:author="Zhijie Yang (NSB)" w:date="2022-12-08T20:49:00Z">
        <w:r w:rsidRPr="00327577">
          <w:rPr>
            <w:sz w:val="22"/>
            <w:szCs w:val="22"/>
          </w:rPr>
          <w:t>e) Transmit the frame.</w:t>
        </w:r>
      </w:ins>
    </w:p>
    <w:p w14:paraId="168041E4" w14:textId="31563BCA" w:rsidR="00327577" w:rsidRDefault="00327577" w:rsidP="00FC41CF">
      <w:pPr>
        <w:pStyle w:val="Bulleted"/>
        <w:tabs>
          <w:tab w:val="clear" w:pos="360"/>
          <w:tab w:val="left" w:pos="1540"/>
          <w:tab w:val="left" w:pos="2160"/>
        </w:tabs>
        <w:suppressAutoHyphens/>
        <w:spacing w:line="240" w:lineRule="auto"/>
        <w:ind w:left="0" w:firstLine="0"/>
        <w:rPr>
          <w:ins w:id="1261" w:author="Zhijie Yang (NSB)" w:date="2022-12-08T20:50:00Z"/>
          <w:sz w:val="22"/>
          <w:szCs w:val="22"/>
        </w:rPr>
      </w:pPr>
      <w:ins w:id="1262" w:author="Zhijie Yang (NSB)" w:date="2022-12-08T20:52:00Z">
        <w:r w:rsidRPr="00327577">
          <w:rPr>
            <w:sz w:val="22"/>
            <w:szCs w:val="22"/>
          </w:rPr>
          <w:t>Once a STA transmits a PIMF using a new RMAK, the STA shall not transmit PIMF using the previous(#1847) RMAK.</w:t>
        </w:r>
      </w:ins>
    </w:p>
    <w:p w14:paraId="4C2D3534" w14:textId="77777777" w:rsidR="00327577" w:rsidRPr="00327577" w:rsidRDefault="00327577" w:rsidP="00FC41CF">
      <w:pPr>
        <w:pStyle w:val="Bulleted"/>
        <w:tabs>
          <w:tab w:val="clear" w:pos="360"/>
          <w:tab w:val="left" w:pos="1540"/>
          <w:tab w:val="left" w:pos="2160"/>
        </w:tabs>
        <w:suppressAutoHyphens/>
        <w:spacing w:line="240" w:lineRule="auto"/>
        <w:ind w:left="0" w:firstLine="0"/>
        <w:rPr>
          <w:ins w:id="1263" w:author="Yang, Zhijie (NSB - CN/Shanghai)" w:date="2022-11-12T21:46:00Z"/>
          <w:sz w:val="22"/>
          <w:szCs w:val="22"/>
          <w:rPrChange w:id="1264" w:author="Zhijie Yang (NSB)" w:date="2022-12-08T20:48:00Z">
            <w:rPr>
              <w:ins w:id="1265" w:author="Yang, Zhijie (NSB - CN/Shanghai)" w:date="2022-11-12T21:46:00Z"/>
              <w:b/>
              <w:bCs/>
              <w:sz w:val="22"/>
              <w:szCs w:val="22"/>
            </w:rPr>
          </w:rPrChange>
        </w:rPr>
      </w:pPr>
    </w:p>
    <w:p w14:paraId="458B5046" w14:textId="65DECEC8" w:rsidR="008E2899" w:rsidRPr="00327577" w:rsidRDefault="008E2899" w:rsidP="0026509C">
      <w:pPr>
        <w:pStyle w:val="Bulleted"/>
        <w:tabs>
          <w:tab w:val="clear" w:pos="360"/>
          <w:tab w:val="left" w:pos="1540"/>
          <w:tab w:val="left" w:pos="2160"/>
        </w:tabs>
        <w:suppressAutoHyphens/>
        <w:spacing w:line="240" w:lineRule="auto"/>
        <w:ind w:left="0" w:firstLine="0"/>
        <w:rPr>
          <w:sz w:val="22"/>
          <w:szCs w:val="22"/>
        </w:rPr>
      </w:pPr>
    </w:p>
    <w:p w14:paraId="742AFA6E" w14:textId="5337C74E" w:rsidR="007E742D" w:rsidRPr="001D6E1C" w:rsidRDefault="007E742D" w:rsidP="007E742D">
      <w:pPr>
        <w:pStyle w:val="Bulleted"/>
        <w:tabs>
          <w:tab w:val="clear" w:pos="360"/>
          <w:tab w:val="left" w:pos="1540"/>
          <w:tab w:val="left" w:pos="2160"/>
        </w:tabs>
        <w:suppressAutoHyphens/>
        <w:spacing w:line="240" w:lineRule="auto"/>
        <w:ind w:left="0" w:firstLine="0"/>
        <w:rPr>
          <w:ins w:id="1266" w:author="Zhijie Yang (NSB)" w:date="2022-12-08T16:39:00Z"/>
          <w:b/>
          <w:bCs/>
          <w:sz w:val="22"/>
          <w:szCs w:val="22"/>
        </w:rPr>
      </w:pPr>
      <w:ins w:id="1267" w:author="Zhijie Yang (NSB)" w:date="2022-12-08T16:39:00Z">
        <w:r w:rsidRPr="00327577">
          <w:rPr>
            <w:b/>
            <w:bCs/>
            <w:sz w:val="22"/>
            <w:szCs w:val="22"/>
          </w:rPr>
          <w:t>12.2.12.</w:t>
        </w:r>
      </w:ins>
      <w:ins w:id="1268" w:author="Zhijie Yang (NSB)" w:date="2022-12-08T16:40:00Z">
        <w:r w:rsidRPr="00327577">
          <w:rPr>
            <w:b/>
            <w:bCs/>
            <w:sz w:val="22"/>
            <w:szCs w:val="22"/>
          </w:rPr>
          <w:t>6</w:t>
        </w:r>
      </w:ins>
      <w:ins w:id="1269" w:author="Zhijie Yang (NSB)" w:date="2022-12-08T16:39:00Z">
        <w:r w:rsidRPr="00327577">
          <w:rPr>
            <w:b/>
            <w:bCs/>
            <w:sz w:val="22"/>
            <w:szCs w:val="22"/>
          </w:rPr>
          <w:t xml:space="preserve"> </w:t>
        </w:r>
      </w:ins>
      <w:ins w:id="1270" w:author="Zhijie Yang (NSB)" w:date="2022-12-08T20:49:00Z">
        <w:r w:rsidR="00327577">
          <w:rPr>
            <w:b/>
            <w:bCs/>
            <w:sz w:val="22"/>
            <w:szCs w:val="22"/>
          </w:rPr>
          <w:t>PIMF</w:t>
        </w:r>
      </w:ins>
      <w:ins w:id="1271" w:author="Zhijie Yang (NSB)" w:date="2022-12-08T16:39:00Z">
        <w:r w:rsidRPr="001D6E1C">
          <w:rPr>
            <w:b/>
            <w:bCs/>
            <w:sz w:val="22"/>
            <w:szCs w:val="22"/>
          </w:rPr>
          <w:t xml:space="preserve"> reception</w:t>
        </w:r>
      </w:ins>
    </w:p>
    <w:p w14:paraId="2FAFBB01" w14:textId="544074F8" w:rsidR="007E742D" w:rsidRDefault="007E742D" w:rsidP="0026509C">
      <w:pPr>
        <w:pStyle w:val="Bulleted"/>
        <w:tabs>
          <w:tab w:val="clear" w:pos="360"/>
          <w:tab w:val="left" w:pos="1540"/>
          <w:tab w:val="left" w:pos="2160"/>
        </w:tabs>
        <w:suppressAutoHyphens/>
        <w:spacing w:line="240" w:lineRule="auto"/>
        <w:ind w:left="0" w:firstLine="0"/>
        <w:rPr>
          <w:ins w:id="1272" w:author="Zhijie Yang (NSB)" w:date="2022-12-08T20:52:00Z"/>
          <w:sz w:val="22"/>
          <w:szCs w:val="22"/>
        </w:rPr>
      </w:pPr>
    </w:p>
    <w:p w14:paraId="47D43DF6" w14:textId="69656B1A" w:rsidR="00327577" w:rsidRDefault="00327577" w:rsidP="0026509C">
      <w:pPr>
        <w:pStyle w:val="Bulleted"/>
        <w:tabs>
          <w:tab w:val="clear" w:pos="360"/>
          <w:tab w:val="left" w:pos="1540"/>
          <w:tab w:val="left" w:pos="2160"/>
        </w:tabs>
        <w:suppressAutoHyphens/>
        <w:spacing w:line="240" w:lineRule="auto"/>
        <w:ind w:left="0" w:firstLine="0"/>
        <w:rPr>
          <w:ins w:id="1273" w:author="Zhijie Yang (NSB)" w:date="2022-12-08T20:54:00Z"/>
          <w:sz w:val="22"/>
          <w:szCs w:val="22"/>
        </w:rPr>
      </w:pPr>
      <w:ins w:id="1274" w:author="Zhijie Yang (NSB)" w:date="2022-12-08T20:54:00Z">
        <w:r w:rsidRPr="00327577">
          <w:rPr>
            <w:sz w:val="22"/>
            <w:szCs w:val="22"/>
          </w:rPr>
          <w:t xml:space="preserve">When a STA with </w:t>
        </w:r>
        <w:proofErr w:type="spellStart"/>
        <w:r w:rsidRPr="00327577">
          <w:rPr>
            <w:sz w:val="22"/>
            <w:szCs w:val="22"/>
          </w:rPr>
          <w:t>RRCMactivite</w:t>
        </w:r>
        <w:proofErr w:type="spellEnd"/>
        <w:r w:rsidRPr="00327577">
          <w:rPr>
            <w:sz w:val="22"/>
            <w:szCs w:val="22"/>
          </w:rPr>
          <w:t xml:space="preserve"> equal to True receives a PIMF protected by </w:t>
        </w:r>
      </w:ins>
      <w:ins w:id="1275" w:author="Zhijie Yang (NSB)" w:date="2022-12-12T10:10:00Z">
        <w:r w:rsidR="002C45A4">
          <w:rPr>
            <w:sz w:val="22"/>
            <w:szCs w:val="22"/>
          </w:rPr>
          <w:t>AES</w:t>
        </w:r>
      </w:ins>
      <w:ins w:id="1276" w:author="Zhijie Yang (NSB)" w:date="2022-12-08T20:54:00Z">
        <w:r w:rsidRPr="00327577">
          <w:rPr>
            <w:sz w:val="22"/>
            <w:szCs w:val="22"/>
          </w:rPr>
          <w:t>-128</w:t>
        </w:r>
      </w:ins>
      <w:ins w:id="1277" w:author="Zhijie Yang (NSB)" w:date="2022-12-12T10:10:00Z">
        <w:r w:rsidR="002C45A4">
          <w:rPr>
            <w:sz w:val="22"/>
            <w:szCs w:val="22"/>
          </w:rPr>
          <w:t>-CMAC</w:t>
        </w:r>
      </w:ins>
      <w:ins w:id="1278" w:author="Zhijie Yang (NSB)" w:date="2022-12-08T20:54:00Z">
        <w:r>
          <w:rPr>
            <w:sz w:val="22"/>
            <w:szCs w:val="22"/>
          </w:rPr>
          <w:t>, it shall</w:t>
        </w:r>
      </w:ins>
    </w:p>
    <w:p w14:paraId="3C170AE3" w14:textId="766B7D10" w:rsidR="00327577" w:rsidRDefault="00327577" w:rsidP="00327577">
      <w:pPr>
        <w:pStyle w:val="Bulleted"/>
        <w:tabs>
          <w:tab w:val="left" w:pos="1540"/>
          <w:tab w:val="left" w:pos="2160"/>
        </w:tabs>
        <w:suppressAutoHyphens/>
        <w:rPr>
          <w:ins w:id="1279" w:author="Zhijie Yang (NSB)" w:date="2022-12-08T21:01:00Z"/>
          <w:sz w:val="22"/>
          <w:szCs w:val="22"/>
        </w:rPr>
      </w:pPr>
      <w:ins w:id="1280" w:author="Zhijie Yang (NSB)" w:date="2022-12-08T20:54:00Z">
        <w:r>
          <w:rPr>
            <w:sz w:val="22"/>
            <w:szCs w:val="22"/>
          </w:rPr>
          <w:t xml:space="preserve">a) </w:t>
        </w:r>
      </w:ins>
      <w:ins w:id="1281" w:author="Zhijie Yang (NSB)" w:date="2022-12-08T21:00:00Z">
        <w:r w:rsidRPr="00327577">
          <w:rPr>
            <w:sz w:val="22"/>
            <w:szCs w:val="22"/>
          </w:rPr>
          <w:t xml:space="preserve">Identify the appropriate </w:t>
        </w:r>
      </w:ins>
      <w:ins w:id="1282" w:author="Zhijie Yang (NSB)" w:date="2022-12-08T21:18:00Z">
        <w:r w:rsidR="00CE0417">
          <w:rPr>
            <w:sz w:val="22"/>
            <w:szCs w:val="22"/>
          </w:rPr>
          <w:t>&lt;</w:t>
        </w:r>
      </w:ins>
      <w:ins w:id="1283" w:author="Zhijie Yang (NSB)" w:date="2022-12-08T21:19:00Z">
        <w:r w:rsidR="00CE0417">
          <w:rPr>
            <w:sz w:val="22"/>
            <w:szCs w:val="22"/>
          </w:rPr>
          <w:t>RMA,</w:t>
        </w:r>
      </w:ins>
      <w:ins w:id="1284" w:author="Zhijie Yang (NSB)" w:date="2022-12-08T21:00:00Z">
        <w:r w:rsidRPr="00327577">
          <w:rPr>
            <w:sz w:val="22"/>
            <w:szCs w:val="22"/>
          </w:rPr>
          <w:t xml:space="preserve">RMAK </w:t>
        </w:r>
      </w:ins>
      <w:ins w:id="1285" w:author="Zhijie Yang (NSB)" w:date="2022-12-08T21:18:00Z">
        <w:r w:rsidR="00CE0417">
          <w:rPr>
            <w:sz w:val="22"/>
            <w:szCs w:val="22"/>
          </w:rPr>
          <w:t>&gt;</w:t>
        </w:r>
      </w:ins>
      <w:ins w:id="1286" w:author="Zhijie Yang (NSB)" w:date="2022-12-08T21:00:00Z">
        <w:r w:rsidRPr="00327577">
          <w:rPr>
            <w:sz w:val="22"/>
            <w:szCs w:val="22"/>
          </w:rPr>
          <w:t>and unassociated state.</w:t>
        </w:r>
        <w:r w:rsidRPr="00327577">
          <w:t xml:space="preserve"> </w:t>
        </w:r>
        <w:r w:rsidRPr="00327577">
          <w:rPr>
            <w:sz w:val="22"/>
            <w:szCs w:val="22"/>
          </w:rPr>
          <w:t xml:space="preserve">If the frame is a PIMF and no such </w:t>
        </w:r>
      </w:ins>
      <w:ins w:id="1287" w:author="Zhijie Yang (NSB)" w:date="2022-12-08T21:19:00Z">
        <w:r w:rsidR="00CE0417">
          <w:rPr>
            <w:sz w:val="22"/>
            <w:szCs w:val="22"/>
          </w:rPr>
          <w:t>&lt;</w:t>
        </w:r>
      </w:ins>
      <w:ins w:id="1288" w:author="Zhijie Yang (NSB)" w:date="2022-12-08T21:00:00Z">
        <w:r>
          <w:rPr>
            <w:sz w:val="22"/>
            <w:szCs w:val="22"/>
          </w:rPr>
          <w:t>RMA</w:t>
        </w:r>
      </w:ins>
      <w:ins w:id="1289" w:author="Zhijie Yang (NSB)" w:date="2022-12-08T21:19:00Z">
        <w:r w:rsidR="00CE0417">
          <w:rPr>
            <w:sz w:val="22"/>
            <w:szCs w:val="22"/>
          </w:rPr>
          <w:t>,</w:t>
        </w:r>
      </w:ins>
      <w:ins w:id="1290" w:author="Zhijie Yang (NSB)" w:date="2022-12-08T21:00:00Z">
        <w:r w:rsidRPr="00327577">
          <w:rPr>
            <w:sz w:val="22"/>
            <w:szCs w:val="22"/>
          </w:rPr>
          <w:t>RMAK</w:t>
        </w:r>
      </w:ins>
      <w:ins w:id="1291" w:author="Zhijie Yang (NSB)" w:date="2022-12-08T21:19:00Z">
        <w:r w:rsidR="00CE0417">
          <w:rPr>
            <w:sz w:val="22"/>
            <w:szCs w:val="22"/>
          </w:rPr>
          <w:t>&gt; peer</w:t>
        </w:r>
      </w:ins>
      <w:ins w:id="1292" w:author="Zhijie Yang (NSB)" w:date="2022-12-08T21:00:00Z">
        <w:r w:rsidRPr="00327577">
          <w:rPr>
            <w:sz w:val="22"/>
            <w:szCs w:val="22"/>
          </w:rPr>
          <w:t xml:space="preserve"> exists, terminate RRCM identification processing</w:t>
        </w:r>
        <w:r>
          <w:rPr>
            <w:sz w:val="22"/>
            <w:szCs w:val="22"/>
          </w:rPr>
          <w:t xml:space="preserve"> </w:t>
        </w:r>
        <w:r w:rsidRPr="00327577">
          <w:rPr>
            <w:sz w:val="22"/>
            <w:szCs w:val="22"/>
          </w:rPr>
          <w:t>for this reception. Otherwise, process the frame.</w:t>
        </w:r>
      </w:ins>
    </w:p>
    <w:p w14:paraId="4E3CEF03" w14:textId="536F5C4F" w:rsidR="00C812F8" w:rsidRDefault="00C812F8" w:rsidP="00327577">
      <w:pPr>
        <w:pStyle w:val="Bulleted"/>
        <w:tabs>
          <w:tab w:val="left" w:pos="1540"/>
          <w:tab w:val="left" w:pos="2160"/>
        </w:tabs>
        <w:suppressAutoHyphens/>
        <w:rPr>
          <w:ins w:id="1293" w:author="Zhijie Yang (NSB)" w:date="2022-12-08T21:02:00Z"/>
          <w:sz w:val="22"/>
          <w:szCs w:val="22"/>
        </w:rPr>
      </w:pPr>
      <w:ins w:id="1294" w:author="Zhijie Yang (NSB)" w:date="2022-12-08T21:01:00Z">
        <w:r>
          <w:rPr>
            <w:sz w:val="22"/>
            <w:szCs w:val="22"/>
          </w:rPr>
          <w:t xml:space="preserve">b) </w:t>
        </w:r>
        <w:r w:rsidRPr="00C812F8">
          <w:rPr>
            <w:sz w:val="22"/>
            <w:szCs w:val="22"/>
          </w:rPr>
          <w:t xml:space="preserve">Perform replay protection on the received frame. The receiver shall interpret the </w:t>
        </w:r>
      </w:ins>
      <w:ins w:id="1295" w:author="Zhijie Yang (NSB)" w:date="2022-12-08T21:02:00Z">
        <w:r>
          <w:rPr>
            <w:sz w:val="22"/>
            <w:szCs w:val="22"/>
          </w:rPr>
          <w:t>VI</w:t>
        </w:r>
      </w:ins>
      <w:ins w:id="1296" w:author="Zhijie Yang (NSB)" w:date="2022-12-08T21:01:00Z">
        <w:r w:rsidRPr="00C812F8">
          <w:rPr>
            <w:sz w:val="22"/>
            <w:szCs w:val="22"/>
          </w:rPr>
          <w:t xml:space="preserve">E </w:t>
        </w:r>
      </w:ins>
      <w:ins w:id="1297" w:author="Zhijie Yang (NSB)" w:date="2022-12-08T21:02:00Z">
        <w:r>
          <w:rPr>
            <w:sz w:val="22"/>
            <w:szCs w:val="22"/>
          </w:rPr>
          <w:t>R</w:t>
        </w:r>
      </w:ins>
      <w:ins w:id="1298" w:author="Zhijie Yang (NSB)" w:date="2022-12-08T21:01:00Z">
        <w:r w:rsidRPr="00C812F8">
          <w:rPr>
            <w:sz w:val="22"/>
            <w:szCs w:val="22"/>
          </w:rPr>
          <w:t>PN field as a 48-bit unsigned integer.</w:t>
        </w:r>
      </w:ins>
    </w:p>
    <w:p w14:paraId="72352C6C" w14:textId="1EFE3792" w:rsidR="00C812F8" w:rsidRDefault="00C812F8" w:rsidP="00327577">
      <w:pPr>
        <w:pStyle w:val="Bulleted"/>
        <w:tabs>
          <w:tab w:val="left" w:pos="1540"/>
          <w:tab w:val="left" w:pos="2160"/>
        </w:tabs>
        <w:suppressAutoHyphens/>
        <w:rPr>
          <w:ins w:id="1299" w:author="Zhijie Yang (NSB)" w:date="2022-12-08T21:05:00Z"/>
          <w:sz w:val="22"/>
          <w:szCs w:val="22"/>
        </w:rPr>
      </w:pPr>
      <w:ins w:id="1300" w:author="Zhijie Yang (NSB)" w:date="2022-12-08T21:02:00Z">
        <w:r>
          <w:rPr>
            <w:sz w:val="22"/>
            <w:szCs w:val="22"/>
          </w:rPr>
          <w:t xml:space="preserve">c) </w:t>
        </w:r>
      </w:ins>
      <w:ins w:id="1301" w:author="Zhijie Yang (NSB)" w:date="2022-12-08T21:05:00Z">
        <w:r w:rsidRPr="00C812F8">
          <w:rPr>
            <w:sz w:val="22"/>
            <w:szCs w:val="22"/>
          </w:rPr>
          <w:t>If the frame is a PIMF, the receiver shall compare this VIE RPN value to the value of the (#1504)replay counter for the RMAK. If the value from the received VIE RPN field is less than or equal to the replay counter value for this RMAK, the receiver shall discard the frame and increment the dot11CMACReplays counter by 1.</w:t>
        </w:r>
      </w:ins>
    </w:p>
    <w:p w14:paraId="19A6A2D9" w14:textId="77777777" w:rsidR="00C812F8" w:rsidRDefault="00C812F8">
      <w:pPr>
        <w:pStyle w:val="Bulleted"/>
        <w:tabs>
          <w:tab w:val="left" w:pos="1540"/>
          <w:tab w:val="left" w:pos="2160"/>
        </w:tabs>
        <w:suppressAutoHyphens/>
        <w:rPr>
          <w:ins w:id="1302" w:author="Zhijie Yang (NSB)" w:date="2022-12-08T20:54:00Z"/>
          <w:sz w:val="22"/>
          <w:szCs w:val="22"/>
        </w:rPr>
        <w:pPrChange w:id="1303" w:author="Zhijie Yang (NSB)" w:date="2022-12-08T21:00:00Z">
          <w:pPr>
            <w:pStyle w:val="Bulleted"/>
            <w:tabs>
              <w:tab w:val="clear" w:pos="360"/>
              <w:tab w:val="left" w:pos="1540"/>
              <w:tab w:val="left" w:pos="2160"/>
            </w:tabs>
            <w:suppressAutoHyphens/>
            <w:spacing w:line="240" w:lineRule="auto"/>
            <w:ind w:left="0" w:firstLine="0"/>
          </w:pPr>
        </w:pPrChange>
      </w:pPr>
    </w:p>
    <w:p w14:paraId="30F3B1D6" w14:textId="61604DD4" w:rsidR="00327577" w:rsidRPr="00D35026" w:rsidRDefault="00C812F8" w:rsidP="0026509C">
      <w:pPr>
        <w:pStyle w:val="Bulleted"/>
        <w:tabs>
          <w:tab w:val="clear" w:pos="360"/>
          <w:tab w:val="left" w:pos="1540"/>
          <w:tab w:val="left" w:pos="2160"/>
        </w:tabs>
        <w:suppressAutoHyphens/>
        <w:spacing w:line="240" w:lineRule="auto"/>
        <w:ind w:left="0" w:firstLine="0"/>
        <w:rPr>
          <w:sz w:val="22"/>
          <w:szCs w:val="22"/>
        </w:rPr>
      </w:pPr>
      <w:ins w:id="1304" w:author="Zhijie Yang (NSB)" w:date="2022-12-08T21:05:00Z">
        <w:r>
          <w:rPr>
            <w:sz w:val="22"/>
            <w:szCs w:val="22"/>
          </w:rPr>
          <w:t xml:space="preserve">d)  </w:t>
        </w:r>
      </w:ins>
      <w:ins w:id="1305" w:author="Zhijie Yang (NSB)" w:date="2022-12-08T21:07:00Z">
        <w:r w:rsidRPr="00C812F8">
          <w:rPr>
            <w:sz w:val="22"/>
            <w:szCs w:val="22"/>
          </w:rPr>
          <w:t>Compute AAD for this Management frame, as specified in 12.</w:t>
        </w:r>
        <w:r>
          <w:rPr>
            <w:sz w:val="22"/>
            <w:szCs w:val="22"/>
          </w:rPr>
          <w:t>2.12.</w:t>
        </w:r>
        <w:r w:rsidRPr="00C812F8">
          <w:rPr>
            <w:sz w:val="22"/>
            <w:szCs w:val="22"/>
          </w:rPr>
          <w:t>5 (PIMF AAD construction).</w:t>
        </w:r>
      </w:ins>
    </w:p>
    <w:p w14:paraId="0DD6C696" w14:textId="038D202B" w:rsidR="007E742D" w:rsidRPr="00327577" w:rsidRDefault="007E742D" w:rsidP="0026509C">
      <w:pPr>
        <w:pStyle w:val="Bulleted"/>
        <w:tabs>
          <w:tab w:val="clear" w:pos="360"/>
          <w:tab w:val="left" w:pos="1540"/>
          <w:tab w:val="left" w:pos="2160"/>
        </w:tabs>
        <w:suppressAutoHyphens/>
        <w:spacing w:line="240" w:lineRule="auto"/>
        <w:ind w:left="0" w:firstLine="0"/>
        <w:rPr>
          <w:sz w:val="22"/>
          <w:szCs w:val="22"/>
        </w:rPr>
      </w:pPr>
    </w:p>
    <w:p w14:paraId="1A941920" w14:textId="77777777" w:rsidR="00C812F8" w:rsidRPr="00C812F8" w:rsidRDefault="00C812F8" w:rsidP="00C812F8">
      <w:pPr>
        <w:pStyle w:val="Bulleted"/>
        <w:tabs>
          <w:tab w:val="left" w:pos="1540"/>
          <w:tab w:val="left" w:pos="2160"/>
        </w:tabs>
        <w:suppressAutoHyphens/>
        <w:rPr>
          <w:ins w:id="1306" w:author="Zhijie Yang (NSB)" w:date="2022-12-08T21:08:00Z"/>
          <w:sz w:val="22"/>
          <w:szCs w:val="22"/>
        </w:rPr>
      </w:pPr>
      <w:ins w:id="1307" w:author="Zhijie Yang (NSB)" w:date="2022-12-08T21:08:00Z">
        <w:r>
          <w:rPr>
            <w:sz w:val="22"/>
            <w:szCs w:val="22"/>
          </w:rPr>
          <w:t xml:space="preserve">e) </w:t>
        </w:r>
        <w:r w:rsidRPr="00C812F8">
          <w:rPr>
            <w:sz w:val="22"/>
            <w:szCs w:val="22"/>
          </w:rPr>
          <w:t>Extract and save the received MIC value, and compute a verifier over the concatenation of AAD, the</w:t>
        </w:r>
      </w:ins>
    </w:p>
    <w:p w14:paraId="18779C5D" w14:textId="7183C3E4" w:rsidR="007E742D" w:rsidRDefault="00C812F8" w:rsidP="00C812F8">
      <w:pPr>
        <w:pStyle w:val="Bulleted"/>
        <w:tabs>
          <w:tab w:val="left" w:pos="1540"/>
          <w:tab w:val="left" w:pos="2160"/>
        </w:tabs>
        <w:suppressAutoHyphens/>
        <w:rPr>
          <w:ins w:id="1308" w:author="Zhijie Yang (NSB)" w:date="2022-12-08T21:10:00Z"/>
          <w:sz w:val="22"/>
          <w:szCs w:val="22"/>
        </w:rPr>
      </w:pPr>
      <w:ins w:id="1309" w:author="Zhijie Yang (NSB)" w:date="2022-12-08T21:08:00Z">
        <w:r w:rsidRPr="00C812F8">
          <w:rPr>
            <w:sz w:val="22"/>
            <w:szCs w:val="22"/>
          </w:rPr>
          <w:t>management frame body, with the Timestamp field masked to 0 if it is a</w:t>
        </w:r>
      </w:ins>
      <w:ins w:id="1310" w:author="Zhijie Yang (NSB)" w:date="2022-12-08T21:09:00Z">
        <w:r>
          <w:rPr>
            <w:sz w:val="22"/>
            <w:szCs w:val="22"/>
          </w:rPr>
          <w:t xml:space="preserve">n identifiable probe response </w:t>
        </w:r>
      </w:ins>
      <w:ins w:id="1311" w:author="Zhijie Yang (NSB)" w:date="2022-12-08T21:08:00Z">
        <w:r w:rsidRPr="00C812F8">
          <w:rPr>
            <w:sz w:val="22"/>
            <w:szCs w:val="22"/>
          </w:rPr>
          <w:t>frame,</w:t>
        </w:r>
      </w:ins>
      <w:ins w:id="1312" w:author="Zhijie Yang (NSB)" w:date="2022-12-08T21:09:00Z">
        <w:r>
          <w:rPr>
            <w:sz w:val="22"/>
            <w:szCs w:val="22"/>
          </w:rPr>
          <w:t xml:space="preserve"> </w:t>
        </w:r>
      </w:ins>
      <w:ins w:id="1313" w:author="Zhijie Yang (NSB)" w:date="2022-12-08T21:08:00Z">
        <w:r w:rsidRPr="00C812F8">
          <w:rPr>
            <w:sz w:val="22"/>
            <w:szCs w:val="22"/>
          </w:rPr>
          <w:t xml:space="preserve">and </w:t>
        </w:r>
      </w:ins>
      <w:ins w:id="1314" w:author="Zhijie Yang (NSB)" w:date="2022-12-08T21:09:00Z">
        <w:r>
          <w:rPr>
            <w:sz w:val="22"/>
            <w:szCs w:val="22"/>
          </w:rPr>
          <w:t>VIE</w:t>
        </w:r>
      </w:ins>
      <w:ins w:id="1315" w:author="Zhijie Yang (NSB)" w:date="2022-12-08T21:08:00Z">
        <w:r w:rsidRPr="00C812F8">
          <w:rPr>
            <w:sz w:val="22"/>
            <w:szCs w:val="22"/>
          </w:rPr>
          <w:t xml:space="preserve">, with the MIC field masked to 0 in the </w:t>
        </w:r>
      </w:ins>
      <w:ins w:id="1316" w:author="Zhijie Yang (NSB)" w:date="2022-12-08T21:09:00Z">
        <w:r>
          <w:rPr>
            <w:sz w:val="22"/>
            <w:szCs w:val="22"/>
          </w:rPr>
          <w:t>VIE</w:t>
        </w:r>
      </w:ins>
      <w:ins w:id="1317" w:author="Zhijie Yang (NSB)" w:date="2022-12-08T21:08:00Z">
        <w:r w:rsidRPr="00C812F8">
          <w:rPr>
            <w:sz w:val="22"/>
            <w:szCs w:val="22"/>
          </w:rPr>
          <w:t>.</w:t>
        </w:r>
      </w:ins>
      <w:ins w:id="1318" w:author="Zhijie Yang (NSB)" w:date="2022-12-08T21:11:00Z">
        <w:r w:rsidR="00CE0417" w:rsidRPr="00CE0417">
          <w:t xml:space="preserve"> </w:t>
        </w:r>
        <w:r w:rsidR="00CE0417" w:rsidRPr="00CE0417">
          <w:rPr>
            <w:sz w:val="22"/>
            <w:szCs w:val="22"/>
          </w:rPr>
          <w:t>the integrity value is 64 bits and is computed using AES-128-CMAC;</w:t>
        </w:r>
        <w:r w:rsidR="00CE0417">
          <w:rPr>
            <w:sz w:val="22"/>
            <w:szCs w:val="22"/>
          </w:rPr>
          <w:t xml:space="preserve"> </w:t>
        </w:r>
        <w:r w:rsidR="00CE0417" w:rsidRPr="00CE0417">
          <w:rPr>
            <w:sz w:val="22"/>
            <w:szCs w:val="22"/>
          </w:rPr>
          <w:t xml:space="preserve">If the result does not match the received MIC value, then the receiver shall discard the frame, increment the dot11RSNAStatsBIPMICErrors counter by 1, and terminate RRCM </w:t>
        </w:r>
        <w:proofErr w:type="spellStart"/>
        <w:r w:rsidR="00CE0417" w:rsidRPr="00CE0417">
          <w:rPr>
            <w:sz w:val="22"/>
            <w:szCs w:val="22"/>
          </w:rPr>
          <w:t>indentification</w:t>
        </w:r>
        <w:proofErr w:type="spellEnd"/>
        <w:r w:rsidR="00CE0417" w:rsidRPr="00CE0417">
          <w:rPr>
            <w:sz w:val="22"/>
            <w:szCs w:val="22"/>
          </w:rPr>
          <w:t xml:space="preserve"> processing for this reception.</w:t>
        </w:r>
      </w:ins>
    </w:p>
    <w:p w14:paraId="63D62515" w14:textId="6D6C381C" w:rsidR="00C812F8" w:rsidRPr="00C812F8" w:rsidRDefault="00C812F8">
      <w:pPr>
        <w:pStyle w:val="Bulleted"/>
        <w:tabs>
          <w:tab w:val="left" w:pos="1540"/>
          <w:tab w:val="left" w:pos="2160"/>
        </w:tabs>
        <w:suppressAutoHyphens/>
        <w:ind w:left="0" w:firstLine="0"/>
        <w:rPr>
          <w:sz w:val="22"/>
          <w:szCs w:val="22"/>
        </w:rPr>
        <w:pPrChange w:id="1319" w:author="Zhijie Yang (NSB)" w:date="2022-12-08T21:35:00Z">
          <w:pPr>
            <w:pStyle w:val="Bulleted"/>
            <w:tabs>
              <w:tab w:val="clear" w:pos="360"/>
              <w:tab w:val="left" w:pos="1540"/>
              <w:tab w:val="left" w:pos="2160"/>
            </w:tabs>
            <w:suppressAutoHyphens/>
            <w:spacing w:line="240" w:lineRule="auto"/>
            <w:ind w:left="0" w:firstLine="0"/>
          </w:pPr>
        </w:pPrChange>
      </w:pPr>
    </w:p>
    <w:p w14:paraId="4F98942F" w14:textId="77777777" w:rsidR="007E742D" w:rsidRPr="00C812F8" w:rsidRDefault="007E742D" w:rsidP="0026509C">
      <w:pPr>
        <w:pStyle w:val="Bulleted"/>
        <w:tabs>
          <w:tab w:val="clear" w:pos="360"/>
          <w:tab w:val="left" w:pos="1540"/>
          <w:tab w:val="left" w:pos="2160"/>
        </w:tabs>
        <w:suppressAutoHyphens/>
        <w:spacing w:line="240" w:lineRule="auto"/>
        <w:ind w:left="0" w:firstLine="0"/>
        <w:rPr>
          <w:ins w:id="1320" w:author="Yang, Zhijie (NSB - CN/Shanghai)" w:date="2022-11-16T19:50:00Z"/>
          <w:sz w:val="22"/>
          <w:szCs w:val="22"/>
        </w:rPr>
      </w:pPr>
    </w:p>
    <w:p w14:paraId="6D10AA72" w14:textId="5A28AAD5" w:rsidR="008E2899" w:rsidRPr="001D6E1C" w:rsidRDefault="008E2899" w:rsidP="008E2899">
      <w:pPr>
        <w:rPr>
          <w:b/>
          <w:bCs/>
          <w:sz w:val="22"/>
          <w:szCs w:val="22"/>
          <w:rPrChange w:id="1321" w:author="Zhijie Yang (NSB)" w:date="2022-12-08T16:51:00Z">
            <w:rPr>
              <w:b/>
              <w:bCs/>
              <w:sz w:val="20"/>
            </w:rPr>
          </w:rPrChange>
        </w:rPr>
      </w:pPr>
      <w:r w:rsidRPr="001D6E1C">
        <w:rPr>
          <w:b/>
          <w:bCs/>
          <w:sz w:val="22"/>
          <w:szCs w:val="22"/>
          <w:rPrChange w:id="1322" w:author="Zhijie Yang (NSB)" w:date="2022-12-08T16:51:00Z">
            <w:rPr>
              <w:b/>
              <w:bCs/>
              <w:sz w:val="20"/>
            </w:rPr>
          </w:rPrChange>
        </w:rPr>
        <w:t>12.</w:t>
      </w:r>
      <w:r w:rsidR="00816483" w:rsidRPr="001D6E1C">
        <w:rPr>
          <w:b/>
          <w:bCs/>
          <w:sz w:val="22"/>
          <w:szCs w:val="22"/>
        </w:rPr>
        <w:t>2.12.</w:t>
      </w:r>
      <w:ins w:id="1323" w:author="Zhijie Yang (NSB)" w:date="2022-12-08T16:40:00Z">
        <w:r w:rsidR="007E742D" w:rsidRPr="001D6E1C">
          <w:rPr>
            <w:b/>
            <w:bCs/>
            <w:sz w:val="22"/>
            <w:szCs w:val="22"/>
          </w:rPr>
          <w:t>7</w:t>
        </w:r>
      </w:ins>
      <w:r w:rsidR="007E742D" w:rsidRPr="001D6E1C">
        <w:rPr>
          <w:b/>
          <w:bCs/>
          <w:sz w:val="22"/>
          <w:szCs w:val="22"/>
        </w:rPr>
        <w:t xml:space="preserve"> </w:t>
      </w:r>
      <w:r w:rsidR="00816483" w:rsidRPr="001D6E1C">
        <w:rPr>
          <w:b/>
          <w:bCs/>
          <w:sz w:val="22"/>
          <w:szCs w:val="22"/>
        </w:rPr>
        <w:t xml:space="preserve"> </w:t>
      </w:r>
      <w:ins w:id="1324" w:author="Zhijie Yang (NSB)" w:date="2022-12-08T16:34:00Z">
        <w:r w:rsidR="00AC7467" w:rsidRPr="001D6E1C">
          <w:rPr>
            <w:b/>
            <w:bCs/>
            <w:sz w:val="22"/>
            <w:szCs w:val="22"/>
          </w:rPr>
          <w:t>R</w:t>
        </w:r>
      </w:ins>
      <w:r w:rsidRPr="001D6E1C">
        <w:rPr>
          <w:b/>
          <w:bCs/>
          <w:sz w:val="22"/>
          <w:szCs w:val="22"/>
          <w:rPrChange w:id="1325" w:author="Zhijie Yang (NSB)" w:date="2022-12-08T16:51:00Z">
            <w:rPr>
              <w:b/>
              <w:bCs/>
              <w:sz w:val="20"/>
            </w:rPr>
          </w:rPrChange>
        </w:rPr>
        <w:t>PN and replay detection</w:t>
      </w:r>
    </w:p>
    <w:p w14:paraId="3367B779" w14:textId="77777777" w:rsidR="008E2899" w:rsidRPr="001D6E1C" w:rsidRDefault="008E2899" w:rsidP="008E2899">
      <w:pPr>
        <w:rPr>
          <w:b/>
          <w:bCs/>
          <w:sz w:val="22"/>
          <w:szCs w:val="22"/>
          <w:rPrChange w:id="1326" w:author="Zhijie Yang (NSB)" w:date="2022-12-08T16:51:00Z">
            <w:rPr>
              <w:b/>
              <w:bCs/>
              <w:sz w:val="20"/>
            </w:rPr>
          </w:rPrChange>
        </w:rPr>
      </w:pPr>
    </w:p>
    <w:p w14:paraId="411D2EAD" w14:textId="783C54E5" w:rsidR="00330A3C" w:rsidRDefault="008E2899" w:rsidP="00AC7467">
      <w:pPr>
        <w:rPr>
          <w:ins w:id="1327" w:author="Zhijie Yang (NSB)" w:date="2022-12-08T21:38:00Z"/>
          <w:sz w:val="22"/>
          <w:szCs w:val="22"/>
        </w:rPr>
      </w:pPr>
      <w:ins w:id="1328" w:author="Yang, Zhijie (NSB - CN/Shanghai)" w:date="2022-11-16T19:55:00Z">
        <w:r w:rsidRPr="001D6E1C">
          <w:rPr>
            <w:sz w:val="22"/>
            <w:szCs w:val="22"/>
            <w:rPrChange w:id="1329" w:author="Zhijie Yang (NSB)" w:date="2022-12-08T16:51:00Z">
              <w:rPr/>
            </w:rPrChange>
          </w:rPr>
          <w:t xml:space="preserve">if </w:t>
        </w:r>
      </w:ins>
      <w:proofErr w:type="spellStart"/>
      <w:ins w:id="1330" w:author="Yang, Zhijie (NSB - CN/Shanghai)" w:date="2022-11-16T19:56:00Z">
        <w:r w:rsidRPr="001D6E1C">
          <w:rPr>
            <w:sz w:val="22"/>
            <w:szCs w:val="22"/>
            <w:rPrChange w:id="1331" w:author="Zhijie Yang (NSB)" w:date="2022-12-08T16:51:00Z">
              <w:rPr/>
            </w:rPrChange>
          </w:rPr>
          <w:t>RRCMActiv</w:t>
        </w:r>
        <w:del w:id="1332" w:author="Okan Mutgan (NSB)" w:date="2022-12-12T09:35:00Z">
          <w:r w:rsidRPr="001D6E1C" w:rsidDel="00D21470">
            <w:rPr>
              <w:sz w:val="22"/>
              <w:szCs w:val="22"/>
              <w:rPrChange w:id="1333" w:author="Zhijie Yang (NSB)" w:date="2022-12-08T16:51:00Z">
                <w:rPr/>
              </w:rPrChange>
            </w:rPr>
            <w:delText>i</w:delText>
          </w:r>
        </w:del>
        <w:r w:rsidRPr="001D6E1C">
          <w:rPr>
            <w:sz w:val="22"/>
            <w:szCs w:val="22"/>
            <w:rPrChange w:id="1334" w:author="Zhijie Yang (NSB)" w:date="2022-12-08T16:51:00Z">
              <w:rPr/>
            </w:rPrChange>
          </w:rPr>
          <w:t>ated</w:t>
        </w:r>
        <w:proofErr w:type="spellEnd"/>
        <w:r w:rsidRPr="001D6E1C">
          <w:rPr>
            <w:sz w:val="22"/>
            <w:szCs w:val="22"/>
            <w:rPrChange w:id="1335" w:author="Zhijie Yang (NSB)" w:date="2022-12-08T16:51:00Z">
              <w:rPr/>
            </w:rPrChange>
          </w:rPr>
          <w:t xml:space="preserve"> </w:t>
        </w:r>
      </w:ins>
      <w:ins w:id="1336" w:author="Zhijie Yang (NSB)" w:date="2022-12-08T11:01:00Z">
        <w:r w:rsidR="00816483" w:rsidRPr="001D6E1C">
          <w:rPr>
            <w:sz w:val="22"/>
            <w:szCs w:val="22"/>
          </w:rPr>
          <w:t>is</w:t>
        </w:r>
      </w:ins>
      <w:ins w:id="1337" w:author="Yang, Zhijie (NSB - CN/Shanghai)" w:date="2022-11-16T19:55:00Z">
        <w:r w:rsidRPr="001D6E1C">
          <w:rPr>
            <w:sz w:val="22"/>
            <w:szCs w:val="22"/>
            <w:rPrChange w:id="1338" w:author="Zhijie Yang (NSB)" w:date="2022-12-08T16:51:00Z">
              <w:rPr/>
            </w:rPrChange>
          </w:rPr>
          <w:t xml:space="preserve"> true, the recipient shall maintain </w:t>
        </w:r>
      </w:ins>
      <w:ins w:id="1339" w:author="Zhijie Yang (NSB)" w:date="2022-12-08T21:39:00Z">
        <w:r w:rsidR="00330A3C" w:rsidRPr="00330A3C">
          <w:rPr>
            <w:sz w:val="22"/>
            <w:szCs w:val="22"/>
          </w:rPr>
          <w:t>a 48-bit replay counter for each RMAK.</w:t>
        </w:r>
      </w:ins>
      <w:r w:rsidR="004774A7">
        <w:rPr>
          <w:sz w:val="22"/>
          <w:szCs w:val="22"/>
        </w:rPr>
        <w:t xml:space="preserve"> </w:t>
      </w:r>
      <w:ins w:id="1340" w:author="Zhijie Yang (NSB)" w:date="2022-12-08T21:41:00Z">
        <w:r w:rsidR="004774A7" w:rsidRPr="004774A7">
          <w:rPr>
            <w:sz w:val="22"/>
            <w:szCs w:val="22"/>
          </w:rPr>
          <w:t xml:space="preserve">The transmitter shall maintain a single </w:t>
        </w:r>
      </w:ins>
      <w:ins w:id="1341" w:author="Zhijie Yang (NSB)" w:date="2022-12-08T21:42:00Z">
        <w:r w:rsidR="004774A7">
          <w:rPr>
            <w:sz w:val="22"/>
            <w:szCs w:val="22"/>
          </w:rPr>
          <w:t>R</w:t>
        </w:r>
      </w:ins>
      <w:ins w:id="1342" w:author="Zhijie Yang (NSB)" w:date="2022-12-08T21:41:00Z">
        <w:r w:rsidR="004774A7" w:rsidRPr="004774A7">
          <w:rPr>
            <w:sz w:val="22"/>
            <w:szCs w:val="22"/>
          </w:rPr>
          <w:t>PN for each RMAK.</w:t>
        </w:r>
      </w:ins>
    </w:p>
    <w:p w14:paraId="0BDCAB8A" w14:textId="518A48F1" w:rsidR="008E2899" w:rsidRPr="00330A3C" w:rsidRDefault="00AC7467" w:rsidP="00AC7467">
      <w:pPr>
        <w:rPr>
          <w:ins w:id="1343" w:author="Zhijie Yang (NSB)" w:date="2022-12-08T16:34:00Z"/>
          <w:sz w:val="22"/>
          <w:szCs w:val="22"/>
        </w:rPr>
      </w:pPr>
      <w:ins w:id="1344" w:author="Zhijie Yang (NSB)" w:date="2022-12-08T16:27:00Z">
        <w:r w:rsidRPr="001D6E1C">
          <w:rPr>
            <w:sz w:val="22"/>
            <w:szCs w:val="22"/>
          </w:rPr>
          <w:t xml:space="preserve">The </w:t>
        </w:r>
      </w:ins>
      <w:ins w:id="1345" w:author="Zhijie Yang (NSB)" w:date="2022-12-08T16:28:00Z">
        <w:r w:rsidRPr="001D6E1C">
          <w:rPr>
            <w:sz w:val="22"/>
            <w:szCs w:val="22"/>
          </w:rPr>
          <w:t>R</w:t>
        </w:r>
      </w:ins>
      <w:ins w:id="1346" w:author="Zhijie Yang (NSB)" w:date="2022-12-08T16:27:00Z">
        <w:r w:rsidRPr="001D6E1C">
          <w:rPr>
            <w:sz w:val="22"/>
            <w:szCs w:val="22"/>
          </w:rPr>
          <w:t>PN shall be implemented as a 48-bit strictly increasing integer, initialized</w:t>
        </w:r>
        <w:r w:rsidRPr="006A60E8">
          <w:rPr>
            <w:sz w:val="22"/>
            <w:szCs w:val="22"/>
          </w:rPr>
          <w:t xml:space="preserve"> to 1 when the corresponding </w:t>
        </w:r>
      </w:ins>
      <w:ins w:id="1347" w:author="Zhijie Yang (NSB)" w:date="2022-12-08T16:28:00Z">
        <w:r w:rsidRPr="006A60E8">
          <w:rPr>
            <w:sz w:val="22"/>
            <w:szCs w:val="22"/>
          </w:rPr>
          <w:t>RMAK</w:t>
        </w:r>
      </w:ins>
      <w:ins w:id="1348" w:author="Zhijie Yang (NSB)" w:date="2022-12-08T16:27:00Z">
        <w:r w:rsidRPr="006A60E8">
          <w:rPr>
            <w:sz w:val="22"/>
            <w:szCs w:val="22"/>
          </w:rPr>
          <w:t xml:space="preserve"> is initialized. The transmitter may reinitialize the sequence counter when</w:t>
        </w:r>
        <w:r w:rsidRPr="00330A3C">
          <w:rPr>
            <w:sz w:val="22"/>
            <w:szCs w:val="22"/>
          </w:rPr>
          <w:t xml:space="preserve"> the </w:t>
        </w:r>
      </w:ins>
      <w:ins w:id="1349" w:author="Zhijie Yang (NSB)" w:date="2022-12-08T16:28:00Z">
        <w:r w:rsidRPr="00330A3C">
          <w:rPr>
            <w:sz w:val="22"/>
            <w:szCs w:val="22"/>
          </w:rPr>
          <w:t>RMAK</w:t>
        </w:r>
      </w:ins>
      <w:ins w:id="1350" w:author="Zhijie Yang (NSB)" w:date="2022-12-08T16:27:00Z">
        <w:r w:rsidRPr="00330A3C">
          <w:rPr>
            <w:sz w:val="22"/>
            <w:szCs w:val="22"/>
          </w:rPr>
          <w:t xml:space="preserve"> is refreshed.</w:t>
        </w:r>
      </w:ins>
    </w:p>
    <w:p w14:paraId="47135563" w14:textId="77646090" w:rsidR="00AC7467" w:rsidRPr="00330A3C" w:rsidRDefault="004774A7">
      <w:pPr>
        <w:rPr>
          <w:sz w:val="22"/>
          <w:szCs w:val="22"/>
        </w:rPr>
        <w:pPrChange w:id="1351" w:author="Yang, Zhijie (NSB - CN/Shanghai)" w:date="2022-11-16T19:55:00Z">
          <w:pPr>
            <w:pStyle w:val="Bulleted"/>
            <w:tabs>
              <w:tab w:val="clear" w:pos="360"/>
              <w:tab w:val="left" w:pos="1540"/>
              <w:tab w:val="left" w:pos="2160"/>
            </w:tabs>
            <w:suppressAutoHyphens/>
            <w:spacing w:line="240" w:lineRule="auto"/>
            <w:ind w:left="0" w:firstLine="0"/>
          </w:pPr>
        </w:pPrChange>
      </w:pPr>
      <w:ins w:id="1352" w:author="Zhijie Yang (NSB)" w:date="2022-12-08T21:43:00Z">
        <w:r w:rsidRPr="004774A7">
          <w:rPr>
            <w:sz w:val="22"/>
            <w:szCs w:val="22"/>
          </w:rPr>
          <w:t>See 12.</w:t>
        </w:r>
        <w:r>
          <w:rPr>
            <w:sz w:val="22"/>
            <w:szCs w:val="22"/>
          </w:rPr>
          <w:t>2</w:t>
        </w:r>
        <w:r w:rsidRPr="004774A7">
          <w:rPr>
            <w:sz w:val="22"/>
            <w:szCs w:val="22"/>
          </w:rPr>
          <w:t>.</w:t>
        </w:r>
        <w:r>
          <w:rPr>
            <w:sz w:val="22"/>
            <w:szCs w:val="22"/>
          </w:rPr>
          <w:t>12</w:t>
        </w:r>
        <w:r w:rsidRPr="004774A7">
          <w:rPr>
            <w:sz w:val="22"/>
            <w:szCs w:val="22"/>
          </w:rPr>
          <w:t>.5 (</w:t>
        </w:r>
        <w:r>
          <w:rPr>
            <w:sz w:val="22"/>
            <w:szCs w:val="22"/>
          </w:rPr>
          <w:t>PIMF</w:t>
        </w:r>
        <w:r w:rsidRPr="004774A7">
          <w:rPr>
            <w:sz w:val="22"/>
            <w:szCs w:val="22"/>
          </w:rPr>
          <w:t xml:space="preserve"> transmission) and 12.</w:t>
        </w:r>
        <w:r>
          <w:rPr>
            <w:sz w:val="22"/>
            <w:szCs w:val="22"/>
          </w:rPr>
          <w:t>2</w:t>
        </w:r>
        <w:r w:rsidRPr="004774A7">
          <w:rPr>
            <w:sz w:val="22"/>
            <w:szCs w:val="22"/>
          </w:rPr>
          <w:t>.</w:t>
        </w:r>
        <w:r>
          <w:rPr>
            <w:sz w:val="22"/>
            <w:szCs w:val="22"/>
          </w:rPr>
          <w:t>12</w:t>
        </w:r>
        <w:r w:rsidRPr="004774A7">
          <w:rPr>
            <w:sz w:val="22"/>
            <w:szCs w:val="22"/>
          </w:rPr>
          <w:t>.6 (</w:t>
        </w:r>
        <w:r>
          <w:rPr>
            <w:sz w:val="22"/>
            <w:szCs w:val="22"/>
          </w:rPr>
          <w:t>PIMF</w:t>
        </w:r>
        <w:r w:rsidRPr="004774A7">
          <w:rPr>
            <w:sz w:val="22"/>
            <w:szCs w:val="22"/>
          </w:rPr>
          <w:t xml:space="preserve"> reception) for per frame </w:t>
        </w:r>
        <w:r>
          <w:rPr>
            <w:sz w:val="22"/>
            <w:szCs w:val="22"/>
          </w:rPr>
          <w:t>PIMF</w:t>
        </w:r>
        <w:r w:rsidRPr="004774A7">
          <w:rPr>
            <w:sz w:val="22"/>
            <w:szCs w:val="22"/>
          </w:rPr>
          <w:t xml:space="preserve"> processing.</w:t>
        </w:r>
      </w:ins>
    </w:p>
    <w:p w14:paraId="6E0F2519" w14:textId="77777777" w:rsidR="008E2899" w:rsidRPr="001D6E1C" w:rsidRDefault="008E2899" w:rsidP="0026509C">
      <w:pPr>
        <w:pStyle w:val="Bulleted"/>
        <w:tabs>
          <w:tab w:val="clear" w:pos="360"/>
          <w:tab w:val="left" w:pos="1540"/>
          <w:tab w:val="left" w:pos="2160"/>
        </w:tabs>
        <w:suppressAutoHyphens/>
        <w:spacing w:line="240" w:lineRule="auto"/>
        <w:ind w:left="0" w:firstLine="0"/>
        <w:rPr>
          <w:ins w:id="1353" w:author="Yang, Zhijie (NSB - CN/Shanghai)" w:date="2022-11-16T19:50:00Z"/>
          <w:sz w:val="22"/>
          <w:szCs w:val="22"/>
        </w:rPr>
      </w:pPr>
    </w:p>
    <w:p w14:paraId="38C182A4" w14:textId="77777777" w:rsidR="008E2899" w:rsidRPr="001D6E1C" w:rsidRDefault="008E2899" w:rsidP="0026509C">
      <w:pPr>
        <w:pStyle w:val="Bulleted"/>
        <w:tabs>
          <w:tab w:val="clear" w:pos="360"/>
          <w:tab w:val="left" w:pos="1540"/>
          <w:tab w:val="left" w:pos="2160"/>
        </w:tabs>
        <w:suppressAutoHyphens/>
        <w:spacing w:line="240" w:lineRule="auto"/>
        <w:ind w:left="0" w:firstLine="0"/>
        <w:rPr>
          <w:ins w:id="1354" w:author="Yang, Zhijie (NSB - CN/Shanghai)" w:date="2022-11-12T21:46:00Z"/>
          <w:sz w:val="22"/>
          <w:szCs w:val="22"/>
        </w:rPr>
      </w:pPr>
    </w:p>
    <w:p w14:paraId="4A7D83AB" w14:textId="77777777" w:rsidR="00FC41CF" w:rsidRPr="001D6E1C" w:rsidRDefault="00FC41CF" w:rsidP="0026509C">
      <w:pPr>
        <w:pStyle w:val="Bulleted"/>
        <w:tabs>
          <w:tab w:val="clear" w:pos="360"/>
          <w:tab w:val="left" w:pos="1540"/>
          <w:tab w:val="left" w:pos="2160"/>
        </w:tabs>
        <w:suppressAutoHyphens/>
        <w:spacing w:line="240" w:lineRule="auto"/>
        <w:ind w:left="0" w:firstLine="0"/>
        <w:rPr>
          <w:sz w:val="22"/>
          <w:szCs w:val="22"/>
        </w:rPr>
      </w:pPr>
    </w:p>
    <w:p w14:paraId="0F544BB3" w14:textId="41591B21" w:rsidR="0026509C" w:rsidRPr="001D6E1C" w:rsidRDefault="00350B26" w:rsidP="0026509C">
      <w:pPr>
        <w:rPr>
          <w:b/>
          <w:bCs/>
          <w:i/>
          <w:iCs/>
          <w:sz w:val="22"/>
          <w:szCs w:val="22"/>
          <w:rPrChange w:id="1355" w:author="Zhijie Yang (NSB)" w:date="2022-12-08T16:51:00Z">
            <w:rPr>
              <w:b/>
              <w:bCs/>
              <w:i/>
              <w:iCs/>
            </w:rPr>
          </w:rPrChange>
        </w:rPr>
      </w:pPr>
      <w:r>
        <w:rPr>
          <w:b/>
          <w:bCs/>
          <w:i/>
          <w:iCs/>
          <w:color w:val="FF0000"/>
          <w:sz w:val="22"/>
          <w:szCs w:val="22"/>
        </w:rPr>
        <w:t>5</w:t>
      </w:r>
      <w:r w:rsidR="0026509C" w:rsidRPr="001D6E1C">
        <w:rPr>
          <w:b/>
          <w:bCs/>
          <w:i/>
          <w:iCs/>
          <w:color w:val="FF0000"/>
          <w:sz w:val="22"/>
          <w:szCs w:val="22"/>
          <w:rPrChange w:id="1356" w:author="Zhijie Yang (NSB)" w:date="2022-12-08T16:51:00Z">
            <w:rPr>
              <w:b/>
              <w:bCs/>
              <w:i/>
              <w:iCs/>
              <w:color w:val="FF0000"/>
            </w:rPr>
          </w:rPrChange>
        </w:rPr>
        <w:t>) Add a new KDE to Table 12-10  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26509C" w:rsidRPr="001D6E1C" w14:paraId="10974FE8" w14:textId="77777777" w:rsidTr="0026509C">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2FE8C9ED" w14:textId="77777777" w:rsidR="0026509C" w:rsidRPr="001D6E1C" w:rsidRDefault="0026509C" w:rsidP="0026509C">
            <w:pPr>
              <w:pStyle w:val="TableTitle"/>
              <w:numPr>
                <w:ilvl w:val="0"/>
                <w:numId w:val="19"/>
              </w:numPr>
              <w:rPr>
                <w:w w:val="100"/>
                <w:sz w:val="22"/>
                <w:szCs w:val="22"/>
                <w:rPrChange w:id="1357" w:author="Zhijie Yang (NSB)" w:date="2022-12-08T16:51:00Z">
                  <w:rPr>
                    <w:w w:val="100"/>
                  </w:rPr>
                </w:rPrChange>
              </w:rPr>
            </w:pPr>
            <w:r w:rsidRPr="001D6E1C">
              <w:rPr>
                <w:w w:val="100"/>
                <w:sz w:val="22"/>
                <w:szCs w:val="22"/>
                <w:rPrChange w:id="1358" w:author="Zhijie Yang (NSB)" w:date="2022-12-08T16:51:00Z">
                  <w:rPr>
                    <w:w w:val="100"/>
                  </w:rPr>
                </w:rPrChange>
              </w:rPr>
              <w:lastRenderedPageBreak/>
              <w:t>KDE selectors</w:t>
            </w:r>
          </w:p>
        </w:tc>
      </w:tr>
      <w:tr w:rsidR="0026509C" w:rsidRPr="001D6E1C" w14:paraId="5724F4E9" w14:textId="77777777" w:rsidTr="0026509C">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E143B6" w14:textId="77777777" w:rsidR="0026509C" w:rsidRPr="001D6E1C" w:rsidRDefault="0026509C" w:rsidP="0026509C">
            <w:pPr>
              <w:pStyle w:val="CellHeading"/>
              <w:rPr>
                <w:sz w:val="22"/>
                <w:szCs w:val="22"/>
                <w:rPrChange w:id="1359" w:author="Zhijie Yang (NSB)" w:date="2022-12-08T16:51:00Z">
                  <w:rPr>
                    <w:sz w:val="20"/>
                    <w:szCs w:val="20"/>
                  </w:rPr>
                </w:rPrChange>
              </w:rPr>
            </w:pPr>
            <w:r w:rsidRPr="001D6E1C">
              <w:rPr>
                <w:w w:val="100"/>
                <w:sz w:val="22"/>
                <w:szCs w:val="22"/>
                <w:rPrChange w:id="1360" w:author="Zhijie Yang (NSB)" w:date="2022-12-08T16:51:00Z">
                  <w:rPr>
                    <w:w w:val="100"/>
                    <w:sz w:val="20"/>
                    <w:szCs w:val="20"/>
                  </w:rPr>
                </w:rPrChange>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EF5B15" w14:textId="77777777" w:rsidR="0026509C" w:rsidRPr="001D6E1C" w:rsidRDefault="0026509C" w:rsidP="0026509C">
            <w:pPr>
              <w:pStyle w:val="CellHeading"/>
              <w:rPr>
                <w:sz w:val="22"/>
                <w:szCs w:val="22"/>
                <w:rPrChange w:id="1361" w:author="Zhijie Yang (NSB)" w:date="2022-12-08T16:51:00Z">
                  <w:rPr>
                    <w:sz w:val="20"/>
                    <w:szCs w:val="20"/>
                  </w:rPr>
                </w:rPrChange>
              </w:rPr>
            </w:pPr>
            <w:r w:rsidRPr="001D6E1C">
              <w:rPr>
                <w:w w:val="100"/>
                <w:sz w:val="22"/>
                <w:szCs w:val="22"/>
                <w:rPrChange w:id="1362" w:author="Zhijie Yang (NSB)" w:date="2022-12-08T16:51:00Z">
                  <w:rPr>
                    <w:w w:val="100"/>
                    <w:sz w:val="20"/>
                    <w:szCs w:val="20"/>
                  </w:rPr>
                </w:rPrChange>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8616C8" w14:textId="77777777" w:rsidR="0026509C" w:rsidRPr="001D6E1C" w:rsidRDefault="0026509C" w:rsidP="0026509C">
            <w:pPr>
              <w:pStyle w:val="CellHeading"/>
              <w:rPr>
                <w:sz w:val="22"/>
                <w:szCs w:val="22"/>
                <w:rPrChange w:id="1363" w:author="Zhijie Yang (NSB)" w:date="2022-12-08T16:51:00Z">
                  <w:rPr>
                    <w:sz w:val="20"/>
                    <w:szCs w:val="20"/>
                  </w:rPr>
                </w:rPrChange>
              </w:rPr>
            </w:pPr>
            <w:r w:rsidRPr="001D6E1C">
              <w:rPr>
                <w:w w:val="100"/>
                <w:sz w:val="22"/>
                <w:szCs w:val="22"/>
                <w:rPrChange w:id="1364" w:author="Zhijie Yang (NSB)" w:date="2022-12-08T16:51:00Z">
                  <w:rPr>
                    <w:w w:val="100"/>
                    <w:sz w:val="20"/>
                    <w:szCs w:val="20"/>
                  </w:rPr>
                </w:rPrChange>
              </w:rPr>
              <w:t>Meaning</w:t>
            </w:r>
          </w:p>
        </w:tc>
      </w:tr>
      <w:tr w:rsidR="0026509C" w:rsidRPr="001D6E1C" w14:paraId="654ACCEA" w14:textId="77777777" w:rsidTr="0026509C">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D46B08" w14:textId="77777777" w:rsidR="0026509C" w:rsidRPr="001D6E1C" w:rsidRDefault="0026509C" w:rsidP="0026509C">
            <w:pPr>
              <w:pStyle w:val="CellBody"/>
              <w:jc w:val="center"/>
              <w:rPr>
                <w:w w:val="100"/>
                <w:sz w:val="22"/>
                <w:szCs w:val="22"/>
                <w:rPrChange w:id="1365" w:author="Zhijie Yang (NSB)" w:date="2022-12-08T16:51:00Z">
                  <w:rPr>
                    <w:sz w:val="20"/>
                    <w:szCs w:val="20"/>
                  </w:rPr>
                </w:rPrChange>
              </w:rPr>
            </w:pPr>
            <w:r w:rsidRPr="001D6E1C">
              <w:rPr>
                <w:w w:val="100"/>
                <w:sz w:val="22"/>
                <w:szCs w:val="22"/>
                <w:rPrChange w:id="1366" w:author="Zhijie Yang (NSB)" w:date="2022-12-08T16:51:00Z">
                  <w:rPr>
                    <w:w w:val="100"/>
                    <w:sz w:val="20"/>
                    <w:szCs w:val="20"/>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1AEA52" w14:textId="1E7E13C0" w:rsidR="0026509C" w:rsidRPr="001D6E1C" w:rsidRDefault="00C20DDC" w:rsidP="0026509C">
            <w:pPr>
              <w:pStyle w:val="CellBody"/>
              <w:jc w:val="center"/>
              <w:rPr>
                <w:w w:val="100"/>
                <w:sz w:val="22"/>
                <w:szCs w:val="22"/>
                <w:rPrChange w:id="1367" w:author="Zhijie Yang (NSB)" w:date="2022-12-08T16:51:00Z">
                  <w:rPr>
                    <w:sz w:val="20"/>
                    <w:szCs w:val="20"/>
                  </w:rPr>
                </w:rPrChange>
              </w:rPr>
            </w:pPr>
            <w:r w:rsidRPr="001D6E1C">
              <w:rPr>
                <w:w w:val="100"/>
                <w:sz w:val="22"/>
                <w:szCs w:val="22"/>
                <w:rPrChange w:id="1368" w:author="Zhijie Yang (NSB)" w:date="2022-12-08T16:51:00Z">
                  <w:rPr>
                    <w:w w:val="100"/>
                    <w:sz w:val="20"/>
                    <w:szCs w:val="20"/>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9C3284" w14:textId="786A2EA8" w:rsidR="0026509C" w:rsidRPr="001D6E1C" w:rsidRDefault="00C20DDC" w:rsidP="0026509C">
            <w:pPr>
              <w:pStyle w:val="CellBody"/>
              <w:rPr>
                <w:w w:val="100"/>
                <w:sz w:val="22"/>
                <w:szCs w:val="22"/>
                <w:rPrChange w:id="1369" w:author="Zhijie Yang (NSB)" w:date="2022-12-08T16:51:00Z">
                  <w:rPr>
                    <w:sz w:val="20"/>
                    <w:szCs w:val="20"/>
                  </w:rPr>
                </w:rPrChange>
              </w:rPr>
            </w:pPr>
            <w:r w:rsidRPr="001D6E1C">
              <w:rPr>
                <w:w w:val="100"/>
                <w:sz w:val="22"/>
                <w:szCs w:val="22"/>
                <w:rPrChange w:id="1370" w:author="Zhijie Yang (NSB)" w:date="2022-12-08T16:51:00Z">
                  <w:rPr>
                    <w:w w:val="100"/>
                    <w:sz w:val="20"/>
                    <w:szCs w:val="20"/>
                  </w:rPr>
                </w:rPrChange>
              </w:rPr>
              <w:t>Device ID KDE</w:t>
            </w:r>
          </w:p>
        </w:tc>
      </w:tr>
      <w:tr w:rsidR="0026509C" w:rsidRPr="001D6E1C" w14:paraId="34B00677" w14:textId="77777777" w:rsidTr="0026509C">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A41A7B" w14:textId="77777777" w:rsidR="0026509C" w:rsidRPr="001D6E1C" w:rsidRDefault="0026509C" w:rsidP="0026509C">
            <w:pPr>
              <w:pStyle w:val="CellBody"/>
              <w:jc w:val="center"/>
              <w:rPr>
                <w:sz w:val="22"/>
                <w:szCs w:val="22"/>
                <w:rPrChange w:id="1371" w:author="Zhijie Yang (NSB)" w:date="2022-12-08T16:51:00Z">
                  <w:rPr>
                    <w:sz w:val="20"/>
                    <w:szCs w:val="20"/>
                  </w:rPr>
                </w:rPrChange>
              </w:rPr>
            </w:pPr>
            <w:r w:rsidRPr="001D6E1C">
              <w:rPr>
                <w:color w:val="FF0000"/>
                <w:sz w:val="22"/>
                <w:szCs w:val="22"/>
                <w:rPrChange w:id="1372" w:author="Zhijie Yang (NSB)" w:date="2022-12-08T16:51:00Z">
                  <w:rPr>
                    <w:color w:val="FF0000"/>
                    <w:sz w:val="20"/>
                    <w:szCs w:val="20"/>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98A2A0" w14:textId="77777777" w:rsidR="0026509C" w:rsidRPr="001D6E1C" w:rsidRDefault="0026509C" w:rsidP="0026509C">
            <w:pPr>
              <w:pStyle w:val="CellBody"/>
              <w:jc w:val="center"/>
              <w:rPr>
                <w:sz w:val="22"/>
                <w:szCs w:val="22"/>
                <w:rPrChange w:id="1373" w:author="Zhijie Yang (NSB)" w:date="2022-12-08T16:51:00Z">
                  <w:rPr>
                    <w:sz w:val="20"/>
                    <w:szCs w:val="20"/>
                  </w:rPr>
                </w:rPrChange>
              </w:rPr>
            </w:pPr>
            <w:r w:rsidRPr="001D6E1C">
              <w:rPr>
                <w:color w:val="FF0000"/>
                <w:sz w:val="22"/>
                <w:szCs w:val="22"/>
                <w:rPrChange w:id="1374" w:author="Zhijie Yang (NSB)" w:date="2022-12-08T16:51:00Z">
                  <w:rPr>
                    <w:color w:val="FF0000"/>
                    <w:sz w:val="20"/>
                    <w:szCs w:val="20"/>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A3819B" w14:textId="77777777" w:rsidR="0026509C" w:rsidRPr="001D6E1C" w:rsidRDefault="0026509C" w:rsidP="0026509C">
            <w:pPr>
              <w:pStyle w:val="CellBody"/>
              <w:rPr>
                <w:sz w:val="22"/>
                <w:szCs w:val="22"/>
                <w:rPrChange w:id="1375" w:author="Zhijie Yang (NSB)" w:date="2022-12-08T16:51:00Z">
                  <w:rPr>
                    <w:sz w:val="20"/>
                    <w:szCs w:val="20"/>
                  </w:rPr>
                </w:rPrChange>
              </w:rPr>
            </w:pPr>
            <w:r w:rsidRPr="001D6E1C">
              <w:rPr>
                <w:color w:val="FF0000"/>
                <w:sz w:val="22"/>
                <w:szCs w:val="22"/>
                <w:rPrChange w:id="1376" w:author="Zhijie Yang (NSB)" w:date="2022-12-08T16:51:00Z">
                  <w:rPr>
                    <w:color w:val="FF0000"/>
                    <w:sz w:val="20"/>
                    <w:szCs w:val="20"/>
                  </w:rPr>
                </w:rPrChange>
              </w:rPr>
              <w:t>RRCM KDE</w:t>
            </w:r>
          </w:p>
        </w:tc>
      </w:tr>
    </w:tbl>
    <w:p w14:paraId="5FF4DBB8" w14:textId="77777777" w:rsidR="0026509C" w:rsidRPr="001D6E1C" w:rsidRDefault="0026509C" w:rsidP="0026509C">
      <w:pPr>
        <w:rPr>
          <w:sz w:val="22"/>
          <w:szCs w:val="22"/>
          <w:rPrChange w:id="1377" w:author="Zhijie Yang (NSB)" w:date="2022-12-08T16:51:00Z">
            <w:rPr/>
          </w:rPrChange>
        </w:rPr>
      </w:pPr>
    </w:p>
    <w:p w14:paraId="4F9E0F8A" w14:textId="77777777" w:rsidR="0026509C" w:rsidRPr="001D6E1C" w:rsidRDefault="0026509C" w:rsidP="0026509C">
      <w:pPr>
        <w:rPr>
          <w:b/>
          <w:bCs/>
          <w:i/>
          <w:iCs/>
          <w:color w:val="FF0000"/>
          <w:sz w:val="22"/>
          <w:szCs w:val="22"/>
          <w:rPrChange w:id="1378" w:author="Zhijie Yang (NSB)" w:date="2022-12-08T16:51:00Z">
            <w:rPr>
              <w:b/>
              <w:bCs/>
              <w:i/>
              <w:iCs/>
              <w:color w:val="FF0000"/>
            </w:rPr>
          </w:rPrChange>
        </w:rPr>
      </w:pPr>
    </w:p>
    <w:p w14:paraId="7DC6F7F9" w14:textId="4EA54B7A" w:rsidR="0026509C" w:rsidRPr="001D6E1C" w:rsidRDefault="00350B26" w:rsidP="0026509C">
      <w:pPr>
        <w:rPr>
          <w:b/>
          <w:bCs/>
          <w:i/>
          <w:iCs/>
          <w:sz w:val="22"/>
          <w:szCs w:val="22"/>
          <w:rPrChange w:id="1379" w:author="Zhijie Yang (NSB)" w:date="2022-12-08T16:51:00Z">
            <w:rPr>
              <w:b/>
              <w:bCs/>
              <w:i/>
              <w:iCs/>
            </w:rPr>
          </w:rPrChange>
        </w:rPr>
      </w:pPr>
      <w:r>
        <w:rPr>
          <w:b/>
          <w:bCs/>
          <w:i/>
          <w:iCs/>
          <w:color w:val="FF0000"/>
          <w:sz w:val="22"/>
          <w:szCs w:val="22"/>
        </w:rPr>
        <w:t>6</w:t>
      </w:r>
      <w:r w:rsidR="0026509C" w:rsidRPr="001D6E1C">
        <w:rPr>
          <w:b/>
          <w:bCs/>
          <w:i/>
          <w:iCs/>
          <w:color w:val="FF0000"/>
          <w:sz w:val="22"/>
          <w:szCs w:val="22"/>
          <w:rPrChange w:id="1380" w:author="Zhijie Yang (NSB)" w:date="2022-12-08T16:51:00Z">
            <w:rPr>
              <w:b/>
              <w:bCs/>
              <w:i/>
              <w:iCs/>
              <w:color w:val="FF0000"/>
            </w:rPr>
          </w:rPrChange>
        </w:rPr>
        <w:t>) Add the new KDE (RRCM KDE) after Figure 12-48a Device ID KDE format:</w:t>
      </w:r>
    </w:p>
    <w:p w14:paraId="5523F94D" w14:textId="7462BB15" w:rsidR="0026509C" w:rsidRPr="001D6E1C" w:rsidRDefault="0026509C" w:rsidP="0026509C">
      <w:pPr>
        <w:pStyle w:val="T"/>
        <w:rPr>
          <w:color w:val="auto"/>
          <w:spacing w:val="-2"/>
          <w:w w:val="100"/>
          <w:sz w:val="22"/>
          <w:szCs w:val="22"/>
        </w:rPr>
      </w:pPr>
      <w:r w:rsidRPr="001D6E1C">
        <w:rPr>
          <w:color w:val="auto"/>
          <w:spacing w:val="-2"/>
          <w:w w:val="100"/>
          <w:sz w:val="22"/>
          <w:szCs w:val="22"/>
        </w:rPr>
        <w:t xml:space="preserve">The format of the </w:t>
      </w:r>
      <w:r w:rsidRPr="001D6E1C">
        <w:rPr>
          <w:color w:val="000000" w:themeColor="text1"/>
          <w:sz w:val="22"/>
          <w:szCs w:val="22"/>
        </w:rPr>
        <w:t>RRCM KDE</w:t>
      </w:r>
      <w:r w:rsidRPr="001D6E1C">
        <w:rPr>
          <w:color w:val="auto"/>
          <w:spacing w:val="-2"/>
          <w:w w:val="100"/>
          <w:sz w:val="22"/>
          <w:szCs w:val="22"/>
        </w:rPr>
        <w:t xml:space="preserve"> is shown in  Figure 12-49 (RRCM KDE format).</w:t>
      </w:r>
    </w:p>
    <w:p w14:paraId="601FE3E6" w14:textId="77777777" w:rsidR="0026509C" w:rsidRPr="001D6E1C" w:rsidRDefault="0026509C" w:rsidP="0026509C">
      <w:pPr>
        <w:pStyle w:val="T"/>
        <w:rPr>
          <w:color w:val="auto"/>
          <w:spacing w:val="-2"/>
          <w:w w:val="100"/>
          <w:sz w:val="22"/>
          <w:szCs w:val="22"/>
          <w:rPrChange w:id="1381" w:author="Zhijie Yang (NSB)" w:date="2022-12-08T16:51:00Z">
            <w:rPr>
              <w:color w:val="auto"/>
              <w:spacing w:val="-2"/>
              <w:w w:val="100"/>
            </w:rPr>
          </w:rPrChange>
        </w:rPr>
      </w:pPr>
      <w:r w:rsidRPr="001D6E1C">
        <w:rPr>
          <w:color w:val="auto"/>
          <w:spacing w:val="-2"/>
          <w:w w:val="100"/>
          <w:sz w:val="22"/>
          <w:szCs w:val="22"/>
          <w:rPrChange w:id="1382" w:author="Zhijie Yang (NSB)" w:date="2022-12-08T16:51:00Z">
            <w:rPr>
              <w:color w:val="auto"/>
              <w:spacing w:val="-2"/>
              <w:w w:val="100"/>
            </w:rPr>
          </w:rPrChange>
        </w:rPr>
        <w:tab/>
      </w:r>
      <w:r w:rsidRPr="001D6E1C">
        <w:rPr>
          <w:color w:val="auto"/>
          <w:spacing w:val="-2"/>
          <w:w w:val="100"/>
          <w:sz w:val="22"/>
          <w:szCs w:val="22"/>
          <w:rPrChange w:id="1383" w:author="Zhijie Yang (NSB)" w:date="2022-12-08T16:51:00Z">
            <w:rPr>
              <w:color w:val="auto"/>
              <w:spacing w:val="-2"/>
              <w:w w:val="100"/>
            </w:rPr>
          </w:rPrChange>
        </w:rPr>
        <w:tab/>
      </w:r>
      <w:r w:rsidRPr="001D6E1C">
        <w:rPr>
          <w:color w:val="auto"/>
          <w:spacing w:val="-2"/>
          <w:w w:val="100"/>
          <w:sz w:val="22"/>
          <w:szCs w:val="22"/>
          <w:rPrChange w:id="1384" w:author="Zhijie Yang (NSB)" w:date="2022-12-08T16:51:00Z">
            <w:rPr>
              <w:color w:val="auto"/>
              <w:spacing w:val="-2"/>
              <w:w w:val="100"/>
            </w:rPr>
          </w:rPrChange>
        </w:rPr>
        <w:tab/>
      </w:r>
      <w:r w:rsidRPr="001D6E1C">
        <w:rPr>
          <w:color w:val="auto"/>
          <w:spacing w:val="-2"/>
          <w:w w:val="100"/>
          <w:sz w:val="22"/>
          <w:szCs w:val="22"/>
          <w:rPrChange w:id="1385" w:author="Zhijie Yang (NSB)" w:date="2022-12-08T16:51:00Z">
            <w:rPr>
              <w:color w:val="auto"/>
              <w:spacing w:val="-2"/>
              <w:w w:val="100"/>
            </w:rPr>
          </w:rPrChange>
        </w:rPr>
        <w:tab/>
      </w:r>
      <w:r w:rsidRPr="001D6E1C">
        <w:rPr>
          <w:color w:val="auto"/>
          <w:spacing w:val="-2"/>
          <w:w w:val="100"/>
          <w:sz w:val="22"/>
          <w:szCs w:val="22"/>
          <w:rPrChange w:id="1386" w:author="Zhijie Yang (NSB)" w:date="2022-12-08T16:51:00Z">
            <w:rPr>
              <w:color w:val="auto"/>
              <w:spacing w:val="-2"/>
              <w:w w:val="100"/>
            </w:rPr>
          </w:rPrChange>
        </w:rPr>
        <w:tab/>
      </w:r>
      <w:r w:rsidRPr="001D6E1C">
        <w:rPr>
          <w:color w:val="auto"/>
          <w:spacing w:val="-2"/>
          <w:w w:val="100"/>
          <w:sz w:val="22"/>
          <w:szCs w:val="22"/>
          <w:rPrChange w:id="1387" w:author="Zhijie Yang (NSB)" w:date="2022-12-08T16:51:00Z">
            <w:rPr>
              <w:color w:val="auto"/>
              <w:spacing w:val="-2"/>
              <w:w w:val="100"/>
            </w:rPr>
          </w:rPrChange>
        </w:rPr>
        <w:tab/>
      </w:r>
    </w:p>
    <w:tbl>
      <w:tblPr>
        <w:tblStyle w:val="TableGrid"/>
        <w:tblW w:w="0" w:type="auto"/>
        <w:jc w:val="center"/>
        <w:tblLook w:val="04A0" w:firstRow="1" w:lastRow="0" w:firstColumn="1" w:lastColumn="0" w:noHBand="0" w:noVBand="1"/>
      </w:tblPr>
      <w:tblGrid>
        <w:gridCol w:w="1361"/>
        <w:gridCol w:w="1361"/>
      </w:tblGrid>
      <w:tr w:rsidR="0026509C" w:rsidRPr="001D6E1C" w14:paraId="73BD55AB" w14:textId="77777777" w:rsidTr="0026509C">
        <w:trPr>
          <w:trHeight w:val="401"/>
          <w:jc w:val="center"/>
        </w:trPr>
        <w:tc>
          <w:tcPr>
            <w:tcW w:w="1361" w:type="dxa"/>
          </w:tcPr>
          <w:p w14:paraId="4276E218" w14:textId="77777777" w:rsidR="0026509C" w:rsidRPr="001D6E1C" w:rsidRDefault="0026509C" w:rsidP="0026509C">
            <w:pPr>
              <w:pStyle w:val="T"/>
              <w:spacing w:before="0"/>
              <w:jc w:val="center"/>
              <w:rPr>
                <w:rFonts w:eastAsia="Yu Mincho"/>
                <w:color w:val="000000" w:themeColor="text1"/>
                <w:spacing w:val="-2"/>
                <w:w w:val="100"/>
                <w:sz w:val="22"/>
                <w:szCs w:val="22"/>
                <w:rPrChange w:id="1388"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1389" w:author="Zhijie Yang (NSB)" w:date="2022-12-08T16:51:00Z">
                  <w:rPr>
                    <w:rFonts w:eastAsia="Yu Mincho"/>
                    <w:color w:val="000000" w:themeColor="text1"/>
                    <w:spacing w:val="-2"/>
                    <w:w w:val="100"/>
                  </w:rPr>
                </w:rPrChange>
              </w:rPr>
              <w:t>Seed</w:t>
            </w:r>
          </w:p>
        </w:tc>
        <w:tc>
          <w:tcPr>
            <w:tcW w:w="1361" w:type="dxa"/>
          </w:tcPr>
          <w:p w14:paraId="65CC9001" w14:textId="77777777" w:rsidR="0026509C" w:rsidRPr="001D6E1C" w:rsidRDefault="0026509C" w:rsidP="0026509C">
            <w:pPr>
              <w:pStyle w:val="T"/>
              <w:spacing w:before="0"/>
              <w:jc w:val="center"/>
              <w:rPr>
                <w:rFonts w:eastAsia="Yu Mincho"/>
                <w:color w:val="000000" w:themeColor="text1"/>
                <w:spacing w:val="-2"/>
                <w:w w:val="100"/>
                <w:sz w:val="22"/>
                <w:szCs w:val="22"/>
                <w:rPrChange w:id="1390"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1391" w:author="Zhijie Yang (NSB)" w:date="2022-12-08T16:51:00Z">
                  <w:rPr>
                    <w:rFonts w:eastAsia="Yu Mincho"/>
                    <w:color w:val="000000" w:themeColor="text1"/>
                    <w:spacing w:val="-2"/>
                    <w:w w:val="100"/>
                  </w:rPr>
                </w:rPrChange>
              </w:rPr>
              <w:t>Counter</w:t>
            </w:r>
          </w:p>
        </w:tc>
      </w:tr>
    </w:tbl>
    <w:p w14:paraId="418C831F" w14:textId="77777777" w:rsidR="0026509C" w:rsidRPr="001D6E1C" w:rsidRDefault="0026509C" w:rsidP="0026509C">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2"/>
          <w:szCs w:val="22"/>
          <w:rPrChange w:id="1392" w:author="Zhijie Yang (NSB)" w:date="2022-12-08T16:51:00Z">
            <w:rPr>
              <w:color w:val="000000" w:themeColor="text1"/>
              <w:spacing w:val="-2"/>
              <w:w w:val="100"/>
            </w:rPr>
          </w:rPrChange>
        </w:rPr>
      </w:pPr>
      <w:r w:rsidRPr="001D6E1C">
        <w:rPr>
          <w:color w:val="000000" w:themeColor="text1"/>
          <w:spacing w:val="-2"/>
          <w:w w:val="100"/>
          <w:sz w:val="22"/>
          <w:szCs w:val="22"/>
          <w:rPrChange w:id="1393" w:author="Zhijie Yang (NSB)" w:date="2022-12-08T16:51:00Z">
            <w:rPr>
              <w:color w:val="000000" w:themeColor="text1"/>
              <w:spacing w:val="-2"/>
              <w:w w:val="100"/>
            </w:rPr>
          </w:rPrChange>
        </w:rPr>
        <w:tab/>
      </w:r>
      <w:r w:rsidRPr="001D6E1C">
        <w:rPr>
          <w:color w:val="000000" w:themeColor="text1"/>
          <w:spacing w:val="-2"/>
          <w:w w:val="100"/>
          <w:sz w:val="22"/>
          <w:szCs w:val="22"/>
          <w:rPrChange w:id="1394" w:author="Zhijie Yang (NSB)" w:date="2022-12-08T16:51:00Z">
            <w:rPr>
              <w:color w:val="000000" w:themeColor="text1"/>
              <w:spacing w:val="-2"/>
              <w:w w:val="100"/>
            </w:rPr>
          </w:rPrChange>
        </w:rPr>
        <w:tab/>
        <w:t>Octets</w:t>
      </w:r>
      <w:r w:rsidRPr="001D6E1C">
        <w:rPr>
          <w:color w:val="000000" w:themeColor="text1"/>
          <w:spacing w:val="-2"/>
          <w:w w:val="100"/>
          <w:sz w:val="22"/>
          <w:szCs w:val="22"/>
          <w:rPrChange w:id="1395" w:author="Zhijie Yang (NSB)" w:date="2022-12-08T16:51:00Z">
            <w:rPr>
              <w:color w:val="000000" w:themeColor="text1"/>
              <w:spacing w:val="-2"/>
              <w:w w:val="100"/>
            </w:rPr>
          </w:rPrChange>
        </w:rPr>
        <w:tab/>
      </w:r>
      <w:r w:rsidRPr="001D6E1C">
        <w:rPr>
          <w:color w:val="000000" w:themeColor="text1"/>
          <w:spacing w:val="-2"/>
          <w:w w:val="100"/>
          <w:sz w:val="22"/>
          <w:szCs w:val="22"/>
          <w:rPrChange w:id="1396" w:author="Zhijie Yang (NSB)" w:date="2022-12-08T16:51:00Z">
            <w:rPr>
              <w:color w:val="000000" w:themeColor="text1"/>
              <w:spacing w:val="-2"/>
              <w:w w:val="100"/>
            </w:rPr>
          </w:rPrChange>
        </w:rPr>
        <w:tab/>
        <w:t>16</w:t>
      </w:r>
      <w:r w:rsidRPr="001D6E1C">
        <w:rPr>
          <w:color w:val="000000" w:themeColor="text1"/>
          <w:spacing w:val="-2"/>
          <w:w w:val="100"/>
          <w:sz w:val="22"/>
          <w:szCs w:val="22"/>
          <w:rPrChange w:id="1397" w:author="Zhijie Yang (NSB)" w:date="2022-12-08T16:51:00Z">
            <w:rPr>
              <w:color w:val="000000" w:themeColor="text1"/>
              <w:spacing w:val="-2"/>
              <w:w w:val="100"/>
            </w:rPr>
          </w:rPrChange>
        </w:rPr>
        <w:tab/>
      </w:r>
      <w:r w:rsidRPr="001D6E1C">
        <w:rPr>
          <w:color w:val="000000" w:themeColor="text1"/>
          <w:spacing w:val="-2"/>
          <w:w w:val="100"/>
          <w:sz w:val="22"/>
          <w:szCs w:val="22"/>
          <w:rPrChange w:id="1398" w:author="Zhijie Yang (NSB)" w:date="2022-12-08T16:51:00Z">
            <w:rPr>
              <w:color w:val="000000" w:themeColor="text1"/>
              <w:spacing w:val="-2"/>
              <w:w w:val="100"/>
            </w:rPr>
          </w:rPrChange>
        </w:rPr>
        <w:tab/>
        <w:t>2</w:t>
      </w:r>
      <w:r w:rsidRPr="001D6E1C">
        <w:rPr>
          <w:color w:val="000000" w:themeColor="text1"/>
          <w:spacing w:val="-2"/>
          <w:w w:val="100"/>
          <w:sz w:val="22"/>
          <w:szCs w:val="22"/>
          <w:rPrChange w:id="1399" w:author="Zhijie Yang (NSB)" w:date="2022-12-08T16:51:00Z">
            <w:rPr>
              <w:color w:val="000000" w:themeColor="text1"/>
              <w:spacing w:val="-2"/>
              <w:w w:val="100"/>
            </w:rPr>
          </w:rPrChange>
        </w:rPr>
        <w:tab/>
      </w:r>
      <w:r w:rsidRPr="001D6E1C">
        <w:rPr>
          <w:color w:val="000000" w:themeColor="text1"/>
          <w:spacing w:val="-2"/>
          <w:w w:val="100"/>
          <w:sz w:val="22"/>
          <w:szCs w:val="22"/>
          <w:rPrChange w:id="1400" w:author="Zhijie Yang (NSB)" w:date="2022-12-08T16:51:00Z">
            <w:rPr>
              <w:color w:val="000000" w:themeColor="text1"/>
              <w:spacing w:val="-2"/>
              <w:w w:val="100"/>
            </w:rPr>
          </w:rPrChange>
        </w:rPr>
        <w:tab/>
      </w:r>
    </w:p>
    <w:p w14:paraId="468F1BCC" w14:textId="77777777" w:rsidR="0026509C" w:rsidRPr="001D6E1C" w:rsidRDefault="0026509C" w:rsidP="0026509C">
      <w:pPr>
        <w:pStyle w:val="FigTitle"/>
        <w:rPr>
          <w:rFonts w:ascii="Times New Roman" w:hAnsi="Times New Roman" w:cs="Times New Roman"/>
          <w:color w:val="auto"/>
          <w:w w:val="100"/>
          <w:sz w:val="22"/>
          <w:szCs w:val="22"/>
          <w:rPrChange w:id="1401" w:author="Zhijie Yang (NSB)" w:date="2022-12-08T16:51:00Z">
            <w:rPr>
              <w:rFonts w:ascii="Times New Roman" w:hAnsi="Times New Roman" w:cs="Times New Roman"/>
              <w:color w:val="auto"/>
              <w:w w:val="100"/>
            </w:rPr>
          </w:rPrChange>
        </w:rPr>
      </w:pPr>
      <w:r w:rsidRPr="001D6E1C">
        <w:rPr>
          <w:rFonts w:ascii="Times New Roman" w:hAnsi="Times New Roman" w:cs="Times New Roman"/>
          <w:color w:val="auto"/>
          <w:w w:val="100"/>
          <w:sz w:val="22"/>
          <w:szCs w:val="22"/>
          <w:rPrChange w:id="1402" w:author="Zhijie Yang (NSB)" w:date="2022-12-08T16:51:00Z">
            <w:rPr>
              <w:rFonts w:ascii="Times New Roman" w:hAnsi="Times New Roman" w:cs="Times New Roman"/>
              <w:color w:val="auto"/>
              <w:w w:val="100"/>
            </w:rPr>
          </w:rPrChange>
        </w:rPr>
        <w:t>Figure 12-xx—</w:t>
      </w:r>
      <w:r w:rsidRPr="001D6E1C">
        <w:rPr>
          <w:rFonts w:ascii="Times New Roman" w:hAnsi="Times New Roman" w:cs="Times New Roman"/>
          <w:color w:val="000000" w:themeColor="text1"/>
          <w:sz w:val="22"/>
          <w:szCs w:val="22"/>
          <w:rPrChange w:id="1403" w:author="Zhijie Yang (NSB)" w:date="2022-12-08T16:51:00Z">
            <w:rPr>
              <w:rFonts w:ascii="Times New Roman" w:hAnsi="Times New Roman" w:cs="Times New Roman"/>
              <w:color w:val="000000" w:themeColor="text1"/>
            </w:rPr>
          </w:rPrChange>
        </w:rPr>
        <w:t>RRCM</w:t>
      </w:r>
      <w:r w:rsidRPr="001D6E1C">
        <w:rPr>
          <w:rFonts w:ascii="Times New Roman" w:hAnsi="Times New Roman" w:cs="Times New Roman"/>
          <w:color w:val="FF0000"/>
          <w:sz w:val="22"/>
          <w:szCs w:val="22"/>
          <w:rPrChange w:id="1404" w:author="Zhijie Yang (NSB)" w:date="2022-12-08T16:51:00Z">
            <w:rPr>
              <w:rFonts w:ascii="Times New Roman" w:hAnsi="Times New Roman" w:cs="Times New Roman"/>
              <w:color w:val="FF0000"/>
            </w:rPr>
          </w:rPrChange>
        </w:rPr>
        <w:t xml:space="preserve"> </w:t>
      </w:r>
      <w:r w:rsidRPr="001D6E1C">
        <w:rPr>
          <w:rFonts w:ascii="Times New Roman" w:hAnsi="Times New Roman" w:cs="Times New Roman"/>
          <w:color w:val="auto"/>
          <w:w w:val="100"/>
          <w:sz w:val="22"/>
          <w:szCs w:val="22"/>
          <w:rPrChange w:id="1405" w:author="Zhijie Yang (NSB)" w:date="2022-12-08T16:51:00Z">
            <w:rPr>
              <w:rFonts w:ascii="Times New Roman" w:hAnsi="Times New Roman" w:cs="Times New Roman"/>
              <w:color w:val="auto"/>
              <w:w w:val="100"/>
            </w:rPr>
          </w:rPrChange>
        </w:rPr>
        <w:t>KDE format</w:t>
      </w:r>
    </w:p>
    <w:p w14:paraId="7B2A2B49" w14:textId="77777777" w:rsidR="0026509C" w:rsidRPr="001D6E1C" w:rsidRDefault="0026509C" w:rsidP="0026509C">
      <w:pPr>
        <w:pStyle w:val="T"/>
        <w:rPr>
          <w:color w:val="auto"/>
          <w:spacing w:val="-2"/>
          <w:w w:val="100"/>
          <w:sz w:val="22"/>
          <w:szCs w:val="22"/>
        </w:rPr>
      </w:pPr>
      <w:r w:rsidRPr="001D6E1C">
        <w:rPr>
          <w:color w:val="auto"/>
          <w:spacing w:val="-2"/>
          <w:w w:val="100"/>
          <w:sz w:val="22"/>
          <w:szCs w:val="22"/>
        </w:rPr>
        <w:t xml:space="preserve">Seed and Counter are values to generate one or more RMA(s) through RRCM procedure. For details, see subclause </w:t>
      </w:r>
      <w:r w:rsidRPr="001D6E1C">
        <w:rPr>
          <w:b/>
          <w:sz w:val="22"/>
          <w:szCs w:val="22"/>
          <w:rPrChange w:id="1406" w:author="Zhijie Yang (NSB)" w:date="2022-12-08T16:51:00Z">
            <w:rPr>
              <w:b/>
            </w:rPr>
          </w:rPrChange>
        </w:rPr>
        <w:t>12.2.12.</w:t>
      </w:r>
    </w:p>
    <w:p w14:paraId="1BCB88FB" w14:textId="77777777" w:rsidR="0026509C" w:rsidRPr="001D6E1C" w:rsidRDefault="0026509C" w:rsidP="0026509C">
      <w:pPr>
        <w:rPr>
          <w:i/>
          <w:iCs/>
          <w:color w:val="FF0000"/>
          <w:sz w:val="22"/>
          <w:szCs w:val="22"/>
          <w:rPrChange w:id="1407" w:author="Zhijie Yang (NSB)" w:date="2022-12-08T16:51:00Z">
            <w:rPr>
              <w:i/>
              <w:iCs/>
              <w:color w:val="FF0000"/>
            </w:rPr>
          </w:rPrChange>
        </w:rPr>
      </w:pPr>
    </w:p>
    <w:p w14:paraId="6A52C997" w14:textId="50EB9B32" w:rsidR="0026509C" w:rsidRPr="001D6E1C" w:rsidRDefault="00350B26" w:rsidP="0026509C">
      <w:pPr>
        <w:rPr>
          <w:b/>
          <w:bCs/>
          <w:i/>
          <w:iCs/>
          <w:color w:val="FF0000"/>
          <w:sz w:val="22"/>
          <w:szCs w:val="22"/>
          <w:rPrChange w:id="1408" w:author="Zhijie Yang (NSB)" w:date="2022-12-08T16:51:00Z">
            <w:rPr>
              <w:b/>
              <w:bCs/>
              <w:i/>
              <w:iCs/>
              <w:color w:val="FF0000"/>
            </w:rPr>
          </w:rPrChange>
        </w:rPr>
      </w:pPr>
      <w:r>
        <w:rPr>
          <w:b/>
          <w:bCs/>
          <w:i/>
          <w:iCs/>
          <w:color w:val="FF0000"/>
          <w:sz w:val="22"/>
          <w:szCs w:val="22"/>
        </w:rPr>
        <w:t>7</w:t>
      </w:r>
      <w:r w:rsidR="0026509C" w:rsidRPr="001D6E1C">
        <w:rPr>
          <w:b/>
          <w:bCs/>
          <w:i/>
          <w:iCs/>
          <w:color w:val="FF0000"/>
          <w:sz w:val="22"/>
          <w:szCs w:val="22"/>
          <w:rPrChange w:id="1409" w:author="Zhijie Yang (NSB)" w:date="2022-12-08T16:51:00Z">
            <w:rPr>
              <w:b/>
              <w:bCs/>
              <w:i/>
              <w:iCs/>
              <w:color w:val="FF0000"/>
            </w:rPr>
          </w:rPrChange>
        </w:rPr>
        <w:t>) Add “RRCM KDE” to 12.7.4 EAPOL-Key frame after Device ID KDE:</w:t>
      </w:r>
    </w:p>
    <w:p w14:paraId="050C9FD8" w14:textId="77777777" w:rsidR="0026509C" w:rsidRPr="001D6E1C" w:rsidRDefault="0026509C" w:rsidP="0026509C">
      <w:pPr>
        <w:pStyle w:val="VariableList"/>
        <w:tabs>
          <w:tab w:val="clear" w:pos="1080"/>
          <w:tab w:val="clear" w:pos="2880"/>
          <w:tab w:val="clear" w:pos="3600"/>
          <w:tab w:val="left" w:pos="2520"/>
          <w:tab w:val="left" w:pos="2800"/>
        </w:tabs>
        <w:ind w:left="0" w:firstLine="0"/>
        <w:rPr>
          <w:w w:val="100"/>
          <w:sz w:val="22"/>
          <w:szCs w:val="22"/>
          <w:rPrChange w:id="1410" w:author="Zhijie Yang (NSB)" w:date="2022-12-08T16:51:00Z">
            <w:rPr>
              <w:w w:val="100"/>
            </w:rPr>
          </w:rPrChange>
        </w:rPr>
      </w:pPr>
    </w:p>
    <w:p w14:paraId="505CC9DB" w14:textId="77777777" w:rsidR="0026509C" w:rsidRPr="001D6E1C" w:rsidRDefault="0026509C" w:rsidP="0026509C">
      <w:pPr>
        <w:pStyle w:val="VariableList"/>
        <w:tabs>
          <w:tab w:val="clear" w:pos="1080"/>
          <w:tab w:val="clear" w:pos="2880"/>
          <w:tab w:val="clear" w:pos="3600"/>
          <w:tab w:val="left" w:pos="2520"/>
          <w:tab w:val="left" w:pos="2800"/>
        </w:tabs>
        <w:ind w:left="0" w:firstLine="0"/>
        <w:rPr>
          <w:w w:val="100"/>
          <w:sz w:val="22"/>
          <w:szCs w:val="22"/>
          <w:rPrChange w:id="1411" w:author="Zhijie Yang (NSB)" w:date="2022-12-08T16:51:00Z">
            <w:rPr>
              <w:w w:val="100"/>
            </w:rPr>
          </w:rPrChange>
        </w:rPr>
      </w:pPr>
      <w:r w:rsidRPr="001D6E1C">
        <w:rPr>
          <w:w w:val="100"/>
          <w:sz w:val="22"/>
          <w:szCs w:val="22"/>
          <w:rPrChange w:id="1412" w:author="Zhijie Yang (NSB)" w:date="2022-12-08T16:51:00Z">
            <w:rPr>
              <w:w w:val="100"/>
            </w:rPr>
          </w:rPrChange>
        </w:rPr>
        <w:tab/>
        <w:t xml:space="preserve">Device ID KDE </w:t>
      </w:r>
      <w:r w:rsidRPr="001D6E1C">
        <w:rPr>
          <w:w w:val="100"/>
          <w:sz w:val="22"/>
          <w:szCs w:val="22"/>
          <w:rPrChange w:id="1413" w:author="Zhijie Yang (NSB)" w:date="2022-12-08T16:51:00Z">
            <w:rPr>
              <w:w w:val="100"/>
            </w:rPr>
          </w:rPrChange>
        </w:rPr>
        <w:tab/>
      </w:r>
      <w:r w:rsidRPr="001D6E1C">
        <w:rPr>
          <w:w w:val="100"/>
          <w:sz w:val="22"/>
          <w:szCs w:val="22"/>
          <w:rPrChange w:id="1414" w:author="Zhijie Yang (NSB)" w:date="2022-12-08T16:51:00Z">
            <w:rPr>
              <w:w w:val="100"/>
            </w:rPr>
          </w:rPrChange>
        </w:rPr>
        <w:tab/>
      </w:r>
      <w:r w:rsidRPr="001D6E1C">
        <w:rPr>
          <w:w w:val="100"/>
          <w:sz w:val="22"/>
          <w:szCs w:val="22"/>
          <w:rPrChange w:id="1415" w:author="Zhijie Yang (NSB)" w:date="2022-12-08T16:51:00Z">
            <w:rPr>
              <w:w w:val="100"/>
            </w:rPr>
          </w:rPrChange>
        </w:rPr>
        <w:tab/>
        <w:t>is a KDE containing a device identifier</w:t>
      </w:r>
    </w:p>
    <w:p w14:paraId="12B8ACBB" w14:textId="77777777" w:rsidR="0026509C" w:rsidRPr="001D6E1C" w:rsidRDefault="0026509C" w:rsidP="0026509C">
      <w:pPr>
        <w:pStyle w:val="VariableList"/>
        <w:tabs>
          <w:tab w:val="clear" w:pos="1080"/>
          <w:tab w:val="clear" w:pos="2880"/>
          <w:tab w:val="clear" w:pos="3600"/>
          <w:tab w:val="left" w:pos="2520"/>
          <w:tab w:val="left" w:pos="2800"/>
        </w:tabs>
        <w:ind w:left="0" w:firstLine="0"/>
        <w:rPr>
          <w:w w:val="100"/>
          <w:sz w:val="22"/>
          <w:szCs w:val="22"/>
          <w:rPrChange w:id="1416" w:author="Zhijie Yang (NSB)" w:date="2022-12-08T16:51:00Z">
            <w:rPr>
              <w:w w:val="100"/>
            </w:rPr>
          </w:rPrChange>
        </w:rPr>
      </w:pPr>
      <w:r w:rsidRPr="001D6E1C">
        <w:rPr>
          <w:w w:val="100"/>
          <w:sz w:val="22"/>
          <w:szCs w:val="22"/>
          <w:rPrChange w:id="1417" w:author="Zhijie Yang (NSB)" w:date="2022-12-08T16:51:00Z">
            <w:rPr>
              <w:w w:val="100"/>
            </w:rPr>
          </w:rPrChange>
        </w:rPr>
        <w:tab/>
      </w:r>
      <w:r w:rsidRPr="001D6E1C">
        <w:rPr>
          <w:color w:val="FF0000"/>
          <w:w w:val="100"/>
          <w:sz w:val="22"/>
          <w:szCs w:val="22"/>
          <w:rPrChange w:id="1418" w:author="Zhijie Yang (NSB)" w:date="2022-12-08T16:51:00Z">
            <w:rPr>
              <w:color w:val="FF0000"/>
              <w:w w:val="100"/>
            </w:rPr>
          </w:rPrChange>
        </w:rPr>
        <w:t>RRCM KDE</w:t>
      </w:r>
      <w:r w:rsidRPr="001D6E1C">
        <w:rPr>
          <w:color w:val="FF0000"/>
          <w:w w:val="100"/>
          <w:sz w:val="22"/>
          <w:szCs w:val="22"/>
          <w:rPrChange w:id="1419" w:author="Zhijie Yang (NSB)" w:date="2022-12-08T16:51:00Z">
            <w:rPr>
              <w:color w:val="FF0000"/>
              <w:w w:val="100"/>
            </w:rPr>
          </w:rPrChange>
        </w:rPr>
        <w:tab/>
      </w:r>
      <w:r w:rsidRPr="001D6E1C">
        <w:rPr>
          <w:color w:val="FF0000"/>
          <w:w w:val="100"/>
          <w:sz w:val="22"/>
          <w:szCs w:val="22"/>
          <w:rPrChange w:id="1420" w:author="Zhijie Yang (NSB)" w:date="2022-12-08T16:51:00Z">
            <w:rPr>
              <w:color w:val="FF0000"/>
              <w:w w:val="100"/>
            </w:rPr>
          </w:rPrChange>
        </w:rPr>
        <w:tab/>
      </w:r>
      <w:r w:rsidRPr="001D6E1C">
        <w:rPr>
          <w:color w:val="FF0000"/>
          <w:w w:val="100"/>
          <w:sz w:val="22"/>
          <w:szCs w:val="22"/>
          <w:rPrChange w:id="1421" w:author="Zhijie Yang (NSB)" w:date="2022-12-08T16:51:00Z">
            <w:rPr>
              <w:color w:val="FF0000"/>
              <w:w w:val="100"/>
            </w:rPr>
          </w:rPrChange>
        </w:rPr>
        <w:tab/>
        <w:t xml:space="preserve">is a KDE containing </w:t>
      </w:r>
      <w:r w:rsidRPr="001D6E1C">
        <w:rPr>
          <w:color w:val="FF0000"/>
          <w:sz w:val="22"/>
          <w:szCs w:val="22"/>
          <w:rPrChange w:id="1422" w:author="Zhijie Yang (NSB)" w:date="2022-12-08T16:51:00Z">
            <w:rPr>
              <w:color w:val="FF0000"/>
            </w:rPr>
          </w:rPrChange>
        </w:rPr>
        <w:t>{Seed, Counter}</w:t>
      </w:r>
      <w:r w:rsidRPr="001D6E1C">
        <w:rPr>
          <w:color w:val="FF0000"/>
          <w:w w:val="100"/>
          <w:sz w:val="22"/>
          <w:szCs w:val="22"/>
          <w:rPrChange w:id="1423" w:author="Zhijie Yang (NSB)" w:date="2022-12-08T16:51:00Z">
            <w:rPr>
              <w:color w:val="FF0000"/>
              <w:w w:val="100"/>
            </w:rPr>
          </w:rPrChange>
        </w:rPr>
        <w:t xml:space="preserve"> to be used for RRCM procedure</w:t>
      </w:r>
    </w:p>
    <w:p w14:paraId="51C73110" w14:textId="77777777" w:rsidR="0026509C" w:rsidRPr="001D6E1C" w:rsidRDefault="0026509C" w:rsidP="0026509C">
      <w:pPr>
        <w:pStyle w:val="VariableList"/>
        <w:tabs>
          <w:tab w:val="clear" w:pos="1080"/>
          <w:tab w:val="clear" w:pos="2880"/>
          <w:tab w:val="clear" w:pos="3600"/>
          <w:tab w:val="left" w:pos="2520"/>
          <w:tab w:val="left" w:pos="2780"/>
          <w:tab w:val="left" w:pos="3200"/>
        </w:tabs>
        <w:ind w:left="0" w:firstLine="0"/>
        <w:rPr>
          <w:w w:val="100"/>
          <w:sz w:val="22"/>
          <w:szCs w:val="22"/>
          <w:rPrChange w:id="1424" w:author="Zhijie Yang (NSB)" w:date="2022-12-08T16:51:00Z">
            <w:rPr>
              <w:w w:val="100"/>
            </w:rPr>
          </w:rPrChange>
        </w:rPr>
      </w:pPr>
      <w:r w:rsidRPr="001D6E1C">
        <w:rPr>
          <w:w w:val="100"/>
          <w:sz w:val="22"/>
          <w:szCs w:val="22"/>
          <w:rPrChange w:id="1425" w:author="Zhijie Yang (NSB)" w:date="2022-12-08T16:51:00Z">
            <w:rPr>
              <w:w w:val="100"/>
            </w:rPr>
          </w:rPrChange>
        </w:rPr>
        <w:tab/>
      </w:r>
    </w:p>
    <w:p w14:paraId="61B21651" w14:textId="77777777" w:rsidR="0026509C" w:rsidRPr="001D6E1C" w:rsidRDefault="0026509C" w:rsidP="0026509C">
      <w:pPr>
        <w:pStyle w:val="L1"/>
        <w:suppressAutoHyphens w:val="0"/>
        <w:ind w:left="200" w:firstLine="0"/>
        <w:rPr>
          <w:w w:val="100"/>
          <w:sz w:val="22"/>
          <w:szCs w:val="22"/>
          <w:rPrChange w:id="1426" w:author="Zhijie Yang (NSB)" w:date="2022-12-08T16:51:00Z">
            <w:rPr>
              <w:w w:val="100"/>
            </w:rPr>
          </w:rPrChange>
        </w:rPr>
      </w:pPr>
    </w:p>
    <w:p w14:paraId="080F03A9" w14:textId="17CCAD71" w:rsidR="0026509C" w:rsidRPr="001D6E1C" w:rsidRDefault="00350B26" w:rsidP="0026509C">
      <w:pPr>
        <w:rPr>
          <w:b/>
          <w:bCs/>
          <w:i/>
          <w:iCs/>
          <w:sz w:val="22"/>
          <w:szCs w:val="22"/>
          <w:rPrChange w:id="1427" w:author="Zhijie Yang (NSB)" w:date="2022-12-08T16:51:00Z">
            <w:rPr>
              <w:b/>
              <w:bCs/>
              <w:i/>
              <w:iCs/>
            </w:rPr>
          </w:rPrChange>
        </w:rPr>
      </w:pPr>
      <w:r>
        <w:rPr>
          <w:b/>
          <w:bCs/>
          <w:i/>
          <w:iCs/>
          <w:color w:val="FF0000"/>
          <w:sz w:val="22"/>
          <w:szCs w:val="22"/>
        </w:rPr>
        <w:t>8</w:t>
      </w:r>
      <w:r w:rsidR="0026509C" w:rsidRPr="001D6E1C">
        <w:rPr>
          <w:b/>
          <w:bCs/>
          <w:i/>
          <w:iCs/>
          <w:color w:val="FF0000"/>
          <w:sz w:val="22"/>
          <w:szCs w:val="22"/>
          <w:rPrChange w:id="1428" w:author="Zhijie Yang (NSB)" w:date="2022-12-08T16:51:00Z">
            <w:rPr>
              <w:b/>
              <w:bCs/>
              <w:i/>
              <w:iCs/>
              <w:color w:val="FF0000"/>
            </w:rPr>
          </w:rPrChange>
        </w:rPr>
        <w:t>) Modify 12.7.6.1 General (under 12.7.6 4-way handshake):</w:t>
      </w:r>
    </w:p>
    <w:p w14:paraId="430C22E4" w14:textId="77777777" w:rsidR="0026509C" w:rsidRPr="001D6E1C" w:rsidRDefault="0026509C" w:rsidP="0026509C">
      <w:pPr>
        <w:pStyle w:val="LP"/>
        <w:tabs>
          <w:tab w:val="clear" w:pos="640"/>
          <w:tab w:val="left" w:pos="1660"/>
        </w:tabs>
        <w:ind w:left="0"/>
        <w:rPr>
          <w:w w:val="100"/>
          <w:sz w:val="22"/>
          <w:szCs w:val="22"/>
          <w:rPrChange w:id="1429" w:author="Zhijie Yang (NSB)" w:date="2022-12-08T16:51:00Z">
            <w:rPr>
              <w:w w:val="100"/>
            </w:rPr>
          </w:rPrChange>
        </w:rPr>
      </w:pPr>
      <w:r w:rsidRPr="001D6E1C">
        <w:rPr>
          <w:w w:val="100"/>
          <w:sz w:val="22"/>
          <w:szCs w:val="22"/>
          <w:rPrChange w:id="1430" w:author="Zhijie Yang (NSB)" w:date="2022-12-08T16:51:00Z">
            <w:rPr>
              <w:w w:val="100"/>
            </w:rPr>
          </w:rPrChange>
        </w:rPr>
        <w:t>Message 1:</w:t>
      </w:r>
      <w:r w:rsidRPr="001D6E1C">
        <w:rPr>
          <w:w w:val="100"/>
          <w:sz w:val="22"/>
          <w:szCs w:val="22"/>
          <w:rPrChange w:id="1431" w:author="Zhijie Yang (NSB)" w:date="2022-12-08T16:51:00Z">
            <w:rPr>
              <w:w w:val="100"/>
            </w:rPr>
          </w:rPrChange>
        </w:rPr>
        <w:tab/>
        <w:t xml:space="preserve">Authenticator </w:t>
      </w:r>
      <w:r w:rsidRPr="001D6E1C">
        <w:rPr>
          <w:rFonts w:ascii="Symbol" w:hAnsi="Symbol" w:cs="Symbol"/>
          <w:w w:val="100"/>
          <w:sz w:val="22"/>
          <w:szCs w:val="22"/>
          <w:rPrChange w:id="1432" w:author="Zhijie Yang (NSB)" w:date="2022-12-08T16:51:00Z">
            <w:rPr>
              <w:rFonts w:ascii="Symbol" w:hAnsi="Symbol" w:cs="Symbol"/>
              <w:w w:val="100"/>
            </w:rPr>
          </w:rPrChange>
        </w:rPr>
        <w:t></w:t>
      </w:r>
      <w:r w:rsidRPr="001D6E1C">
        <w:rPr>
          <w:w w:val="100"/>
          <w:sz w:val="22"/>
          <w:szCs w:val="22"/>
          <w:rPrChange w:id="1433" w:author="Zhijie Yang (NSB)" w:date="2022-12-08T16:51:00Z">
            <w:rPr>
              <w:w w:val="100"/>
            </w:rPr>
          </w:rPrChange>
        </w:rPr>
        <w:t xml:space="preserve"> Supplicant: EAPOL-Key(0,0,1,0,P,0,0,ANonce,0,{} or {PMKID}) </w:t>
      </w:r>
    </w:p>
    <w:p w14:paraId="43A35D05" w14:textId="77777777" w:rsidR="0026509C" w:rsidRPr="001D6E1C" w:rsidRDefault="0026509C" w:rsidP="0026509C">
      <w:pPr>
        <w:pStyle w:val="LP"/>
        <w:tabs>
          <w:tab w:val="left" w:pos="1660"/>
        </w:tabs>
        <w:ind w:left="0"/>
        <w:rPr>
          <w:w w:val="100"/>
          <w:sz w:val="22"/>
          <w:szCs w:val="22"/>
          <w:rPrChange w:id="1434" w:author="Zhijie Yang (NSB)" w:date="2022-12-08T16:51:00Z">
            <w:rPr>
              <w:w w:val="100"/>
            </w:rPr>
          </w:rPrChange>
        </w:rPr>
      </w:pPr>
      <w:r w:rsidRPr="001D6E1C">
        <w:rPr>
          <w:w w:val="100"/>
          <w:sz w:val="22"/>
          <w:szCs w:val="22"/>
          <w:rPrChange w:id="1435" w:author="Zhijie Yang (NSB)" w:date="2022-12-08T16:51:00Z">
            <w:rPr>
              <w:w w:val="100"/>
            </w:rPr>
          </w:rPrChange>
        </w:rPr>
        <w:t>Message 2:</w:t>
      </w:r>
      <w:r w:rsidRPr="001D6E1C">
        <w:rPr>
          <w:w w:val="100"/>
          <w:sz w:val="22"/>
          <w:szCs w:val="22"/>
          <w:rPrChange w:id="1436" w:author="Zhijie Yang (NSB)" w:date="2022-12-08T16:51:00Z">
            <w:rPr>
              <w:w w:val="100"/>
            </w:rPr>
          </w:rPrChange>
        </w:rPr>
        <w:tab/>
        <w:t xml:space="preserve">Supplicant </w:t>
      </w:r>
      <w:r w:rsidRPr="001D6E1C">
        <w:rPr>
          <w:rFonts w:ascii="Symbol" w:hAnsi="Symbol" w:cs="Symbol"/>
          <w:w w:val="100"/>
          <w:sz w:val="22"/>
          <w:szCs w:val="22"/>
          <w:rPrChange w:id="1437" w:author="Zhijie Yang (NSB)" w:date="2022-12-08T16:51:00Z">
            <w:rPr>
              <w:rFonts w:ascii="Symbol" w:hAnsi="Symbol" w:cs="Symbol"/>
              <w:w w:val="100"/>
            </w:rPr>
          </w:rPrChange>
        </w:rPr>
        <w:t></w:t>
      </w:r>
      <w:r w:rsidRPr="001D6E1C">
        <w:rPr>
          <w:w w:val="100"/>
          <w:sz w:val="22"/>
          <w:szCs w:val="22"/>
          <w:rPrChange w:id="1438" w:author="Zhijie Yang (NSB)" w:date="2022-12-08T16:51:00Z">
            <w:rPr>
              <w:w w:val="100"/>
            </w:rPr>
          </w:rPrChange>
        </w:rPr>
        <w:t xml:space="preserve"> Authenticator: EAPOL-Key(0,1,0,0,P,0,0,SNonce,MIC,{RSNE} or {RSNE, OCI KDE} or {RSNE, RSNXE} or {RSNE, OCI KDE, RSNXE} {RSNE, Device ID KDE} or</w:t>
      </w:r>
    </w:p>
    <w:p w14:paraId="6D345AA3" w14:textId="77777777" w:rsidR="0026509C" w:rsidRPr="001D6E1C" w:rsidRDefault="0026509C" w:rsidP="0026509C">
      <w:pPr>
        <w:pStyle w:val="LP"/>
        <w:tabs>
          <w:tab w:val="left" w:pos="1660"/>
        </w:tabs>
        <w:ind w:left="0"/>
        <w:rPr>
          <w:w w:val="100"/>
          <w:sz w:val="22"/>
          <w:szCs w:val="22"/>
          <w:rPrChange w:id="1439" w:author="Zhijie Yang (NSB)" w:date="2022-12-08T16:51:00Z">
            <w:rPr>
              <w:w w:val="100"/>
            </w:rPr>
          </w:rPrChange>
        </w:rPr>
      </w:pPr>
      <w:r w:rsidRPr="001D6E1C">
        <w:rPr>
          <w:w w:val="100"/>
          <w:sz w:val="22"/>
          <w:szCs w:val="22"/>
          <w:rPrChange w:id="1440" w:author="Zhijie Yang (NSB)" w:date="2022-12-08T16:51:00Z">
            <w:rPr>
              <w:w w:val="100"/>
            </w:rPr>
          </w:rPrChange>
        </w:rPr>
        <w:t>{RSNE, OCI KDE, Device ID KDE} or {RSNE, RSNXE, Device ID KDE} or {RSNE, OCI KDE, RSNXE,</w:t>
      </w:r>
    </w:p>
    <w:p w14:paraId="0C86068B" w14:textId="77777777" w:rsidR="0026509C" w:rsidRPr="001D6E1C" w:rsidRDefault="0026509C" w:rsidP="0026509C">
      <w:pPr>
        <w:pStyle w:val="LP"/>
        <w:tabs>
          <w:tab w:val="clear" w:pos="640"/>
          <w:tab w:val="left" w:pos="1660"/>
        </w:tabs>
        <w:ind w:left="0"/>
        <w:rPr>
          <w:w w:val="100"/>
          <w:sz w:val="22"/>
          <w:szCs w:val="22"/>
          <w:rPrChange w:id="1441" w:author="Zhijie Yang (NSB)" w:date="2022-12-08T16:51:00Z">
            <w:rPr>
              <w:w w:val="100"/>
            </w:rPr>
          </w:rPrChange>
        </w:rPr>
      </w:pPr>
      <w:r w:rsidRPr="001D6E1C">
        <w:rPr>
          <w:w w:val="100"/>
          <w:sz w:val="22"/>
          <w:szCs w:val="22"/>
          <w:rPrChange w:id="1442" w:author="Zhijie Yang (NSB)" w:date="2022-12-08T16:51:00Z">
            <w:rPr>
              <w:w w:val="100"/>
            </w:rPr>
          </w:rPrChange>
        </w:rPr>
        <w:t xml:space="preserve">Device ID KDE}) </w:t>
      </w:r>
      <w:r w:rsidRPr="001D6E1C">
        <w:rPr>
          <w:color w:val="FF0000"/>
          <w:w w:val="100"/>
          <w:sz w:val="22"/>
          <w:szCs w:val="22"/>
          <w:rPrChange w:id="1443" w:author="Zhijie Yang (NSB)" w:date="2022-12-08T16:51:00Z">
            <w:rPr>
              <w:color w:val="FF0000"/>
              <w:w w:val="100"/>
            </w:rPr>
          </w:rPrChange>
        </w:rPr>
        <w:t>or {RSNE, RRCM KDE} or {RSNE, OCI KDE, RRCM KDE} or {RSNE, RSNXE, RRCM KDE} or {RSNE, OCI KDE, RSNXE, RRCM KDE}</w:t>
      </w:r>
      <w:r w:rsidRPr="001D6E1C">
        <w:rPr>
          <w:w w:val="100"/>
          <w:sz w:val="22"/>
          <w:szCs w:val="22"/>
          <w:rPrChange w:id="1444" w:author="Zhijie Yang (NSB)" w:date="2022-12-08T16:51:00Z">
            <w:rPr>
              <w:w w:val="100"/>
            </w:rPr>
          </w:rPrChange>
        </w:rPr>
        <w:t>)</w:t>
      </w:r>
    </w:p>
    <w:p w14:paraId="0CB5C88F" w14:textId="77777777" w:rsidR="0026509C" w:rsidRPr="001D6E1C" w:rsidRDefault="0026509C" w:rsidP="0026509C">
      <w:pPr>
        <w:pStyle w:val="LP"/>
        <w:tabs>
          <w:tab w:val="left" w:pos="1660"/>
        </w:tabs>
        <w:ind w:left="0"/>
        <w:rPr>
          <w:w w:val="100"/>
          <w:sz w:val="22"/>
          <w:szCs w:val="22"/>
          <w:rPrChange w:id="1445" w:author="Zhijie Yang (NSB)" w:date="2022-12-08T16:51:00Z">
            <w:rPr>
              <w:w w:val="100"/>
            </w:rPr>
          </w:rPrChange>
        </w:rPr>
      </w:pPr>
      <w:r w:rsidRPr="001D6E1C">
        <w:rPr>
          <w:w w:val="100"/>
          <w:sz w:val="22"/>
          <w:szCs w:val="22"/>
          <w:rPrChange w:id="1446" w:author="Zhijie Yang (NSB)" w:date="2022-12-08T16:51:00Z">
            <w:rPr>
              <w:w w:val="100"/>
            </w:rPr>
          </w:rPrChange>
        </w:rPr>
        <w:t>Message 3:</w:t>
      </w:r>
      <w:r w:rsidRPr="001D6E1C">
        <w:rPr>
          <w:w w:val="100"/>
          <w:sz w:val="22"/>
          <w:szCs w:val="22"/>
          <w:rPrChange w:id="1447" w:author="Zhijie Yang (NSB)" w:date="2022-12-08T16:51:00Z">
            <w:rPr>
              <w:w w:val="100"/>
            </w:rPr>
          </w:rPrChange>
        </w:rPr>
        <w:tab/>
      </w:r>
      <w:proofErr w:type="spellStart"/>
      <w:r w:rsidRPr="001D6E1C">
        <w:rPr>
          <w:w w:val="100"/>
          <w:sz w:val="22"/>
          <w:szCs w:val="22"/>
          <w:rPrChange w:id="1448" w:author="Zhijie Yang (NSB)" w:date="2022-12-08T16:51:00Z">
            <w:rPr>
              <w:w w:val="100"/>
            </w:rPr>
          </w:rPrChange>
        </w:rPr>
        <w:t>Authenticator</w:t>
      </w:r>
      <w:r w:rsidRPr="001D6E1C">
        <w:rPr>
          <w:rFonts w:ascii="Symbol" w:hAnsi="Symbol" w:cs="Symbol"/>
          <w:w w:val="100"/>
          <w:sz w:val="22"/>
          <w:szCs w:val="22"/>
          <w:rPrChange w:id="1449" w:author="Zhijie Yang (NSB)" w:date="2022-12-08T16:51:00Z">
            <w:rPr>
              <w:rFonts w:ascii="Symbol" w:hAnsi="Symbol" w:cs="Symbol"/>
              <w:w w:val="100"/>
            </w:rPr>
          </w:rPrChange>
        </w:rPr>
        <w:t></w:t>
      </w:r>
      <w:r w:rsidRPr="001D6E1C">
        <w:rPr>
          <w:w w:val="100"/>
          <w:sz w:val="22"/>
          <w:szCs w:val="22"/>
          <w:rPrChange w:id="1450" w:author="Zhijie Yang (NSB)" w:date="2022-12-08T16:51:00Z">
            <w:rPr>
              <w:w w:val="100"/>
            </w:rPr>
          </w:rPrChange>
        </w:rPr>
        <w:t>Supplicant</w:t>
      </w:r>
      <w:proofErr w:type="spellEnd"/>
      <w:r w:rsidRPr="001D6E1C">
        <w:rPr>
          <w:w w:val="100"/>
          <w:sz w:val="22"/>
          <w:szCs w:val="22"/>
          <w:rPrChange w:id="1451" w:author="Zhijie Yang (NSB)" w:date="2022-12-08T16:51:00Z">
            <w:rPr>
              <w:w w:val="100"/>
            </w:rPr>
          </w:rPrChange>
        </w:rPr>
        <w:t xml:space="preserve">: </w:t>
      </w:r>
      <w:r w:rsidRPr="001D6E1C">
        <w:rPr>
          <w:w w:val="100"/>
          <w:sz w:val="22"/>
          <w:szCs w:val="22"/>
          <w:rPrChange w:id="1452" w:author="Zhijie Yang (NSB)" w:date="2022-12-08T16:51:00Z">
            <w:rPr>
              <w:w w:val="100"/>
            </w:rPr>
          </w:rPrChange>
        </w:rPr>
        <w:br/>
        <w:t xml:space="preserve">EAPOL-Key(1,1,1,1,P,0,KeyRSC,ANonce,MIC,{RSNE,GTK[N]} or </w:t>
      </w:r>
      <w:r w:rsidRPr="001D6E1C">
        <w:rPr>
          <w:w w:val="100"/>
          <w:sz w:val="22"/>
          <w:szCs w:val="22"/>
          <w:rPrChange w:id="1453" w:author="Zhijie Yang (NSB)" w:date="2022-12-08T16:51:00Z">
            <w:rPr>
              <w:w w:val="100"/>
            </w:rPr>
          </w:rPrChange>
        </w:rPr>
        <w:br/>
        <w:t xml:space="preserve">{RSNE, GTK[N], OCI KDE} or {RSNE, GTK[N], RSNXE} or </w:t>
      </w:r>
      <w:r w:rsidRPr="001D6E1C">
        <w:rPr>
          <w:w w:val="100"/>
          <w:sz w:val="22"/>
          <w:szCs w:val="22"/>
          <w:rPrChange w:id="1454" w:author="Zhijie Yang (NSB)" w:date="2022-12-08T16:51:00Z">
            <w:rPr>
              <w:w w:val="100"/>
            </w:rPr>
          </w:rPrChange>
        </w:rPr>
        <w:br/>
        <w:t>{RSNE, GTK[N], OCI KDE, RSNXE}) or {RSNE, GTK[N], Device ID KDE} or {RSNE, GTK[N], OCI</w:t>
      </w:r>
    </w:p>
    <w:p w14:paraId="34DBC30F" w14:textId="77777777" w:rsidR="0026509C" w:rsidRPr="001D6E1C" w:rsidRDefault="0026509C" w:rsidP="0026509C">
      <w:pPr>
        <w:pStyle w:val="LP"/>
        <w:tabs>
          <w:tab w:val="left" w:pos="1660"/>
        </w:tabs>
        <w:rPr>
          <w:w w:val="100"/>
          <w:sz w:val="22"/>
          <w:szCs w:val="22"/>
          <w:rPrChange w:id="1455" w:author="Zhijie Yang (NSB)" w:date="2022-12-08T16:51:00Z">
            <w:rPr>
              <w:w w:val="100"/>
            </w:rPr>
          </w:rPrChange>
        </w:rPr>
      </w:pPr>
      <w:r w:rsidRPr="001D6E1C">
        <w:rPr>
          <w:w w:val="100"/>
          <w:sz w:val="22"/>
          <w:szCs w:val="22"/>
          <w:rPrChange w:id="1456" w:author="Zhijie Yang (NSB)" w:date="2022-12-08T16:51:00Z">
            <w:rPr>
              <w:w w:val="100"/>
            </w:rPr>
          </w:rPrChange>
        </w:rPr>
        <w:t>KDE, Device ID KDE} or {RSNE, GTK[N], RSNXE, Device ID KDE} or {RSNE, GTK[N], OCI KDE,</w:t>
      </w:r>
    </w:p>
    <w:p w14:paraId="6DD6D742" w14:textId="77777777" w:rsidR="0026509C" w:rsidRPr="001D6E1C" w:rsidRDefault="0026509C" w:rsidP="0026509C">
      <w:pPr>
        <w:pStyle w:val="LP"/>
        <w:tabs>
          <w:tab w:val="clear" w:pos="640"/>
          <w:tab w:val="left" w:pos="1660"/>
        </w:tabs>
        <w:ind w:left="0"/>
        <w:rPr>
          <w:w w:val="100"/>
          <w:sz w:val="22"/>
          <w:szCs w:val="22"/>
          <w:rPrChange w:id="1457" w:author="Zhijie Yang (NSB)" w:date="2022-12-08T16:51:00Z">
            <w:rPr>
              <w:w w:val="100"/>
            </w:rPr>
          </w:rPrChange>
        </w:rPr>
      </w:pPr>
      <w:r w:rsidRPr="001D6E1C">
        <w:rPr>
          <w:w w:val="100"/>
          <w:sz w:val="22"/>
          <w:szCs w:val="22"/>
          <w:rPrChange w:id="1458" w:author="Zhijie Yang (NSB)" w:date="2022-12-08T16:51:00Z">
            <w:rPr>
              <w:w w:val="100"/>
            </w:rPr>
          </w:rPrChange>
        </w:rPr>
        <w:t>RSNXE, Device ID KDE})</w:t>
      </w:r>
    </w:p>
    <w:p w14:paraId="660D03BF" w14:textId="77777777" w:rsidR="0026509C" w:rsidRPr="001D6E1C" w:rsidRDefault="0026509C" w:rsidP="0026509C">
      <w:pPr>
        <w:pStyle w:val="LP"/>
        <w:tabs>
          <w:tab w:val="clear" w:pos="640"/>
          <w:tab w:val="left" w:pos="1660"/>
        </w:tabs>
        <w:ind w:left="0"/>
        <w:rPr>
          <w:w w:val="100"/>
          <w:sz w:val="22"/>
          <w:szCs w:val="22"/>
          <w:rPrChange w:id="1459" w:author="Zhijie Yang (NSB)" w:date="2022-12-08T16:51:00Z">
            <w:rPr>
              <w:w w:val="100"/>
            </w:rPr>
          </w:rPrChange>
        </w:rPr>
      </w:pPr>
      <w:r w:rsidRPr="001D6E1C">
        <w:rPr>
          <w:w w:val="100"/>
          <w:sz w:val="22"/>
          <w:szCs w:val="22"/>
          <w:rPrChange w:id="1460" w:author="Zhijie Yang (NSB)" w:date="2022-12-08T16:51:00Z">
            <w:rPr>
              <w:w w:val="100"/>
            </w:rPr>
          </w:rPrChange>
        </w:rPr>
        <w:t>Message 4:</w:t>
      </w:r>
      <w:r w:rsidRPr="001D6E1C">
        <w:rPr>
          <w:w w:val="100"/>
          <w:sz w:val="22"/>
          <w:szCs w:val="22"/>
          <w:rPrChange w:id="1461" w:author="Zhijie Yang (NSB)" w:date="2022-12-08T16:51:00Z">
            <w:rPr>
              <w:w w:val="100"/>
            </w:rPr>
          </w:rPrChange>
        </w:rPr>
        <w:tab/>
        <w:t xml:space="preserve">Supplicant </w:t>
      </w:r>
      <w:r w:rsidRPr="001D6E1C">
        <w:rPr>
          <w:rFonts w:ascii="Symbol" w:hAnsi="Symbol" w:cs="Symbol"/>
          <w:w w:val="100"/>
          <w:sz w:val="22"/>
          <w:szCs w:val="22"/>
          <w:rPrChange w:id="1462" w:author="Zhijie Yang (NSB)" w:date="2022-12-08T16:51:00Z">
            <w:rPr>
              <w:rFonts w:ascii="Symbol" w:hAnsi="Symbol" w:cs="Symbol"/>
              <w:w w:val="100"/>
            </w:rPr>
          </w:rPrChange>
        </w:rPr>
        <w:t></w:t>
      </w:r>
      <w:r w:rsidRPr="001D6E1C">
        <w:rPr>
          <w:w w:val="100"/>
          <w:sz w:val="22"/>
          <w:szCs w:val="22"/>
          <w:rPrChange w:id="1463" w:author="Zhijie Yang (NSB)" w:date="2022-12-08T16:51:00Z">
            <w:rPr>
              <w:w w:val="100"/>
            </w:rPr>
          </w:rPrChange>
        </w:rPr>
        <w:t xml:space="preserve"> Authenticator: EAPOL-Key(1,1,0,0,P,0,0,0,MIC,{}).</w:t>
      </w:r>
    </w:p>
    <w:p w14:paraId="1C55B17F" w14:textId="77777777" w:rsidR="0026509C" w:rsidRPr="001D6E1C" w:rsidRDefault="0026509C" w:rsidP="0026509C">
      <w:pPr>
        <w:rPr>
          <w:sz w:val="22"/>
          <w:szCs w:val="22"/>
          <w:lang w:val="en-US" w:eastAsia="en-GB"/>
          <w:rPrChange w:id="1464" w:author="Zhijie Yang (NSB)" w:date="2022-12-08T16:51:00Z">
            <w:rPr>
              <w:lang w:val="en-US" w:eastAsia="en-GB"/>
            </w:rPr>
          </w:rPrChange>
        </w:rPr>
      </w:pPr>
    </w:p>
    <w:p w14:paraId="1E871953" w14:textId="39A8785A" w:rsidR="0026509C" w:rsidRPr="001D6E1C" w:rsidRDefault="00350B26" w:rsidP="0026509C">
      <w:pPr>
        <w:rPr>
          <w:b/>
          <w:bCs/>
          <w:i/>
          <w:iCs/>
          <w:sz w:val="22"/>
          <w:szCs w:val="22"/>
          <w:rPrChange w:id="1465" w:author="Zhijie Yang (NSB)" w:date="2022-12-08T16:51:00Z">
            <w:rPr>
              <w:b/>
              <w:bCs/>
              <w:i/>
              <w:iCs/>
            </w:rPr>
          </w:rPrChange>
        </w:rPr>
      </w:pPr>
      <w:r>
        <w:rPr>
          <w:b/>
          <w:bCs/>
          <w:i/>
          <w:iCs/>
          <w:color w:val="FF0000"/>
          <w:sz w:val="22"/>
          <w:szCs w:val="22"/>
        </w:rPr>
        <w:t>9</w:t>
      </w:r>
      <w:r w:rsidR="0026509C" w:rsidRPr="001D6E1C">
        <w:rPr>
          <w:b/>
          <w:bCs/>
          <w:i/>
          <w:iCs/>
          <w:color w:val="FF0000"/>
          <w:sz w:val="22"/>
          <w:szCs w:val="22"/>
          <w:rPrChange w:id="1466" w:author="Zhijie Yang (NSB)" w:date="2022-12-08T16:51:00Z">
            <w:rPr>
              <w:b/>
              <w:bCs/>
              <w:i/>
              <w:iCs/>
              <w:color w:val="FF0000"/>
            </w:rPr>
          </w:rPrChange>
        </w:rPr>
        <w:t>) Modify 12.7.6.3 4-way handshake message 2:</w:t>
      </w:r>
    </w:p>
    <w:p w14:paraId="3FE343DE" w14:textId="77777777" w:rsidR="0026509C" w:rsidRPr="001D6E1C" w:rsidRDefault="0026509C" w:rsidP="0026509C">
      <w:pPr>
        <w:pStyle w:val="LP"/>
        <w:rPr>
          <w:w w:val="100"/>
          <w:sz w:val="22"/>
          <w:szCs w:val="22"/>
          <w:rPrChange w:id="1467" w:author="Zhijie Yang (NSB)" w:date="2022-12-08T16:51:00Z">
            <w:rPr>
              <w:w w:val="100"/>
            </w:rPr>
          </w:rPrChange>
        </w:rPr>
      </w:pPr>
      <w:r w:rsidRPr="001D6E1C">
        <w:rPr>
          <w:w w:val="100"/>
          <w:sz w:val="22"/>
          <w:szCs w:val="22"/>
          <w:rPrChange w:id="1468" w:author="Zhijie Yang (NSB)" w:date="2022-12-08T16:51:00Z">
            <w:rPr>
              <w:w w:val="100"/>
            </w:rPr>
          </w:rPrChange>
        </w:rPr>
        <w:lastRenderedPageBreak/>
        <w:t>Key Information:</w:t>
      </w:r>
    </w:p>
    <w:p w14:paraId="0CAF76C4" w14:textId="77777777" w:rsidR="0026509C" w:rsidRPr="001D6E1C" w:rsidRDefault="0026509C" w:rsidP="0026509C">
      <w:pPr>
        <w:pStyle w:val="LP2"/>
        <w:ind w:left="1440" w:hanging="400"/>
        <w:rPr>
          <w:w w:val="100"/>
          <w:sz w:val="22"/>
          <w:szCs w:val="22"/>
          <w:rPrChange w:id="1469" w:author="Zhijie Yang (NSB)" w:date="2022-12-08T16:51:00Z">
            <w:rPr>
              <w:w w:val="100"/>
            </w:rPr>
          </w:rPrChange>
        </w:rPr>
      </w:pPr>
      <w:r w:rsidRPr="001D6E1C">
        <w:rPr>
          <w:w w:val="100"/>
          <w:sz w:val="22"/>
          <w:szCs w:val="22"/>
          <w:rPrChange w:id="1470" w:author="Zhijie Yang (NSB)" w:date="2022-12-08T16:51:00Z">
            <w:rPr>
              <w:w w:val="100"/>
            </w:rPr>
          </w:rPrChange>
        </w:rPr>
        <w:t>Key Descriptor Version = 1 (ARC4 encryption with HMAC-MD5) or 2 (NIST AES key wrap with HMAC-SHA-1-128) or 3 (NIST AES key wrap with AES-128-CMAC), in all other cases 0 – same as message 1</w:t>
      </w:r>
    </w:p>
    <w:p w14:paraId="426BEBE2" w14:textId="77777777" w:rsidR="0026509C" w:rsidRPr="001D6E1C" w:rsidRDefault="0026509C" w:rsidP="0026509C">
      <w:pPr>
        <w:pStyle w:val="LP2"/>
        <w:rPr>
          <w:w w:val="100"/>
          <w:sz w:val="22"/>
          <w:szCs w:val="22"/>
          <w:rPrChange w:id="1471" w:author="Zhijie Yang (NSB)" w:date="2022-12-08T16:51:00Z">
            <w:rPr>
              <w:w w:val="100"/>
            </w:rPr>
          </w:rPrChange>
        </w:rPr>
      </w:pPr>
      <w:r w:rsidRPr="001D6E1C">
        <w:rPr>
          <w:w w:val="100"/>
          <w:sz w:val="22"/>
          <w:szCs w:val="22"/>
          <w:rPrChange w:id="1472" w:author="Zhijie Yang (NSB)" w:date="2022-12-08T16:51:00Z">
            <w:rPr>
              <w:w w:val="100"/>
            </w:rPr>
          </w:rPrChange>
        </w:rPr>
        <w:t>Key Type = 1 (Pairwise) – same as message 1</w:t>
      </w:r>
    </w:p>
    <w:p w14:paraId="41451D29" w14:textId="77777777" w:rsidR="0026509C" w:rsidRPr="001D6E1C" w:rsidRDefault="0026509C" w:rsidP="0026509C">
      <w:pPr>
        <w:pStyle w:val="LP2"/>
        <w:rPr>
          <w:w w:val="100"/>
          <w:sz w:val="22"/>
          <w:szCs w:val="22"/>
          <w:rPrChange w:id="1473" w:author="Zhijie Yang (NSB)" w:date="2022-12-08T16:51:00Z">
            <w:rPr>
              <w:w w:val="100"/>
            </w:rPr>
          </w:rPrChange>
        </w:rPr>
      </w:pPr>
      <w:r w:rsidRPr="001D6E1C">
        <w:rPr>
          <w:w w:val="100"/>
          <w:sz w:val="22"/>
          <w:szCs w:val="22"/>
          <w:rPrChange w:id="1474" w:author="Zhijie Yang (NSB)" w:date="2022-12-08T16:51:00Z">
            <w:rPr>
              <w:w w:val="100"/>
            </w:rPr>
          </w:rPrChange>
        </w:rPr>
        <w:t>Reserved = 0</w:t>
      </w:r>
    </w:p>
    <w:p w14:paraId="137C827E" w14:textId="77777777" w:rsidR="0026509C" w:rsidRPr="001D6E1C" w:rsidRDefault="0026509C" w:rsidP="0026509C">
      <w:pPr>
        <w:pStyle w:val="LP2"/>
        <w:rPr>
          <w:w w:val="100"/>
          <w:sz w:val="22"/>
          <w:szCs w:val="22"/>
          <w:rPrChange w:id="1475" w:author="Zhijie Yang (NSB)" w:date="2022-12-08T16:51:00Z">
            <w:rPr>
              <w:w w:val="100"/>
            </w:rPr>
          </w:rPrChange>
        </w:rPr>
      </w:pPr>
      <w:r w:rsidRPr="001D6E1C">
        <w:rPr>
          <w:w w:val="100"/>
          <w:sz w:val="22"/>
          <w:szCs w:val="22"/>
          <w:rPrChange w:id="1476" w:author="Zhijie Yang (NSB)" w:date="2022-12-08T16:51:00Z">
            <w:rPr>
              <w:w w:val="100"/>
            </w:rPr>
          </w:rPrChange>
        </w:rPr>
        <w:t>Install = 0</w:t>
      </w:r>
    </w:p>
    <w:p w14:paraId="2AA6D206" w14:textId="77777777" w:rsidR="0026509C" w:rsidRPr="001D6E1C" w:rsidRDefault="0026509C" w:rsidP="0026509C">
      <w:pPr>
        <w:pStyle w:val="LP2"/>
        <w:rPr>
          <w:w w:val="100"/>
          <w:sz w:val="22"/>
          <w:szCs w:val="22"/>
          <w:rPrChange w:id="1477" w:author="Zhijie Yang (NSB)" w:date="2022-12-08T16:51:00Z">
            <w:rPr>
              <w:w w:val="100"/>
            </w:rPr>
          </w:rPrChange>
        </w:rPr>
      </w:pPr>
      <w:r w:rsidRPr="001D6E1C">
        <w:rPr>
          <w:w w:val="100"/>
          <w:sz w:val="22"/>
          <w:szCs w:val="22"/>
          <w:rPrChange w:id="1478" w:author="Zhijie Yang (NSB)" w:date="2022-12-08T16:51:00Z">
            <w:rPr>
              <w:w w:val="100"/>
            </w:rPr>
          </w:rPrChange>
        </w:rPr>
        <w:t>Key Ack = 0</w:t>
      </w:r>
    </w:p>
    <w:p w14:paraId="5CD3F723" w14:textId="77777777" w:rsidR="0026509C" w:rsidRPr="001D6E1C" w:rsidRDefault="0026509C" w:rsidP="0026509C">
      <w:pPr>
        <w:pStyle w:val="LP2"/>
        <w:rPr>
          <w:w w:val="100"/>
          <w:sz w:val="22"/>
          <w:szCs w:val="22"/>
          <w:rPrChange w:id="1479" w:author="Zhijie Yang (NSB)" w:date="2022-12-08T16:51:00Z">
            <w:rPr>
              <w:w w:val="100"/>
            </w:rPr>
          </w:rPrChange>
        </w:rPr>
      </w:pPr>
      <w:r w:rsidRPr="001D6E1C">
        <w:rPr>
          <w:w w:val="100"/>
          <w:sz w:val="22"/>
          <w:szCs w:val="22"/>
          <w:rPrChange w:id="1480" w:author="Zhijie Yang (NSB)" w:date="2022-12-08T16:51:00Z">
            <w:rPr>
              <w:w w:val="100"/>
            </w:rPr>
          </w:rPrChange>
        </w:rPr>
        <w:t>Key MIC = 0 when using an AEAD cipher or 1 otherwise</w:t>
      </w:r>
    </w:p>
    <w:p w14:paraId="4ABCD414" w14:textId="77777777" w:rsidR="0026509C" w:rsidRPr="001D6E1C" w:rsidRDefault="0026509C" w:rsidP="0026509C">
      <w:pPr>
        <w:pStyle w:val="LP2"/>
        <w:rPr>
          <w:w w:val="100"/>
          <w:sz w:val="22"/>
          <w:szCs w:val="22"/>
          <w:rPrChange w:id="1481" w:author="Zhijie Yang (NSB)" w:date="2022-12-08T16:51:00Z">
            <w:rPr>
              <w:w w:val="100"/>
            </w:rPr>
          </w:rPrChange>
        </w:rPr>
      </w:pPr>
      <w:r w:rsidRPr="001D6E1C">
        <w:rPr>
          <w:w w:val="100"/>
          <w:sz w:val="22"/>
          <w:szCs w:val="22"/>
          <w:rPrChange w:id="1482" w:author="Zhijie Yang (NSB)" w:date="2022-12-08T16:51:00Z">
            <w:rPr>
              <w:w w:val="100"/>
            </w:rPr>
          </w:rPrChange>
        </w:rPr>
        <w:t>Secure = 0 – same as message 1</w:t>
      </w:r>
    </w:p>
    <w:p w14:paraId="4920DF5A" w14:textId="77777777" w:rsidR="0026509C" w:rsidRPr="001D6E1C" w:rsidRDefault="0026509C" w:rsidP="0026509C">
      <w:pPr>
        <w:pStyle w:val="LP2"/>
        <w:rPr>
          <w:w w:val="100"/>
          <w:sz w:val="22"/>
          <w:szCs w:val="22"/>
          <w:rPrChange w:id="1483" w:author="Zhijie Yang (NSB)" w:date="2022-12-08T16:51:00Z">
            <w:rPr>
              <w:w w:val="100"/>
            </w:rPr>
          </w:rPrChange>
        </w:rPr>
      </w:pPr>
      <w:r w:rsidRPr="001D6E1C">
        <w:rPr>
          <w:w w:val="100"/>
          <w:sz w:val="22"/>
          <w:szCs w:val="22"/>
          <w:rPrChange w:id="1484" w:author="Zhijie Yang (NSB)" w:date="2022-12-08T16:51:00Z">
            <w:rPr>
              <w:w w:val="100"/>
            </w:rPr>
          </w:rPrChange>
        </w:rPr>
        <w:t>Error = 0 – same as message 1</w:t>
      </w:r>
    </w:p>
    <w:p w14:paraId="0D25629B" w14:textId="77777777" w:rsidR="0026509C" w:rsidRPr="001D6E1C" w:rsidRDefault="0026509C" w:rsidP="0026509C">
      <w:pPr>
        <w:pStyle w:val="LP2"/>
        <w:rPr>
          <w:w w:val="100"/>
          <w:sz w:val="22"/>
          <w:szCs w:val="22"/>
          <w:rPrChange w:id="1485" w:author="Zhijie Yang (NSB)" w:date="2022-12-08T16:51:00Z">
            <w:rPr>
              <w:w w:val="100"/>
            </w:rPr>
          </w:rPrChange>
        </w:rPr>
      </w:pPr>
      <w:r w:rsidRPr="001D6E1C">
        <w:rPr>
          <w:w w:val="100"/>
          <w:sz w:val="22"/>
          <w:szCs w:val="22"/>
          <w:rPrChange w:id="1486" w:author="Zhijie Yang (NSB)" w:date="2022-12-08T16:51:00Z">
            <w:rPr>
              <w:w w:val="100"/>
            </w:rPr>
          </w:rPrChange>
        </w:rPr>
        <w:t>Request = 0 – same as message 1</w:t>
      </w:r>
    </w:p>
    <w:p w14:paraId="6E447ECA" w14:textId="77777777" w:rsidR="0026509C" w:rsidRPr="001D6E1C" w:rsidRDefault="0026509C" w:rsidP="0026509C">
      <w:pPr>
        <w:pStyle w:val="LP2"/>
        <w:rPr>
          <w:w w:val="100"/>
          <w:sz w:val="22"/>
          <w:szCs w:val="22"/>
          <w:rPrChange w:id="1487" w:author="Zhijie Yang (NSB)" w:date="2022-12-08T16:51:00Z">
            <w:rPr>
              <w:w w:val="100"/>
            </w:rPr>
          </w:rPrChange>
        </w:rPr>
      </w:pPr>
      <w:r w:rsidRPr="001D6E1C">
        <w:rPr>
          <w:w w:val="100"/>
          <w:sz w:val="22"/>
          <w:szCs w:val="22"/>
          <w:rPrChange w:id="1488" w:author="Zhijie Yang (NSB)" w:date="2022-12-08T16:51:00Z">
            <w:rPr>
              <w:w w:val="100"/>
            </w:rPr>
          </w:rPrChange>
        </w:rPr>
        <w:t xml:space="preserve">Encrypted Key Data = 1 when using an AEAD cipher or if the Device ID KDE is included </w:t>
      </w:r>
      <w:r w:rsidRPr="001D6E1C">
        <w:rPr>
          <w:color w:val="FF0000"/>
          <w:w w:val="100"/>
          <w:sz w:val="22"/>
          <w:szCs w:val="22"/>
          <w:rPrChange w:id="1489" w:author="Zhijie Yang (NSB)" w:date="2022-12-08T16:51:00Z">
            <w:rPr>
              <w:color w:val="FF0000"/>
              <w:w w:val="100"/>
            </w:rPr>
          </w:rPrChange>
        </w:rPr>
        <w:t xml:space="preserve">or if </w:t>
      </w:r>
      <w:r w:rsidRPr="001D6E1C">
        <w:rPr>
          <w:w w:val="100"/>
          <w:sz w:val="22"/>
          <w:szCs w:val="22"/>
          <w:rPrChange w:id="1490" w:author="Zhijie Yang (NSB)" w:date="2022-12-08T16:51:00Z">
            <w:rPr>
              <w:w w:val="100"/>
            </w:rPr>
          </w:rPrChange>
        </w:rPr>
        <w:t xml:space="preserve"> </w:t>
      </w:r>
      <w:r w:rsidRPr="001D6E1C">
        <w:rPr>
          <w:color w:val="FF0000"/>
          <w:w w:val="100"/>
          <w:sz w:val="22"/>
          <w:szCs w:val="22"/>
          <w:rPrChange w:id="1491" w:author="Zhijie Yang (NSB)" w:date="2022-12-08T16:51:00Z">
            <w:rPr>
              <w:color w:val="FF0000"/>
              <w:w w:val="100"/>
            </w:rPr>
          </w:rPrChange>
        </w:rPr>
        <w:t>RRCM KDE is included</w:t>
      </w:r>
      <w:r w:rsidRPr="001D6E1C">
        <w:rPr>
          <w:w w:val="100"/>
          <w:sz w:val="22"/>
          <w:szCs w:val="22"/>
          <w:rPrChange w:id="1492" w:author="Zhijie Yang (NSB)" w:date="2022-12-08T16:51:00Z">
            <w:rPr>
              <w:w w:val="100"/>
            </w:rPr>
          </w:rPrChange>
        </w:rPr>
        <w:t>, or 0 otherwise</w:t>
      </w:r>
    </w:p>
    <w:p w14:paraId="54C10B36" w14:textId="77777777" w:rsidR="0026509C" w:rsidRPr="001D6E1C" w:rsidRDefault="0026509C" w:rsidP="0026509C">
      <w:pPr>
        <w:pStyle w:val="LP2"/>
        <w:rPr>
          <w:w w:val="100"/>
          <w:sz w:val="22"/>
          <w:szCs w:val="22"/>
          <w:rPrChange w:id="1493" w:author="Zhijie Yang (NSB)" w:date="2022-12-08T16:51:00Z">
            <w:rPr>
              <w:w w:val="100"/>
            </w:rPr>
          </w:rPrChange>
        </w:rPr>
      </w:pPr>
      <w:r w:rsidRPr="001D6E1C">
        <w:rPr>
          <w:w w:val="100"/>
          <w:sz w:val="22"/>
          <w:szCs w:val="22"/>
          <w:rPrChange w:id="1494" w:author="Zhijie Yang (NSB)" w:date="2022-12-08T16:51:00Z">
            <w:rPr>
              <w:w w:val="100"/>
            </w:rPr>
          </w:rPrChange>
        </w:rPr>
        <w:t>Reserved = 0 – unused by this protocol version</w:t>
      </w:r>
    </w:p>
    <w:p w14:paraId="0CD7EBF7" w14:textId="77777777" w:rsidR="0026509C" w:rsidRPr="001D6E1C" w:rsidRDefault="0026509C" w:rsidP="0026509C">
      <w:pPr>
        <w:pStyle w:val="L2"/>
        <w:numPr>
          <w:ilvl w:val="0"/>
          <w:numId w:val="21"/>
        </w:numPr>
        <w:ind w:left="640" w:hanging="440"/>
        <w:rPr>
          <w:w w:val="100"/>
          <w:sz w:val="22"/>
          <w:szCs w:val="22"/>
          <w:rPrChange w:id="1495" w:author="Zhijie Yang (NSB)" w:date="2022-12-08T16:51:00Z">
            <w:rPr>
              <w:w w:val="100"/>
            </w:rPr>
          </w:rPrChange>
        </w:rPr>
      </w:pPr>
      <w:r w:rsidRPr="001D6E1C">
        <w:rPr>
          <w:w w:val="100"/>
          <w:sz w:val="22"/>
          <w:szCs w:val="22"/>
          <w:rPrChange w:id="1496" w:author="Zhijie Yang (NSB)" w:date="2022-12-08T16:51:00Z">
            <w:rPr>
              <w:w w:val="100"/>
            </w:rPr>
          </w:rPrChange>
        </w:rPr>
        <w:t xml:space="preserve">Key Data = </w:t>
      </w:r>
    </w:p>
    <w:p w14:paraId="528411EF" w14:textId="77777777" w:rsidR="0026509C" w:rsidRPr="001D6E1C" w:rsidRDefault="0026509C" w:rsidP="0026509C">
      <w:pPr>
        <w:pStyle w:val="L2"/>
        <w:numPr>
          <w:ilvl w:val="0"/>
          <w:numId w:val="21"/>
        </w:numPr>
        <w:ind w:left="640" w:hanging="440"/>
        <w:rPr>
          <w:w w:val="100"/>
          <w:sz w:val="22"/>
          <w:szCs w:val="22"/>
          <w:rPrChange w:id="1497" w:author="Zhijie Yang (NSB)" w:date="2022-12-08T16:51:00Z">
            <w:rPr>
              <w:w w:val="100"/>
            </w:rPr>
          </w:rPrChange>
        </w:rPr>
      </w:pPr>
      <w:r w:rsidRPr="001D6E1C">
        <w:rPr>
          <w:rFonts w:hint="eastAsia"/>
          <w:w w:val="100"/>
          <w:sz w:val="22"/>
          <w:szCs w:val="22"/>
          <w:rPrChange w:id="1498" w:author="Zhijie Yang (NSB)" w:date="2022-12-08T16:51:00Z">
            <w:rPr>
              <w:rFonts w:hint="eastAsia"/>
              <w:w w:val="100"/>
            </w:rPr>
          </w:rPrChange>
        </w:rPr>
        <w:t>—</w:t>
      </w:r>
      <w:r w:rsidRPr="001D6E1C">
        <w:rPr>
          <w:w w:val="100"/>
          <w:sz w:val="22"/>
          <w:szCs w:val="22"/>
          <w:rPrChange w:id="1499" w:author="Zhijie Yang (NSB)" w:date="2022-12-08T16:51:00Z">
            <w:rPr>
              <w:w w:val="100"/>
            </w:rPr>
          </w:rPrChange>
        </w:rPr>
        <w:t xml:space="preserve"> Additionally, may include a Device ID KDE.</w:t>
      </w:r>
    </w:p>
    <w:p w14:paraId="2FB0E84C" w14:textId="77777777" w:rsidR="0026509C" w:rsidRPr="001D6E1C" w:rsidRDefault="0026509C" w:rsidP="0026509C">
      <w:pPr>
        <w:pStyle w:val="DL2"/>
        <w:tabs>
          <w:tab w:val="clear" w:pos="920"/>
          <w:tab w:val="left" w:pos="1440"/>
        </w:tabs>
        <w:suppressAutoHyphens/>
        <w:spacing w:before="60" w:after="60"/>
        <w:rPr>
          <w:w w:val="100"/>
          <w:sz w:val="22"/>
          <w:szCs w:val="22"/>
          <w:rPrChange w:id="1500" w:author="Zhijie Yang (NSB)" w:date="2022-12-08T16:51:00Z">
            <w:rPr>
              <w:w w:val="100"/>
            </w:rPr>
          </w:rPrChange>
        </w:rPr>
      </w:pPr>
      <w:r w:rsidRPr="001D6E1C">
        <w:rPr>
          <w:rFonts w:hint="eastAsia"/>
          <w:w w:val="100"/>
          <w:sz w:val="22"/>
          <w:szCs w:val="22"/>
          <w:rPrChange w:id="1501" w:author="Zhijie Yang (NSB)" w:date="2022-12-08T16:51:00Z">
            <w:rPr>
              <w:rFonts w:hint="eastAsia"/>
              <w:w w:val="100"/>
            </w:rPr>
          </w:rPrChange>
        </w:rPr>
        <w:t>—</w:t>
      </w:r>
      <w:r w:rsidRPr="001D6E1C">
        <w:rPr>
          <w:w w:val="100"/>
          <w:sz w:val="22"/>
          <w:szCs w:val="22"/>
          <w:rPrChange w:id="1502" w:author="Zhijie Yang (NSB)" w:date="2022-12-08T16:51:00Z">
            <w:rPr>
              <w:w w:val="100"/>
            </w:rPr>
          </w:rPrChange>
        </w:rPr>
        <w:t xml:space="preserve"> </w:t>
      </w:r>
      <w:r w:rsidRPr="001D6E1C">
        <w:rPr>
          <w:color w:val="FF0000"/>
          <w:w w:val="100"/>
          <w:sz w:val="22"/>
          <w:szCs w:val="22"/>
          <w:rPrChange w:id="1503" w:author="Zhijie Yang (NSB)" w:date="2022-12-08T16:51:00Z">
            <w:rPr>
              <w:color w:val="FF0000"/>
              <w:w w:val="100"/>
            </w:rPr>
          </w:rPrChange>
        </w:rPr>
        <w:t>Additionally, may include</w:t>
      </w:r>
      <w:r w:rsidRPr="001D6E1C">
        <w:rPr>
          <w:w w:val="100"/>
          <w:sz w:val="22"/>
          <w:szCs w:val="22"/>
          <w:rPrChange w:id="1504" w:author="Zhijie Yang (NSB)" w:date="2022-12-08T16:51:00Z">
            <w:rPr>
              <w:w w:val="100"/>
            </w:rPr>
          </w:rPrChange>
        </w:rPr>
        <w:t xml:space="preserve"> </w:t>
      </w:r>
      <w:r w:rsidRPr="001D6E1C">
        <w:rPr>
          <w:color w:val="FF0000"/>
          <w:w w:val="100"/>
          <w:sz w:val="22"/>
          <w:szCs w:val="22"/>
          <w:rPrChange w:id="1505" w:author="Zhijie Yang (NSB)" w:date="2022-12-08T16:51:00Z">
            <w:rPr>
              <w:color w:val="FF0000"/>
              <w:w w:val="100"/>
            </w:rPr>
          </w:rPrChange>
        </w:rPr>
        <w:t>RRCM KDE</w:t>
      </w:r>
    </w:p>
    <w:p w14:paraId="30CC89B8" w14:textId="06285883" w:rsidR="0026509C" w:rsidRPr="001D6E1C" w:rsidRDefault="00350B26" w:rsidP="0026509C">
      <w:pPr>
        <w:rPr>
          <w:b/>
          <w:bCs/>
          <w:i/>
          <w:iCs/>
          <w:color w:val="FF0000"/>
          <w:sz w:val="22"/>
          <w:szCs w:val="22"/>
          <w:rPrChange w:id="1506" w:author="Zhijie Yang (NSB)" w:date="2022-12-08T16:51:00Z">
            <w:rPr>
              <w:b/>
              <w:bCs/>
              <w:i/>
              <w:iCs/>
              <w:color w:val="FF0000"/>
            </w:rPr>
          </w:rPrChange>
        </w:rPr>
      </w:pPr>
      <w:r>
        <w:rPr>
          <w:b/>
          <w:bCs/>
          <w:i/>
          <w:iCs/>
          <w:color w:val="FF0000"/>
          <w:sz w:val="22"/>
          <w:szCs w:val="22"/>
        </w:rPr>
        <w:t>10</w:t>
      </w:r>
      <w:r w:rsidR="0026509C" w:rsidRPr="001D6E1C">
        <w:rPr>
          <w:b/>
          <w:bCs/>
          <w:i/>
          <w:iCs/>
          <w:color w:val="FF0000"/>
          <w:sz w:val="22"/>
          <w:szCs w:val="22"/>
          <w:rPrChange w:id="1507" w:author="Zhijie Yang (NSB)" w:date="2022-12-08T16:51:00Z">
            <w:rPr>
              <w:b/>
              <w:bCs/>
              <w:i/>
              <w:iCs/>
              <w:color w:val="FF0000"/>
            </w:rPr>
          </w:rPrChange>
        </w:rPr>
        <w:t>) Add new row in Table 9-62 – Association Request frame body</w:t>
      </w:r>
    </w:p>
    <w:p w14:paraId="31CC3714" w14:textId="77777777" w:rsidR="0026509C" w:rsidRPr="001D6E1C" w:rsidRDefault="0026509C" w:rsidP="0026509C">
      <w:pPr>
        <w:rPr>
          <w:sz w:val="22"/>
          <w:szCs w:val="22"/>
          <w:lang w:val="en-US" w:eastAsia="en-GB"/>
          <w:rPrChange w:id="1508" w:author="Zhijie Yang (NSB)" w:date="2022-12-08T16:51:00Z">
            <w:rPr>
              <w:lang w:val="en-US" w:eastAsia="en-GB"/>
            </w:rPr>
          </w:rPrChange>
        </w:rPr>
      </w:pPr>
    </w:p>
    <w:tbl>
      <w:tblPr>
        <w:tblStyle w:val="TableGrid"/>
        <w:tblW w:w="0" w:type="auto"/>
        <w:tblInd w:w="1435" w:type="dxa"/>
        <w:tblLook w:val="04A0" w:firstRow="1" w:lastRow="0" w:firstColumn="1" w:lastColumn="0" w:noHBand="0" w:noVBand="1"/>
      </w:tblPr>
      <w:tblGrid>
        <w:gridCol w:w="1080"/>
        <w:gridCol w:w="2790"/>
        <w:gridCol w:w="3904"/>
      </w:tblGrid>
      <w:tr w:rsidR="0026509C" w:rsidRPr="001D6E1C" w14:paraId="42A2F124"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0269CEF0" w14:textId="77777777" w:rsidR="0026509C" w:rsidRPr="001D6E1C" w:rsidRDefault="0026509C" w:rsidP="0026509C">
            <w:pPr>
              <w:jc w:val="center"/>
              <w:rPr>
                <w:b/>
                <w:sz w:val="22"/>
                <w:szCs w:val="22"/>
                <w:rPrChange w:id="1509" w:author="Zhijie Yang (NSB)" w:date="2022-12-08T16:51:00Z">
                  <w:rPr>
                    <w:b/>
                    <w:sz w:val="20"/>
                  </w:rPr>
                </w:rPrChange>
              </w:rPr>
            </w:pPr>
            <w:r w:rsidRPr="001D6E1C">
              <w:rPr>
                <w:b/>
                <w:sz w:val="22"/>
                <w:szCs w:val="22"/>
                <w:rPrChange w:id="1510"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30348A68" w14:textId="77777777" w:rsidR="0026509C" w:rsidRPr="001D6E1C" w:rsidRDefault="0026509C" w:rsidP="0026509C">
            <w:pPr>
              <w:jc w:val="center"/>
              <w:rPr>
                <w:b/>
                <w:sz w:val="22"/>
                <w:szCs w:val="22"/>
                <w:rPrChange w:id="1511" w:author="Zhijie Yang (NSB)" w:date="2022-12-08T16:51:00Z">
                  <w:rPr>
                    <w:b/>
                    <w:sz w:val="20"/>
                  </w:rPr>
                </w:rPrChange>
              </w:rPr>
            </w:pPr>
            <w:r w:rsidRPr="001D6E1C">
              <w:rPr>
                <w:b/>
                <w:sz w:val="22"/>
                <w:szCs w:val="22"/>
                <w:rPrChange w:id="1512"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6AAE7A9E" w14:textId="77777777" w:rsidR="0026509C" w:rsidRPr="001D6E1C" w:rsidRDefault="0026509C" w:rsidP="0026509C">
            <w:pPr>
              <w:jc w:val="center"/>
              <w:rPr>
                <w:b/>
                <w:sz w:val="22"/>
                <w:szCs w:val="22"/>
                <w:rPrChange w:id="1513" w:author="Zhijie Yang (NSB)" w:date="2022-12-08T16:51:00Z">
                  <w:rPr>
                    <w:b/>
                    <w:sz w:val="20"/>
                  </w:rPr>
                </w:rPrChange>
              </w:rPr>
            </w:pPr>
            <w:r w:rsidRPr="001D6E1C">
              <w:rPr>
                <w:b/>
                <w:sz w:val="22"/>
                <w:szCs w:val="22"/>
                <w:rPrChange w:id="1514" w:author="Zhijie Yang (NSB)" w:date="2022-12-08T16:51:00Z">
                  <w:rPr>
                    <w:b/>
                    <w:sz w:val="20"/>
                  </w:rPr>
                </w:rPrChange>
              </w:rPr>
              <w:t>Notes</w:t>
            </w:r>
          </w:p>
        </w:tc>
      </w:tr>
      <w:tr w:rsidR="0026509C" w:rsidRPr="001D6E1C" w14:paraId="4D3BA0DD" w14:textId="77777777" w:rsidTr="0026509C">
        <w:tc>
          <w:tcPr>
            <w:tcW w:w="1080" w:type="dxa"/>
            <w:tcBorders>
              <w:top w:val="single" w:sz="4" w:space="0" w:color="auto"/>
              <w:left w:val="single" w:sz="4" w:space="0" w:color="auto"/>
              <w:bottom w:val="single" w:sz="4" w:space="0" w:color="auto"/>
              <w:right w:val="single" w:sz="4" w:space="0" w:color="auto"/>
            </w:tcBorders>
          </w:tcPr>
          <w:p w14:paraId="0009C195" w14:textId="77777777" w:rsidR="0026509C" w:rsidRPr="001D6E1C" w:rsidRDefault="0026509C" w:rsidP="0026509C">
            <w:pPr>
              <w:rPr>
                <w:sz w:val="22"/>
                <w:szCs w:val="22"/>
                <w:rPrChange w:id="1515" w:author="Zhijie Yang (NSB)" w:date="2022-12-08T16:51:00Z">
                  <w:rPr>
                    <w:sz w:val="20"/>
                  </w:rPr>
                </w:rPrChange>
              </w:rPr>
            </w:pPr>
            <w:r w:rsidRPr="001D6E1C">
              <w:rPr>
                <w:sz w:val="22"/>
                <w:szCs w:val="22"/>
                <w:rPrChange w:id="1516"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115419E5" w14:textId="77777777" w:rsidR="0026509C" w:rsidRPr="001D6E1C" w:rsidRDefault="0026509C" w:rsidP="0026509C">
            <w:pPr>
              <w:rPr>
                <w:sz w:val="22"/>
                <w:szCs w:val="22"/>
                <w:rPrChange w:id="1517" w:author="Zhijie Yang (NSB)" w:date="2022-12-08T16:51:00Z">
                  <w:rPr>
                    <w:sz w:val="20"/>
                  </w:rPr>
                </w:rPrChange>
              </w:rPr>
            </w:pPr>
            <w:r w:rsidRPr="001D6E1C">
              <w:rPr>
                <w:sz w:val="22"/>
                <w:szCs w:val="22"/>
                <w:rPrChange w:id="1518"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62721279" w14:textId="77777777" w:rsidR="0026509C" w:rsidRPr="001D6E1C" w:rsidRDefault="0026509C" w:rsidP="0026509C">
            <w:pPr>
              <w:rPr>
                <w:sz w:val="22"/>
                <w:szCs w:val="22"/>
                <w:rPrChange w:id="1519" w:author="Zhijie Yang (NSB)" w:date="2022-12-08T16:51:00Z">
                  <w:rPr>
                    <w:sz w:val="20"/>
                  </w:rPr>
                </w:rPrChange>
              </w:rPr>
            </w:pPr>
            <w:r w:rsidRPr="001D6E1C">
              <w:rPr>
                <w:sz w:val="22"/>
                <w:szCs w:val="22"/>
                <w:rPrChange w:id="1520" w:author="Zhijie Yang (NSB)" w:date="2022-12-08T16:51:00Z">
                  <w:rPr>
                    <w:sz w:val="20"/>
                  </w:rPr>
                </w:rPrChange>
              </w:rPr>
              <w:t>The Device ID element is optionally present when using FILS authentication; otherwise, it is not present.</w:t>
            </w:r>
          </w:p>
        </w:tc>
      </w:tr>
      <w:tr w:rsidR="0026509C" w:rsidRPr="001D6E1C" w14:paraId="59E6743E"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03971E0C" w14:textId="77777777" w:rsidR="0026509C" w:rsidRPr="001D6E1C" w:rsidRDefault="0026509C" w:rsidP="0026509C">
            <w:pPr>
              <w:rPr>
                <w:color w:val="FF0000"/>
                <w:sz w:val="22"/>
                <w:szCs w:val="22"/>
                <w:rPrChange w:id="1521" w:author="Zhijie Yang (NSB)" w:date="2022-12-08T16:51:00Z">
                  <w:rPr>
                    <w:color w:val="FF0000"/>
                    <w:sz w:val="20"/>
                  </w:rPr>
                </w:rPrChange>
              </w:rPr>
            </w:pPr>
            <w:r w:rsidRPr="001D6E1C">
              <w:rPr>
                <w:color w:val="FF0000"/>
                <w:sz w:val="22"/>
                <w:szCs w:val="22"/>
                <w:rPrChange w:id="1522"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57686B14" w14:textId="77777777" w:rsidR="0026509C" w:rsidRPr="001D6E1C" w:rsidRDefault="0026509C" w:rsidP="0026509C">
            <w:pPr>
              <w:rPr>
                <w:color w:val="FF0000"/>
                <w:sz w:val="22"/>
                <w:szCs w:val="22"/>
                <w:rPrChange w:id="1523" w:author="Zhijie Yang (NSB)" w:date="2022-12-08T16:51:00Z">
                  <w:rPr>
                    <w:color w:val="FF0000"/>
                    <w:sz w:val="20"/>
                  </w:rPr>
                </w:rPrChange>
              </w:rPr>
            </w:pPr>
            <w:r w:rsidRPr="001D6E1C">
              <w:rPr>
                <w:color w:val="FF0000"/>
                <w:sz w:val="22"/>
                <w:szCs w:val="22"/>
                <w:rPrChange w:id="1524"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5BE0CB5C" w14:textId="77777777" w:rsidR="0026509C" w:rsidRPr="001D6E1C" w:rsidRDefault="0026509C" w:rsidP="0026509C">
            <w:pPr>
              <w:rPr>
                <w:color w:val="FF0000"/>
                <w:sz w:val="22"/>
                <w:szCs w:val="22"/>
                <w:rPrChange w:id="1525" w:author="Zhijie Yang (NSB)" w:date="2022-12-08T16:51:00Z">
                  <w:rPr>
                    <w:color w:val="FF0000"/>
                    <w:sz w:val="20"/>
                  </w:rPr>
                </w:rPrChange>
              </w:rPr>
            </w:pPr>
            <w:r w:rsidRPr="001D6E1C">
              <w:rPr>
                <w:color w:val="FF0000"/>
                <w:sz w:val="22"/>
                <w:szCs w:val="22"/>
                <w:rPrChange w:id="1526" w:author="Zhijie Yang (NSB)" w:date="2022-12-08T16:51:00Z">
                  <w:rPr>
                    <w:color w:val="FF0000"/>
                    <w:sz w:val="20"/>
                  </w:rPr>
                </w:rPrChange>
              </w:rPr>
              <w:t>The RRCM element is present when using FILS authentication; otherwise, it is not present.</w:t>
            </w:r>
          </w:p>
        </w:tc>
      </w:tr>
    </w:tbl>
    <w:p w14:paraId="790656F8" w14:textId="77777777" w:rsidR="0026509C" w:rsidRPr="001D6E1C" w:rsidRDefault="0026509C" w:rsidP="0026509C">
      <w:pPr>
        <w:rPr>
          <w:sz w:val="22"/>
          <w:szCs w:val="22"/>
          <w:lang w:val="en-US" w:eastAsia="en-GB"/>
          <w:rPrChange w:id="1527" w:author="Zhijie Yang (NSB)" w:date="2022-12-08T16:51:00Z">
            <w:rPr>
              <w:lang w:val="en-US" w:eastAsia="en-GB"/>
            </w:rPr>
          </w:rPrChange>
        </w:rPr>
      </w:pPr>
    </w:p>
    <w:p w14:paraId="0343703E" w14:textId="77777777" w:rsidR="0026509C" w:rsidRPr="001D6E1C" w:rsidRDefault="0026509C" w:rsidP="0026509C">
      <w:pPr>
        <w:rPr>
          <w:sz w:val="22"/>
          <w:szCs w:val="22"/>
          <w:lang w:val="en-US" w:eastAsia="en-GB"/>
          <w:rPrChange w:id="1528" w:author="Zhijie Yang (NSB)" w:date="2022-12-08T16:51:00Z">
            <w:rPr>
              <w:lang w:val="en-US" w:eastAsia="en-GB"/>
            </w:rPr>
          </w:rPrChange>
        </w:rPr>
      </w:pPr>
    </w:p>
    <w:p w14:paraId="4D35AFA6" w14:textId="07314C73" w:rsidR="0026509C" w:rsidRPr="001D6E1C" w:rsidRDefault="0026509C" w:rsidP="0026509C">
      <w:pPr>
        <w:rPr>
          <w:b/>
          <w:bCs/>
          <w:i/>
          <w:iCs/>
          <w:color w:val="FF0000"/>
          <w:sz w:val="22"/>
          <w:szCs w:val="22"/>
          <w:rPrChange w:id="1529" w:author="Zhijie Yang (NSB)" w:date="2022-12-08T16:51:00Z">
            <w:rPr>
              <w:b/>
              <w:bCs/>
              <w:i/>
              <w:iCs/>
              <w:color w:val="FF0000"/>
            </w:rPr>
          </w:rPrChange>
        </w:rPr>
      </w:pPr>
      <w:r w:rsidRPr="001D6E1C">
        <w:rPr>
          <w:b/>
          <w:bCs/>
          <w:i/>
          <w:iCs/>
          <w:color w:val="FF0000"/>
          <w:sz w:val="22"/>
          <w:szCs w:val="22"/>
          <w:rPrChange w:id="1530" w:author="Zhijie Yang (NSB)" w:date="2022-12-08T16:51:00Z">
            <w:rPr>
              <w:b/>
              <w:bCs/>
              <w:i/>
              <w:iCs/>
              <w:color w:val="FF0000"/>
            </w:rPr>
          </w:rPrChange>
        </w:rPr>
        <w:t>1</w:t>
      </w:r>
      <w:r w:rsidR="00350B26">
        <w:rPr>
          <w:b/>
          <w:bCs/>
          <w:i/>
          <w:iCs/>
          <w:color w:val="FF0000"/>
          <w:sz w:val="22"/>
          <w:szCs w:val="22"/>
        </w:rPr>
        <w:t>1</w:t>
      </w:r>
      <w:r w:rsidRPr="001D6E1C">
        <w:rPr>
          <w:b/>
          <w:bCs/>
          <w:i/>
          <w:iCs/>
          <w:color w:val="FF0000"/>
          <w:sz w:val="22"/>
          <w:szCs w:val="22"/>
          <w:rPrChange w:id="1531" w:author="Zhijie Yang (NSB)" w:date="2022-12-08T16:51:00Z">
            <w:rPr>
              <w:b/>
              <w:bCs/>
              <w:i/>
              <w:iCs/>
              <w:color w:val="FF0000"/>
            </w:rPr>
          </w:rPrChange>
        </w:rPr>
        <w:t>) Add new row in Table 9-63 – Association Response frame body</w:t>
      </w:r>
    </w:p>
    <w:tbl>
      <w:tblPr>
        <w:tblStyle w:val="TableGrid"/>
        <w:tblW w:w="0" w:type="auto"/>
        <w:tblInd w:w="1435" w:type="dxa"/>
        <w:tblLook w:val="04A0" w:firstRow="1" w:lastRow="0" w:firstColumn="1" w:lastColumn="0" w:noHBand="0" w:noVBand="1"/>
      </w:tblPr>
      <w:tblGrid>
        <w:gridCol w:w="1080"/>
        <w:gridCol w:w="2790"/>
        <w:gridCol w:w="3904"/>
      </w:tblGrid>
      <w:tr w:rsidR="0026509C" w:rsidRPr="001D6E1C" w14:paraId="526CDB40"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1FA044D5" w14:textId="77777777" w:rsidR="0026509C" w:rsidRPr="001D6E1C" w:rsidRDefault="0026509C" w:rsidP="0026509C">
            <w:pPr>
              <w:jc w:val="center"/>
              <w:rPr>
                <w:b/>
                <w:sz w:val="22"/>
                <w:szCs w:val="22"/>
                <w:rPrChange w:id="1532" w:author="Zhijie Yang (NSB)" w:date="2022-12-08T16:51:00Z">
                  <w:rPr>
                    <w:b/>
                    <w:sz w:val="20"/>
                  </w:rPr>
                </w:rPrChange>
              </w:rPr>
            </w:pPr>
            <w:r w:rsidRPr="001D6E1C">
              <w:rPr>
                <w:b/>
                <w:sz w:val="22"/>
                <w:szCs w:val="22"/>
                <w:rPrChange w:id="1533"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627D5B78" w14:textId="77777777" w:rsidR="0026509C" w:rsidRPr="001D6E1C" w:rsidRDefault="0026509C" w:rsidP="0026509C">
            <w:pPr>
              <w:jc w:val="center"/>
              <w:rPr>
                <w:b/>
                <w:sz w:val="22"/>
                <w:szCs w:val="22"/>
                <w:rPrChange w:id="1534" w:author="Zhijie Yang (NSB)" w:date="2022-12-08T16:51:00Z">
                  <w:rPr>
                    <w:b/>
                    <w:sz w:val="20"/>
                  </w:rPr>
                </w:rPrChange>
              </w:rPr>
            </w:pPr>
            <w:r w:rsidRPr="001D6E1C">
              <w:rPr>
                <w:b/>
                <w:sz w:val="22"/>
                <w:szCs w:val="22"/>
                <w:rPrChange w:id="1535"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7E2AFE5B" w14:textId="77777777" w:rsidR="0026509C" w:rsidRPr="001D6E1C" w:rsidRDefault="0026509C" w:rsidP="0026509C">
            <w:pPr>
              <w:jc w:val="center"/>
              <w:rPr>
                <w:b/>
                <w:sz w:val="22"/>
                <w:szCs w:val="22"/>
                <w:rPrChange w:id="1536" w:author="Zhijie Yang (NSB)" w:date="2022-12-08T16:51:00Z">
                  <w:rPr>
                    <w:b/>
                    <w:sz w:val="20"/>
                  </w:rPr>
                </w:rPrChange>
              </w:rPr>
            </w:pPr>
            <w:r w:rsidRPr="001D6E1C">
              <w:rPr>
                <w:b/>
                <w:sz w:val="22"/>
                <w:szCs w:val="22"/>
                <w:rPrChange w:id="1537" w:author="Zhijie Yang (NSB)" w:date="2022-12-08T16:51:00Z">
                  <w:rPr>
                    <w:b/>
                    <w:sz w:val="20"/>
                  </w:rPr>
                </w:rPrChange>
              </w:rPr>
              <w:t>Notes</w:t>
            </w:r>
          </w:p>
        </w:tc>
      </w:tr>
      <w:tr w:rsidR="0026509C" w:rsidRPr="001D6E1C" w14:paraId="777B6164" w14:textId="77777777" w:rsidTr="0026509C">
        <w:tc>
          <w:tcPr>
            <w:tcW w:w="1080" w:type="dxa"/>
            <w:tcBorders>
              <w:top w:val="single" w:sz="4" w:space="0" w:color="auto"/>
              <w:left w:val="single" w:sz="4" w:space="0" w:color="auto"/>
              <w:bottom w:val="single" w:sz="4" w:space="0" w:color="auto"/>
              <w:right w:val="single" w:sz="4" w:space="0" w:color="auto"/>
            </w:tcBorders>
          </w:tcPr>
          <w:p w14:paraId="3523F932" w14:textId="77777777" w:rsidR="0026509C" w:rsidRPr="001D6E1C" w:rsidRDefault="0026509C" w:rsidP="0026509C">
            <w:pPr>
              <w:rPr>
                <w:sz w:val="22"/>
                <w:szCs w:val="22"/>
                <w:rPrChange w:id="1538" w:author="Zhijie Yang (NSB)" w:date="2022-12-08T16:51:00Z">
                  <w:rPr>
                    <w:sz w:val="20"/>
                  </w:rPr>
                </w:rPrChange>
              </w:rPr>
            </w:pPr>
            <w:r w:rsidRPr="001D6E1C">
              <w:rPr>
                <w:sz w:val="22"/>
                <w:szCs w:val="22"/>
                <w:rPrChange w:id="1539"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401BCFED" w14:textId="77777777" w:rsidR="0026509C" w:rsidRPr="001D6E1C" w:rsidRDefault="0026509C" w:rsidP="0026509C">
            <w:pPr>
              <w:rPr>
                <w:sz w:val="22"/>
                <w:szCs w:val="22"/>
                <w:rPrChange w:id="1540" w:author="Zhijie Yang (NSB)" w:date="2022-12-08T16:51:00Z">
                  <w:rPr>
                    <w:sz w:val="20"/>
                  </w:rPr>
                </w:rPrChange>
              </w:rPr>
            </w:pPr>
            <w:r w:rsidRPr="001D6E1C">
              <w:rPr>
                <w:sz w:val="22"/>
                <w:szCs w:val="22"/>
                <w:rPrChange w:id="1541"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06048BFF" w14:textId="77777777" w:rsidR="0026509C" w:rsidRPr="001D6E1C" w:rsidRDefault="0026509C" w:rsidP="0026509C">
            <w:pPr>
              <w:rPr>
                <w:sz w:val="22"/>
                <w:szCs w:val="22"/>
                <w:rPrChange w:id="1542" w:author="Zhijie Yang (NSB)" w:date="2022-12-08T16:51:00Z">
                  <w:rPr>
                    <w:sz w:val="20"/>
                  </w:rPr>
                </w:rPrChange>
              </w:rPr>
            </w:pPr>
            <w:r w:rsidRPr="001D6E1C">
              <w:rPr>
                <w:sz w:val="22"/>
                <w:szCs w:val="22"/>
                <w:rPrChange w:id="1543" w:author="Zhijie Yang (NSB)" w:date="2022-12-08T16:51:00Z">
                  <w:rPr>
                    <w:sz w:val="20"/>
                  </w:rPr>
                </w:rPrChange>
              </w:rPr>
              <w:t>The Device ID element is optionally present when using FILS authentication; otherwise, it is not present.</w:t>
            </w:r>
          </w:p>
        </w:tc>
      </w:tr>
      <w:tr w:rsidR="0026509C" w:rsidRPr="001D6E1C" w14:paraId="010F8D43"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53543C87" w14:textId="77777777" w:rsidR="0026509C" w:rsidRPr="001D6E1C" w:rsidRDefault="0026509C" w:rsidP="0026509C">
            <w:pPr>
              <w:rPr>
                <w:color w:val="FF0000"/>
                <w:sz w:val="22"/>
                <w:szCs w:val="22"/>
                <w:rPrChange w:id="1544" w:author="Zhijie Yang (NSB)" w:date="2022-12-08T16:51:00Z">
                  <w:rPr>
                    <w:color w:val="FF0000"/>
                    <w:sz w:val="20"/>
                  </w:rPr>
                </w:rPrChange>
              </w:rPr>
            </w:pPr>
            <w:r w:rsidRPr="001D6E1C">
              <w:rPr>
                <w:color w:val="FF0000"/>
                <w:sz w:val="22"/>
                <w:szCs w:val="22"/>
                <w:rPrChange w:id="1545"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61A2E2FA" w14:textId="77777777" w:rsidR="0026509C" w:rsidRPr="001D6E1C" w:rsidRDefault="0026509C" w:rsidP="0026509C">
            <w:pPr>
              <w:rPr>
                <w:color w:val="FF0000"/>
                <w:sz w:val="22"/>
                <w:szCs w:val="22"/>
                <w:rPrChange w:id="1546" w:author="Zhijie Yang (NSB)" w:date="2022-12-08T16:51:00Z">
                  <w:rPr>
                    <w:color w:val="FF0000"/>
                    <w:sz w:val="20"/>
                  </w:rPr>
                </w:rPrChange>
              </w:rPr>
            </w:pPr>
            <w:r w:rsidRPr="001D6E1C">
              <w:rPr>
                <w:color w:val="FF0000"/>
                <w:sz w:val="22"/>
                <w:szCs w:val="22"/>
                <w:rPrChange w:id="1547"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40EA8C27" w14:textId="77777777" w:rsidR="0026509C" w:rsidRPr="001D6E1C" w:rsidRDefault="0026509C" w:rsidP="0026509C">
            <w:pPr>
              <w:rPr>
                <w:color w:val="FF0000"/>
                <w:sz w:val="22"/>
                <w:szCs w:val="22"/>
                <w:rPrChange w:id="1548" w:author="Zhijie Yang (NSB)" w:date="2022-12-08T16:51:00Z">
                  <w:rPr>
                    <w:color w:val="FF0000"/>
                    <w:sz w:val="20"/>
                  </w:rPr>
                </w:rPrChange>
              </w:rPr>
            </w:pPr>
            <w:r w:rsidRPr="001D6E1C">
              <w:rPr>
                <w:color w:val="FF0000"/>
                <w:sz w:val="22"/>
                <w:szCs w:val="22"/>
                <w:rPrChange w:id="1549" w:author="Zhijie Yang (NSB)" w:date="2022-12-08T16:51:00Z">
                  <w:rPr>
                    <w:color w:val="FF0000"/>
                    <w:sz w:val="20"/>
                  </w:rPr>
                </w:rPrChange>
              </w:rPr>
              <w:t>The RRCM element is present when using FILS authentication; otherwise, it is not present.</w:t>
            </w:r>
          </w:p>
        </w:tc>
      </w:tr>
    </w:tbl>
    <w:p w14:paraId="4CAAF5B1" w14:textId="77777777" w:rsidR="0026509C" w:rsidRPr="001D6E1C" w:rsidRDefault="0026509C" w:rsidP="0026509C">
      <w:pPr>
        <w:rPr>
          <w:sz w:val="22"/>
          <w:szCs w:val="22"/>
          <w:lang w:eastAsia="en-GB"/>
          <w:rPrChange w:id="1550" w:author="Zhijie Yang (NSB)" w:date="2022-12-08T16:51:00Z">
            <w:rPr>
              <w:lang w:eastAsia="en-GB"/>
            </w:rPr>
          </w:rPrChange>
        </w:rPr>
      </w:pPr>
    </w:p>
    <w:p w14:paraId="55A0638A" w14:textId="77777777" w:rsidR="0026509C" w:rsidRPr="001D6E1C" w:rsidRDefault="0026509C" w:rsidP="0026509C">
      <w:pPr>
        <w:rPr>
          <w:sz w:val="22"/>
          <w:szCs w:val="22"/>
          <w:lang w:val="en-US" w:eastAsia="en-GB"/>
          <w:rPrChange w:id="1551" w:author="Zhijie Yang (NSB)" w:date="2022-12-08T16:51:00Z">
            <w:rPr>
              <w:lang w:val="en-US" w:eastAsia="en-GB"/>
            </w:rPr>
          </w:rPrChange>
        </w:rPr>
      </w:pPr>
    </w:p>
    <w:p w14:paraId="05177B14" w14:textId="77777777" w:rsidR="0026509C" w:rsidRPr="001D6E1C" w:rsidRDefault="0026509C" w:rsidP="0026509C">
      <w:pPr>
        <w:rPr>
          <w:sz w:val="22"/>
          <w:szCs w:val="22"/>
          <w:lang w:val="en-US" w:eastAsia="en-GB"/>
          <w:rPrChange w:id="1552" w:author="Zhijie Yang (NSB)" w:date="2022-12-08T16:51:00Z">
            <w:rPr>
              <w:lang w:val="en-US" w:eastAsia="en-GB"/>
            </w:rPr>
          </w:rPrChange>
        </w:rPr>
      </w:pPr>
    </w:p>
    <w:p w14:paraId="70D96EDA" w14:textId="24D6B312" w:rsidR="0026509C" w:rsidRPr="001D6E1C" w:rsidRDefault="0026509C" w:rsidP="0026509C">
      <w:pPr>
        <w:rPr>
          <w:b/>
          <w:bCs/>
          <w:i/>
          <w:iCs/>
          <w:color w:val="FF0000"/>
          <w:sz w:val="22"/>
          <w:szCs w:val="22"/>
          <w:rPrChange w:id="1553" w:author="Zhijie Yang (NSB)" w:date="2022-12-08T16:51:00Z">
            <w:rPr>
              <w:b/>
              <w:bCs/>
              <w:i/>
              <w:iCs/>
              <w:color w:val="FF0000"/>
            </w:rPr>
          </w:rPrChange>
        </w:rPr>
      </w:pPr>
      <w:r w:rsidRPr="001D6E1C">
        <w:rPr>
          <w:b/>
          <w:bCs/>
          <w:i/>
          <w:iCs/>
          <w:color w:val="FF0000"/>
          <w:sz w:val="22"/>
          <w:szCs w:val="22"/>
          <w:rPrChange w:id="1554" w:author="Zhijie Yang (NSB)" w:date="2022-12-08T16:51:00Z">
            <w:rPr>
              <w:b/>
              <w:bCs/>
              <w:i/>
              <w:iCs/>
              <w:color w:val="FF0000"/>
            </w:rPr>
          </w:rPrChange>
        </w:rPr>
        <w:t>1</w:t>
      </w:r>
      <w:r w:rsidR="00350B26">
        <w:rPr>
          <w:b/>
          <w:bCs/>
          <w:i/>
          <w:iCs/>
          <w:color w:val="FF0000"/>
          <w:sz w:val="22"/>
          <w:szCs w:val="22"/>
        </w:rPr>
        <w:t>2</w:t>
      </w:r>
      <w:r w:rsidRPr="001D6E1C">
        <w:rPr>
          <w:b/>
          <w:bCs/>
          <w:i/>
          <w:iCs/>
          <w:color w:val="FF0000"/>
          <w:sz w:val="22"/>
          <w:szCs w:val="22"/>
          <w:rPrChange w:id="1555" w:author="Zhijie Yang (NSB)" w:date="2022-12-08T16:51:00Z">
            <w:rPr>
              <w:b/>
              <w:bCs/>
              <w:i/>
              <w:iCs/>
              <w:color w:val="FF0000"/>
            </w:rPr>
          </w:rPrChange>
        </w:rPr>
        <w:t>) Add a new row in Table 9-128 – Element IDs in  9.4.2.1 General (under 9.4.2 Elements)</w:t>
      </w:r>
    </w:p>
    <w:p w14:paraId="607E9110" w14:textId="77777777" w:rsidR="0026509C" w:rsidRPr="001D6E1C" w:rsidRDefault="0026509C" w:rsidP="0026509C">
      <w:pPr>
        <w:rPr>
          <w:sz w:val="22"/>
          <w:szCs w:val="22"/>
          <w:lang w:val="en-US" w:eastAsia="en-GB"/>
          <w:rPrChange w:id="1556" w:author="Zhijie Yang (NSB)" w:date="2022-12-08T16:51:00Z">
            <w:rPr>
              <w:lang w:val="en-US" w:eastAsia="en-GB"/>
            </w:rPr>
          </w:rPrChange>
        </w:rPr>
      </w:pPr>
    </w:p>
    <w:tbl>
      <w:tblPr>
        <w:tblStyle w:val="TableGrid"/>
        <w:tblW w:w="0" w:type="auto"/>
        <w:tblLook w:val="04A0" w:firstRow="1" w:lastRow="0" w:firstColumn="1" w:lastColumn="0" w:noHBand="0" w:noVBand="1"/>
      </w:tblPr>
      <w:tblGrid>
        <w:gridCol w:w="2523"/>
        <w:gridCol w:w="1981"/>
        <w:gridCol w:w="1693"/>
        <w:gridCol w:w="1284"/>
        <w:gridCol w:w="1929"/>
      </w:tblGrid>
      <w:tr w:rsidR="0026509C" w:rsidRPr="001D6E1C" w14:paraId="160C4C72" w14:textId="77777777" w:rsidTr="0026509C">
        <w:tc>
          <w:tcPr>
            <w:tcW w:w="2523" w:type="dxa"/>
            <w:tcBorders>
              <w:top w:val="single" w:sz="4" w:space="0" w:color="auto"/>
              <w:left w:val="single" w:sz="4" w:space="0" w:color="auto"/>
              <w:bottom w:val="single" w:sz="4" w:space="0" w:color="auto"/>
              <w:right w:val="single" w:sz="4" w:space="0" w:color="auto"/>
            </w:tcBorders>
            <w:hideMark/>
          </w:tcPr>
          <w:p w14:paraId="728FF3FE" w14:textId="77777777" w:rsidR="0026509C" w:rsidRPr="001D6E1C" w:rsidRDefault="0026509C" w:rsidP="0026509C">
            <w:pPr>
              <w:jc w:val="center"/>
              <w:rPr>
                <w:b/>
                <w:sz w:val="22"/>
                <w:szCs w:val="22"/>
                <w:rPrChange w:id="1557" w:author="Zhijie Yang (NSB)" w:date="2022-12-08T16:51:00Z">
                  <w:rPr>
                    <w:b/>
                    <w:sz w:val="20"/>
                  </w:rPr>
                </w:rPrChange>
              </w:rPr>
            </w:pPr>
            <w:r w:rsidRPr="001D6E1C">
              <w:rPr>
                <w:b/>
                <w:sz w:val="22"/>
                <w:szCs w:val="22"/>
                <w:rPrChange w:id="1558" w:author="Zhijie Yang (NSB)" w:date="2022-12-08T16:51:00Z">
                  <w:rPr>
                    <w:b/>
                    <w:sz w:val="20"/>
                  </w:rPr>
                </w:rPrChange>
              </w:rPr>
              <w:t>Element</w:t>
            </w:r>
          </w:p>
        </w:tc>
        <w:tc>
          <w:tcPr>
            <w:tcW w:w="1981" w:type="dxa"/>
            <w:tcBorders>
              <w:top w:val="single" w:sz="4" w:space="0" w:color="auto"/>
              <w:left w:val="single" w:sz="4" w:space="0" w:color="auto"/>
              <w:bottom w:val="single" w:sz="4" w:space="0" w:color="auto"/>
              <w:right w:val="single" w:sz="4" w:space="0" w:color="auto"/>
            </w:tcBorders>
            <w:hideMark/>
          </w:tcPr>
          <w:p w14:paraId="179047AB" w14:textId="77777777" w:rsidR="0026509C" w:rsidRPr="001D6E1C" w:rsidRDefault="0026509C" w:rsidP="0026509C">
            <w:pPr>
              <w:jc w:val="center"/>
              <w:rPr>
                <w:b/>
                <w:sz w:val="22"/>
                <w:szCs w:val="22"/>
                <w:rPrChange w:id="1559" w:author="Zhijie Yang (NSB)" w:date="2022-12-08T16:51:00Z">
                  <w:rPr>
                    <w:b/>
                    <w:sz w:val="20"/>
                  </w:rPr>
                </w:rPrChange>
              </w:rPr>
            </w:pPr>
            <w:r w:rsidRPr="001D6E1C">
              <w:rPr>
                <w:b/>
                <w:sz w:val="22"/>
                <w:szCs w:val="22"/>
                <w:rPrChange w:id="1560" w:author="Zhijie Yang (NSB)" w:date="2022-12-08T16:51:00Z">
                  <w:rPr>
                    <w:b/>
                    <w:sz w:val="20"/>
                  </w:rPr>
                </w:rPrChange>
              </w:rPr>
              <w:t>Element ID</w:t>
            </w:r>
          </w:p>
        </w:tc>
        <w:tc>
          <w:tcPr>
            <w:tcW w:w="1693" w:type="dxa"/>
            <w:tcBorders>
              <w:top w:val="single" w:sz="4" w:space="0" w:color="auto"/>
              <w:left w:val="single" w:sz="4" w:space="0" w:color="auto"/>
              <w:bottom w:val="single" w:sz="4" w:space="0" w:color="auto"/>
              <w:right w:val="single" w:sz="4" w:space="0" w:color="auto"/>
            </w:tcBorders>
            <w:hideMark/>
          </w:tcPr>
          <w:p w14:paraId="151A3048" w14:textId="77777777" w:rsidR="0026509C" w:rsidRPr="001D6E1C" w:rsidRDefault="0026509C" w:rsidP="0026509C">
            <w:pPr>
              <w:jc w:val="center"/>
              <w:rPr>
                <w:b/>
                <w:sz w:val="22"/>
                <w:szCs w:val="22"/>
                <w:rPrChange w:id="1561" w:author="Zhijie Yang (NSB)" w:date="2022-12-08T16:51:00Z">
                  <w:rPr>
                    <w:b/>
                    <w:sz w:val="20"/>
                  </w:rPr>
                </w:rPrChange>
              </w:rPr>
            </w:pPr>
            <w:r w:rsidRPr="001D6E1C">
              <w:rPr>
                <w:b/>
                <w:sz w:val="22"/>
                <w:szCs w:val="22"/>
                <w:rPrChange w:id="1562" w:author="Zhijie Yang (NSB)" w:date="2022-12-08T16:51:00Z">
                  <w:rPr>
                    <w:b/>
                    <w:sz w:val="20"/>
                  </w:rPr>
                </w:rPrChange>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28BB06BC" w14:textId="77777777" w:rsidR="0026509C" w:rsidRPr="001D6E1C" w:rsidRDefault="0026509C" w:rsidP="0026509C">
            <w:pPr>
              <w:jc w:val="center"/>
              <w:rPr>
                <w:b/>
                <w:sz w:val="22"/>
                <w:szCs w:val="22"/>
                <w:rPrChange w:id="1563" w:author="Zhijie Yang (NSB)" w:date="2022-12-08T16:51:00Z">
                  <w:rPr>
                    <w:b/>
                    <w:sz w:val="20"/>
                  </w:rPr>
                </w:rPrChange>
              </w:rPr>
            </w:pPr>
            <w:r w:rsidRPr="001D6E1C">
              <w:rPr>
                <w:b/>
                <w:sz w:val="22"/>
                <w:szCs w:val="22"/>
                <w:rPrChange w:id="1564" w:author="Zhijie Yang (NSB)" w:date="2022-12-08T16:51:00Z">
                  <w:rPr>
                    <w:b/>
                    <w:sz w:val="20"/>
                  </w:rPr>
                </w:rPrChange>
              </w:rPr>
              <w:t>Extensible</w:t>
            </w:r>
          </w:p>
        </w:tc>
        <w:tc>
          <w:tcPr>
            <w:tcW w:w="1929" w:type="dxa"/>
            <w:tcBorders>
              <w:top w:val="single" w:sz="4" w:space="0" w:color="auto"/>
              <w:left w:val="single" w:sz="4" w:space="0" w:color="auto"/>
              <w:bottom w:val="single" w:sz="4" w:space="0" w:color="auto"/>
              <w:right w:val="single" w:sz="4" w:space="0" w:color="auto"/>
            </w:tcBorders>
            <w:hideMark/>
          </w:tcPr>
          <w:p w14:paraId="29FE2633" w14:textId="77777777" w:rsidR="0026509C" w:rsidRPr="001D6E1C" w:rsidRDefault="0026509C" w:rsidP="0026509C">
            <w:pPr>
              <w:jc w:val="center"/>
              <w:rPr>
                <w:b/>
                <w:sz w:val="22"/>
                <w:szCs w:val="22"/>
                <w:rPrChange w:id="1565" w:author="Zhijie Yang (NSB)" w:date="2022-12-08T16:51:00Z">
                  <w:rPr>
                    <w:b/>
                    <w:sz w:val="20"/>
                  </w:rPr>
                </w:rPrChange>
              </w:rPr>
            </w:pPr>
            <w:r w:rsidRPr="001D6E1C">
              <w:rPr>
                <w:b/>
                <w:sz w:val="22"/>
                <w:szCs w:val="22"/>
                <w:rPrChange w:id="1566" w:author="Zhijie Yang (NSB)" w:date="2022-12-08T16:51:00Z">
                  <w:rPr>
                    <w:b/>
                    <w:sz w:val="20"/>
                  </w:rPr>
                </w:rPrChange>
              </w:rPr>
              <w:t>Fragmentable</w:t>
            </w:r>
          </w:p>
        </w:tc>
      </w:tr>
      <w:tr w:rsidR="0026509C" w:rsidRPr="001D6E1C" w14:paraId="55DCA7E0" w14:textId="77777777" w:rsidTr="0026509C">
        <w:tc>
          <w:tcPr>
            <w:tcW w:w="2523" w:type="dxa"/>
            <w:tcBorders>
              <w:top w:val="single" w:sz="4" w:space="0" w:color="auto"/>
              <w:left w:val="single" w:sz="4" w:space="0" w:color="auto"/>
              <w:bottom w:val="single" w:sz="4" w:space="0" w:color="auto"/>
              <w:right w:val="single" w:sz="4" w:space="0" w:color="auto"/>
            </w:tcBorders>
          </w:tcPr>
          <w:p w14:paraId="70DD63B0" w14:textId="77777777" w:rsidR="0026509C" w:rsidRPr="001D6E1C" w:rsidRDefault="0026509C" w:rsidP="0026509C">
            <w:pPr>
              <w:rPr>
                <w:sz w:val="22"/>
                <w:szCs w:val="22"/>
                <w:rPrChange w:id="1567" w:author="Zhijie Yang (NSB)" w:date="2022-12-08T16:51:00Z">
                  <w:rPr>
                    <w:sz w:val="20"/>
                  </w:rPr>
                </w:rPrChange>
              </w:rPr>
            </w:pPr>
            <w:r w:rsidRPr="001D6E1C">
              <w:rPr>
                <w:sz w:val="22"/>
                <w:szCs w:val="22"/>
                <w:rPrChange w:id="1568" w:author="Zhijie Yang (NSB)" w:date="2022-12-08T16:51:00Z">
                  <w:rPr>
                    <w:sz w:val="20"/>
                  </w:rPr>
                </w:rPrChange>
              </w:rPr>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78465291" w14:textId="77777777" w:rsidR="0026509C" w:rsidRPr="001D6E1C" w:rsidRDefault="0026509C" w:rsidP="0026509C">
            <w:pPr>
              <w:jc w:val="center"/>
              <w:rPr>
                <w:sz w:val="22"/>
                <w:szCs w:val="22"/>
                <w:rPrChange w:id="1569" w:author="Zhijie Yang (NSB)" w:date="2022-12-08T16:51:00Z">
                  <w:rPr>
                    <w:sz w:val="20"/>
                  </w:rPr>
                </w:rPrChange>
              </w:rPr>
            </w:pPr>
            <w:r w:rsidRPr="001D6E1C">
              <w:rPr>
                <w:sz w:val="22"/>
                <w:szCs w:val="22"/>
                <w:rPrChange w:id="1570" w:author="Zhijie Yang (NSB)" w:date="2022-12-08T16:51:00Z">
                  <w:rPr>
                    <w:sz w:val="20"/>
                  </w:rPr>
                </w:rPrChange>
              </w:rPr>
              <w:t>255</w:t>
            </w:r>
          </w:p>
        </w:tc>
        <w:tc>
          <w:tcPr>
            <w:tcW w:w="1693" w:type="dxa"/>
            <w:tcBorders>
              <w:top w:val="single" w:sz="4" w:space="0" w:color="auto"/>
              <w:left w:val="single" w:sz="4" w:space="0" w:color="auto"/>
              <w:bottom w:val="single" w:sz="4" w:space="0" w:color="auto"/>
              <w:right w:val="single" w:sz="4" w:space="0" w:color="auto"/>
            </w:tcBorders>
          </w:tcPr>
          <w:p w14:paraId="3CDA79CA" w14:textId="77777777" w:rsidR="0026509C" w:rsidRPr="001D6E1C" w:rsidRDefault="0026509C" w:rsidP="0026509C">
            <w:pPr>
              <w:jc w:val="center"/>
              <w:rPr>
                <w:sz w:val="22"/>
                <w:szCs w:val="22"/>
                <w:rPrChange w:id="1571" w:author="Zhijie Yang (NSB)" w:date="2022-12-08T16:51:00Z">
                  <w:rPr>
                    <w:sz w:val="20"/>
                  </w:rPr>
                </w:rPrChange>
              </w:rPr>
            </w:pPr>
            <w:r w:rsidRPr="001D6E1C">
              <w:rPr>
                <w:sz w:val="22"/>
                <w:szCs w:val="22"/>
                <w:rPrChange w:id="1572" w:author="Zhijie Yang (NSB)" w:date="2022-12-08T16:51:00Z">
                  <w:rPr>
                    <w:sz w:val="20"/>
                  </w:rPr>
                </w:rPrChange>
              </w:rPr>
              <w:t>[ANA]</w:t>
            </w:r>
          </w:p>
        </w:tc>
        <w:tc>
          <w:tcPr>
            <w:tcW w:w="1284" w:type="dxa"/>
            <w:tcBorders>
              <w:top w:val="single" w:sz="4" w:space="0" w:color="auto"/>
              <w:left w:val="single" w:sz="4" w:space="0" w:color="auto"/>
              <w:bottom w:val="single" w:sz="4" w:space="0" w:color="auto"/>
              <w:right w:val="single" w:sz="4" w:space="0" w:color="auto"/>
            </w:tcBorders>
          </w:tcPr>
          <w:p w14:paraId="247F10A1" w14:textId="77777777" w:rsidR="0026509C" w:rsidRPr="001D6E1C" w:rsidRDefault="0026509C" w:rsidP="0026509C">
            <w:pPr>
              <w:jc w:val="center"/>
              <w:rPr>
                <w:sz w:val="22"/>
                <w:szCs w:val="22"/>
                <w:rPrChange w:id="1573" w:author="Zhijie Yang (NSB)" w:date="2022-12-08T16:51:00Z">
                  <w:rPr>
                    <w:sz w:val="20"/>
                  </w:rPr>
                </w:rPrChange>
              </w:rPr>
            </w:pPr>
            <w:r w:rsidRPr="001D6E1C">
              <w:rPr>
                <w:sz w:val="22"/>
                <w:szCs w:val="22"/>
                <w:rPrChange w:id="1574" w:author="Zhijie Yang (NSB)" w:date="2022-12-08T16:51:00Z">
                  <w:rPr>
                    <w:sz w:val="20"/>
                  </w:rPr>
                </w:rPrChange>
              </w:rPr>
              <w:t>No</w:t>
            </w:r>
          </w:p>
        </w:tc>
        <w:tc>
          <w:tcPr>
            <w:tcW w:w="1929" w:type="dxa"/>
            <w:tcBorders>
              <w:top w:val="single" w:sz="4" w:space="0" w:color="auto"/>
              <w:left w:val="single" w:sz="4" w:space="0" w:color="auto"/>
              <w:bottom w:val="single" w:sz="4" w:space="0" w:color="auto"/>
              <w:right w:val="single" w:sz="4" w:space="0" w:color="auto"/>
            </w:tcBorders>
          </w:tcPr>
          <w:p w14:paraId="39ADA696" w14:textId="77777777" w:rsidR="0026509C" w:rsidRPr="001D6E1C" w:rsidRDefault="0026509C" w:rsidP="0026509C">
            <w:pPr>
              <w:jc w:val="center"/>
              <w:rPr>
                <w:sz w:val="22"/>
                <w:szCs w:val="22"/>
                <w:rPrChange w:id="1575" w:author="Zhijie Yang (NSB)" w:date="2022-12-08T16:51:00Z">
                  <w:rPr>
                    <w:sz w:val="20"/>
                  </w:rPr>
                </w:rPrChange>
              </w:rPr>
            </w:pPr>
            <w:r w:rsidRPr="001D6E1C">
              <w:rPr>
                <w:sz w:val="22"/>
                <w:szCs w:val="22"/>
                <w:rPrChange w:id="1576" w:author="Zhijie Yang (NSB)" w:date="2022-12-08T16:51:00Z">
                  <w:rPr>
                    <w:sz w:val="20"/>
                  </w:rPr>
                </w:rPrChange>
              </w:rPr>
              <w:t>No</w:t>
            </w:r>
          </w:p>
        </w:tc>
      </w:tr>
      <w:tr w:rsidR="0026509C" w:rsidRPr="001D6E1C" w14:paraId="786C7DF9" w14:textId="77777777" w:rsidTr="0026509C">
        <w:tc>
          <w:tcPr>
            <w:tcW w:w="2523" w:type="dxa"/>
            <w:tcBorders>
              <w:top w:val="single" w:sz="4" w:space="0" w:color="auto"/>
              <w:left w:val="single" w:sz="4" w:space="0" w:color="auto"/>
              <w:bottom w:val="single" w:sz="4" w:space="0" w:color="auto"/>
              <w:right w:val="single" w:sz="4" w:space="0" w:color="auto"/>
            </w:tcBorders>
            <w:hideMark/>
          </w:tcPr>
          <w:p w14:paraId="0D211EFC" w14:textId="77777777" w:rsidR="0026509C" w:rsidRPr="001D6E1C" w:rsidRDefault="0026509C" w:rsidP="0026509C">
            <w:pPr>
              <w:rPr>
                <w:color w:val="FF0000"/>
                <w:sz w:val="22"/>
                <w:szCs w:val="22"/>
                <w:rPrChange w:id="1577" w:author="Zhijie Yang (NSB)" w:date="2022-12-08T16:51:00Z">
                  <w:rPr>
                    <w:color w:val="FF0000"/>
                    <w:sz w:val="20"/>
                  </w:rPr>
                </w:rPrChange>
              </w:rPr>
            </w:pPr>
            <w:r w:rsidRPr="001D6E1C">
              <w:rPr>
                <w:color w:val="FF0000"/>
                <w:sz w:val="22"/>
                <w:szCs w:val="22"/>
                <w:rPrChange w:id="1578" w:author="Zhijie Yang (NSB)" w:date="2022-12-08T16:51:00Z">
                  <w:rPr>
                    <w:color w:val="FF0000"/>
                    <w:sz w:val="20"/>
                  </w:rPr>
                </w:rPrChange>
              </w:rPr>
              <w:lastRenderedPageBreak/>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4AAE5E85" w14:textId="77777777" w:rsidR="0026509C" w:rsidRPr="001D6E1C" w:rsidRDefault="0026509C" w:rsidP="0026509C">
            <w:pPr>
              <w:jc w:val="center"/>
              <w:rPr>
                <w:color w:val="FF0000"/>
                <w:sz w:val="22"/>
                <w:szCs w:val="22"/>
                <w:rPrChange w:id="1579" w:author="Zhijie Yang (NSB)" w:date="2022-12-08T16:51:00Z">
                  <w:rPr>
                    <w:color w:val="FF0000"/>
                    <w:sz w:val="20"/>
                  </w:rPr>
                </w:rPrChange>
              </w:rPr>
            </w:pPr>
            <w:r w:rsidRPr="001D6E1C">
              <w:rPr>
                <w:color w:val="FF0000"/>
                <w:sz w:val="22"/>
                <w:szCs w:val="22"/>
                <w:rPrChange w:id="1580" w:author="Zhijie Yang (NSB)" w:date="2022-12-08T16:51:00Z">
                  <w:rPr>
                    <w:color w:val="FF0000"/>
                    <w:sz w:val="20"/>
                  </w:rPr>
                </w:rPrChange>
              </w:rPr>
              <w:t>255</w:t>
            </w:r>
          </w:p>
        </w:tc>
        <w:tc>
          <w:tcPr>
            <w:tcW w:w="1693" w:type="dxa"/>
            <w:tcBorders>
              <w:top w:val="single" w:sz="4" w:space="0" w:color="auto"/>
              <w:left w:val="single" w:sz="4" w:space="0" w:color="auto"/>
              <w:bottom w:val="single" w:sz="4" w:space="0" w:color="auto"/>
              <w:right w:val="single" w:sz="4" w:space="0" w:color="auto"/>
            </w:tcBorders>
            <w:hideMark/>
          </w:tcPr>
          <w:p w14:paraId="1E6CFE44" w14:textId="77777777" w:rsidR="0026509C" w:rsidRPr="001D6E1C" w:rsidRDefault="0026509C" w:rsidP="0026509C">
            <w:pPr>
              <w:jc w:val="center"/>
              <w:rPr>
                <w:color w:val="FF0000"/>
                <w:sz w:val="22"/>
                <w:szCs w:val="22"/>
                <w:rPrChange w:id="1581" w:author="Zhijie Yang (NSB)" w:date="2022-12-08T16:51:00Z">
                  <w:rPr>
                    <w:color w:val="FF0000"/>
                    <w:sz w:val="20"/>
                  </w:rPr>
                </w:rPrChange>
              </w:rPr>
            </w:pPr>
            <w:r w:rsidRPr="001D6E1C">
              <w:rPr>
                <w:color w:val="FF0000"/>
                <w:sz w:val="22"/>
                <w:szCs w:val="22"/>
                <w:rPrChange w:id="1582" w:author="Zhijie Yang (NSB)" w:date="2022-12-08T16:51:00Z">
                  <w:rPr>
                    <w:color w:val="FF0000"/>
                    <w:sz w:val="20"/>
                  </w:rPr>
                </w:rPrChange>
              </w:rPr>
              <w:t>&lt;ANA&gt;</w:t>
            </w:r>
          </w:p>
        </w:tc>
        <w:tc>
          <w:tcPr>
            <w:tcW w:w="1284" w:type="dxa"/>
            <w:tcBorders>
              <w:top w:val="single" w:sz="4" w:space="0" w:color="auto"/>
              <w:left w:val="single" w:sz="4" w:space="0" w:color="auto"/>
              <w:bottom w:val="single" w:sz="4" w:space="0" w:color="auto"/>
              <w:right w:val="single" w:sz="4" w:space="0" w:color="auto"/>
            </w:tcBorders>
            <w:hideMark/>
          </w:tcPr>
          <w:p w14:paraId="56634A66" w14:textId="77777777" w:rsidR="0026509C" w:rsidRPr="001D6E1C" w:rsidRDefault="0026509C" w:rsidP="0026509C">
            <w:pPr>
              <w:jc w:val="center"/>
              <w:rPr>
                <w:color w:val="FF0000"/>
                <w:sz w:val="22"/>
                <w:szCs w:val="22"/>
                <w:rPrChange w:id="1583" w:author="Zhijie Yang (NSB)" w:date="2022-12-08T16:51:00Z">
                  <w:rPr>
                    <w:color w:val="FF0000"/>
                    <w:sz w:val="20"/>
                  </w:rPr>
                </w:rPrChange>
              </w:rPr>
            </w:pPr>
            <w:r w:rsidRPr="001D6E1C">
              <w:rPr>
                <w:color w:val="FF0000"/>
                <w:sz w:val="22"/>
                <w:szCs w:val="22"/>
                <w:rPrChange w:id="1584" w:author="Zhijie Yang (NSB)" w:date="2022-12-08T16:51:00Z">
                  <w:rPr>
                    <w:color w:val="FF0000"/>
                    <w:sz w:val="20"/>
                  </w:rPr>
                </w:rPrChange>
              </w:rPr>
              <w:t>No</w:t>
            </w:r>
          </w:p>
        </w:tc>
        <w:tc>
          <w:tcPr>
            <w:tcW w:w="1929" w:type="dxa"/>
            <w:tcBorders>
              <w:top w:val="single" w:sz="4" w:space="0" w:color="auto"/>
              <w:left w:val="single" w:sz="4" w:space="0" w:color="auto"/>
              <w:bottom w:val="single" w:sz="4" w:space="0" w:color="auto"/>
              <w:right w:val="single" w:sz="4" w:space="0" w:color="auto"/>
            </w:tcBorders>
            <w:hideMark/>
          </w:tcPr>
          <w:p w14:paraId="3A2A00C6" w14:textId="77777777" w:rsidR="0026509C" w:rsidRPr="001D6E1C" w:rsidRDefault="0026509C" w:rsidP="0026509C">
            <w:pPr>
              <w:jc w:val="center"/>
              <w:rPr>
                <w:color w:val="FF0000"/>
                <w:sz w:val="22"/>
                <w:szCs w:val="22"/>
                <w:rPrChange w:id="1585" w:author="Zhijie Yang (NSB)" w:date="2022-12-08T16:51:00Z">
                  <w:rPr>
                    <w:color w:val="FF0000"/>
                    <w:sz w:val="20"/>
                  </w:rPr>
                </w:rPrChange>
              </w:rPr>
            </w:pPr>
            <w:r w:rsidRPr="001D6E1C">
              <w:rPr>
                <w:color w:val="FF0000"/>
                <w:sz w:val="22"/>
                <w:szCs w:val="22"/>
                <w:rPrChange w:id="1586" w:author="Zhijie Yang (NSB)" w:date="2022-12-08T16:51:00Z">
                  <w:rPr>
                    <w:color w:val="FF0000"/>
                    <w:sz w:val="20"/>
                  </w:rPr>
                </w:rPrChange>
              </w:rPr>
              <w:t>No</w:t>
            </w:r>
          </w:p>
        </w:tc>
      </w:tr>
    </w:tbl>
    <w:p w14:paraId="7529B5AF" w14:textId="77777777" w:rsidR="0026509C" w:rsidRPr="001D6E1C" w:rsidRDefault="0026509C" w:rsidP="0026509C">
      <w:pPr>
        <w:rPr>
          <w:sz w:val="22"/>
          <w:szCs w:val="22"/>
          <w:lang w:val="en-US" w:eastAsia="en-GB"/>
          <w:rPrChange w:id="1587" w:author="Zhijie Yang (NSB)" w:date="2022-12-08T16:51:00Z">
            <w:rPr>
              <w:lang w:val="en-US" w:eastAsia="en-GB"/>
            </w:rPr>
          </w:rPrChange>
        </w:rPr>
      </w:pPr>
    </w:p>
    <w:p w14:paraId="5C2C0112" w14:textId="77777777" w:rsidR="0026509C" w:rsidRPr="001D6E1C" w:rsidRDefault="0026509C" w:rsidP="0026509C">
      <w:pPr>
        <w:rPr>
          <w:sz w:val="22"/>
          <w:szCs w:val="22"/>
          <w:lang w:val="en-US" w:eastAsia="en-GB"/>
          <w:rPrChange w:id="1588" w:author="Zhijie Yang (NSB)" w:date="2022-12-08T16:51:00Z">
            <w:rPr>
              <w:lang w:val="en-US" w:eastAsia="en-GB"/>
            </w:rPr>
          </w:rPrChange>
        </w:rPr>
      </w:pPr>
    </w:p>
    <w:p w14:paraId="1F31EB2E" w14:textId="77777777" w:rsidR="0026509C" w:rsidRPr="001D6E1C" w:rsidRDefault="0026509C" w:rsidP="0026509C">
      <w:pPr>
        <w:rPr>
          <w:sz w:val="22"/>
          <w:szCs w:val="22"/>
          <w:lang w:val="en-US" w:eastAsia="en-GB"/>
          <w:rPrChange w:id="1589" w:author="Zhijie Yang (NSB)" w:date="2022-12-08T16:51:00Z">
            <w:rPr>
              <w:lang w:val="en-US" w:eastAsia="en-GB"/>
            </w:rPr>
          </w:rPrChange>
        </w:rPr>
      </w:pPr>
    </w:p>
    <w:p w14:paraId="5917FCCE" w14:textId="3A0C245E" w:rsidR="0026509C" w:rsidRPr="001D6E1C" w:rsidRDefault="0026509C" w:rsidP="0026509C">
      <w:pPr>
        <w:rPr>
          <w:b/>
          <w:bCs/>
          <w:i/>
          <w:iCs/>
          <w:color w:val="FF0000"/>
          <w:sz w:val="22"/>
          <w:szCs w:val="22"/>
          <w:rPrChange w:id="1590" w:author="Zhijie Yang (NSB)" w:date="2022-12-08T16:51:00Z">
            <w:rPr>
              <w:b/>
              <w:bCs/>
              <w:i/>
              <w:iCs/>
              <w:color w:val="FF0000"/>
            </w:rPr>
          </w:rPrChange>
        </w:rPr>
      </w:pPr>
      <w:r w:rsidRPr="001D6E1C">
        <w:rPr>
          <w:b/>
          <w:bCs/>
          <w:i/>
          <w:iCs/>
          <w:color w:val="FF0000"/>
          <w:sz w:val="22"/>
          <w:szCs w:val="22"/>
          <w:rPrChange w:id="1591" w:author="Zhijie Yang (NSB)" w:date="2022-12-08T16:51:00Z">
            <w:rPr>
              <w:b/>
              <w:bCs/>
              <w:i/>
              <w:iCs/>
              <w:color w:val="FF0000"/>
            </w:rPr>
          </w:rPrChange>
        </w:rPr>
        <w:t>1</w:t>
      </w:r>
      <w:r w:rsidR="00350B26">
        <w:rPr>
          <w:b/>
          <w:bCs/>
          <w:i/>
          <w:iCs/>
          <w:color w:val="FF0000"/>
          <w:sz w:val="22"/>
          <w:szCs w:val="22"/>
        </w:rPr>
        <w:t>3</w:t>
      </w:r>
      <w:r w:rsidRPr="001D6E1C">
        <w:rPr>
          <w:b/>
          <w:bCs/>
          <w:i/>
          <w:iCs/>
          <w:color w:val="FF0000"/>
          <w:sz w:val="22"/>
          <w:szCs w:val="22"/>
          <w:rPrChange w:id="1592" w:author="Zhijie Yang (NSB)" w:date="2022-12-08T16:51:00Z">
            <w:rPr>
              <w:b/>
              <w:bCs/>
              <w:i/>
              <w:iCs/>
              <w:color w:val="FF0000"/>
            </w:rPr>
          </w:rPrChange>
        </w:rPr>
        <w:t>) Add a new subclause under 9.4.2.296a (Device ID element)</w:t>
      </w:r>
    </w:p>
    <w:p w14:paraId="084A546A" w14:textId="77777777" w:rsidR="0026509C" w:rsidRPr="001D6E1C" w:rsidRDefault="0026509C" w:rsidP="0026509C">
      <w:pPr>
        <w:rPr>
          <w:sz w:val="22"/>
          <w:szCs w:val="22"/>
          <w:lang w:val="en-US" w:eastAsia="en-GB"/>
          <w:rPrChange w:id="1593" w:author="Zhijie Yang (NSB)" w:date="2022-12-08T16:51:00Z">
            <w:rPr>
              <w:lang w:val="en-US" w:eastAsia="en-GB"/>
            </w:rPr>
          </w:rPrChange>
        </w:rPr>
      </w:pPr>
    </w:p>
    <w:p w14:paraId="2695175D" w14:textId="77777777" w:rsidR="0026509C" w:rsidRPr="001D6E1C" w:rsidRDefault="0026509C" w:rsidP="0026509C">
      <w:pPr>
        <w:rPr>
          <w:sz w:val="22"/>
          <w:szCs w:val="22"/>
          <w:lang w:val="en-US" w:eastAsia="en-GB"/>
          <w:rPrChange w:id="1594" w:author="Zhijie Yang (NSB)" w:date="2022-12-08T16:51:00Z">
            <w:rPr>
              <w:lang w:val="en-US" w:eastAsia="en-GB"/>
            </w:rPr>
          </w:rPrChange>
        </w:rPr>
      </w:pPr>
      <w:r w:rsidRPr="001D6E1C">
        <w:rPr>
          <w:sz w:val="22"/>
          <w:szCs w:val="22"/>
          <w:lang w:val="en-US" w:eastAsia="en-GB"/>
          <w:rPrChange w:id="1595" w:author="Zhijie Yang (NSB)" w:date="2022-12-08T16:51:00Z">
            <w:rPr>
              <w:lang w:val="en-US" w:eastAsia="en-GB"/>
            </w:rPr>
          </w:rPrChange>
        </w:rPr>
        <w:t>9.4.2.296b  RRCM element</w:t>
      </w:r>
    </w:p>
    <w:p w14:paraId="40AE0EBF" w14:textId="77777777" w:rsidR="0026509C" w:rsidRPr="001D6E1C" w:rsidRDefault="0026509C" w:rsidP="0026509C">
      <w:pPr>
        <w:rPr>
          <w:sz w:val="22"/>
          <w:szCs w:val="22"/>
          <w:lang w:val="en-US" w:eastAsia="en-GB"/>
          <w:rPrChange w:id="1596" w:author="Zhijie Yang (NSB)" w:date="2022-12-08T16:51:00Z">
            <w:rPr>
              <w:lang w:val="en-US" w:eastAsia="en-GB"/>
            </w:rPr>
          </w:rPrChange>
        </w:rPr>
      </w:pPr>
    </w:p>
    <w:p w14:paraId="7078858F" w14:textId="77777777" w:rsidR="0026509C" w:rsidRPr="001D6E1C" w:rsidRDefault="0026509C" w:rsidP="0026509C">
      <w:pPr>
        <w:rPr>
          <w:sz w:val="22"/>
          <w:szCs w:val="22"/>
          <w:lang w:val="en-US" w:eastAsia="en-GB"/>
          <w:rPrChange w:id="1597" w:author="Zhijie Yang (NSB)" w:date="2022-12-08T16:51:00Z">
            <w:rPr>
              <w:lang w:val="en-US" w:eastAsia="en-GB"/>
            </w:rPr>
          </w:rPrChange>
        </w:rPr>
      </w:pPr>
      <w:r w:rsidRPr="001D6E1C">
        <w:rPr>
          <w:sz w:val="22"/>
          <w:szCs w:val="22"/>
          <w:lang w:val="en-US" w:eastAsia="en-GB"/>
          <w:rPrChange w:id="1598" w:author="Zhijie Yang (NSB)" w:date="2022-12-08T16:51:00Z">
            <w:rPr>
              <w:lang w:val="en-US" w:eastAsia="en-GB"/>
            </w:rPr>
          </w:rPrChange>
        </w:rPr>
        <w:t xml:space="preserve">The RRCM element contains </w:t>
      </w:r>
      <w:r w:rsidRPr="001D6E1C">
        <w:rPr>
          <w:sz w:val="22"/>
          <w:szCs w:val="22"/>
          <w:rPrChange w:id="1599" w:author="Zhijie Yang (NSB)" w:date="2022-12-08T16:51:00Z">
            <w:rPr/>
          </w:rPrChange>
        </w:rPr>
        <w:t>Seed and Counter fields that are used in RRCM procedure</w:t>
      </w:r>
      <w:r w:rsidRPr="001D6E1C">
        <w:rPr>
          <w:sz w:val="22"/>
          <w:szCs w:val="22"/>
          <w:lang w:val="en-US" w:eastAsia="en-GB"/>
          <w:rPrChange w:id="1600" w:author="Zhijie Yang (NSB)" w:date="2022-12-08T16:51:00Z">
            <w:rPr>
              <w:lang w:val="en-US" w:eastAsia="en-GB"/>
            </w:rPr>
          </w:rPrChange>
        </w:rPr>
        <w:t>. The format of the RRCM element is shown in Figure 9-xxx (RRCM element format).</w:t>
      </w:r>
      <w:r w:rsidRPr="001D6E1C">
        <w:rPr>
          <w:sz w:val="22"/>
          <w:szCs w:val="22"/>
          <w:lang w:val="en-US" w:eastAsia="en-GB"/>
          <w:rPrChange w:id="1601" w:author="Zhijie Yang (NSB)" w:date="2022-12-08T16:51:00Z">
            <w:rPr>
              <w:lang w:val="en-US" w:eastAsia="en-GB"/>
            </w:rPr>
          </w:rPrChange>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26509C" w:rsidRPr="001D6E1C" w14:paraId="3E462881" w14:textId="77777777" w:rsidTr="0026509C">
        <w:trPr>
          <w:trHeight w:val="461"/>
        </w:trPr>
        <w:tc>
          <w:tcPr>
            <w:tcW w:w="1057" w:type="dxa"/>
            <w:tcBorders>
              <w:top w:val="single" w:sz="4" w:space="0" w:color="auto"/>
              <w:left w:val="single" w:sz="4" w:space="0" w:color="auto"/>
              <w:bottom w:val="single" w:sz="4" w:space="0" w:color="auto"/>
              <w:right w:val="single" w:sz="4" w:space="0" w:color="auto"/>
            </w:tcBorders>
            <w:hideMark/>
          </w:tcPr>
          <w:p w14:paraId="5AA8A66D" w14:textId="77777777" w:rsidR="0026509C" w:rsidRPr="001D6E1C" w:rsidRDefault="0026509C" w:rsidP="0026509C">
            <w:pPr>
              <w:jc w:val="center"/>
              <w:rPr>
                <w:sz w:val="22"/>
                <w:szCs w:val="22"/>
                <w:rPrChange w:id="1602" w:author="Zhijie Yang (NSB)" w:date="2022-12-08T16:51:00Z">
                  <w:rPr/>
                </w:rPrChange>
              </w:rPr>
            </w:pPr>
            <w:r w:rsidRPr="001D6E1C">
              <w:rPr>
                <w:sz w:val="22"/>
                <w:szCs w:val="22"/>
                <w:rPrChange w:id="1603" w:author="Zhijie Yang (NSB)" w:date="2022-12-08T16:51:00Z">
                  <w:rPr/>
                </w:rPrChange>
              </w:rPr>
              <w:t>Element ID</w:t>
            </w:r>
          </w:p>
        </w:tc>
        <w:tc>
          <w:tcPr>
            <w:tcW w:w="891" w:type="dxa"/>
            <w:tcBorders>
              <w:top w:val="single" w:sz="4" w:space="0" w:color="auto"/>
              <w:left w:val="single" w:sz="4" w:space="0" w:color="auto"/>
              <w:bottom w:val="single" w:sz="4" w:space="0" w:color="auto"/>
              <w:right w:val="single" w:sz="4" w:space="0" w:color="auto"/>
            </w:tcBorders>
            <w:hideMark/>
          </w:tcPr>
          <w:p w14:paraId="13057798" w14:textId="77777777" w:rsidR="0026509C" w:rsidRPr="001D6E1C" w:rsidRDefault="0026509C" w:rsidP="0026509C">
            <w:pPr>
              <w:jc w:val="center"/>
              <w:rPr>
                <w:sz w:val="22"/>
                <w:szCs w:val="22"/>
                <w:rPrChange w:id="1604" w:author="Zhijie Yang (NSB)" w:date="2022-12-08T16:51:00Z">
                  <w:rPr/>
                </w:rPrChange>
              </w:rPr>
            </w:pPr>
            <w:r w:rsidRPr="001D6E1C">
              <w:rPr>
                <w:sz w:val="22"/>
                <w:szCs w:val="22"/>
                <w:rPrChange w:id="1605" w:author="Zhijie Yang (NSB)" w:date="2022-12-08T16:51:00Z">
                  <w:rPr/>
                </w:rPrChange>
              </w:rPr>
              <w:t>Length</w:t>
            </w:r>
          </w:p>
        </w:tc>
        <w:tc>
          <w:tcPr>
            <w:tcW w:w="1096" w:type="dxa"/>
            <w:tcBorders>
              <w:top w:val="single" w:sz="4" w:space="0" w:color="auto"/>
              <w:left w:val="single" w:sz="4" w:space="0" w:color="auto"/>
              <w:bottom w:val="single" w:sz="4" w:space="0" w:color="auto"/>
              <w:right w:val="single" w:sz="4" w:space="0" w:color="auto"/>
            </w:tcBorders>
            <w:hideMark/>
          </w:tcPr>
          <w:p w14:paraId="53C9CD72" w14:textId="77777777" w:rsidR="0026509C" w:rsidRPr="001D6E1C" w:rsidRDefault="0026509C" w:rsidP="0026509C">
            <w:pPr>
              <w:jc w:val="center"/>
              <w:rPr>
                <w:sz w:val="22"/>
                <w:szCs w:val="22"/>
                <w:rPrChange w:id="1606" w:author="Zhijie Yang (NSB)" w:date="2022-12-08T16:51:00Z">
                  <w:rPr/>
                </w:rPrChange>
              </w:rPr>
            </w:pPr>
            <w:r w:rsidRPr="001D6E1C">
              <w:rPr>
                <w:sz w:val="22"/>
                <w:szCs w:val="22"/>
                <w:rPrChange w:id="1607" w:author="Zhijie Yang (NSB)" w:date="2022-12-08T16:51:00Z">
                  <w:rPr/>
                </w:rPrChange>
              </w:rPr>
              <w:t>Element ID Extension</w:t>
            </w:r>
          </w:p>
        </w:tc>
        <w:tc>
          <w:tcPr>
            <w:tcW w:w="1256" w:type="dxa"/>
            <w:tcBorders>
              <w:top w:val="single" w:sz="4" w:space="0" w:color="auto"/>
              <w:left w:val="single" w:sz="4" w:space="0" w:color="auto"/>
              <w:bottom w:val="single" w:sz="4" w:space="0" w:color="auto"/>
              <w:right w:val="single" w:sz="4" w:space="0" w:color="auto"/>
            </w:tcBorders>
          </w:tcPr>
          <w:p w14:paraId="7FDB7656" w14:textId="77777777" w:rsidR="0026509C" w:rsidRPr="001D6E1C" w:rsidRDefault="0026509C" w:rsidP="0026509C">
            <w:pPr>
              <w:jc w:val="center"/>
              <w:rPr>
                <w:sz w:val="22"/>
                <w:szCs w:val="22"/>
                <w:rPrChange w:id="1608" w:author="Zhijie Yang (NSB)" w:date="2022-12-08T16:51:00Z">
                  <w:rPr/>
                </w:rPrChange>
              </w:rPr>
            </w:pPr>
            <w:r w:rsidRPr="001D6E1C">
              <w:rPr>
                <w:rFonts w:eastAsia="Yu Mincho"/>
                <w:color w:val="000000" w:themeColor="text1"/>
                <w:spacing w:val="-2"/>
                <w:sz w:val="22"/>
                <w:szCs w:val="22"/>
                <w:rPrChange w:id="1609" w:author="Zhijie Yang (NSB)" w:date="2022-12-08T16:51:00Z">
                  <w:rPr>
                    <w:rFonts w:eastAsia="Yu Mincho"/>
                    <w:color w:val="000000" w:themeColor="text1"/>
                    <w:spacing w:val="-2"/>
                  </w:rPr>
                </w:rPrChange>
              </w:rPr>
              <w:t>Seed</w:t>
            </w:r>
          </w:p>
        </w:tc>
        <w:tc>
          <w:tcPr>
            <w:tcW w:w="1256" w:type="dxa"/>
            <w:tcBorders>
              <w:top w:val="single" w:sz="4" w:space="0" w:color="auto"/>
              <w:left w:val="single" w:sz="4" w:space="0" w:color="auto"/>
              <w:bottom w:val="single" w:sz="4" w:space="0" w:color="auto"/>
              <w:right w:val="single" w:sz="4" w:space="0" w:color="auto"/>
            </w:tcBorders>
          </w:tcPr>
          <w:p w14:paraId="2157BEF9" w14:textId="77777777" w:rsidR="0026509C" w:rsidRPr="001D6E1C" w:rsidRDefault="0026509C" w:rsidP="0026509C">
            <w:pPr>
              <w:jc w:val="center"/>
              <w:rPr>
                <w:sz w:val="22"/>
                <w:szCs w:val="22"/>
                <w:rPrChange w:id="1610" w:author="Zhijie Yang (NSB)" w:date="2022-12-08T16:51:00Z">
                  <w:rPr/>
                </w:rPrChange>
              </w:rPr>
            </w:pPr>
            <w:r w:rsidRPr="001D6E1C">
              <w:rPr>
                <w:rFonts w:eastAsia="Yu Mincho"/>
                <w:color w:val="000000" w:themeColor="text1"/>
                <w:spacing w:val="-2"/>
                <w:sz w:val="22"/>
                <w:szCs w:val="22"/>
                <w:rPrChange w:id="1611" w:author="Zhijie Yang (NSB)" w:date="2022-12-08T16:51:00Z">
                  <w:rPr>
                    <w:rFonts w:eastAsia="Yu Mincho"/>
                    <w:color w:val="000000" w:themeColor="text1"/>
                    <w:spacing w:val="-2"/>
                  </w:rPr>
                </w:rPrChange>
              </w:rPr>
              <w:t>Counter</w:t>
            </w:r>
          </w:p>
        </w:tc>
      </w:tr>
    </w:tbl>
    <w:p w14:paraId="248CB2BC" w14:textId="6F3CBE6A" w:rsidR="0026509C" w:rsidRPr="001D6E1C" w:rsidRDefault="0026509C" w:rsidP="0026509C">
      <w:pPr>
        <w:rPr>
          <w:color w:val="000000" w:themeColor="text1"/>
          <w:spacing w:val="-2"/>
          <w:sz w:val="22"/>
          <w:szCs w:val="22"/>
          <w:rPrChange w:id="1612" w:author="Zhijie Yang (NSB)" w:date="2022-12-08T16:51:00Z">
            <w:rPr>
              <w:color w:val="000000" w:themeColor="text1"/>
              <w:spacing w:val="-2"/>
            </w:rPr>
          </w:rPrChange>
        </w:rPr>
      </w:pPr>
      <w:r w:rsidRPr="001D6E1C">
        <w:rPr>
          <w:color w:val="000000" w:themeColor="text1"/>
          <w:spacing w:val="-2"/>
          <w:sz w:val="22"/>
          <w:szCs w:val="22"/>
          <w:rPrChange w:id="1613" w:author="Zhijie Yang (NSB)" w:date="2022-12-08T16:51:00Z">
            <w:rPr>
              <w:color w:val="000000" w:themeColor="text1"/>
              <w:spacing w:val="-2"/>
            </w:rPr>
          </w:rPrChange>
        </w:rPr>
        <w:t>Octets</w:t>
      </w:r>
      <w:r w:rsidRPr="001D6E1C">
        <w:rPr>
          <w:color w:val="000000" w:themeColor="text1"/>
          <w:spacing w:val="-2"/>
          <w:sz w:val="22"/>
          <w:szCs w:val="22"/>
          <w:rPrChange w:id="1614" w:author="Zhijie Yang (NSB)" w:date="2022-12-08T16:51:00Z">
            <w:rPr>
              <w:color w:val="000000" w:themeColor="text1"/>
              <w:spacing w:val="-2"/>
            </w:rPr>
          </w:rPrChange>
        </w:rPr>
        <w:tab/>
        <w:t xml:space="preserve">       1</w:t>
      </w:r>
      <w:r w:rsidRPr="001D6E1C">
        <w:rPr>
          <w:color w:val="000000" w:themeColor="text1"/>
          <w:spacing w:val="-2"/>
          <w:sz w:val="22"/>
          <w:szCs w:val="22"/>
          <w:rPrChange w:id="1615" w:author="Zhijie Yang (NSB)" w:date="2022-12-08T16:51:00Z">
            <w:rPr>
              <w:color w:val="000000" w:themeColor="text1"/>
              <w:spacing w:val="-2"/>
            </w:rPr>
          </w:rPrChange>
        </w:rPr>
        <w:tab/>
        <w:t xml:space="preserve">            1                 1               </w:t>
      </w:r>
      <w:ins w:id="1616" w:author="Zhijie Yang (NSB)" w:date="2022-12-08T16:23:00Z">
        <w:r w:rsidR="00EE4AE2" w:rsidRPr="001D6E1C">
          <w:rPr>
            <w:color w:val="000000" w:themeColor="text1"/>
            <w:spacing w:val="-2"/>
            <w:sz w:val="22"/>
            <w:szCs w:val="22"/>
            <w:rPrChange w:id="1617" w:author="Zhijie Yang (NSB)" w:date="2022-12-08T16:51:00Z">
              <w:rPr>
                <w:color w:val="000000" w:themeColor="text1"/>
                <w:spacing w:val="-2"/>
              </w:rPr>
            </w:rPrChange>
          </w:rPr>
          <w:t xml:space="preserve">        </w:t>
        </w:r>
      </w:ins>
      <w:r w:rsidRPr="001D6E1C">
        <w:rPr>
          <w:color w:val="000000" w:themeColor="text1"/>
          <w:spacing w:val="-2"/>
          <w:sz w:val="22"/>
          <w:szCs w:val="22"/>
          <w:rPrChange w:id="1618" w:author="Zhijie Yang (NSB)" w:date="2022-12-08T16:51:00Z">
            <w:rPr>
              <w:color w:val="000000" w:themeColor="text1"/>
              <w:spacing w:val="-2"/>
            </w:rPr>
          </w:rPrChange>
        </w:rPr>
        <w:t xml:space="preserve">    16</w:t>
      </w:r>
      <w:r w:rsidRPr="001D6E1C">
        <w:rPr>
          <w:color w:val="000000" w:themeColor="text1"/>
          <w:spacing w:val="-2"/>
          <w:sz w:val="22"/>
          <w:szCs w:val="22"/>
          <w:rPrChange w:id="1619" w:author="Zhijie Yang (NSB)" w:date="2022-12-08T16:51:00Z">
            <w:rPr>
              <w:color w:val="000000" w:themeColor="text1"/>
              <w:spacing w:val="-2"/>
            </w:rPr>
          </w:rPrChange>
        </w:rPr>
        <w:tab/>
        <w:t xml:space="preserve">     </w:t>
      </w:r>
      <w:ins w:id="1620" w:author="Zhijie Yang (NSB)" w:date="2022-12-08T16:23:00Z">
        <w:r w:rsidR="00EE4AE2" w:rsidRPr="001D6E1C">
          <w:rPr>
            <w:color w:val="000000" w:themeColor="text1"/>
            <w:spacing w:val="-2"/>
            <w:sz w:val="22"/>
            <w:szCs w:val="22"/>
            <w:rPrChange w:id="1621" w:author="Zhijie Yang (NSB)" w:date="2022-12-08T16:51:00Z">
              <w:rPr>
                <w:color w:val="000000" w:themeColor="text1"/>
                <w:spacing w:val="-2"/>
              </w:rPr>
            </w:rPrChange>
          </w:rPr>
          <w:t xml:space="preserve">                </w:t>
        </w:r>
      </w:ins>
      <w:r w:rsidRPr="001D6E1C">
        <w:rPr>
          <w:color w:val="000000" w:themeColor="text1"/>
          <w:spacing w:val="-2"/>
          <w:sz w:val="22"/>
          <w:szCs w:val="22"/>
          <w:rPrChange w:id="1622" w:author="Zhijie Yang (NSB)" w:date="2022-12-08T16:51:00Z">
            <w:rPr>
              <w:color w:val="000000" w:themeColor="text1"/>
              <w:spacing w:val="-2"/>
            </w:rPr>
          </w:rPrChange>
        </w:rPr>
        <w:t xml:space="preserve">   2</w:t>
      </w:r>
      <w:r w:rsidRPr="001D6E1C">
        <w:rPr>
          <w:color w:val="000000" w:themeColor="text1"/>
          <w:spacing w:val="-2"/>
          <w:sz w:val="22"/>
          <w:szCs w:val="22"/>
          <w:rPrChange w:id="1623" w:author="Zhijie Yang (NSB)" w:date="2022-12-08T16:51:00Z">
            <w:rPr>
              <w:color w:val="000000" w:themeColor="text1"/>
              <w:spacing w:val="-2"/>
            </w:rPr>
          </w:rPrChange>
        </w:rPr>
        <w:tab/>
      </w:r>
      <w:r w:rsidRPr="001D6E1C">
        <w:rPr>
          <w:color w:val="000000" w:themeColor="text1"/>
          <w:spacing w:val="-2"/>
          <w:sz w:val="22"/>
          <w:szCs w:val="22"/>
          <w:rPrChange w:id="1624" w:author="Zhijie Yang (NSB)" w:date="2022-12-08T16:51:00Z">
            <w:rPr>
              <w:color w:val="000000" w:themeColor="text1"/>
              <w:spacing w:val="-2"/>
            </w:rPr>
          </w:rPrChange>
        </w:rPr>
        <w:tab/>
        <w:t xml:space="preserve">     </w:t>
      </w:r>
      <w:r w:rsidRPr="001D6E1C">
        <w:rPr>
          <w:color w:val="000000" w:themeColor="text1"/>
          <w:spacing w:val="-2"/>
          <w:sz w:val="22"/>
          <w:szCs w:val="22"/>
          <w:rPrChange w:id="1625" w:author="Zhijie Yang (NSB)" w:date="2022-12-08T16:51:00Z">
            <w:rPr>
              <w:color w:val="000000" w:themeColor="text1"/>
              <w:spacing w:val="-2"/>
            </w:rPr>
          </w:rPrChange>
        </w:rPr>
        <w:tab/>
      </w:r>
      <w:r w:rsidRPr="001D6E1C">
        <w:rPr>
          <w:color w:val="000000" w:themeColor="text1"/>
          <w:spacing w:val="-2"/>
          <w:sz w:val="22"/>
          <w:szCs w:val="22"/>
          <w:rPrChange w:id="1626" w:author="Zhijie Yang (NSB)" w:date="2022-12-08T16:51:00Z">
            <w:rPr>
              <w:color w:val="000000" w:themeColor="text1"/>
              <w:spacing w:val="-2"/>
            </w:rPr>
          </w:rPrChange>
        </w:rPr>
        <w:tab/>
      </w:r>
    </w:p>
    <w:p w14:paraId="44B18FEB" w14:textId="77777777" w:rsidR="0026509C" w:rsidRPr="001D6E1C" w:rsidRDefault="0026509C" w:rsidP="0026509C">
      <w:pPr>
        <w:rPr>
          <w:color w:val="000000" w:themeColor="text1"/>
          <w:spacing w:val="-2"/>
          <w:sz w:val="22"/>
          <w:szCs w:val="22"/>
          <w:rPrChange w:id="1627" w:author="Zhijie Yang (NSB)" w:date="2022-12-08T16:51:00Z">
            <w:rPr>
              <w:color w:val="000000" w:themeColor="text1"/>
              <w:spacing w:val="-2"/>
            </w:rPr>
          </w:rPrChange>
        </w:rPr>
      </w:pPr>
    </w:p>
    <w:p w14:paraId="6AEAF7FF" w14:textId="77777777" w:rsidR="0026509C" w:rsidRPr="001D6E1C" w:rsidRDefault="0026509C" w:rsidP="0026509C">
      <w:pPr>
        <w:jc w:val="center"/>
        <w:rPr>
          <w:sz w:val="22"/>
          <w:szCs w:val="22"/>
          <w:lang w:val="en-US" w:eastAsia="en-GB"/>
          <w:rPrChange w:id="1628" w:author="Zhijie Yang (NSB)" w:date="2022-12-08T16:51:00Z">
            <w:rPr>
              <w:lang w:val="en-US" w:eastAsia="en-GB"/>
            </w:rPr>
          </w:rPrChange>
        </w:rPr>
      </w:pPr>
      <w:r w:rsidRPr="001D6E1C">
        <w:rPr>
          <w:sz w:val="22"/>
          <w:szCs w:val="22"/>
          <w:lang w:val="en-US" w:eastAsia="en-GB"/>
          <w:rPrChange w:id="1629" w:author="Zhijie Yang (NSB)" w:date="2022-12-08T16:51:00Z">
            <w:rPr>
              <w:lang w:val="en-US" w:eastAsia="en-GB"/>
            </w:rPr>
          </w:rPrChange>
        </w:rPr>
        <w:t>Figure 9-xxx - RRCM element format</w:t>
      </w:r>
    </w:p>
    <w:p w14:paraId="5338D25E" w14:textId="77777777" w:rsidR="0026509C" w:rsidRPr="001D6E1C" w:rsidRDefault="0026509C" w:rsidP="0026509C">
      <w:pPr>
        <w:jc w:val="center"/>
        <w:rPr>
          <w:sz w:val="22"/>
          <w:szCs w:val="22"/>
          <w:lang w:val="en-US" w:eastAsia="en-GB"/>
          <w:rPrChange w:id="1630" w:author="Zhijie Yang (NSB)" w:date="2022-12-08T16:51:00Z">
            <w:rPr>
              <w:lang w:val="en-US" w:eastAsia="en-GB"/>
            </w:rPr>
          </w:rPrChange>
        </w:rPr>
      </w:pPr>
    </w:p>
    <w:p w14:paraId="45EB4D2B" w14:textId="77777777" w:rsidR="0026509C" w:rsidRPr="001D6E1C" w:rsidRDefault="0026509C" w:rsidP="0026509C">
      <w:pPr>
        <w:rPr>
          <w:sz w:val="22"/>
          <w:szCs w:val="22"/>
          <w:lang w:val="en-US" w:eastAsia="en-GB"/>
          <w:rPrChange w:id="1631" w:author="Zhijie Yang (NSB)" w:date="2022-12-08T16:51:00Z">
            <w:rPr>
              <w:lang w:val="en-US" w:eastAsia="en-GB"/>
            </w:rPr>
          </w:rPrChange>
        </w:rPr>
      </w:pPr>
      <w:r w:rsidRPr="001D6E1C">
        <w:rPr>
          <w:sz w:val="22"/>
          <w:szCs w:val="22"/>
          <w:lang w:val="en-US" w:eastAsia="en-GB"/>
          <w:rPrChange w:id="1632" w:author="Zhijie Yang (NSB)" w:date="2022-12-08T16:51:00Z">
            <w:rPr>
              <w:lang w:val="en-US" w:eastAsia="en-GB"/>
            </w:rPr>
          </w:rPrChange>
        </w:rPr>
        <w:t>The Element ID, Length, and Element ID Extension fields are defined in 9.4.2.1 (General).</w:t>
      </w:r>
    </w:p>
    <w:p w14:paraId="6EFC4F79" w14:textId="06D44CBA" w:rsidR="0026509C" w:rsidRPr="001D6E1C" w:rsidRDefault="0026509C" w:rsidP="0026509C">
      <w:pPr>
        <w:rPr>
          <w:b/>
          <w:sz w:val="22"/>
          <w:szCs w:val="22"/>
          <w:rPrChange w:id="1633" w:author="Zhijie Yang (NSB)" w:date="2022-12-08T16:51:00Z">
            <w:rPr>
              <w:b/>
            </w:rPr>
          </w:rPrChange>
        </w:rPr>
      </w:pPr>
      <w:r w:rsidRPr="001D6E1C">
        <w:rPr>
          <w:spacing w:val="-2"/>
          <w:sz w:val="22"/>
          <w:szCs w:val="22"/>
          <w:rPrChange w:id="1634" w:author="Zhijie Yang (NSB)" w:date="2022-12-08T16:51:00Z">
            <w:rPr>
              <w:spacing w:val="-2"/>
              <w:szCs w:val="22"/>
            </w:rPr>
          </w:rPrChange>
        </w:rPr>
        <w:t xml:space="preserve">Seed and Counter are values to generate one or more RMA for RRCM procedure. For details, see subclause </w:t>
      </w:r>
      <w:r w:rsidRPr="001D6E1C">
        <w:rPr>
          <w:b/>
          <w:sz w:val="22"/>
          <w:szCs w:val="22"/>
          <w:rPrChange w:id="1635" w:author="Zhijie Yang (NSB)" w:date="2022-12-08T16:51:00Z">
            <w:rPr>
              <w:b/>
            </w:rPr>
          </w:rPrChange>
        </w:rPr>
        <w:t>12.2.12.</w:t>
      </w:r>
    </w:p>
    <w:p w14:paraId="19902CF3" w14:textId="4B1934A7" w:rsidR="002A32F4" w:rsidRPr="001D6E1C" w:rsidRDefault="002A32F4" w:rsidP="0026509C">
      <w:pPr>
        <w:rPr>
          <w:b/>
          <w:sz w:val="22"/>
          <w:szCs w:val="22"/>
          <w:rPrChange w:id="1636" w:author="Zhijie Yang (NSB)" w:date="2022-12-08T16:51:00Z">
            <w:rPr>
              <w:b/>
            </w:rPr>
          </w:rPrChange>
        </w:rPr>
      </w:pPr>
    </w:p>
    <w:p w14:paraId="2105C45C" w14:textId="77777777" w:rsidR="002A32F4" w:rsidRPr="001D6E1C" w:rsidRDefault="002A32F4" w:rsidP="0026509C">
      <w:pPr>
        <w:rPr>
          <w:spacing w:val="-2"/>
          <w:sz w:val="22"/>
          <w:szCs w:val="22"/>
          <w:rPrChange w:id="1637" w:author="Zhijie Yang (NSB)" w:date="2022-12-08T16:51:00Z">
            <w:rPr>
              <w:spacing w:val="-2"/>
              <w:szCs w:val="22"/>
            </w:rPr>
          </w:rPrChange>
        </w:rPr>
      </w:pPr>
    </w:p>
    <w:p w14:paraId="6081C187" w14:textId="6F388F0E" w:rsidR="0026509C" w:rsidRPr="001D6E1C" w:rsidRDefault="002A32F4" w:rsidP="0026509C">
      <w:pPr>
        <w:rPr>
          <w:ins w:id="1638" w:author="Zhijie Yang (NSB)" w:date="2022-12-08T11:04:00Z"/>
          <w:sz w:val="22"/>
          <w:szCs w:val="22"/>
          <w:lang w:val="en-US" w:eastAsia="en-GB"/>
          <w:rPrChange w:id="1639" w:author="Zhijie Yang (NSB)" w:date="2022-12-08T16:51:00Z">
            <w:rPr>
              <w:ins w:id="1640" w:author="Zhijie Yang (NSB)" w:date="2022-12-08T11:04:00Z"/>
              <w:lang w:val="en-US" w:eastAsia="en-GB"/>
            </w:rPr>
          </w:rPrChange>
        </w:rPr>
      </w:pPr>
      <w:ins w:id="1641" w:author="Zhijie Yang (NSB)" w:date="2022-12-08T11:04:00Z">
        <w:r w:rsidRPr="001D6E1C">
          <w:rPr>
            <w:sz w:val="22"/>
            <w:szCs w:val="22"/>
            <w:lang w:val="en-US" w:eastAsia="en-GB"/>
            <w:rPrChange w:id="1642" w:author="Zhijie Yang (NSB)" w:date="2022-12-08T16:51:00Z">
              <w:rPr>
                <w:lang w:val="en-US" w:eastAsia="en-GB"/>
              </w:rPr>
            </w:rPrChange>
          </w:rPr>
          <w:t>9.4.2.296c VIE element</w:t>
        </w:r>
      </w:ins>
    </w:p>
    <w:p w14:paraId="67D505B1" w14:textId="72485002" w:rsidR="002A32F4" w:rsidRPr="001D6E1C" w:rsidRDefault="002A32F4" w:rsidP="0026509C">
      <w:pPr>
        <w:rPr>
          <w:ins w:id="1643" w:author="Zhijie Yang (NSB)" w:date="2022-12-08T11:05:00Z"/>
          <w:sz w:val="22"/>
          <w:szCs w:val="22"/>
          <w:lang w:val="en-US" w:eastAsia="en-GB"/>
          <w:rPrChange w:id="1644" w:author="Zhijie Yang (NSB)" w:date="2022-12-08T16:51:00Z">
            <w:rPr>
              <w:ins w:id="1645" w:author="Zhijie Yang (NSB)" w:date="2022-12-08T11:05:00Z"/>
              <w:lang w:val="en-US" w:eastAsia="en-GB"/>
            </w:rPr>
          </w:rPrChange>
        </w:rPr>
      </w:pPr>
    </w:p>
    <w:tbl>
      <w:tblPr>
        <w:tblStyle w:val="TableGrid"/>
        <w:tblW w:w="4460" w:type="dxa"/>
        <w:tblInd w:w="607" w:type="dxa"/>
        <w:tblLook w:val="04A0" w:firstRow="1" w:lastRow="0" w:firstColumn="1" w:lastColumn="0" w:noHBand="0" w:noVBand="1"/>
        <w:tblPrChange w:id="1646" w:author="Zhijie Yang (NSB)" w:date="2022-12-08T16:22:00Z">
          <w:tblPr>
            <w:tblStyle w:val="TableGrid"/>
            <w:tblW w:w="5556" w:type="dxa"/>
            <w:tblInd w:w="607" w:type="dxa"/>
            <w:tblLook w:val="04A0" w:firstRow="1" w:lastRow="0" w:firstColumn="1" w:lastColumn="0" w:noHBand="0" w:noVBand="1"/>
          </w:tblPr>
        </w:tblPrChange>
      </w:tblPr>
      <w:tblGrid>
        <w:gridCol w:w="1057"/>
        <w:gridCol w:w="891"/>
        <w:gridCol w:w="1256"/>
        <w:gridCol w:w="1256"/>
        <w:tblGridChange w:id="1647">
          <w:tblGrid>
            <w:gridCol w:w="1057"/>
            <w:gridCol w:w="891"/>
            <w:gridCol w:w="1256"/>
            <w:gridCol w:w="1256"/>
          </w:tblGrid>
        </w:tblGridChange>
      </w:tblGrid>
      <w:tr w:rsidR="00EE4AE2" w:rsidRPr="001D6E1C" w14:paraId="1DD61A0C" w14:textId="77777777" w:rsidTr="00EE4AE2">
        <w:trPr>
          <w:trHeight w:val="461"/>
          <w:ins w:id="1648" w:author="Zhijie Yang (NSB)" w:date="2022-12-08T11:05:00Z"/>
          <w:trPrChange w:id="1649" w:author="Zhijie Yang (NSB)" w:date="2022-12-08T16:22:00Z">
            <w:trPr>
              <w:trHeight w:val="461"/>
            </w:trPr>
          </w:trPrChange>
        </w:trPr>
        <w:tc>
          <w:tcPr>
            <w:tcW w:w="1057" w:type="dxa"/>
            <w:tcBorders>
              <w:top w:val="single" w:sz="4" w:space="0" w:color="auto"/>
              <w:left w:val="single" w:sz="4" w:space="0" w:color="auto"/>
              <w:bottom w:val="single" w:sz="4" w:space="0" w:color="auto"/>
              <w:right w:val="single" w:sz="4" w:space="0" w:color="auto"/>
            </w:tcBorders>
            <w:hideMark/>
            <w:tcPrChange w:id="1650" w:author="Zhijie Yang (NSB)" w:date="2022-12-08T16:22:00Z">
              <w:tcPr>
                <w:tcW w:w="1057" w:type="dxa"/>
                <w:tcBorders>
                  <w:top w:val="single" w:sz="4" w:space="0" w:color="auto"/>
                  <w:left w:val="single" w:sz="4" w:space="0" w:color="auto"/>
                  <w:bottom w:val="single" w:sz="4" w:space="0" w:color="auto"/>
                  <w:right w:val="single" w:sz="4" w:space="0" w:color="auto"/>
                </w:tcBorders>
                <w:hideMark/>
              </w:tcPr>
            </w:tcPrChange>
          </w:tcPr>
          <w:p w14:paraId="5763B148" w14:textId="77777777" w:rsidR="00EE4AE2" w:rsidRPr="001D6E1C" w:rsidRDefault="00EE4AE2" w:rsidP="00316FFC">
            <w:pPr>
              <w:jc w:val="center"/>
              <w:rPr>
                <w:ins w:id="1651" w:author="Zhijie Yang (NSB)" w:date="2022-12-08T11:05:00Z"/>
                <w:sz w:val="22"/>
                <w:szCs w:val="22"/>
                <w:rPrChange w:id="1652" w:author="Zhijie Yang (NSB)" w:date="2022-12-08T16:51:00Z">
                  <w:rPr>
                    <w:ins w:id="1653" w:author="Zhijie Yang (NSB)" w:date="2022-12-08T11:05:00Z"/>
                  </w:rPr>
                </w:rPrChange>
              </w:rPr>
            </w:pPr>
            <w:ins w:id="1654" w:author="Zhijie Yang (NSB)" w:date="2022-12-08T11:05:00Z">
              <w:r w:rsidRPr="001D6E1C">
                <w:rPr>
                  <w:sz w:val="22"/>
                  <w:szCs w:val="22"/>
                  <w:rPrChange w:id="1655" w:author="Zhijie Yang (NSB)" w:date="2022-12-08T16:51:00Z">
                    <w:rPr/>
                  </w:rPrChange>
                </w:rPr>
                <w:t>Element ID</w:t>
              </w:r>
            </w:ins>
          </w:p>
        </w:tc>
        <w:tc>
          <w:tcPr>
            <w:tcW w:w="891" w:type="dxa"/>
            <w:tcBorders>
              <w:top w:val="single" w:sz="4" w:space="0" w:color="auto"/>
              <w:left w:val="single" w:sz="4" w:space="0" w:color="auto"/>
              <w:bottom w:val="single" w:sz="4" w:space="0" w:color="auto"/>
              <w:right w:val="single" w:sz="4" w:space="0" w:color="auto"/>
            </w:tcBorders>
            <w:hideMark/>
            <w:tcPrChange w:id="1656" w:author="Zhijie Yang (NSB)" w:date="2022-12-08T16:22:00Z">
              <w:tcPr>
                <w:tcW w:w="891" w:type="dxa"/>
                <w:tcBorders>
                  <w:top w:val="single" w:sz="4" w:space="0" w:color="auto"/>
                  <w:left w:val="single" w:sz="4" w:space="0" w:color="auto"/>
                  <w:bottom w:val="single" w:sz="4" w:space="0" w:color="auto"/>
                  <w:right w:val="single" w:sz="4" w:space="0" w:color="auto"/>
                </w:tcBorders>
                <w:hideMark/>
              </w:tcPr>
            </w:tcPrChange>
          </w:tcPr>
          <w:p w14:paraId="2694F857" w14:textId="77777777" w:rsidR="00EE4AE2" w:rsidRPr="001D6E1C" w:rsidRDefault="00EE4AE2" w:rsidP="00316FFC">
            <w:pPr>
              <w:jc w:val="center"/>
              <w:rPr>
                <w:ins w:id="1657" w:author="Zhijie Yang (NSB)" w:date="2022-12-08T11:05:00Z"/>
                <w:sz w:val="22"/>
                <w:szCs w:val="22"/>
                <w:rPrChange w:id="1658" w:author="Zhijie Yang (NSB)" w:date="2022-12-08T16:51:00Z">
                  <w:rPr>
                    <w:ins w:id="1659" w:author="Zhijie Yang (NSB)" w:date="2022-12-08T11:05:00Z"/>
                  </w:rPr>
                </w:rPrChange>
              </w:rPr>
            </w:pPr>
            <w:ins w:id="1660" w:author="Zhijie Yang (NSB)" w:date="2022-12-08T11:05:00Z">
              <w:r w:rsidRPr="001D6E1C">
                <w:rPr>
                  <w:sz w:val="22"/>
                  <w:szCs w:val="22"/>
                  <w:rPrChange w:id="1661" w:author="Zhijie Yang (NSB)" w:date="2022-12-08T16:51:00Z">
                    <w:rPr/>
                  </w:rPrChange>
                </w:rPr>
                <w:t>Length</w:t>
              </w:r>
            </w:ins>
          </w:p>
        </w:tc>
        <w:tc>
          <w:tcPr>
            <w:tcW w:w="1256" w:type="dxa"/>
            <w:tcBorders>
              <w:top w:val="single" w:sz="4" w:space="0" w:color="auto"/>
              <w:left w:val="single" w:sz="4" w:space="0" w:color="auto"/>
              <w:bottom w:val="single" w:sz="4" w:space="0" w:color="auto"/>
              <w:right w:val="single" w:sz="4" w:space="0" w:color="auto"/>
            </w:tcBorders>
            <w:tcPrChange w:id="1662" w:author="Zhijie Yang (NSB)" w:date="2022-12-08T16:22:00Z">
              <w:tcPr>
                <w:tcW w:w="1256" w:type="dxa"/>
                <w:tcBorders>
                  <w:top w:val="single" w:sz="4" w:space="0" w:color="auto"/>
                  <w:left w:val="single" w:sz="4" w:space="0" w:color="auto"/>
                  <w:bottom w:val="single" w:sz="4" w:space="0" w:color="auto"/>
                  <w:right w:val="single" w:sz="4" w:space="0" w:color="auto"/>
                </w:tcBorders>
              </w:tcPr>
            </w:tcPrChange>
          </w:tcPr>
          <w:p w14:paraId="16E79160" w14:textId="3655D10B" w:rsidR="00EE4AE2" w:rsidRPr="001D6E1C" w:rsidRDefault="00EE4AE2" w:rsidP="00316FFC">
            <w:pPr>
              <w:jc w:val="center"/>
              <w:rPr>
                <w:ins w:id="1663" w:author="Zhijie Yang (NSB)" w:date="2022-12-08T11:05:00Z"/>
                <w:sz w:val="22"/>
                <w:szCs w:val="22"/>
                <w:rPrChange w:id="1664" w:author="Zhijie Yang (NSB)" w:date="2022-12-08T16:51:00Z">
                  <w:rPr>
                    <w:ins w:id="1665" w:author="Zhijie Yang (NSB)" w:date="2022-12-08T11:05:00Z"/>
                  </w:rPr>
                </w:rPrChange>
              </w:rPr>
            </w:pPr>
            <w:ins w:id="1666" w:author="Zhijie Yang (NSB)" w:date="2022-12-08T16:27:00Z">
              <w:r w:rsidRPr="001D6E1C">
                <w:rPr>
                  <w:sz w:val="22"/>
                  <w:szCs w:val="22"/>
                  <w:rPrChange w:id="1667" w:author="Zhijie Yang (NSB)" w:date="2022-12-08T16:51:00Z">
                    <w:rPr/>
                  </w:rPrChange>
                </w:rPr>
                <w:t>R</w:t>
              </w:r>
            </w:ins>
            <w:ins w:id="1668" w:author="Zhijie Yang (NSB)" w:date="2022-12-08T16:23:00Z">
              <w:r w:rsidRPr="001D6E1C">
                <w:rPr>
                  <w:sz w:val="22"/>
                  <w:szCs w:val="22"/>
                  <w:rPrChange w:id="1669" w:author="Zhijie Yang (NSB)" w:date="2022-12-08T16:51:00Z">
                    <w:rPr/>
                  </w:rPrChange>
                </w:rPr>
                <w:t>PN</w:t>
              </w:r>
            </w:ins>
          </w:p>
        </w:tc>
        <w:tc>
          <w:tcPr>
            <w:tcW w:w="1256" w:type="dxa"/>
            <w:tcBorders>
              <w:top w:val="single" w:sz="4" w:space="0" w:color="auto"/>
              <w:left w:val="single" w:sz="4" w:space="0" w:color="auto"/>
              <w:bottom w:val="single" w:sz="4" w:space="0" w:color="auto"/>
              <w:right w:val="single" w:sz="4" w:space="0" w:color="auto"/>
            </w:tcBorders>
            <w:tcPrChange w:id="1670" w:author="Zhijie Yang (NSB)" w:date="2022-12-08T16:22:00Z">
              <w:tcPr>
                <w:tcW w:w="1256" w:type="dxa"/>
                <w:tcBorders>
                  <w:top w:val="single" w:sz="4" w:space="0" w:color="auto"/>
                  <w:left w:val="single" w:sz="4" w:space="0" w:color="auto"/>
                  <w:bottom w:val="single" w:sz="4" w:space="0" w:color="auto"/>
                  <w:right w:val="single" w:sz="4" w:space="0" w:color="auto"/>
                </w:tcBorders>
              </w:tcPr>
            </w:tcPrChange>
          </w:tcPr>
          <w:p w14:paraId="4CC0DC74" w14:textId="2919F3A9" w:rsidR="00EE4AE2" w:rsidRPr="001D6E1C" w:rsidRDefault="00EE4AE2" w:rsidP="00316FFC">
            <w:pPr>
              <w:jc w:val="center"/>
              <w:rPr>
                <w:ins w:id="1671" w:author="Zhijie Yang (NSB)" w:date="2022-12-08T11:05:00Z"/>
                <w:sz w:val="22"/>
                <w:szCs w:val="22"/>
                <w:rPrChange w:id="1672" w:author="Zhijie Yang (NSB)" w:date="2022-12-08T16:51:00Z">
                  <w:rPr>
                    <w:ins w:id="1673" w:author="Zhijie Yang (NSB)" w:date="2022-12-08T11:05:00Z"/>
                  </w:rPr>
                </w:rPrChange>
              </w:rPr>
            </w:pPr>
            <w:ins w:id="1674" w:author="Zhijie Yang (NSB)" w:date="2022-12-08T16:23:00Z">
              <w:r w:rsidRPr="001D6E1C">
                <w:rPr>
                  <w:rFonts w:eastAsia="Yu Mincho"/>
                  <w:color w:val="000000" w:themeColor="text1"/>
                  <w:spacing w:val="-2"/>
                  <w:sz w:val="22"/>
                  <w:szCs w:val="22"/>
                  <w:rPrChange w:id="1675" w:author="Zhijie Yang (NSB)" w:date="2022-12-08T16:51:00Z">
                    <w:rPr>
                      <w:rFonts w:eastAsia="Yu Mincho"/>
                      <w:color w:val="000000" w:themeColor="text1"/>
                      <w:spacing w:val="-2"/>
                    </w:rPr>
                  </w:rPrChange>
                </w:rPr>
                <w:t>MIC</w:t>
              </w:r>
            </w:ins>
          </w:p>
        </w:tc>
      </w:tr>
    </w:tbl>
    <w:p w14:paraId="5B324E77" w14:textId="77777777" w:rsidR="002A32F4" w:rsidRPr="001D6E1C" w:rsidDel="002A32F4" w:rsidRDefault="002A32F4" w:rsidP="0026509C">
      <w:pPr>
        <w:rPr>
          <w:del w:id="1676" w:author="Zhijie Yang (NSB)" w:date="2022-12-08T11:05:00Z"/>
          <w:rFonts w:eastAsia="宋体"/>
          <w:sz w:val="22"/>
          <w:szCs w:val="22"/>
          <w:lang w:val="en-US" w:eastAsia="zh-CN"/>
          <w:rPrChange w:id="1677" w:author="Zhijie Yang (NSB)" w:date="2022-12-08T16:51:00Z">
            <w:rPr>
              <w:del w:id="1678" w:author="Zhijie Yang (NSB)" w:date="2022-12-08T11:05:00Z"/>
              <w:lang w:val="en-US" w:eastAsia="en-GB"/>
            </w:rPr>
          </w:rPrChange>
        </w:rPr>
      </w:pPr>
    </w:p>
    <w:p w14:paraId="2251B91E" w14:textId="50CBE7C1" w:rsidR="002A32F4" w:rsidRPr="001D6E1C" w:rsidDel="00EE4AE2" w:rsidRDefault="00EE4AE2" w:rsidP="0026509C">
      <w:pPr>
        <w:rPr>
          <w:del w:id="1679" w:author="Zhijie Yang (NSB)" w:date="2022-12-08T11:05:00Z"/>
          <w:color w:val="000000" w:themeColor="text1"/>
          <w:spacing w:val="-2"/>
          <w:sz w:val="22"/>
          <w:szCs w:val="22"/>
          <w:rPrChange w:id="1680" w:author="Zhijie Yang (NSB)" w:date="2022-12-08T16:51:00Z">
            <w:rPr>
              <w:del w:id="1681" w:author="Zhijie Yang (NSB)" w:date="2022-12-08T11:05:00Z"/>
              <w:color w:val="000000" w:themeColor="text1"/>
              <w:spacing w:val="-2"/>
            </w:rPr>
          </w:rPrChange>
        </w:rPr>
      </w:pPr>
      <w:ins w:id="1682" w:author="Zhijie Yang (NSB)" w:date="2022-12-08T16:23:00Z">
        <w:r w:rsidRPr="001D6E1C">
          <w:rPr>
            <w:color w:val="000000" w:themeColor="text1"/>
            <w:spacing w:val="-2"/>
            <w:sz w:val="22"/>
            <w:szCs w:val="22"/>
            <w:rPrChange w:id="1683" w:author="Zhijie Yang (NSB)" w:date="2022-12-08T16:51:00Z">
              <w:rPr>
                <w:color w:val="000000" w:themeColor="text1"/>
                <w:spacing w:val="-2"/>
              </w:rPr>
            </w:rPrChange>
          </w:rPr>
          <w:t>Octets</w:t>
        </w:r>
        <w:r w:rsidRPr="001D6E1C">
          <w:rPr>
            <w:color w:val="000000" w:themeColor="text1"/>
            <w:spacing w:val="-2"/>
            <w:sz w:val="22"/>
            <w:szCs w:val="22"/>
            <w:rPrChange w:id="1684" w:author="Zhijie Yang (NSB)" w:date="2022-12-08T16:51:00Z">
              <w:rPr>
                <w:color w:val="000000" w:themeColor="text1"/>
                <w:spacing w:val="-2"/>
              </w:rPr>
            </w:rPrChange>
          </w:rPr>
          <w:tab/>
          <w:t xml:space="preserve">       1</w:t>
        </w:r>
        <w:r w:rsidRPr="001D6E1C">
          <w:rPr>
            <w:color w:val="000000" w:themeColor="text1"/>
            <w:spacing w:val="-2"/>
            <w:sz w:val="22"/>
            <w:szCs w:val="22"/>
            <w:rPrChange w:id="1685" w:author="Zhijie Yang (NSB)" w:date="2022-12-08T16:51:00Z">
              <w:rPr>
                <w:color w:val="000000" w:themeColor="text1"/>
                <w:spacing w:val="-2"/>
              </w:rPr>
            </w:rPrChange>
          </w:rPr>
          <w:tab/>
          <w:t xml:space="preserve">            1                        </w:t>
        </w:r>
      </w:ins>
      <w:ins w:id="1686" w:author="Zhijie Yang (NSB)" w:date="2022-12-08T16:24:00Z">
        <w:r w:rsidRPr="001D6E1C">
          <w:rPr>
            <w:color w:val="000000" w:themeColor="text1"/>
            <w:spacing w:val="-2"/>
            <w:sz w:val="22"/>
            <w:szCs w:val="22"/>
            <w:rPrChange w:id="1687" w:author="Zhijie Yang (NSB)" w:date="2022-12-08T16:51:00Z">
              <w:rPr>
                <w:color w:val="000000" w:themeColor="text1"/>
                <w:spacing w:val="-2"/>
              </w:rPr>
            </w:rPrChange>
          </w:rPr>
          <w:t>6</w:t>
        </w:r>
      </w:ins>
      <w:ins w:id="1688" w:author="Zhijie Yang (NSB)" w:date="2022-12-08T16:23:00Z">
        <w:r w:rsidRPr="001D6E1C">
          <w:rPr>
            <w:color w:val="000000" w:themeColor="text1"/>
            <w:spacing w:val="-2"/>
            <w:sz w:val="22"/>
            <w:szCs w:val="22"/>
            <w:rPrChange w:id="1689" w:author="Zhijie Yang (NSB)" w:date="2022-12-08T16:51:00Z">
              <w:rPr>
                <w:color w:val="000000" w:themeColor="text1"/>
                <w:spacing w:val="-2"/>
              </w:rPr>
            </w:rPrChange>
          </w:rPr>
          <w:t xml:space="preserve">                          </w:t>
        </w:r>
      </w:ins>
      <w:ins w:id="1690" w:author="Zhijie Yang (NSB)" w:date="2022-12-08T16:24:00Z">
        <w:r w:rsidRPr="001D6E1C">
          <w:rPr>
            <w:color w:val="000000" w:themeColor="text1"/>
            <w:spacing w:val="-2"/>
            <w:sz w:val="22"/>
            <w:szCs w:val="22"/>
            <w:rPrChange w:id="1691" w:author="Zhijie Yang (NSB)" w:date="2022-12-08T16:51:00Z">
              <w:rPr>
                <w:color w:val="000000" w:themeColor="text1"/>
                <w:spacing w:val="-2"/>
              </w:rPr>
            </w:rPrChange>
          </w:rPr>
          <w:t>8</w:t>
        </w:r>
      </w:ins>
    </w:p>
    <w:p w14:paraId="3986BD3E" w14:textId="77777777" w:rsidR="00EE4AE2" w:rsidRPr="001D6E1C" w:rsidRDefault="00EE4AE2" w:rsidP="0026509C">
      <w:pPr>
        <w:rPr>
          <w:ins w:id="1692" w:author="Zhijie Yang (NSB)" w:date="2022-12-08T16:24:00Z"/>
          <w:sz w:val="22"/>
          <w:szCs w:val="22"/>
          <w:lang w:val="en-US" w:eastAsia="en-GB"/>
          <w:rPrChange w:id="1693" w:author="Zhijie Yang (NSB)" w:date="2022-12-08T16:51:00Z">
            <w:rPr>
              <w:ins w:id="1694" w:author="Zhijie Yang (NSB)" w:date="2022-12-08T16:24:00Z"/>
              <w:lang w:val="en-US" w:eastAsia="en-GB"/>
            </w:rPr>
          </w:rPrChange>
        </w:rPr>
      </w:pPr>
    </w:p>
    <w:p w14:paraId="160CB1A0" w14:textId="0BBFC84A" w:rsidR="00EE4AE2" w:rsidRPr="001D6E1C" w:rsidRDefault="00EE4AE2" w:rsidP="00EE4AE2">
      <w:pPr>
        <w:rPr>
          <w:ins w:id="1695" w:author="Zhijie Yang (NSB)" w:date="2022-12-08T16:46:00Z"/>
          <w:sz w:val="22"/>
          <w:szCs w:val="22"/>
          <w:lang w:val="en-US" w:eastAsia="en-GB"/>
          <w:rPrChange w:id="1696" w:author="Zhijie Yang (NSB)" w:date="2022-12-08T16:51:00Z">
            <w:rPr>
              <w:ins w:id="1697" w:author="Zhijie Yang (NSB)" w:date="2022-12-08T16:46:00Z"/>
              <w:lang w:val="en-US" w:eastAsia="en-GB"/>
            </w:rPr>
          </w:rPrChange>
        </w:rPr>
      </w:pPr>
      <w:ins w:id="1698" w:author="Zhijie Yang (NSB)" w:date="2022-12-08T16:24:00Z">
        <w:r w:rsidRPr="001D6E1C">
          <w:rPr>
            <w:sz w:val="22"/>
            <w:szCs w:val="22"/>
            <w:lang w:val="en-US" w:eastAsia="en-GB"/>
            <w:rPrChange w:id="1699" w:author="Zhijie Yang (NSB)" w:date="2022-12-08T16:51:00Z">
              <w:rPr>
                <w:lang w:val="en-US" w:eastAsia="en-GB"/>
              </w:rPr>
            </w:rPrChange>
          </w:rPr>
          <w:t>The Element ID and Length fields are defined in 9.4.2.1 (General).</w:t>
        </w:r>
      </w:ins>
    </w:p>
    <w:p w14:paraId="57738278" w14:textId="0525DC29" w:rsidR="007E742D" w:rsidRPr="001D6E1C" w:rsidRDefault="007E742D" w:rsidP="00EE4AE2">
      <w:pPr>
        <w:rPr>
          <w:ins w:id="1700" w:author="Zhijie Yang (NSB)" w:date="2022-12-08T16:47:00Z"/>
          <w:sz w:val="22"/>
          <w:szCs w:val="22"/>
          <w:lang w:val="en-US" w:eastAsia="en-GB"/>
          <w:rPrChange w:id="1701" w:author="Zhijie Yang (NSB)" w:date="2022-12-08T16:51:00Z">
            <w:rPr>
              <w:ins w:id="1702" w:author="Zhijie Yang (NSB)" w:date="2022-12-08T16:47:00Z"/>
              <w:lang w:val="en-US" w:eastAsia="en-GB"/>
            </w:rPr>
          </w:rPrChange>
        </w:rPr>
      </w:pPr>
      <w:ins w:id="1703" w:author="Zhijie Yang (NSB)" w:date="2022-12-08T16:46:00Z">
        <w:r w:rsidRPr="001D6E1C">
          <w:rPr>
            <w:sz w:val="22"/>
            <w:szCs w:val="22"/>
            <w:lang w:val="en-US" w:eastAsia="en-GB"/>
            <w:rPrChange w:id="1704" w:author="Zhijie Yang (NSB)" w:date="2022-12-08T16:51:00Z">
              <w:rPr>
                <w:lang w:val="en-US" w:eastAsia="en-GB"/>
              </w:rPr>
            </w:rPrChange>
          </w:rPr>
          <w:t>The RPN field is used to detect replay</w:t>
        </w:r>
      </w:ins>
      <w:ins w:id="1705" w:author="Zhijie Yang (NSB)" w:date="2022-12-08T16:47:00Z">
        <w:r w:rsidRPr="001D6E1C">
          <w:rPr>
            <w:sz w:val="22"/>
            <w:szCs w:val="22"/>
            <w:lang w:val="en-US" w:eastAsia="en-GB"/>
            <w:rPrChange w:id="1706" w:author="Zhijie Yang (NSB)" w:date="2022-12-08T16:51:00Z">
              <w:rPr>
                <w:lang w:val="en-US" w:eastAsia="en-GB"/>
              </w:rPr>
            </w:rPrChange>
          </w:rPr>
          <w:t xml:space="preserve"> of the identifiable management frame. </w:t>
        </w:r>
      </w:ins>
    </w:p>
    <w:p w14:paraId="3C39DF07" w14:textId="15A20C56" w:rsidR="001D6E1C" w:rsidRPr="001D6E1C" w:rsidRDefault="001D6E1C" w:rsidP="001D6E1C">
      <w:pPr>
        <w:rPr>
          <w:ins w:id="1707" w:author="Zhijie Yang (NSB)" w:date="2022-12-08T16:48:00Z"/>
          <w:sz w:val="22"/>
          <w:szCs w:val="22"/>
          <w:lang w:val="en-US" w:eastAsia="en-GB"/>
          <w:rPrChange w:id="1708" w:author="Zhijie Yang (NSB)" w:date="2022-12-08T16:51:00Z">
            <w:rPr>
              <w:ins w:id="1709" w:author="Zhijie Yang (NSB)" w:date="2022-12-08T16:48:00Z"/>
              <w:lang w:val="en-US" w:eastAsia="en-GB"/>
            </w:rPr>
          </w:rPrChange>
        </w:rPr>
      </w:pPr>
      <w:ins w:id="1710" w:author="Zhijie Yang (NSB)" w:date="2022-12-08T16:48:00Z">
        <w:r w:rsidRPr="001D6E1C">
          <w:rPr>
            <w:sz w:val="22"/>
            <w:szCs w:val="22"/>
            <w:lang w:val="en-US" w:eastAsia="en-GB"/>
            <w:rPrChange w:id="1711" w:author="Zhijie Yang (NSB)" w:date="2022-12-08T16:51:00Z">
              <w:rPr>
                <w:lang w:val="en-US" w:eastAsia="en-GB"/>
              </w:rPr>
            </w:rPrChange>
          </w:rPr>
          <w:t xml:space="preserve">The MIC field contains a message integrity code calculated over </w:t>
        </w:r>
      </w:ins>
      <w:ins w:id="1712" w:author="Zhijie Yang (NSB)" w:date="2022-12-08T21:56:00Z">
        <w:r w:rsidR="00EE36E1">
          <w:rPr>
            <w:sz w:val="22"/>
            <w:szCs w:val="22"/>
            <w:lang w:val="en-US" w:eastAsia="en-GB"/>
          </w:rPr>
          <w:t>PIMF</w:t>
        </w:r>
      </w:ins>
      <w:ins w:id="1713" w:author="Zhijie Yang (NSB)" w:date="2022-12-08T16:48:00Z">
        <w:r w:rsidRPr="001D6E1C">
          <w:rPr>
            <w:sz w:val="22"/>
            <w:szCs w:val="22"/>
            <w:lang w:val="en-US" w:eastAsia="en-GB"/>
            <w:rPrChange w:id="1714" w:author="Zhijie Yang (NSB)" w:date="2022-12-08T16:51:00Z">
              <w:rPr>
                <w:lang w:val="en-US" w:eastAsia="en-GB"/>
              </w:rPr>
            </w:rPrChange>
          </w:rPr>
          <w:t xml:space="preserve"> as specified in 12.</w:t>
        </w:r>
      </w:ins>
      <w:ins w:id="1715" w:author="Zhijie Yang (NSB)" w:date="2022-12-08T16:50:00Z">
        <w:r w:rsidRPr="001D6E1C">
          <w:rPr>
            <w:sz w:val="22"/>
            <w:szCs w:val="22"/>
            <w:lang w:val="en-US" w:eastAsia="en-GB"/>
            <w:rPrChange w:id="1716" w:author="Zhijie Yang (NSB)" w:date="2022-12-08T16:51:00Z">
              <w:rPr>
                <w:lang w:val="en-US" w:eastAsia="en-GB"/>
              </w:rPr>
            </w:rPrChange>
          </w:rPr>
          <w:t>2</w:t>
        </w:r>
      </w:ins>
      <w:ins w:id="1717" w:author="Zhijie Yang (NSB)" w:date="2022-12-08T16:48:00Z">
        <w:r w:rsidRPr="001D6E1C">
          <w:rPr>
            <w:sz w:val="22"/>
            <w:szCs w:val="22"/>
            <w:lang w:val="en-US" w:eastAsia="en-GB"/>
            <w:rPrChange w:id="1718" w:author="Zhijie Yang (NSB)" w:date="2022-12-08T16:51:00Z">
              <w:rPr>
                <w:lang w:val="en-US" w:eastAsia="en-GB"/>
              </w:rPr>
            </w:rPrChange>
          </w:rPr>
          <w:t>.</w:t>
        </w:r>
      </w:ins>
      <w:ins w:id="1719" w:author="Zhijie Yang (NSB)" w:date="2022-12-08T16:50:00Z">
        <w:r w:rsidRPr="001D6E1C">
          <w:rPr>
            <w:sz w:val="22"/>
            <w:szCs w:val="22"/>
            <w:lang w:val="en-US" w:eastAsia="en-GB"/>
            <w:rPrChange w:id="1720" w:author="Zhijie Yang (NSB)" w:date="2022-12-08T16:51:00Z">
              <w:rPr>
                <w:lang w:val="en-US" w:eastAsia="en-GB"/>
              </w:rPr>
            </w:rPrChange>
          </w:rPr>
          <w:t>12</w:t>
        </w:r>
      </w:ins>
      <w:ins w:id="1721" w:author="Zhijie Yang (NSB)" w:date="2022-12-08T16:48:00Z">
        <w:r w:rsidRPr="001D6E1C">
          <w:rPr>
            <w:sz w:val="22"/>
            <w:szCs w:val="22"/>
            <w:lang w:val="en-US" w:eastAsia="en-GB"/>
            <w:rPrChange w:id="1722" w:author="Zhijie Yang (NSB)" w:date="2022-12-08T16:51:00Z">
              <w:rPr>
                <w:lang w:val="en-US" w:eastAsia="en-GB"/>
              </w:rPr>
            </w:rPrChange>
          </w:rPr>
          <w:t>.</w:t>
        </w:r>
      </w:ins>
      <w:ins w:id="1723" w:author="Zhijie Yang (NSB)" w:date="2022-12-08T21:56:00Z">
        <w:r w:rsidR="00EE36E1">
          <w:rPr>
            <w:sz w:val="22"/>
            <w:szCs w:val="22"/>
            <w:lang w:val="en-US" w:eastAsia="en-GB"/>
          </w:rPr>
          <w:t>6</w:t>
        </w:r>
      </w:ins>
      <w:ins w:id="1724" w:author="Zhijie Yang (NSB)" w:date="2022-12-08T16:48:00Z">
        <w:r w:rsidRPr="001D6E1C">
          <w:rPr>
            <w:sz w:val="22"/>
            <w:szCs w:val="22"/>
            <w:lang w:val="en-US" w:eastAsia="en-GB"/>
            <w:rPrChange w:id="1725" w:author="Zhijie Yang (NSB)" w:date="2022-12-08T16:51:00Z">
              <w:rPr>
                <w:lang w:val="en-US" w:eastAsia="en-GB"/>
              </w:rPr>
            </w:rPrChange>
          </w:rPr>
          <w:t xml:space="preserve"> (</w:t>
        </w:r>
      </w:ins>
      <w:ins w:id="1726" w:author="Zhijie Yang (NSB)" w:date="2022-12-08T21:55:00Z">
        <w:r w:rsidR="00EE36E1">
          <w:rPr>
            <w:sz w:val="22"/>
            <w:szCs w:val="22"/>
            <w:lang w:val="en-US" w:eastAsia="en-GB"/>
          </w:rPr>
          <w:t xml:space="preserve">PIMF </w:t>
        </w:r>
      </w:ins>
      <w:ins w:id="1727" w:author="Zhijie Yang (NSB)" w:date="2022-12-08T16:49:00Z">
        <w:r w:rsidRPr="001D6E1C">
          <w:rPr>
            <w:sz w:val="22"/>
            <w:szCs w:val="22"/>
            <w:lang w:val="en-US" w:eastAsia="en-GB"/>
            <w:rPrChange w:id="1728" w:author="Zhijie Yang (NSB)" w:date="2022-12-08T16:51:00Z">
              <w:rPr>
                <w:lang w:val="en-US" w:eastAsia="en-GB"/>
              </w:rPr>
            </w:rPrChange>
          </w:rPr>
          <w:t>transmission</w:t>
        </w:r>
      </w:ins>
      <w:ins w:id="1729" w:author="Zhijie Yang (NSB)" w:date="2022-12-08T16:48:00Z">
        <w:r w:rsidRPr="001D6E1C">
          <w:rPr>
            <w:sz w:val="22"/>
            <w:szCs w:val="22"/>
            <w:lang w:val="en-US" w:eastAsia="en-GB"/>
            <w:rPrChange w:id="1730" w:author="Zhijie Yang (NSB)" w:date="2022-12-08T16:51:00Z">
              <w:rPr>
                <w:lang w:val="en-US" w:eastAsia="en-GB"/>
              </w:rPr>
            </w:rPrChange>
          </w:rPr>
          <w:t>) and 12.</w:t>
        </w:r>
      </w:ins>
      <w:ins w:id="1731" w:author="Zhijie Yang (NSB)" w:date="2022-12-08T16:50:00Z">
        <w:r w:rsidRPr="001D6E1C">
          <w:rPr>
            <w:sz w:val="22"/>
            <w:szCs w:val="22"/>
            <w:lang w:val="en-US" w:eastAsia="en-GB"/>
            <w:rPrChange w:id="1732" w:author="Zhijie Yang (NSB)" w:date="2022-12-08T16:51:00Z">
              <w:rPr>
                <w:lang w:val="en-US" w:eastAsia="en-GB"/>
              </w:rPr>
            </w:rPrChange>
          </w:rPr>
          <w:t>2</w:t>
        </w:r>
      </w:ins>
      <w:ins w:id="1733" w:author="Zhijie Yang (NSB)" w:date="2022-12-08T16:48:00Z">
        <w:r w:rsidRPr="001D6E1C">
          <w:rPr>
            <w:sz w:val="22"/>
            <w:szCs w:val="22"/>
            <w:lang w:val="en-US" w:eastAsia="en-GB"/>
            <w:rPrChange w:id="1734" w:author="Zhijie Yang (NSB)" w:date="2022-12-08T16:51:00Z">
              <w:rPr>
                <w:lang w:val="en-US" w:eastAsia="en-GB"/>
              </w:rPr>
            </w:rPrChange>
          </w:rPr>
          <w:t>.</w:t>
        </w:r>
      </w:ins>
      <w:ins w:id="1735" w:author="Zhijie Yang (NSB)" w:date="2022-12-08T16:50:00Z">
        <w:r w:rsidRPr="001D6E1C">
          <w:rPr>
            <w:sz w:val="22"/>
            <w:szCs w:val="22"/>
            <w:lang w:val="en-US" w:eastAsia="en-GB"/>
            <w:rPrChange w:id="1736" w:author="Zhijie Yang (NSB)" w:date="2022-12-08T16:51:00Z">
              <w:rPr>
                <w:lang w:val="en-US" w:eastAsia="en-GB"/>
              </w:rPr>
            </w:rPrChange>
          </w:rPr>
          <w:t>12</w:t>
        </w:r>
      </w:ins>
      <w:ins w:id="1737" w:author="Zhijie Yang (NSB)" w:date="2022-12-08T16:48:00Z">
        <w:r w:rsidRPr="001D6E1C">
          <w:rPr>
            <w:sz w:val="22"/>
            <w:szCs w:val="22"/>
            <w:lang w:val="en-US" w:eastAsia="en-GB"/>
            <w:rPrChange w:id="1738" w:author="Zhijie Yang (NSB)" w:date="2022-12-08T16:51:00Z">
              <w:rPr>
                <w:lang w:val="en-US" w:eastAsia="en-GB"/>
              </w:rPr>
            </w:rPrChange>
          </w:rPr>
          <w:t>.</w:t>
        </w:r>
      </w:ins>
      <w:ins w:id="1739" w:author="Zhijie Yang (NSB)" w:date="2022-12-08T21:55:00Z">
        <w:r w:rsidR="00EE36E1">
          <w:rPr>
            <w:sz w:val="22"/>
            <w:szCs w:val="22"/>
            <w:lang w:val="en-US" w:eastAsia="en-GB"/>
          </w:rPr>
          <w:t>7</w:t>
        </w:r>
      </w:ins>
      <w:ins w:id="1740" w:author="Zhijie Yang (NSB)" w:date="2022-12-08T16:48:00Z">
        <w:r w:rsidRPr="001D6E1C">
          <w:rPr>
            <w:sz w:val="22"/>
            <w:szCs w:val="22"/>
            <w:lang w:val="en-US" w:eastAsia="en-GB"/>
            <w:rPrChange w:id="1741" w:author="Zhijie Yang (NSB)" w:date="2022-12-08T16:51:00Z">
              <w:rPr>
                <w:lang w:val="en-US" w:eastAsia="en-GB"/>
              </w:rPr>
            </w:rPrChange>
          </w:rPr>
          <w:t xml:space="preserve"> (</w:t>
        </w:r>
      </w:ins>
      <w:ins w:id="1742" w:author="Zhijie Yang (NSB)" w:date="2022-12-08T21:55:00Z">
        <w:r w:rsidR="00EE36E1">
          <w:rPr>
            <w:sz w:val="22"/>
            <w:szCs w:val="22"/>
            <w:lang w:val="en-US" w:eastAsia="en-GB"/>
          </w:rPr>
          <w:t xml:space="preserve">PIMF </w:t>
        </w:r>
      </w:ins>
      <w:ins w:id="1743" w:author="Zhijie Yang (NSB)" w:date="2022-12-08T16:48:00Z">
        <w:r w:rsidRPr="001D6E1C">
          <w:rPr>
            <w:sz w:val="22"/>
            <w:szCs w:val="22"/>
            <w:lang w:val="en-US" w:eastAsia="en-GB"/>
            <w:rPrChange w:id="1744" w:author="Zhijie Yang (NSB)" w:date="2022-12-08T16:51:00Z">
              <w:rPr>
                <w:lang w:val="en-US" w:eastAsia="en-GB"/>
              </w:rPr>
            </w:rPrChange>
          </w:rPr>
          <w:t>reception). The length of the</w:t>
        </w:r>
      </w:ins>
    </w:p>
    <w:p w14:paraId="4E1DCD2F" w14:textId="4F9B7719" w:rsidR="002A32F4" w:rsidRPr="001D6E1C" w:rsidRDefault="001D6E1C" w:rsidP="001D6E1C">
      <w:pPr>
        <w:rPr>
          <w:sz w:val="22"/>
          <w:szCs w:val="22"/>
          <w:lang w:val="en-US" w:eastAsia="en-GB"/>
          <w:rPrChange w:id="1745" w:author="Zhijie Yang (NSB)" w:date="2022-12-08T16:51:00Z">
            <w:rPr>
              <w:lang w:val="en-US" w:eastAsia="en-GB"/>
            </w:rPr>
          </w:rPrChange>
        </w:rPr>
      </w:pPr>
      <w:ins w:id="1746" w:author="Zhijie Yang (NSB)" w:date="2022-12-08T16:48:00Z">
        <w:r w:rsidRPr="001D6E1C">
          <w:rPr>
            <w:sz w:val="22"/>
            <w:szCs w:val="22"/>
            <w:lang w:val="en-US" w:eastAsia="en-GB"/>
            <w:rPrChange w:id="1747" w:author="Zhijie Yang (NSB)" w:date="2022-12-08T16:51:00Z">
              <w:rPr>
                <w:lang w:val="en-US" w:eastAsia="en-GB"/>
              </w:rPr>
            </w:rPrChange>
          </w:rPr>
          <w:t xml:space="preserve">MIC field depends on the specific cipher negotiated and is either 8 octets (for </w:t>
        </w:r>
      </w:ins>
      <w:ins w:id="1748" w:author="Zhijie Yang (NSB)" w:date="2022-12-12T10:07:00Z">
        <w:r w:rsidR="002C45A4">
          <w:rPr>
            <w:sz w:val="22"/>
            <w:szCs w:val="22"/>
            <w:lang w:val="en-US" w:eastAsia="en-GB"/>
          </w:rPr>
          <w:t>AES-128-CMAC</w:t>
        </w:r>
      </w:ins>
      <w:ins w:id="1749" w:author="Zhijie Yang (NSB)" w:date="2022-12-08T16:48:00Z">
        <w:r w:rsidRPr="001D6E1C">
          <w:rPr>
            <w:sz w:val="22"/>
            <w:szCs w:val="22"/>
            <w:lang w:val="en-US" w:eastAsia="en-GB"/>
            <w:rPrChange w:id="1750" w:author="Zhijie Yang (NSB)" w:date="2022-12-08T16:51:00Z">
              <w:rPr>
                <w:lang w:val="en-US" w:eastAsia="en-GB"/>
              </w:rPr>
            </w:rPrChange>
          </w:rPr>
          <w:t xml:space="preserve">) </w:t>
        </w:r>
      </w:ins>
    </w:p>
    <w:p w14:paraId="6CEA3986" w14:textId="77777777" w:rsidR="0026509C" w:rsidRPr="001D6E1C" w:rsidRDefault="0026509C" w:rsidP="0026509C">
      <w:pPr>
        <w:jc w:val="both"/>
        <w:rPr>
          <w:sz w:val="22"/>
          <w:szCs w:val="22"/>
          <w:rPrChange w:id="1751" w:author="Zhijie Yang (NSB)" w:date="2022-12-08T16:51:00Z">
            <w:rPr/>
          </w:rPrChange>
        </w:rPr>
      </w:pPr>
    </w:p>
    <w:p w14:paraId="70ADAF94" w14:textId="59BCF0A4" w:rsidR="0026509C" w:rsidRPr="001D6E1C" w:rsidRDefault="0026509C" w:rsidP="0026509C">
      <w:pPr>
        <w:rPr>
          <w:b/>
          <w:bCs/>
          <w:i/>
          <w:iCs/>
          <w:color w:val="FF0000"/>
          <w:sz w:val="22"/>
          <w:szCs w:val="22"/>
          <w:rPrChange w:id="1752" w:author="Zhijie Yang (NSB)" w:date="2022-12-08T16:51:00Z">
            <w:rPr>
              <w:b/>
              <w:bCs/>
              <w:i/>
              <w:iCs/>
              <w:color w:val="FF0000"/>
            </w:rPr>
          </w:rPrChange>
        </w:rPr>
      </w:pPr>
      <w:r w:rsidRPr="001D6E1C">
        <w:rPr>
          <w:b/>
          <w:bCs/>
          <w:i/>
          <w:iCs/>
          <w:color w:val="FF0000"/>
          <w:sz w:val="22"/>
          <w:szCs w:val="22"/>
          <w:rPrChange w:id="1753" w:author="Zhijie Yang (NSB)" w:date="2022-12-08T16:51:00Z">
            <w:rPr>
              <w:b/>
              <w:bCs/>
              <w:i/>
              <w:iCs/>
              <w:color w:val="FF0000"/>
            </w:rPr>
          </w:rPrChange>
        </w:rPr>
        <w:t>1</w:t>
      </w:r>
      <w:r w:rsidR="00350B26">
        <w:rPr>
          <w:b/>
          <w:bCs/>
          <w:i/>
          <w:iCs/>
          <w:color w:val="FF0000"/>
          <w:sz w:val="22"/>
          <w:szCs w:val="22"/>
        </w:rPr>
        <w:t>4</w:t>
      </w:r>
      <w:r w:rsidRPr="001D6E1C">
        <w:rPr>
          <w:b/>
          <w:bCs/>
          <w:i/>
          <w:iCs/>
          <w:color w:val="FF0000"/>
          <w:sz w:val="22"/>
          <w:szCs w:val="22"/>
          <w:rPrChange w:id="1754" w:author="Zhijie Yang (NSB)" w:date="2022-12-08T16:51:00Z">
            <w:rPr>
              <w:b/>
              <w:bCs/>
              <w:i/>
              <w:iCs/>
              <w:color w:val="FF0000"/>
            </w:rPr>
          </w:rPrChange>
        </w:rPr>
        <w:t>) Add the following changes relevant to the use of KDK ((Proposed text modifications are based on Draft 802.11REVme_D1.3))</w:t>
      </w:r>
    </w:p>
    <w:p w14:paraId="5235C22A" w14:textId="77777777" w:rsidR="0026509C" w:rsidRPr="001D6E1C" w:rsidRDefault="0026509C" w:rsidP="0026509C">
      <w:pPr>
        <w:rPr>
          <w:b/>
          <w:bCs/>
          <w:i/>
          <w:iCs/>
          <w:color w:val="FF0000"/>
          <w:sz w:val="22"/>
          <w:szCs w:val="22"/>
          <w:rPrChange w:id="1755" w:author="Zhijie Yang (NSB)" w:date="2022-12-08T16:51:00Z">
            <w:rPr>
              <w:b/>
              <w:bCs/>
              <w:i/>
              <w:iCs/>
              <w:color w:val="FF0000"/>
            </w:rPr>
          </w:rPrChange>
        </w:rPr>
      </w:pPr>
    </w:p>
    <w:p w14:paraId="7366B9C5" w14:textId="77777777" w:rsidR="0026509C" w:rsidRPr="001D6E1C" w:rsidRDefault="0026509C" w:rsidP="0026509C">
      <w:pPr>
        <w:rPr>
          <w:b/>
          <w:color w:val="FF0000"/>
          <w:sz w:val="22"/>
          <w:szCs w:val="22"/>
          <w:rPrChange w:id="1756" w:author="Zhijie Yang (NSB)" w:date="2022-12-08T16:51:00Z">
            <w:rPr>
              <w:b/>
              <w:color w:val="FF0000"/>
            </w:rPr>
          </w:rPrChange>
        </w:rPr>
      </w:pPr>
      <w:r w:rsidRPr="001D6E1C">
        <w:rPr>
          <w:b/>
          <w:color w:val="FF0000"/>
          <w:sz w:val="22"/>
          <w:szCs w:val="22"/>
          <w:rPrChange w:id="1757" w:author="Zhijie Yang (NSB)" w:date="2022-12-08T16:51:00Z">
            <w:rPr>
              <w:b/>
              <w:color w:val="FF0000"/>
            </w:rPr>
          </w:rPrChange>
        </w:rPr>
        <w:t>a. (P342,line 1) 4.10.3.2 AKM operations with AS</w:t>
      </w:r>
    </w:p>
    <w:p w14:paraId="46F1A5B7" w14:textId="77777777" w:rsidR="0026509C" w:rsidRPr="001D6E1C" w:rsidRDefault="0026509C" w:rsidP="0026509C">
      <w:pPr>
        <w:ind w:firstLine="220"/>
        <w:rPr>
          <w:spacing w:val="-2"/>
          <w:sz w:val="22"/>
          <w:szCs w:val="22"/>
          <w:u w:val="single"/>
          <w:rPrChange w:id="1758" w:author="Zhijie Yang (NSB)" w:date="2022-12-08T16:51:00Z">
            <w:rPr>
              <w:spacing w:val="-2"/>
              <w:szCs w:val="22"/>
              <w:u w:val="single"/>
            </w:rPr>
          </w:rPrChange>
        </w:rPr>
      </w:pPr>
      <w:r w:rsidRPr="001D6E1C">
        <w:rPr>
          <w:sz w:val="22"/>
          <w:szCs w:val="22"/>
          <w:rPrChange w:id="1759" w:author="Zhijie Yang (NSB)" w:date="2022-12-08T16:51:00Z">
            <w:rPr/>
          </w:rPrChange>
        </w:rPr>
        <w:t>— If WUR frame protection is negotiated</w:t>
      </w:r>
      <w:r w:rsidRPr="001D6E1C">
        <w:rPr>
          <w:spacing w:val="-2"/>
          <w:sz w:val="22"/>
          <w:szCs w:val="22"/>
          <w:u w:val="single"/>
          <w:rPrChange w:id="1760" w:author="Zhijie Yang (NSB)" w:date="2022-12-08T16:51:00Z">
            <w:rPr>
              <w:spacing w:val="-2"/>
              <w:szCs w:val="22"/>
              <w:u w:val="single"/>
            </w:rPr>
          </w:rPrChange>
        </w:rPr>
        <w:t xml:space="preserve"> or RRCM generation is negotiated ,</w:t>
      </w:r>
      <w:r w:rsidRPr="001D6E1C">
        <w:rPr>
          <w:sz w:val="22"/>
          <w:szCs w:val="22"/>
          <w:rPrChange w:id="1761" w:author="Zhijie Yang (NSB)" w:date="2022-12-08T16:51:00Z">
            <w:rPr/>
          </w:rPrChange>
        </w:rPr>
        <w:t xml:space="preserve"> derive a fresh WTK from the KDK</w:t>
      </w:r>
    </w:p>
    <w:p w14:paraId="3F6F2DBB" w14:textId="77777777" w:rsidR="0026509C" w:rsidRPr="001D6E1C" w:rsidRDefault="0026509C" w:rsidP="0026509C">
      <w:pPr>
        <w:rPr>
          <w:b/>
          <w:color w:val="FF0000"/>
          <w:sz w:val="22"/>
          <w:szCs w:val="22"/>
          <w:rPrChange w:id="1762" w:author="Zhijie Yang (NSB)" w:date="2022-12-08T16:51:00Z">
            <w:rPr>
              <w:b/>
              <w:color w:val="FF0000"/>
            </w:rPr>
          </w:rPrChange>
        </w:rPr>
      </w:pPr>
    </w:p>
    <w:p w14:paraId="273A2704" w14:textId="77777777" w:rsidR="0026509C" w:rsidRPr="001D6E1C" w:rsidRDefault="0026509C" w:rsidP="0026509C">
      <w:pPr>
        <w:rPr>
          <w:b/>
          <w:bCs/>
          <w:i/>
          <w:iCs/>
          <w:color w:val="FF0000"/>
          <w:sz w:val="22"/>
          <w:szCs w:val="22"/>
          <w:rPrChange w:id="1763" w:author="Zhijie Yang (NSB)" w:date="2022-12-08T16:51:00Z">
            <w:rPr>
              <w:b/>
              <w:bCs/>
              <w:i/>
              <w:iCs/>
              <w:color w:val="FF0000"/>
            </w:rPr>
          </w:rPrChange>
        </w:rPr>
      </w:pPr>
      <w:r w:rsidRPr="001D6E1C">
        <w:rPr>
          <w:b/>
          <w:color w:val="FF0000"/>
          <w:sz w:val="22"/>
          <w:szCs w:val="22"/>
          <w:rPrChange w:id="1764" w:author="Zhijie Yang (NSB)" w:date="2022-12-08T16:51:00Z">
            <w:rPr>
              <w:b/>
              <w:color w:val="FF0000"/>
            </w:rPr>
          </w:rPrChange>
        </w:rPr>
        <w:t>b. (P3173,line30) under 12.6.1.1.6 PTKSA</w:t>
      </w:r>
    </w:p>
    <w:p w14:paraId="7CF79440" w14:textId="77777777" w:rsidR="0026509C" w:rsidRPr="001D6E1C" w:rsidRDefault="0026509C" w:rsidP="0026509C">
      <w:pPr>
        <w:ind w:firstLine="220"/>
        <w:rPr>
          <w:spacing w:val="-2"/>
          <w:sz w:val="22"/>
          <w:szCs w:val="22"/>
          <w:u w:val="single"/>
          <w:rPrChange w:id="1765" w:author="Zhijie Yang (NSB)" w:date="2022-12-08T16:51:00Z">
            <w:rPr>
              <w:spacing w:val="-2"/>
              <w:szCs w:val="22"/>
              <w:u w:val="single"/>
            </w:rPr>
          </w:rPrChange>
        </w:rPr>
      </w:pPr>
      <w:r w:rsidRPr="001D6E1C">
        <w:rPr>
          <w:spacing w:val="-2"/>
          <w:sz w:val="22"/>
          <w:szCs w:val="22"/>
          <w:rPrChange w:id="1766" w:author="Zhijie Yang (NSB)" w:date="2022-12-08T16:51:00Z">
            <w:rPr>
              <w:spacing w:val="-2"/>
              <w:szCs w:val="22"/>
            </w:rPr>
          </w:rPrChange>
        </w:rPr>
        <w:t xml:space="preserve">PTK(11ba), where the PTK includes the KDK when WUR frame protection is negotiated </w:t>
      </w:r>
      <w:r w:rsidRPr="001D6E1C">
        <w:rPr>
          <w:spacing w:val="-2"/>
          <w:sz w:val="22"/>
          <w:szCs w:val="22"/>
          <w:u w:val="single"/>
          <w:rPrChange w:id="1767" w:author="Zhijie Yang (NSB)" w:date="2022-12-08T16:51:00Z">
            <w:rPr>
              <w:spacing w:val="-2"/>
              <w:szCs w:val="22"/>
              <w:u w:val="single"/>
            </w:rPr>
          </w:rPrChange>
        </w:rPr>
        <w:t>or RRCM is generated.</w:t>
      </w:r>
    </w:p>
    <w:p w14:paraId="40FF463F" w14:textId="77777777" w:rsidR="0026509C" w:rsidRPr="001D6E1C" w:rsidRDefault="0026509C" w:rsidP="0026509C">
      <w:pPr>
        <w:ind w:firstLine="220"/>
        <w:rPr>
          <w:spacing w:val="-2"/>
          <w:sz w:val="22"/>
          <w:szCs w:val="22"/>
          <w:u w:val="single"/>
          <w:rPrChange w:id="1768" w:author="Zhijie Yang (NSB)" w:date="2022-12-08T16:51:00Z">
            <w:rPr>
              <w:spacing w:val="-2"/>
              <w:szCs w:val="22"/>
              <w:u w:val="single"/>
            </w:rPr>
          </w:rPrChange>
        </w:rPr>
      </w:pPr>
    </w:p>
    <w:p w14:paraId="1C36C76A" w14:textId="77777777" w:rsidR="0026509C" w:rsidRPr="001D6E1C" w:rsidRDefault="0026509C" w:rsidP="0026509C">
      <w:pPr>
        <w:rPr>
          <w:b/>
          <w:color w:val="FF0000"/>
          <w:sz w:val="22"/>
          <w:szCs w:val="22"/>
          <w:rPrChange w:id="1769" w:author="Zhijie Yang (NSB)" w:date="2022-12-08T16:51:00Z">
            <w:rPr>
              <w:b/>
              <w:color w:val="FF0000"/>
            </w:rPr>
          </w:rPrChange>
        </w:rPr>
      </w:pPr>
      <w:r w:rsidRPr="001D6E1C">
        <w:rPr>
          <w:b/>
          <w:color w:val="FF0000"/>
          <w:sz w:val="22"/>
          <w:szCs w:val="22"/>
          <w:rPrChange w:id="1770" w:author="Zhijie Yang (NSB)" w:date="2022-12-08T16:51:00Z">
            <w:rPr>
              <w:b/>
              <w:color w:val="FF0000"/>
            </w:rPr>
          </w:rPrChange>
        </w:rPr>
        <w:t>c. (P3199,Line 64) under 12.7.1.1 General</w:t>
      </w:r>
    </w:p>
    <w:p w14:paraId="7C8CEFE4" w14:textId="77777777" w:rsidR="0026509C" w:rsidRPr="001D6E1C" w:rsidRDefault="0026509C" w:rsidP="0026509C">
      <w:pPr>
        <w:rPr>
          <w:spacing w:val="-2"/>
          <w:sz w:val="22"/>
          <w:szCs w:val="22"/>
          <w:rPrChange w:id="1771" w:author="Zhijie Yang (NSB)" w:date="2022-12-08T16:51:00Z">
            <w:rPr>
              <w:spacing w:val="-2"/>
              <w:szCs w:val="22"/>
            </w:rPr>
          </w:rPrChange>
        </w:rPr>
      </w:pPr>
      <w:r w:rsidRPr="001D6E1C">
        <w:rPr>
          <w:spacing w:val="-2"/>
          <w:sz w:val="22"/>
          <w:szCs w:val="22"/>
          <w:rPrChange w:id="1772" w:author="Zhijie Yang (NSB)" w:date="2022-12-08T16:51:00Z">
            <w:rPr>
              <w:spacing w:val="-2"/>
              <w:szCs w:val="22"/>
            </w:rPr>
          </w:rPrChange>
        </w:rPr>
        <w:lastRenderedPageBreak/>
        <w:t xml:space="preserve">a) Pairwise key hierarchy, to protect individually addressed traffic(11ba), where the PTK includes a KDK if WUR frame protection is negotiated </w:t>
      </w:r>
      <w:r w:rsidRPr="001D6E1C">
        <w:rPr>
          <w:spacing w:val="-2"/>
          <w:sz w:val="22"/>
          <w:szCs w:val="22"/>
          <w:u w:val="single"/>
          <w:rPrChange w:id="1773" w:author="Zhijie Yang (NSB)" w:date="2022-12-08T16:51:00Z">
            <w:rPr>
              <w:spacing w:val="-2"/>
              <w:szCs w:val="22"/>
              <w:u w:val="single"/>
            </w:rPr>
          </w:rPrChange>
        </w:rPr>
        <w:t>or RRCM generation is negotiated</w:t>
      </w:r>
      <w:r w:rsidRPr="001D6E1C">
        <w:rPr>
          <w:spacing w:val="-2"/>
          <w:sz w:val="22"/>
          <w:szCs w:val="22"/>
          <w:rPrChange w:id="1774" w:author="Zhijie Yang (NSB)" w:date="2022-12-08T16:51:00Z">
            <w:rPr>
              <w:spacing w:val="-2"/>
              <w:szCs w:val="22"/>
            </w:rPr>
          </w:rPrChange>
        </w:rPr>
        <w:t xml:space="preserve"> and excludes the KDK otherwise.</w:t>
      </w:r>
    </w:p>
    <w:p w14:paraId="45DBFB7C" w14:textId="77777777" w:rsidR="0026509C" w:rsidRPr="001D6E1C" w:rsidRDefault="0026509C" w:rsidP="0026509C">
      <w:pPr>
        <w:rPr>
          <w:spacing w:val="-2"/>
          <w:sz w:val="22"/>
          <w:szCs w:val="22"/>
          <w:rPrChange w:id="1775" w:author="Zhijie Yang (NSB)" w:date="2022-12-08T16:51:00Z">
            <w:rPr>
              <w:spacing w:val="-2"/>
              <w:szCs w:val="22"/>
            </w:rPr>
          </w:rPrChange>
        </w:rPr>
      </w:pPr>
    </w:p>
    <w:p w14:paraId="234B8F0D" w14:textId="77777777" w:rsidR="0026509C" w:rsidRPr="001D6E1C" w:rsidRDefault="0026509C" w:rsidP="0026509C">
      <w:pPr>
        <w:rPr>
          <w:b/>
          <w:color w:val="FF0000"/>
          <w:sz w:val="22"/>
          <w:szCs w:val="22"/>
          <w:rPrChange w:id="1776" w:author="Zhijie Yang (NSB)" w:date="2022-12-08T16:51:00Z">
            <w:rPr>
              <w:b/>
              <w:color w:val="FF0000"/>
            </w:rPr>
          </w:rPrChange>
        </w:rPr>
      </w:pPr>
      <w:r w:rsidRPr="001D6E1C">
        <w:rPr>
          <w:b/>
          <w:color w:val="FF0000"/>
          <w:sz w:val="22"/>
          <w:szCs w:val="22"/>
          <w:rPrChange w:id="1777" w:author="Zhijie Yang (NSB)" w:date="2022-12-08T16:51:00Z">
            <w:rPr>
              <w:b/>
              <w:color w:val="FF0000"/>
            </w:rPr>
          </w:rPrChange>
        </w:rPr>
        <w:t>d.  (P3201, Line 50) under 12.7.1.3 Pairwise key hierarchy</w:t>
      </w:r>
    </w:p>
    <w:p w14:paraId="24BBB8BF" w14:textId="77777777" w:rsidR="0026509C" w:rsidRPr="001D6E1C" w:rsidRDefault="0026509C" w:rsidP="0026509C">
      <w:pPr>
        <w:rPr>
          <w:spacing w:val="-2"/>
          <w:sz w:val="22"/>
          <w:szCs w:val="22"/>
          <w:u w:val="single"/>
          <w:rPrChange w:id="1778" w:author="Zhijie Yang (NSB)" w:date="2022-12-08T16:51:00Z">
            <w:rPr>
              <w:spacing w:val="-2"/>
              <w:szCs w:val="22"/>
              <w:u w:val="single"/>
            </w:rPr>
          </w:rPrChange>
        </w:rPr>
      </w:pPr>
      <w:r w:rsidRPr="001D6E1C">
        <w:rPr>
          <w:spacing w:val="-2"/>
          <w:sz w:val="22"/>
          <w:szCs w:val="22"/>
          <w:rPrChange w:id="1779" w:author="Zhijie Yang (NSB)" w:date="2022-12-08T16:51:00Z">
            <w:rPr>
              <w:spacing w:val="-2"/>
              <w:szCs w:val="22"/>
            </w:rPr>
          </w:rPrChange>
        </w:rPr>
        <w:t xml:space="preserve">The PTK is partitioned into KCK, KEK, (11ba)a temporal key, and a KDK if WUR frame protection is negotiated </w:t>
      </w:r>
      <w:r w:rsidRPr="001D6E1C">
        <w:rPr>
          <w:spacing w:val="-2"/>
          <w:sz w:val="22"/>
          <w:szCs w:val="22"/>
          <w:u w:val="single"/>
          <w:rPrChange w:id="1780" w:author="Zhijie Yang (NSB)" w:date="2022-12-08T16:51:00Z">
            <w:rPr>
              <w:spacing w:val="-2"/>
              <w:szCs w:val="22"/>
              <w:u w:val="single"/>
            </w:rPr>
          </w:rPrChange>
        </w:rPr>
        <w:t>or RRCM generation is negotiated</w:t>
      </w:r>
      <w:r w:rsidRPr="001D6E1C">
        <w:rPr>
          <w:spacing w:val="-2"/>
          <w:sz w:val="22"/>
          <w:szCs w:val="22"/>
          <w:rPrChange w:id="1781" w:author="Zhijie Yang (NSB)" w:date="2022-12-08T16:51:00Z">
            <w:rPr>
              <w:spacing w:val="-2"/>
              <w:szCs w:val="22"/>
            </w:rPr>
          </w:rPrChange>
        </w:rPr>
        <w:t xml:space="preserve"> ;otherwise the PTK is partitioned into KCK, KEK, and a temporal key. The temporal key is used by the MAC to protect individually addressed communication between the Authenticator’s and Supplicant’s respective STAs. If WUR frame protection is negotiated, the KDK is used to derive a WTK, which is used by the MAC of the WUR AP to protect and by the MAC of the WUR non-AP STA to validate individually addressed WUR Wake-up frames. PTKs are used between a single Supplicant and a single Authenticator. </w:t>
      </w:r>
      <w:r w:rsidRPr="001D6E1C">
        <w:rPr>
          <w:spacing w:val="-2"/>
          <w:sz w:val="22"/>
          <w:szCs w:val="22"/>
          <w:u w:val="single"/>
          <w:rPrChange w:id="1782" w:author="Zhijie Yang (NSB)" w:date="2022-12-08T16:51:00Z">
            <w:rPr>
              <w:spacing w:val="-2"/>
              <w:szCs w:val="22"/>
              <w:u w:val="single"/>
            </w:rPr>
          </w:rPrChange>
        </w:rPr>
        <w:t xml:space="preserve">If RRCM generation is negotiated, the KDK is used to derive a RRMK, which is used to generate a batch of RMAs that are carried by the non-AP STA and identified by the AP. </w:t>
      </w:r>
    </w:p>
    <w:p w14:paraId="50AB34C1" w14:textId="77777777" w:rsidR="0026509C" w:rsidRPr="001D6E1C" w:rsidRDefault="0026509C" w:rsidP="0026509C">
      <w:pPr>
        <w:rPr>
          <w:spacing w:val="-2"/>
          <w:sz w:val="22"/>
          <w:szCs w:val="22"/>
          <w:rPrChange w:id="1783" w:author="Zhijie Yang (NSB)" w:date="2022-12-08T16:51:00Z">
            <w:rPr>
              <w:spacing w:val="-2"/>
              <w:szCs w:val="22"/>
            </w:rPr>
          </w:rPrChange>
        </w:rPr>
      </w:pPr>
    </w:p>
    <w:p w14:paraId="5313A0E3" w14:textId="77777777" w:rsidR="0026509C" w:rsidRPr="001D6E1C" w:rsidRDefault="0026509C" w:rsidP="0026509C">
      <w:pPr>
        <w:rPr>
          <w:b/>
          <w:color w:val="FF0000"/>
          <w:sz w:val="22"/>
          <w:szCs w:val="22"/>
          <w:rPrChange w:id="1784" w:author="Zhijie Yang (NSB)" w:date="2022-12-08T16:51:00Z">
            <w:rPr>
              <w:b/>
              <w:color w:val="FF0000"/>
            </w:rPr>
          </w:rPrChange>
        </w:rPr>
      </w:pPr>
      <w:r w:rsidRPr="001D6E1C">
        <w:rPr>
          <w:b/>
          <w:color w:val="FF0000"/>
          <w:sz w:val="22"/>
          <w:szCs w:val="22"/>
          <w:rPrChange w:id="1785" w:author="Zhijie Yang (NSB)" w:date="2022-12-08T16:51:00Z">
            <w:rPr>
              <w:b/>
              <w:color w:val="FF0000"/>
            </w:rPr>
          </w:rPrChange>
        </w:rPr>
        <w:t>e. (P3202, Line 59) under 12.7.1.3 Pairwise key hierarchy</w:t>
      </w:r>
    </w:p>
    <w:p w14:paraId="330FF6F6" w14:textId="77777777" w:rsidR="0026509C" w:rsidRPr="001D6E1C" w:rsidRDefault="0026509C" w:rsidP="0026509C">
      <w:pPr>
        <w:rPr>
          <w:sz w:val="22"/>
          <w:szCs w:val="22"/>
          <w:rPrChange w:id="1786" w:author="Zhijie Yang (NSB)" w:date="2022-12-08T16:51:00Z">
            <w:rPr/>
          </w:rPrChange>
        </w:rPr>
      </w:pPr>
      <w:r w:rsidRPr="001D6E1C">
        <w:rPr>
          <w:sz w:val="22"/>
          <w:szCs w:val="22"/>
          <w:rPrChange w:id="1787" w:author="Zhijie Yang (NSB)" w:date="2022-12-08T16:51:00Z">
            <w:rPr/>
          </w:rPrChange>
        </w:rPr>
        <w:t xml:space="preserve">where (11ba)Length = </w:t>
      </w:r>
      <w:proofErr w:type="spellStart"/>
      <w:r w:rsidRPr="001D6E1C">
        <w:rPr>
          <w:sz w:val="22"/>
          <w:szCs w:val="22"/>
          <w:rPrChange w:id="1788" w:author="Zhijie Yang (NSB)" w:date="2022-12-08T16:51:00Z">
            <w:rPr/>
          </w:rPrChange>
        </w:rPr>
        <w:t>KCK_bits</w:t>
      </w:r>
      <w:proofErr w:type="spellEnd"/>
      <w:r w:rsidRPr="001D6E1C">
        <w:rPr>
          <w:sz w:val="22"/>
          <w:szCs w:val="22"/>
          <w:rPrChange w:id="1789" w:author="Zhijie Yang (NSB)" w:date="2022-12-08T16:51:00Z">
            <w:rPr/>
          </w:rPrChange>
        </w:rPr>
        <w:t xml:space="preserve"> + </w:t>
      </w:r>
      <w:proofErr w:type="spellStart"/>
      <w:r w:rsidRPr="001D6E1C">
        <w:rPr>
          <w:sz w:val="22"/>
          <w:szCs w:val="22"/>
          <w:rPrChange w:id="1790" w:author="Zhijie Yang (NSB)" w:date="2022-12-08T16:51:00Z">
            <w:rPr/>
          </w:rPrChange>
        </w:rPr>
        <w:t>KEK_bits</w:t>
      </w:r>
      <w:proofErr w:type="spellEnd"/>
      <w:r w:rsidRPr="001D6E1C">
        <w:rPr>
          <w:sz w:val="22"/>
          <w:szCs w:val="22"/>
          <w:rPrChange w:id="1791" w:author="Zhijie Yang (NSB)" w:date="2022-12-08T16:51:00Z">
            <w:rPr/>
          </w:rPrChange>
        </w:rPr>
        <w:t xml:space="preserve"> + </w:t>
      </w:r>
      <w:proofErr w:type="spellStart"/>
      <w:r w:rsidRPr="001D6E1C">
        <w:rPr>
          <w:sz w:val="22"/>
          <w:szCs w:val="22"/>
          <w:rPrChange w:id="1792" w:author="Zhijie Yang (NSB)" w:date="2022-12-08T16:51:00Z">
            <w:rPr/>
          </w:rPrChange>
        </w:rPr>
        <w:t>TK_bits</w:t>
      </w:r>
      <w:proofErr w:type="spellEnd"/>
      <w:r w:rsidRPr="001D6E1C">
        <w:rPr>
          <w:sz w:val="22"/>
          <w:szCs w:val="22"/>
          <w:rPrChange w:id="1793" w:author="Zhijie Yang (NSB)" w:date="2022-12-08T16:51:00Z">
            <w:rPr/>
          </w:rPrChange>
        </w:rPr>
        <w:t xml:space="preserve"> + </w:t>
      </w:r>
      <w:proofErr w:type="spellStart"/>
      <w:r w:rsidRPr="001D6E1C">
        <w:rPr>
          <w:sz w:val="22"/>
          <w:szCs w:val="22"/>
          <w:rPrChange w:id="1794" w:author="Zhijie Yang (NSB)" w:date="2022-12-08T16:51:00Z">
            <w:rPr/>
          </w:rPrChange>
        </w:rPr>
        <w:t>KDK_bits</w:t>
      </w:r>
      <w:proofErr w:type="spellEnd"/>
      <w:r w:rsidRPr="001D6E1C">
        <w:rPr>
          <w:sz w:val="22"/>
          <w:szCs w:val="22"/>
          <w:rPrChange w:id="1795" w:author="Zhijie Yang (NSB)" w:date="2022-12-08T16:51:00Z">
            <w:rPr/>
          </w:rPrChange>
        </w:rPr>
        <w:t xml:space="preserve">, if WUR frame protection is being negotiated </w:t>
      </w:r>
      <w:r w:rsidRPr="001D6E1C">
        <w:rPr>
          <w:spacing w:val="-2"/>
          <w:sz w:val="22"/>
          <w:szCs w:val="22"/>
          <w:u w:val="single"/>
          <w:rPrChange w:id="1796" w:author="Zhijie Yang (NSB)" w:date="2022-12-08T16:51:00Z">
            <w:rPr>
              <w:spacing w:val="-2"/>
              <w:szCs w:val="22"/>
              <w:u w:val="single"/>
            </w:rPr>
          </w:rPrChange>
        </w:rPr>
        <w:t>or RRCM generation is being negotiated</w:t>
      </w:r>
      <w:r w:rsidRPr="001D6E1C">
        <w:rPr>
          <w:sz w:val="22"/>
          <w:szCs w:val="22"/>
          <w:rPrChange w:id="1797" w:author="Zhijie Yang (NSB)" w:date="2022-12-08T16:51:00Z">
            <w:rPr/>
          </w:rPrChange>
        </w:rPr>
        <w:t xml:space="preserve"> ; </w:t>
      </w:r>
    </w:p>
    <w:p w14:paraId="068214AF" w14:textId="77777777" w:rsidR="0026509C" w:rsidRPr="001D6E1C" w:rsidRDefault="0026509C" w:rsidP="0026509C">
      <w:pPr>
        <w:rPr>
          <w:b/>
          <w:sz w:val="22"/>
          <w:szCs w:val="22"/>
          <w:rPrChange w:id="1798" w:author="Zhijie Yang (NSB)" w:date="2022-12-08T16:51:00Z">
            <w:rPr>
              <w:b/>
            </w:rPr>
          </w:rPrChange>
        </w:rPr>
      </w:pPr>
    </w:p>
    <w:p w14:paraId="476044D5" w14:textId="77777777" w:rsidR="0026509C" w:rsidRPr="001D6E1C" w:rsidRDefault="0026509C" w:rsidP="0026509C">
      <w:pPr>
        <w:rPr>
          <w:b/>
          <w:color w:val="FF0000"/>
          <w:sz w:val="22"/>
          <w:szCs w:val="22"/>
          <w:rPrChange w:id="1799" w:author="Zhijie Yang (NSB)" w:date="2022-12-08T16:51:00Z">
            <w:rPr>
              <w:b/>
              <w:color w:val="FF0000"/>
            </w:rPr>
          </w:rPrChange>
        </w:rPr>
      </w:pPr>
      <w:r w:rsidRPr="001D6E1C">
        <w:rPr>
          <w:b/>
          <w:color w:val="FF0000"/>
          <w:sz w:val="22"/>
          <w:szCs w:val="22"/>
          <w:rPrChange w:id="1800" w:author="Zhijie Yang (NSB)" w:date="2022-12-08T16:51:00Z">
            <w:rPr>
              <w:b/>
              <w:color w:val="FF0000"/>
            </w:rPr>
          </w:rPrChange>
        </w:rPr>
        <w:t>f.(P3203, Line 4) under 12.7.1.3 Pairwise key hierarchy</w:t>
      </w:r>
    </w:p>
    <w:p w14:paraId="533D6F40" w14:textId="77777777" w:rsidR="0026509C" w:rsidRPr="001D6E1C" w:rsidRDefault="0026509C" w:rsidP="0026509C">
      <w:pPr>
        <w:rPr>
          <w:sz w:val="22"/>
          <w:szCs w:val="22"/>
          <w:rPrChange w:id="1801" w:author="Zhijie Yang (NSB)" w:date="2022-12-08T16:51:00Z">
            <w:rPr/>
          </w:rPrChange>
        </w:rPr>
      </w:pPr>
      <w:r w:rsidRPr="001D6E1C">
        <w:rPr>
          <w:sz w:val="22"/>
          <w:szCs w:val="22"/>
          <w:rPrChange w:id="1802" w:author="Zhijie Yang (NSB)" w:date="2022-12-08T16:51:00Z">
            <w:rPr/>
          </w:rPrChange>
        </w:rPr>
        <w:t xml:space="preserve">(11ba)If WUR frame protection is being negotiated </w:t>
      </w:r>
      <w:r w:rsidRPr="001D6E1C">
        <w:rPr>
          <w:spacing w:val="-2"/>
          <w:sz w:val="22"/>
          <w:szCs w:val="22"/>
          <w:u w:val="single"/>
          <w:rPrChange w:id="1803" w:author="Zhijie Yang (NSB)" w:date="2022-12-08T16:51:00Z">
            <w:rPr>
              <w:spacing w:val="-2"/>
              <w:szCs w:val="22"/>
              <w:u w:val="single"/>
            </w:rPr>
          </w:rPrChange>
        </w:rPr>
        <w:t>or RRCM generation is being negotiated</w:t>
      </w:r>
      <w:r w:rsidRPr="001D6E1C">
        <w:rPr>
          <w:sz w:val="22"/>
          <w:szCs w:val="22"/>
          <w:rPrChange w:id="1804" w:author="Zhijie Yang (NSB)" w:date="2022-12-08T16:51:00Z">
            <w:rPr/>
          </w:rPrChange>
        </w:rPr>
        <w:t>, the KDK shall be computed as the next</w:t>
      </w:r>
    </w:p>
    <w:p w14:paraId="76E1DC37" w14:textId="77777777" w:rsidR="0026509C" w:rsidRPr="001D6E1C" w:rsidRDefault="0026509C" w:rsidP="0026509C">
      <w:pPr>
        <w:rPr>
          <w:sz w:val="22"/>
          <w:szCs w:val="22"/>
          <w:rPrChange w:id="1805" w:author="Zhijie Yang (NSB)" w:date="2022-12-08T16:51:00Z">
            <w:rPr/>
          </w:rPrChange>
        </w:rPr>
      </w:pPr>
      <w:proofErr w:type="spellStart"/>
      <w:r w:rsidRPr="001D6E1C">
        <w:rPr>
          <w:sz w:val="22"/>
          <w:szCs w:val="22"/>
          <w:rPrChange w:id="1806" w:author="Zhijie Yang (NSB)" w:date="2022-12-08T16:51:00Z">
            <w:rPr/>
          </w:rPrChange>
        </w:rPr>
        <w:t>KDK_bits</w:t>
      </w:r>
      <w:proofErr w:type="spellEnd"/>
      <w:r w:rsidRPr="001D6E1C">
        <w:rPr>
          <w:sz w:val="22"/>
          <w:szCs w:val="22"/>
          <w:rPrChange w:id="1807" w:author="Zhijie Yang (NSB)" w:date="2022-12-08T16:51:00Z">
            <w:rPr/>
          </w:rPrChange>
        </w:rPr>
        <w:t xml:space="preserve"> bits of the PTK:</w:t>
      </w:r>
    </w:p>
    <w:p w14:paraId="51CA0E62" w14:textId="77777777" w:rsidR="0026509C" w:rsidRPr="001D6E1C" w:rsidRDefault="0026509C" w:rsidP="0026509C">
      <w:pPr>
        <w:rPr>
          <w:sz w:val="22"/>
          <w:szCs w:val="22"/>
          <w:rPrChange w:id="1808" w:author="Zhijie Yang (NSB)" w:date="2022-12-08T16:51:00Z">
            <w:rPr/>
          </w:rPrChange>
        </w:rPr>
      </w:pPr>
      <w:r w:rsidRPr="001D6E1C">
        <w:rPr>
          <w:sz w:val="22"/>
          <w:szCs w:val="22"/>
          <w:rPrChange w:id="1809" w:author="Zhijie Yang (NSB)" w:date="2022-12-08T16:51:00Z">
            <w:rPr/>
          </w:rPrChange>
        </w:rPr>
        <w:t xml:space="preserve">KDK = L(PTK, </w:t>
      </w:r>
      <w:proofErr w:type="spellStart"/>
      <w:r w:rsidRPr="001D6E1C">
        <w:rPr>
          <w:sz w:val="22"/>
          <w:szCs w:val="22"/>
          <w:rPrChange w:id="1810" w:author="Zhijie Yang (NSB)" w:date="2022-12-08T16:51:00Z">
            <w:rPr/>
          </w:rPrChange>
        </w:rPr>
        <w:t>KCK_bits+KEK_bits+TK_bits</w:t>
      </w:r>
      <w:proofErr w:type="spellEnd"/>
      <w:r w:rsidRPr="001D6E1C">
        <w:rPr>
          <w:sz w:val="22"/>
          <w:szCs w:val="22"/>
          <w:rPrChange w:id="1811" w:author="Zhijie Yang (NSB)" w:date="2022-12-08T16:51:00Z">
            <w:rPr/>
          </w:rPrChange>
        </w:rPr>
        <w:t xml:space="preserve">, </w:t>
      </w:r>
      <w:proofErr w:type="spellStart"/>
      <w:r w:rsidRPr="001D6E1C">
        <w:rPr>
          <w:sz w:val="22"/>
          <w:szCs w:val="22"/>
          <w:rPrChange w:id="1812" w:author="Zhijie Yang (NSB)" w:date="2022-12-08T16:51:00Z">
            <w:rPr/>
          </w:rPrChange>
        </w:rPr>
        <w:t>KDK_bits</w:t>
      </w:r>
      <w:proofErr w:type="spellEnd"/>
      <w:r w:rsidRPr="001D6E1C">
        <w:rPr>
          <w:sz w:val="22"/>
          <w:szCs w:val="22"/>
          <w:rPrChange w:id="1813" w:author="Zhijie Yang (NSB)" w:date="2022-12-08T16:51:00Z">
            <w:rPr/>
          </w:rPrChange>
        </w:rPr>
        <w:t>)</w:t>
      </w:r>
    </w:p>
    <w:p w14:paraId="4F96AEBA" w14:textId="77777777" w:rsidR="0026509C" w:rsidRPr="001D6E1C" w:rsidRDefault="0026509C" w:rsidP="0026509C">
      <w:pPr>
        <w:rPr>
          <w:sz w:val="22"/>
          <w:szCs w:val="22"/>
          <w:rPrChange w:id="1814" w:author="Zhijie Yang (NSB)" w:date="2022-12-08T16:51:00Z">
            <w:rPr/>
          </w:rPrChange>
        </w:rPr>
      </w:pPr>
      <w:r w:rsidRPr="001D6E1C">
        <w:rPr>
          <w:sz w:val="22"/>
          <w:szCs w:val="22"/>
          <w:rPrChange w:id="1815" w:author="Zhijie Yang (NSB)" w:date="2022-12-08T16:51:00Z">
            <w:rPr/>
          </w:rPrChange>
        </w:rPr>
        <w:t>Otherwise, the KDK is not derived</w:t>
      </w:r>
    </w:p>
    <w:p w14:paraId="62B9E957" w14:textId="77777777" w:rsidR="0026509C" w:rsidRPr="001D6E1C" w:rsidRDefault="0026509C" w:rsidP="0026509C">
      <w:pPr>
        <w:rPr>
          <w:sz w:val="22"/>
          <w:szCs w:val="22"/>
          <w:rPrChange w:id="1816" w:author="Zhijie Yang (NSB)" w:date="2022-12-08T16:51:00Z">
            <w:rPr/>
          </w:rPrChange>
        </w:rPr>
      </w:pPr>
    </w:p>
    <w:p w14:paraId="11398B4C" w14:textId="77777777" w:rsidR="0026509C" w:rsidRPr="001D6E1C" w:rsidRDefault="0026509C" w:rsidP="0026509C">
      <w:pPr>
        <w:rPr>
          <w:b/>
          <w:bCs/>
          <w:color w:val="FF0000"/>
          <w:sz w:val="22"/>
          <w:szCs w:val="22"/>
          <w:rPrChange w:id="1817" w:author="Zhijie Yang (NSB)" w:date="2022-12-08T16:51:00Z">
            <w:rPr>
              <w:b/>
              <w:bCs/>
              <w:color w:val="FF0000"/>
            </w:rPr>
          </w:rPrChange>
        </w:rPr>
      </w:pPr>
      <w:r w:rsidRPr="001D6E1C">
        <w:rPr>
          <w:b/>
          <w:bCs/>
          <w:color w:val="FF0000"/>
          <w:sz w:val="22"/>
          <w:szCs w:val="22"/>
          <w:rPrChange w:id="1818" w:author="Zhijie Yang (NSB)" w:date="2022-12-08T16:51:00Z">
            <w:rPr>
              <w:b/>
              <w:bCs/>
              <w:color w:val="FF0000"/>
            </w:rPr>
          </w:rPrChange>
        </w:rPr>
        <w:t>g. (P3203,Line 32)</w:t>
      </w:r>
      <w:r w:rsidRPr="001D6E1C">
        <w:rPr>
          <w:b/>
          <w:color w:val="FF0000"/>
          <w:sz w:val="22"/>
          <w:szCs w:val="22"/>
          <w:rPrChange w:id="1819" w:author="Zhijie Yang (NSB)" w:date="2022-12-08T16:51:00Z">
            <w:rPr>
              <w:b/>
              <w:color w:val="FF0000"/>
            </w:rPr>
          </w:rPrChange>
        </w:rPr>
        <w:t xml:space="preserve"> under 12.7.1.3 Pairwise key hierarchy</w:t>
      </w:r>
    </w:p>
    <w:p w14:paraId="67A18A2B" w14:textId="77777777" w:rsidR="0026509C" w:rsidRPr="001D6E1C" w:rsidRDefault="0026509C" w:rsidP="0026509C">
      <w:pPr>
        <w:rPr>
          <w:sz w:val="22"/>
          <w:szCs w:val="22"/>
          <w:rPrChange w:id="1820" w:author="Zhijie Yang (NSB)" w:date="2022-12-08T16:51:00Z">
            <w:rPr/>
          </w:rPrChange>
        </w:rPr>
      </w:pPr>
      <w:r w:rsidRPr="001D6E1C">
        <w:rPr>
          <w:sz w:val="22"/>
          <w:szCs w:val="22"/>
          <w:rPrChange w:id="1821" w:author="Zhijie Yang (NSB)" w:date="2022-12-08T16:51:00Z">
            <w:rPr/>
          </w:rPrChange>
        </w:rPr>
        <w:t>11ba)If WUR frame protection is negotiated, the WTK shall be derived from the KDK using the KDF</w:t>
      </w:r>
    </w:p>
    <w:p w14:paraId="3B3E903A" w14:textId="77777777" w:rsidR="0026509C" w:rsidRPr="001D6E1C" w:rsidRDefault="0026509C" w:rsidP="0026509C">
      <w:pPr>
        <w:rPr>
          <w:sz w:val="22"/>
          <w:szCs w:val="22"/>
          <w:rPrChange w:id="1822" w:author="Zhijie Yang (NSB)" w:date="2022-12-08T16:51:00Z">
            <w:rPr/>
          </w:rPrChange>
        </w:rPr>
      </w:pPr>
      <w:r w:rsidRPr="001D6E1C">
        <w:rPr>
          <w:sz w:val="22"/>
          <w:szCs w:val="22"/>
          <w:rPrChange w:id="1823" w:author="Zhijie Yang (NSB)" w:date="2022-12-08T16:51:00Z">
            <w:rPr/>
          </w:rPrChange>
        </w:rPr>
        <w:t>defined in 12.7.1.6.2:</w:t>
      </w:r>
    </w:p>
    <w:p w14:paraId="6A2FDD88" w14:textId="77777777" w:rsidR="0026509C" w:rsidRPr="001D6E1C" w:rsidRDefault="0026509C" w:rsidP="0026509C">
      <w:pPr>
        <w:rPr>
          <w:sz w:val="22"/>
          <w:szCs w:val="22"/>
          <w:rPrChange w:id="1824" w:author="Zhijie Yang (NSB)" w:date="2022-12-08T16:51:00Z">
            <w:rPr/>
          </w:rPrChange>
        </w:rPr>
      </w:pPr>
      <w:r w:rsidRPr="001D6E1C">
        <w:rPr>
          <w:sz w:val="22"/>
          <w:szCs w:val="22"/>
          <w:rPrChange w:id="1825" w:author="Zhijie Yang (NSB)" w:date="2022-12-08T16:51:00Z">
            <w:rPr/>
          </w:rPrChange>
        </w:rPr>
        <w:t xml:space="preserve">WTK = KDF-Hash-Length(KDK, “WUR Temporal Key”, Min(AA,SPA) || Max(AA,SPA) || </w:t>
      </w:r>
    </w:p>
    <w:p w14:paraId="495289CA" w14:textId="77777777" w:rsidR="0026509C" w:rsidRPr="001D6E1C" w:rsidRDefault="0026509C" w:rsidP="0026509C">
      <w:pPr>
        <w:rPr>
          <w:sz w:val="22"/>
          <w:szCs w:val="22"/>
          <w:rPrChange w:id="1826" w:author="Zhijie Yang (NSB)" w:date="2022-12-08T16:51:00Z">
            <w:rPr/>
          </w:rPrChange>
        </w:rPr>
      </w:pPr>
      <w:r w:rsidRPr="001D6E1C">
        <w:rPr>
          <w:sz w:val="22"/>
          <w:szCs w:val="22"/>
          <w:rPrChange w:id="1827" w:author="Zhijie Yang (NSB)" w:date="2022-12-08T16:51:00Z">
            <w:rPr/>
          </w:rPrChange>
        </w:rPr>
        <w:t>Min(</w:t>
      </w:r>
      <w:proofErr w:type="spellStart"/>
      <w:r w:rsidRPr="001D6E1C">
        <w:rPr>
          <w:sz w:val="22"/>
          <w:szCs w:val="22"/>
          <w:rPrChange w:id="1828" w:author="Zhijie Yang (NSB)" w:date="2022-12-08T16:51:00Z">
            <w:rPr/>
          </w:rPrChange>
        </w:rPr>
        <w:t>ANonce,SNonce</w:t>
      </w:r>
      <w:proofErr w:type="spellEnd"/>
      <w:r w:rsidRPr="001D6E1C">
        <w:rPr>
          <w:sz w:val="22"/>
          <w:szCs w:val="22"/>
          <w:rPrChange w:id="1829" w:author="Zhijie Yang (NSB)" w:date="2022-12-08T16:51:00Z">
            <w:rPr/>
          </w:rPrChange>
        </w:rPr>
        <w:t>) || Max(</w:t>
      </w:r>
      <w:proofErr w:type="spellStart"/>
      <w:r w:rsidRPr="001D6E1C">
        <w:rPr>
          <w:sz w:val="22"/>
          <w:szCs w:val="22"/>
          <w:rPrChange w:id="1830" w:author="Zhijie Yang (NSB)" w:date="2022-12-08T16:51:00Z">
            <w:rPr/>
          </w:rPrChange>
        </w:rPr>
        <w:t>ANonce,SNonce</w:t>
      </w:r>
      <w:proofErr w:type="spellEnd"/>
      <w:r w:rsidRPr="001D6E1C">
        <w:rPr>
          <w:sz w:val="22"/>
          <w:szCs w:val="22"/>
          <w:rPrChange w:id="1831" w:author="Zhijie Yang (NSB)" w:date="2022-12-08T16:51:00Z">
            <w:rPr/>
          </w:rPrChange>
        </w:rPr>
        <w:t>)</w:t>
      </w:r>
    </w:p>
    <w:p w14:paraId="7E7CECFC" w14:textId="77777777" w:rsidR="0026509C" w:rsidRPr="001D6E1C" w:rsidRDefault="0026509C" w:rsidP="0026509C">
      <w:pPr>
        <w:rPr>
          <w:sz w:val="22"/>
          <w:szCs w:val="22"/>
          <w:rPrChange w:id="1832" w:author="Zhijie Yang (NSB)" w:date="2022-12-08T16:51:00Z">
            <w:rPr/>
          </w:rPrChange>
        </w:rPr>
      </w:pPr>
      <w:r w:rsidRPr="001D6E1C">
        <w:rPr>
          <w:sz w:val="22"/>
          <w:szCs w:val="22"/>
          <w:rPrChange w:id="1833" w:author="Zhijie Yang (NSB)" w:date="2022-12-08T16:51:00Z">
            <w:rPr/>
          </w:rPrChange>
        </w:rPr>
        <w:t>where</w:t>
      </w:r>
    </w:p>
    <w:p w14:paraId="199C8140" w14:textId="77777777" w:rsidR="0026509C" w:rsidRPr="001D6E1C" w:rsidRDefault="0026509C" w:rsidP="0026509C">
      <w:pPr>
        <w:rPr>
          <w:sz w:val="22"/>
          <w:szCs w:val="22"/>
          <w:rPrChange w:id="1834" w:author="Zhijie Yang (NSB)" w:date="2022-12-08T16:51:00Z">
            <w:rPr/>
          </w:rPrChange>
        </w:rPr>
      </w:pPr>
      <w:r w:rsidRPr="001D6E1C">
        <w:rPr>
          <w:rFonts w:hint="eastAsia"/>
          <w:sz w:val="22"/>
          <w:szCs w:val="22"/>
          <w:rPrChange w:id="1835" w:author="Zhijie Yang (NSB)" w:date="2022-12-08T16:51:00Z">
            <w:rPr>
              <w:rFonts w:hint="eastAsia"/>
            </w:rPr>
          </w:rPrChange>
        </w:rPr>
        <w:t>—</w:t>
      </w:r>
      <w:r w:rsidRPr="001D6E1C">
        <w:rPr>
          <w:sz w:val="22"/>
          <w:szCs w:val="22"/>
          <w:rPrChange w:id="1836" w:author="Zhijie Yang (NSB)" w:date="2022-12-08T16:51:00Z">
            <w:rPr/>
          </w:rPrChange>
        </w:rPr>
        <w:t xml:space="preserve"> KDF-Hash-Length is the key derivation function as defined in 12.7.1.6.2 (Key derivation function</w:t>
      </w:r>
    </w:p>
    <w:p w14:paraId="241737EA" w14:textId="77777777" w:rsidR="0026509C" w:rsidRPr="001D6E1C" w:rsidRDefault="0026509C" w:rsidP="0026509C">
      <w:pPr>
        <w:rPr>
          <w:sz w:val="22"/>
          <w:szCs w:val="22"/>
          <w:rPrChange w:id="1837" w:author="Zhijie Yang (NSB)" w:date="2022-12-08T16:51:00Z">
            <w:rPr/>
          </w:rPrChange>
        </w:rPr>
      </w:pPr>
      <w:r w:rsidRPr="001D6E1C">
        <w:rPr>
          <w:sz w:val="22"/>
          <w:szCs w:val="22"/>
          <w:rPrChange w:id="1838" w:author="Zhijie Yang (NSB)" w:date="2022-12-08T16:51:00Z">
            <w:rPr/>
          </w:rPrChange>
        </w:rPr>
        <w:t>(KDF)) using the hash algorithm identified by the AKM suite selector (see Table 9-188 (AKM suite</w:t>
      </w:r>
    </w:p>
    <w:p w14:paraId="29C8C04F" w14:textId="77777777" w:rsidR="0026509C" w:rsidRPr="001D6E1C" w:rsidRDefault="0026509C" w:rsidP="0026509C">
      <w:pPr>
        <w:rPr>
          <w:sz w:val="22"/>
          <w:szCs w:val="22"/>
          <w:rPrChange w:id="1839" w:author="Zhijie Yang (NSB)" w:date="2022-12-08T16:51:00Z">
            <w:rPr/>
          </w:rPrChange>
        </w:rPr>
      </w:pPr>
      <w:r w:rsidRPr="001D6E1C">
        <w:rPr>
          <w:sz w:val="22"/>
          <w:szCs w:val="22"/>
          <w:rPrChange w:id="1840" w:author="Zhijie Yang (NSB)" w:date="2022-12-08T16:51:00Z">
            <w:rPr/>
          </w:rPrChange>
        </w:rPr>
        <w:t>selectors)).</w:t>
      </w:r>
    </w:p>
    <w:p w14:paraId="1586684D" w14:textId="77777777" w:rsidR="0026509C" w:rsidRPr="001D6E1C" w:rsidRDefault="0026509C" w:rsidP="0026509C">
      <w:pPr>
        <w:rPr>
          <w:sz w:val="22"/>
          <w:szCs w:val="22"/>
          <w:rPrChange w:id="1841" w:author="Zhijie Yang (NSB)" w:date="2022-12-08T16:51:00Z">
            <w:rPr/>
          </w:rPrChange>
        </w:rPr>
      </w:pPr>
      <w:r w:rsidRPr="001D6E1C">
        <w:rPr>
          <w:rFonts w:hint="eastAsia"/>
          <w:sz w:val="22"/>
          <w:szCs w:val="22"/>
          <w:rPrChange w:id="1842" w:author="Zhijie Yang (NSB)" w:date="2022-12-08T16:51:00Z">
            <w:rPr>
              <w:rFonts w:hint="eastAsia"/>
            </w:rPr>
          </w:rPrChange>
        </w:rPr>
        <w:t>—</w:t>
      </w:r>
      <w:r w:rsidRPr="001D6E1C">
        <w:rPr>
          <w:sz w:val="22"/>
          <w:szCs w:val="22"/>
          <w:rPrChange w:id="1843" w:author="Zhijie Yang (NSB)" w:date="2022-12-08T16:51:00Z">
            <w:rPr/>
          </w:rPrChange>
        </w:rPr>
        <w:t xml:space="preserve"> Length is the total number of bits to derive, i.e., number of bits of the WTK, and is equal to 128.</w:t>
      </w:r>
    </w:p>
    <w:p w14:paraId="605BFE07" w14:textId="77777777" w:rsidR="0026509C" w:rsidRPr="001D6E1C" w:rsidRDefault="0026509C" w:rsidP="0026509C">
      <w:pPr>
        <w:rPr>
          <w:sz w:val="22"/>
          <w:szCs w:val="22"/>
          <w:u w:val="single"/>
          <w:rPrChange w:id="1844" w:author="Zhijie Yang (NSB)" w:date="2022-12-08T16:51:00Z">
            <w:rPr>
              <w:u w:val="single"/>
            </w:rPr>
          </w:rPrChange>
        </w:rPr>
      </w:pPr>
    </w:p>
    <w:p w14:paraId="442D4B41" w14:textId="77777777" w:rsidR="0026509C" w:rsidRPr="001D6E1C" w:rsidRDefault="0026509C" w:rsidP="0026509C">
      <w:pPr>
        <w:rPr>
          <w:sz w:val="22"/>
          <w:szCs w:val="22"/>
          <w:u w:val="single"/>
          <w:rPrChange w:id="1845" w:author="Zhijie Yang (NSB)" w:date="2022-12-08T16:51:00Z">
            <w:rPr>
              <w:u w:val="single"/>
            </w:rPr>
          </w:rPrChange>
        </w:rPr>
      </w:pPr>
      <w:r w:rsidRPr="001D6E1C">
        <w:rPr>
          <w:sz w:val="22"/>
          <w:szCs w:val="22"/>
          <w:u w:val="single"/>
          <w:rPrChange w:id="1846"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1847" w:author="Zhijie Yang (NSB)" w:date="2022-12-08T16:51:00Z">
            <w:rPr>
              <w:u w:val="single"/>
              <w:lang w:eastAsia="zh-CN"/>
            </w:rPr>
          </w:rPrChange>
        </w:rPr>
        <w:t xml:space="preserve">. see subclause 12.2.12.2  </w:t>
      </w:r>
      <w:r w:rsidRPr="001D6E1C">
        <w:rPr>
          <w:b/>
          <w:sz w:val="22"/>
          <w:szCs w:val="22"/>
          <w:u w:val="single"/>
          <w:rPrChange w:id="1848" w:author="Zhijie Yang (NSB)" w:date="2022-12-08T16:51:00Z">
            <w:rPr>
              <w:b/>
              <w:u w:val="single"/>
            </w:rPr>
          </w:rPrChange>
        </w:rPr>
        <w:t>RMA and Key Generation</w:t>
      </w:r>
    </w:p>
    <w:p w14:paraId="18ACC7FE" w14:textId="77777777" w:rsidR="0026509C" w:rsidRPr="001D6E1C" w:rsidRDefault="0026509C" w:rsidP="0026509C">
      <w:pPr>
        <w:rPr>
          <w:sz w:val="22"/>
          <w:szCs w:val="22"/>
          <w:u w:val="single"/>
          <w:rPrChange w:id="1849" w:author="Zhijie Yang (NSB)" w:date="2022-12-08T16:51:00Z">
            <w:rPr>
              <w:u w:val="single"/>
            </w:rPr>
          </w:rPrChange>
        </w:rPr>
      </w:pPr>
    </w:p>
    <w:p w14:paraId="37812AC6" w14:textId="77777777" w:rsidR="0026509C" w:rsidRPr="001D6E1C" w:rsidRDefault="0026509C" w:rsidP="0026509C">
      <w:pPr>
        <w:rPr>
          <w:sz w:val="22"/>
          <w:szCs w:val="22"/>
          <w:u w:val="single"/>
          <w:rPrChange w:id="1850" w:author="Zhijie Yang (NSB)" w:date="2022-12-08T16:51:00Z">
            <w:rPr>
              <w:u w:val="single"/>
            </w:rPr>
          </w:rPrChange>
        </w:rPr>
      </w:pPr>
    </w:p>
    <w:p w14:paraId="7152BD0D" w14:textId="77777777" w:rsidR="0026509C" w:rsidRPr="001D6E1C" w:rsidRDefault="0026509C" w:rsidP="0026509C">
      <w:pPr>
        <w:rPr>
          <w:sz w:val="22"/>
          <w:szCs w:val="22"/>
          <w:u w:val="single"/>
          <w:rPrChange w:id="1851" w:author="Zhijie Yang (NSB)" w:date="2022-12-08T16:51:00Z">
            <w:rPr>
              <w:u w:val="single"/>
            </w:rPr>
          </w:rPrChange>
        </w:rPr>
      </w:pPr>
      <w:r w:rsidRPr="001D6E1C">
        <w:rPr>
          <w:b/>
          <w:bCs/>
          <w:color w:val="FF0000"/>
          <w:sz w:val="22"/>
          <w:szCs w:val="22"/>
          <w:rPrChange w:id="1852" w:author="Zhijie Yang (NSB)" w:date="2022-12-08T16:51:00Z">
            <w:rPr>
              <w:b/>
              <w:bCs/>
              <w:color w:val="FF0000"/>
            </w:rPr>
          </w:rPrChange>
        </w:rPr>
        <w:t xml:space="preserve">h. (P3211,Line 24) </w:t>
      </w:r>
      <w:r w:rsidRPr="001D6E1C">
        <w:rPr>
          <w:b/>
          <w:color w:val="FF0000"/>
          <w:sz w:val="22"/>
          <w:szCs w:val="22"/>
          <w:rPrChange w:id="1853" w:author="Zhijie Yang (NSB)" w:date="2022-12-08T16:51:00Z">
            <w:rPr>
              <w:b/>
              <w:color w:val="FF0000"/>
            </w:rPr>
          </w:rPrChange>
        </w:rPr>
        <w:t>under 12.7.1.6.4 PMK-R1</w:t>
      </w:r>
    </w:p>
    <w:p w14:paraId="0E2B94BC" w14:textId="77777777" w:rsidR="0026509C" w:rsidRPr="001D6E1C" w:rsidRDefault="0026509C" w:rsidP="0026509C">
      <w:pPr>
        <w:rPr>
          <w:sz w:val="22"/>
          <w:szCs w:val="22"/>
          <w:rPrChange w:id="1854" w:author="Zhijie Yang (NSB)" w:date="2022-12-08T16:51:00Z">
            <w:rPr/>
          </w:rPrChange>
        </w:rPr>
      </w:pPr>
      <w:r w:rsidRPr="001D6E1C">
        <w:rPr>
          <w:sz w:val="22"/>
          <w:szCs w:val="22"/>
          <w:rPrChange w:id="1855" w:author="Zhijie Yang (NSB)" w:date="2022-12-08T16:51:00Z">
            <w:rPr/>
          </w:rPrChange>
        </w:rPr>
        <w:t>1ba)When WUR frame protection is negotiated</w:t>
      </w:r>
      <w:r w:rsidRPr="001D6E1C">
        <w:rPr>
          <w:spacing w:val="-2"/>
          <w:sz w:val="22"/>
          <w:szCs w:val="22"/>
          <w:u w:val="single"/>
          <w:rPrChange w:id="1856" w:author="Zhijie Yang (NSB)" w:date="2022-12-08T16:51:00Z">
            <w:rPr>
              <w:spacing w:val="-2"/>
              <w:szCs w:val="22"/>
              <w:u w:val="single"/>
            </w:rPr>
          </w:rPrChange>
        </w:rPr>
        <w:t xml:space="preserve"> or RRCM generation is negotiated</w:t>
      </w:r>
      <w:r w:rsidRPr="001D6E1C">
        <w:rPr>
          <w:sz w:val="22"/>
          <w:szCs w:val="22"/>
          <w:rPrChange w:id="1857" w:author="Zhijie Yang (NSB)" w:date="2022-12-08T16:51:00Z">
            <w:rPr/>
          </w:rPrChange>
        </w:rPr>
        <w:t>, each PTK has six component keys, KCK, KEK, a</w:t>
      </w:r>
    </w:p>
    <w:p w14:paraId="38F5B143" w14:textId="77777777" w:rsidR="0026509C" w:rsidRPr="001D6E1C" w:rsidRDefault="0026509C" w:rsidP="0026509C">
      <w:pPr>
        <w:rPr>
          <w:sz w:val="22"/>
          <w:szCs w:val="22"/>
          <w:rPrChange w:id="1858" w:author="Zhijie Yang (NSB)" w:date="2022-12-08T16:51:00Z">
            <w:rPr/>
          </w:rPrChange>
        </w:rPr>
      </w:pPr>
      <w:r w:rsidRPr="001D6E1C">
        <w:rPr>
          <w:sz w:val="22"/>
          <w:szCs w:val="22"/>
          <w:rPrChange w:id="1859" w:author="Zhijie Yang (NSB)" w:date="2022-12-08T16:51:00Z">
            <w:rPr/>
          </w:rPrChange>
        </w:rPr>
        <w:t>temporal key, KCK2, KEK2, and a KDK derived as follows:</w:t>
      </w:r>
    </w:p>
    <w:p w14:paraId="449E1D53" w14:textId="77777777" w:rsidR="0026509C" w:rsidRPr="001D6E1C" w:rsidRDefault="0026509C" w:rsidP="0026509C">
      <w:pPr>
        <w:rPr>
          <w:sz w:val="22"/>
          <w:szCs w:val="22"/>
          <w:rPrChange w:id="1860" w:author="Zhijie Yang (NSB)" w:date="2022-12-08T16:51:00Z">
            <w:rPr/>
          </w:rPrChange>
        </w:rPr>
      </w:pPr>
      <w:r w:rsidRPr="001D6E1C">
        <w:rPr>
          <w:sz w:val="22"/>
          <w:szCs w:val="22"/>
          <w:rPrChange w:id="1861" w:author="Zhijie Yang (NSB)" w:date="2022-12-08T16:51:00Z">
            <w:rPr/>
          </w:rPrChange>
        </w:rPr>
        <w:t xml:space="preserve">(11ba)The KCK, KEK, temporal key, KCK2, and KEK2 shall be computed in the same way as when WUR frame protection is not negotiated. </w:t>
      </w:r>
    </w:p>
    <w:p w14:paraId="00D7C5A9" w14:textId="77777777" w:rsidR="0026509C" w:rsidRPr="001D6E1C" w:rsidRDefault="0026509C" w:rsidP="0026509C">
      <w:pPr>
        <w:rPr>
          <w:sz w:val="22"/>
          <w:szCs w:val="22"/>
          <w:rPrChange w:id="1862" w:author="Zhijie Yang (NSB)" w:date="2022-12-08T16:51:00Z">
            <w:rPr/>
          </w:rPrChange>
        </w:rPr>
      </w:pPr>
      <w:r w:rsidRPr="001D6E1C">
        <w:rPr>
          <w:sz w:val="22"/>
          <w:szCs w:val="22"/>
          <w:rPrChange w:id="1863" w:author="Zhijie Yang (NSB)" w:date="2022-12-08T16:51:00Z">
            <w:rPr/>
          </w:rPrChange>
        </w:rPr>
        <w:t xml:space="preserve">(11ba)The KDK shall be computed as the next </w:t>
      </w:r>
      <w:proofErr w:type="spellStart"/>
      <w:r w:rsidRPr="001D6E1C">
        <w:rPr>
          <w:sz w:val="22"/>
          <w:szCs w:val="22"/>
          <w:rPrChange w:id="1864" w:author="Zhijie Yang (NSB)" w:date="2022-12-08T16:51:00Z">
            <w:rPr/>
          </w:rPrChange>
        </w:rPr>
        <w:t>KDK_bits</w:t>
      </w:r>
      <w:proofErr w:type="spellEnd"/>
      <w:r w:rsidRPr="001D6E1C">
        <w:rPr>
          <w:sz w:val="22"/>
          <w:szCs w:val="22"/>
          <w:rPrChange w:id="1865" w:author="Zhijie Yang (NSB)" w:date="2022-12-08T16:51:00Z">
            <w:rPr/>
          </w:rPrChange>
        </w:rPr>
        <w:t xml:space="preserve"> bits of the PTK:</w:t>
      </w:r>
    </w:p>
    <w:p w14:paraId="70C682F6" w14:textId="77777777" w:rsidR="0026509C" w:rsidRPr="001D6E1C" w:rsidRDefault="0026509C" w:rsidP="0026509C">
      <w:pPr>
        <w:rPr>
          <w:sz w:val="22"/>
          <w:szCs w:val="22"/>
          <w:rPrChange w:id="1866" w:author="Zhijie Yang (NSB)" w:date="2022-12-08T16:51:00Z">
            <w:rPr/>
          </w:rPrChange>
        </w:rPr>
      </w:pPr>
      <w:r w:rsidRPr="001D6E1C">
        <w:rPr>
          <w:sz w:val="22"/>
          <w:szCs w:val="22"/>
          <w:rPrChange w:id="1867" w:author="Zhijie Yang (NSB)" w:date="2022-12-08T16:51:00Z">
            <w:rPr/>
          </w:rPrChange>
        </w:rPr>
        <w:t xml:space="preserve">KDK = L(PTK, KCK_bits+KEK_bits+TK_bits+KCK2_bits+KEK2_bits, </w:t>
      </w:r>
      <w:proofErr w:type="spellStart"/>
      <w:r w:rsidRPr="001D6E1C">
        <w:rPr>
          <w:sz w:val="22"/>
          <w:szCs w:val="22"/>
          <w:rPrChange w:id="1868" w:author="Zhijie Yang (NSB)" w:date="2022-12-08T16:51:00Z">
            <w:rPr/>
          </w:rPrChange>
        </w:rPr>
        <w:t>KDK_bits</w:t>
      </w:r>
      <w:proofErr w:type="spellEnd"/>
      <w:r w:rsidRPr="001D6E1C">
        <w:rPr>
          <w:sz w:val="22"/>
          <w:szCs w:val="22"/>
          <w:rPrChange w:id="1869" w:author="Zhijie Yang (NSB)" w:date="2022-12-08T16:51:00Z">
            <w:rPr/>
          </w:rPrChange>
        </w:rPr>
        <w:t>)</w:t>
      </w:r>
    </w:p>
    <w:p w14:paraId="0A9B1BC5" w14:textId="77777777" w:rsidR="0026509C" w:rsidRPr="001D6E1C" w:rsidRDefault="0026509C" w:rsidP="0026509C">
      <w:pPr>
        <w:rPr>
          <w:sz w:val="22"/>
          <w:szCs w:val="22"/>
          <w:rPrChange w:id="1870" w:author="Zhijie Yang (NSB)" w:date="2022-12-08T16:51:00Z">
            <w:rPr/>
          </w:rPrChange>
        </w:rPr>
      </w:pPr>
      <w:r w:rsidRPr="001D6E1C">
        <w:rPr>
          <w:sz w:val="22"/>
          <w:szCs w:val="22"/>
          <w:rPrChange w:id="1871" w:author="Zhijie Yang (NSB)" w:date="2022-12-08T16:51:00Z">
            <w:rPr/>
          </w:rPrChange>
        </w:rPr>
        <w:t xml:space="preserve">(11ba)The value of </w:t>
      </w:r>
      <w:proofErr w:type="spellStart"/>
      <w:r w:rsidRPr="001D6E1C">
        <w:rPr>
          <w:sz w:val="22"/>
          <w:szCs w:val="22"/>
          <w:rPrChange w:id="1872" w:author="Zhijie Yang (NSB)" w:date="2022-12-08T16:51:00Z">
            <w:rPr/>
          </w:rPrChange>
        </w:rPr>
        <w:t>KDK_bits</w:t>
      </w:r>
      <w:proofErr w:type="spellEnd"/>
      <w:r w:rsidRPr="001D6E1C">
        <w:rPr>
          <w:sz w:val="22"/>
          <w:szCs w:val="22"/>
          <w:rPrChange w:id="1873" w:author="Zhijie Yang (NSB)" w:date="2022-12-08T16:51:00Z">
            <w:rPr/>
          </w:rPrChange>
        </w:rPr>
        <w:t xml:space="preserve"> </w:t>
      </w:r>
      <w:proofErr w:type="gramStart"/>
      <w:r w:rsidRPr="001D6E1C">
        <w:rPr>
          <w:sz w:val="22"/>
          <w:szCs w:val="22"/>
          <w:rPrChange w:id="1874" w:author="Zhijie Yang (NSB)" w:date="2022-12-08T16:51:00Z">
            <w:rPr/>
          </w:rPrChange>
        </w:rPr>
        <w:t>is</w:t>
      </w:r>
      <w:proofErr w:type="gramEnd"/>
      <w:r w:rsidRPr="001D6E1C">
        <w:rPr>
          <w:sz w:val="22"/>
          <w:szCs w:val="22"/>
          <w:rPrChange w:id="1875" w:author="Zhijie Yang (NSB)" w:date="2022-12-08T16:51:00Z">
            <w:rPr/>
          </w:rPrChange>
        </w:rPr>
        <w:t xml:space="preserve"> equal to the value of </w:t>
      </w:r>
      <w:proofErr w:type="spellStart"/>
      <w:r w:rsidRPr="001D6E1C">
        <w:rPr>
          <w:sz w:val="22"/>
          <w:szCs w:val="22"/>
          <w:rPrChange w:id="1876" w:author="Zhijie Yang (NSB)" w:date="2022-12-08T16:51:00Z">
            <w:rPr/>
          </w:rPrChange>
        </w:rPr>
        <w:t>PMK_bits</w:t>
      </w:r>
      <w:proofErr w:type="spellEnd"/>
      <w:r w:rsidRPr="001D6E1C">
        <w:rPr>
          <w:sz w:val="22"/>
          <w:szCs w:val="22"/>
          <w:rPrChange w:id="1877" w:author="Zhijie Yang (NSB)" w:date="2022-12-08T16:51:00Z">
            <w:rPr/>
          </w:rPrChange>
        </w:rPr>
        <w:t xml:space="preserve"> (see 12.7.1.3 (Pairwise key hierarchy)).</w:t>
      </w:r>
    </w:p>
    <w:p w14:paraId="7B851214" w14:textId="77777777" w:rsidR="0026509C" w:rsidRPr="001D6E1C" w:rsidRDefault="0026509C" w:rsidP="0026509C">
      <w:pPr>
        <w:rPr>
          <w:sz w:val="22"/>
          <w:szCs w:val="22"/>
          <w:rPrChange w:id="1878" w:author="Zhijie Yang (NSB)" w:date="2022-12-08T16:51:00Z">
            <w:rPr/>
          </w:rPrChange>
        </w:rPr>
      </w:pPr>
    </w:p>
    <w:p w14:paraId="3B138E57" w14:textId="77777777" w:rsidR="0026509C" w:rsidRPr="001D6E1C" w:rsidRDefault="0026509C" w:rsidP="0026509C">
      <w:pPr>
        <w:rPr>
          <w:b/>
          <w:bCs/>
          <w:color w:val="FF0000"/>
          <w:sz w:val="22"/>
          <w:szCs w:val="22"/>
          <w:rPrChange w:id="1879" w:author="Zhijie Yang (NSB)" w:date="2022-12-08T16:51:00Z">
            <w:rPr>
              <w:b/>
              <w:bCs/>
              <w:color w:val="FF0000"/>
            </w:rPr>
          </w:rPrChange>
        </w:rPr>
      </w:pPr>
      <w:r w:rsidRPr="001D6E1C">
        <w:rPr>
          <w:b/>
          <w:bCs/>
          <w:color w:val="FF0000"/>
          <w:sz w:val="22"/>
          <w:szCs w:val="22"/>
          <w:rPrChange w:id="1880" w:author="Zhijie Yang (NSB)" w:date="2022-12-08T16:51:00Z">
            <w:rPr>
              <w:b/>
              <w:bCs/>
              <w:color w:val="FF0000"/>
            </w:rPr>
          </w:rPrChange>
        </w:rPr>
        <w:lastRenderedPageBreak/>
        <w:t xml:space="preserve">i. (insert the following change after the referenced baseline context in P3211,line 38) </w:t>
      </w:r>
      <w:r w:rsidRPr="001D6E1C">
        <w:rPr>
          <w:b/>
          <w:color w:val="FF0000"/>
          <w:sz w:val="22"/>
          <w:szCs w:val="22"/>
          <w:rPrChange w:id="1881" w:author="Zhijie Yang (NSB)" w:date="2022-12-08T16:51:00Z">
            <w:rPr>
              <w:b/>
              <w:color w:val="FF0000"/>
            </w:rPr>
          </w:rPrChange>
        </w:rPr>
        <w:t>under 12.7.1.6.4 PMK-R1</w:t>
      </w:r>
    </w:p>
    <w:p w14:paraId="784869DB" w14:textId="77777777" w:rsidR="0026509C" w:rsidRPr="001D6E1C" w:rsidRDefault="0026509C" w:rsidP="0026509C">
      <w:pPr>
        <w:rPr>
          <w:sz w:val="22"/>
          <w:szCs w:val="22"/>
          <w:rPrChange w:id="1882" w:author="Zhijie Yang (NSB)" w:date="2022-12-08T16:51:00Z">
            <w:rPr/>
          </w:rPrChange>
        </w:rPr>
      </w:pPr>
      <w:r w:rsidRPr="001D6E1C">
        <w:rPr>
          <w:sz w:val="22"/>
          <w:szCs w:val="22"/>
          <w:rPrChange w:id="1883" w:author="Zhijie Yang (NSB)" w:date="2022-12-08T16:51:00Z">
            <w:rPr/>
          </w:rPrChange>
        </w:rPr>
        <w:t>(11ba)If WUR frame protection is negotiated, the WTK shall be derived from the KDK using the KDF</w:t>
      </w:r>
    </w:p>
    <w:p w14:paraId="0D11F6FD" w14:textId="77777777" w:rsidR="0026509C" w:rsidRPr="001D6E1C" w:rsidRDefault="0026509C" w:rsidP="0026509C">
      <w:pPr>
        <w:rPr>
          <w:sz w:val="22"/>
          <w:szCs w:val="22"/>
          <w:rPrChange w:id="1884" w:author="Zhijie Yang (NSB)" w:date="2022-12-08T16:51:00Z">
            <w:rPr/>
          </w:rPrChange>
        </w:rPr>
      </w:pPr>
      <w:r w:rsidRPr="001D6E1C">
        <w:rPr>
          <w:sz w:val="22"/>
          <w:szCs w:val="22"/>
          <w:rPrChange w:id="1885" w:author="Zhijie Yang (NSB)" w:date="2022-12-08T16:51:00Z">
            <w:rPr/>
          </w:rPrChange>
        </w:rPr>
        <w:t>defined in 12.7.1.6.2 (Key derivation function (KDF))):</w:t>
      </w:r>
    </w:p>
    <w:p w14:paraId="053D0847" w14:textId="77777777" w:rsidR="0026509C" w:rsidRPr="001D6E1C" w:rsidRDefault="0026509C" w:rsidP="0026509C">
      <w:pPr>
        <w:rPr>
          <w:sz w:val="22"/>
          <w:szCs w:val="22"/>
          <w:rPrChange w:id="1886" w:author="Zhijie Yang (NSB)" w:date="2022-12-08T16:51:00Z">
            <w:rPr/>
          </w:rPrChange>
        </w:rPr>
      </w:pPr>
      <w:r w:rsidRPr="001D6E1C">
        <w:rPr>
          <w:sz w:val="22"/>
          <w:szCs w:val="22"/>
          <w:rPrChange w:id="1887" w:author="Zhijie Yang (NSB)" w:date="2022-12-08T16:51:00Z">
            <w:rPr/>
          </w:rPrChange>
        </w:rPr>
        <w:t xml:space="preserve">WTK = KDF-Hash-Length(KDK, “WUR Temporal Key”, SNonce || </w:t>
      </w:r>
      <w:proofErr w:type="spellStart"/>
      <w:r w:rsidRPr="001D6E1C">
        <w:rPr>
          <w:sz w:val="22"/>
          <w:szCs w:val="22"/>
          <w:rPrChange w:id="1888" w:author="Zhijie Yang (NSB)" w:date="2022-12-08T16:51:00Z">
            <w:rPr/>
          </w:rPrChange>
        </w:rPr>
        <w:t>ANonce</w:t>
      </w:r>
      <w:proofErr w:type="spellEnd"/>
      <w:r w:rsidRPr="001D6E1C">
        <w:rPr>
          <w:sz w:val="22"/>
          <w:szCs w:val="22"/>
          <w:rPrChange w:id="1889" w:author="Zhijie Yang (NSB)" w:date="2022-12-08T16:51:00Z">
            <w:rPr/>
          </w:rPrChange>
        </w:rPr>
        <w:t xml:space="preserve"> || BSSID || </w:t>
      </w:r>
    </w:p>
    <w:p w14:paraId="11734065" w14:textId="77777777" w:rsidR="0026509C" w:rsidRPr="001D6E1C" w:rsidRDefault="0026509C" w:rsidP="0026509C">
      <w:pPr>
        <w:rPr>
          <w:sz w:val="22"/>
          <w:szCs w:val="22"/>
          <w:rPrChange w:id="1890" w:author="Zhijie Yang (NSB)" w:date="2022-12-08T16:51:00Z">
            <w:rPr/>
          </w:rPrChange>
        </w:rPr>
      </w:pPr>
      <w:r w:rsidRPr="001D6E1C">
        <w:rPr>
          <w:sz w:val="22"/>
          <w:szCs w:val="22"/>
          <w:rPrChange w:id="1891" w:author="Zhijie Yang (NSB)" w:date="2022-12-08T16:51:00Z">
            <w:rPr/>
          </w:rPrChange>
        </w:rPr>
        <w:t>STA-ADDR)</w:t>
      </w:r>
    </w:p>
    <w:p w14:paraId="0D7A29CD" w14:textId="77777777" w:rsidR="0026509C" w:rsidRPr="001D6E1C" w:rsidRDefault="0026509C" w:rsidP="0026509C">
      <w:pPr>
        <w:rPr>
          <w:sz w:val="22"/>
          <w:szCs w:val="22"/>
          <w:rPrChange w:id="1892" w:author="Zhijie Yang (NSB)" w:date="2022-12-08T16:51:00Z">
            <w:rPr/>
          </w:rPrChange>
        </w:rPr>
      </w:pPr>
      <w:r w:rsidRPr="001D6E1C">
        <w:rPr>
          <w:sz w:val="22"/>
          <w:szCs w:val="22"/>
          <w:rPrChange w:id="1893" w:author="Zhijie Yang (NSB)" w:date="2022-12-08T16:51:00Z">
            <w:rPr/>
          </w:rPrChange>
        </w:rPr>
        <w:t>where</w:t>
      </w:r>
    </w:p>
    <w:p w14:paraId="22A25F69" w14:textId="77777777" w:rsidR="0026509C" w:rsidRPr="001D6E1C" w:rsidRDefault="0026509C" w:rsidP="0026509C">
      <w:pPr>
        <w:rPr>
          <w:sz w:val="22"/>
          <w:szCs w:val="22"/>
          <w:rPrChange w:id="1894" w:author="Zhijie Yang (NSB)" w:date="2022-12-08T16:51:00Z">
            <w:rPr/>
          </w:rPrChange>
        </w:rPr>
      </w:pPr>
      <w:r w:rsidRPr="001D6E1C">
        <w:rPr>
          <w:rFonts w:hint="eastAsia"/>
          <w:sz w:val="22"/>
          <w:szCs w:val="22"/>
          <w:rPrChange w:id="1895" w:author="Zhijie Yang (NSB)" w:date="2022-12-08T16:51:00Z">
            <w:rPr>
              <w:rFonts w:hint="eastAsia"/>
            </w:rPr>
          </w:rPrChange>
        </w:rPr>
        <w:t>—</w:t>
      </w:r>
      <w:r w:rsidRPr="001D6E1C">
        <w:rPr>
          <w:sz w:val="22"/>
          <w:szCs w:val="22"/>
          <w:rPrChange w:id="1896" w:author="Zhijie Yang (NSB)" w:date="2022-12-08T16:51:00Z">
            <w:rPr/>
          </w:rPrChange>
        </w:rPr>
        <w:t xml:space="preserve"> KDF-Hash-Length is the key derivation function as defined in 12.7.1.6.2 (Key derivation function</w:t>
      </w:r>
    </w:p>
    <w:p w14:paraId="4A3312FD" w14:textId="77777777" w:rsidR="0026509C" w:rsidRPr="001D6E1C" w:rsidRDefault="0026509C" w:rsidP="0026509C">
      <w:pPr>
        <w:rPr>
          <w:sz w:val="22"/>
          <w:szCs w:val="22"/>
          <w:rPrChange w:id="1897" w:author="Zhijie Yang (NSB)" w:date="2022-12-08T16:51:00Z">
            <w:rPr/>
          </w:rPrChange>
        </w:rPr>
      </w:pPr>
      <w:r w:rsidRPr="001D6E1C">
        <w:rPr>
          <w:sz w:val="22"/>
          <w:szCs w:val="22"/>
          <w:rPrChange w:id="1898" w:author="Zhijie Yang (NSB)" w:date="2022-12-08T16:51:00Z">
            <w:rPr/>
          </w:rPrChange>
        </w:rPr>
        <w:t>(KDF)) using the hash algorithm identified by the AKM suite selector (see Table 9-188 (AKM suite</w:t>
      </w:r>
    </w:p>
    <w:p w14:paraId="246C5791" w14:textId="77777777" w:rsidR="0026509C" w:rsidRPr="001D6E1C" w:rsidRDefault="0026509C" w:rsidP="0026509C">
      <w:pPr>
        <w:rPr>
          <w:sz w:val="22"/>
          <w:szCs w:val="22"/>
          <w:rPrChange w:id="1899" w:author="Zhijie Yang (NSB)" w:date="2022-12-08T16:51:00Z">
            <w:rPr/>
          </w:rPrChange>
        </w:rPr>
      </w:pPr>
      <w:r w:rsidRPr="001D6E1C">
        <w:rPr>
          <w:sz w:val="22"/>
          <w:szCs w:val="22"/>
          <w:rPrChange w:id="1900" w:author="Zhijie Yang (NSB)" w:date="2022-12-08T16:51:00Z">
            <w:rPr/>
          </w:rPrChange>
        </w:rPr>
        <w:t>selectors)).</w:t>
      </w:r>
    </w:p>
    <w:p w14:paraId="6B681F7A" w14:textId="77777777" w:rsidR="0026509C" w:rsidRPr="001D6E1C" w:rsidRDefault="0026509C" w:rsidP="0026509C">
      <w:pPr>
        <w:rPr>
          <w:sz w:val="22"/>
          <w:szCs w:val="22"/>
          <w:rPrChange w:id="1901" w:author="Zhijie Yang (NSB)" w:date="2022-12-08T16:51:00Z">
            <w:rPr/>
          </w:rPrChange>
        </w:rPr>
      </w:pPr>
      <w:r w:rsidRPr="001D6E1C">
        <w:rPr>
          <w:rFonts w:hint="eastAsia"/>
          <w:sz w:val="22"/>
          <w:szCs w:val="22"/>
          <w:rPrChange w:id="1902" w:author="Zhijie Yang (NSB)" w:date="2022-12-08T16:51:00Z">
            <w:rPr>
              <w:rFonts w:hint="eastAsia"/>
            </w:rPr>
          </w:rPrChange>
        </w:rPr>
        <w:t>—</w:t>
      </w:r>
      <w:r w:rsidRPr="001D6E1C">
        <w:rPr>
          <w:sz w:val="22"/>
          <w:szCs w:val="22"/>
          <w:rPrChange w:id="1903" w:author="Zhijie Yang (NSB)" w:date="2022-12-08T16:51:00Z">
            <w:rPr/>
          </w:rPrChange>
        </w:rPr>
        <w:t xml:space="preserve"> Length is the total number of bits to derive, i.e., number of bits of the WTK, and is equal to 128.</w:t>
      </w:r>
    </w:p>
    <w:p w14:paraId="148C884E" w14:textId="77777777" w:rsidR="0026509C" w:rsidRPr="001D6E1C" w:rsidRDefault="0026509C" w:rsidP="0026509C">
      <w:pPr>
        <w:rPr>
          <w:sz w:val="22"/>
          <w:szCs w:val="22"/>
          <w:rPrChange w:id="1904" w:author="Zhijie Yang (NSB)" w:date="2022-12-08T16:51:00Z">
            <w:rPr/>
          </w:rPrChange>
        </w:rPr>
      </w:pPr>
      <w:r w:rsidRPr="001D6E1C">
        <w:rPr>
          <w:sz w:val="22"/>
          <w:szCs w:val="22"/>
          <w:rPrChange w:id="1905" w:author="Zhijie Yang (NSB)" w:date="2022-12-08T16:51:00Z">
            <w:rPr/>
          </w:rPrChange>
        </w:rPr>
        <w:t>(11ba)The WTK is used to protect individually addressed WUR Wake-up frames, as defined in 29.10 (WUR</w:t>
      </w:r>
    </w:p>
    <w:p w14:paraId="6E55CAE9" w14:textId="77777777" w:rsidR="0026509C" w:rsidRPr="001D6E1C" w:rsidRDefault="0026509C" w:rsidP="0026509C">
      <w:pPr>
        <w:rPr>
          <w:sz w:val="22"/>
          <w:szCs w:val="22"/>
          <w:rPrChange w:id="1906" w:author="Zhijie Yang (NSB)" w:date="2022-12-08T16:51:00Z">
            <w:rPr/>
          </w:rPrChange>
        </w:rPr>
      </w:pPr>
      <w:r w:rsidRPr="001D6E1C">
        <w:rPr>
          <w:sz w:val="22"/>
          <w:szCs w:val="22"/>
          <w:rPrChange w:id="1907" w:author="Zhijie Yang (NSB)" w:date="2022-12-08T16:51:00Z">
            <w:rPr/>
          </w:rPrChange>
        </w:rPr>
        <w:t>frame protection).</w:t>
      </w:r>
    </w:p>
    <w:p w14:paraId="6C563DC9" w14:textId="77777777" w:rsidR="0026509C" w:rsidRPr="001D6E1C" w:rsidRDefault="0026509C" w:rsidP="0026509C">
      <w:pPr>
        <w:rPr>
          <w:sz w:val="22"/>
          <w:szCs w:val="22"/>
          <w:u w:val="single"/>
          <w:rPrChange w:id="1908" w:author="Zhijie Yang (NSB)" w:date="2022-12-08T16:51:00Z">
            <w:rPr>
              <w:u w:val="single"/>
            </w:rPr>
          </w:rPrChange>
        </w:rPr>
      </w:pPr>
      <w:r w:rsidRPr="001D6E1C">
        <w:rPr>
          <w:sz w:val="22"/>
          <w:szCs w:val="22"/>
          <w:u w:val="single"/>
          <w:rPrChange w:id="1909"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1910" w:author="Zhijie Yang (NSB)" w:date="2022-12-08T16:51:00Z">
            <w:rPr>
              <w:u w:val="single"/>
              <w:lang w:eastAsia="zh-CN"/>
            </w:rPr>
          </w:rPrChange>
        </w:rPr>
        <w:t xml:space="preserve">. see subclause 12.2.12.2  </w:t>
      </w:r>
      <w:r w:rsidRPr="001D6E1C">
        <w:rPr>
          <w:b/>
          <w:sz w:val="22"/>
          <w:szCs w:val="22"/>
          <w:u w:val="single"/>
          <w:rPrChange w:id="1911" w:author="Zhijie Yang (NSB)" w:date="2022-12-08T16:51:00Z">
            <w:rPr>
              <w:b/>
              <w:u w:val="single"/>
            </w:rPr>
          </w:rPrChange>
        </w:rPr>
        <w:t>RMA and Key Generation</w:t>
      </w:r>
    </w:p>
    <w:p w14:paraId="438D2CA6" w14:textId="77777777" w:rsidR="0026509C" w:rsidRPr="001D6E1C" w:rsidRDefault="0026509C" w:rsidP="0026509C">
      <w:pPr>
        <w:rPr>
          <w:sz w:val="22"/>
          <w:szCs w:val="22"/>
          <w:rPrChange w:id="1912" w:author="Zhijie Yang (NSB)" w:date="2022-12-08T16:51:00Z">
            <w:rPr/>
          </w:rPrChange>
        </w:rPr>
      </w:pPr>
    </w:p>
    <w:p w14:paraId="19F6B40C" w14:textId="77777777" w:rsidR="0026509C" w:rsidRPr="001D6E1C" w:rsidRDefault="0026509C" w:rsidP="0026509C">
      <w:pPr>
        <w:rPr>
          <w:b/>
          <w:bCs/>
          <w:color w:val="FF0000"/>
          <w:sz w:val="22"/>
          <w:szCs w:val="22"/>
          <w:rPrChange w:id="1913" w:author="Zhijie Yang (NSB)" w:date="2022-12-08T16:51:00Z">
            <w:rPr>
              <w:b/>
              <w:bCs/>
              <w:color w:val="FF0000"/>
            </w:rPr>
          </w:rPrChange>
        </w:rPr>
      </w:pPr>
      <w:r w:rsidRPr="001D6E1C">
        <w:rPr>
          <w:b/>
          <w:bCs/>
          <w:color w:val="FF0000"/>
          <w:sz w:val="22"/>
          <w:szCs w:val="22"/>
          <w:rPrChange w:id="1914" w:author="Zhijie Yang (NSB)" w:date="2022-12-08T16:51:00Z">
            <w:rPr>
              <w:b/>
              <w:bCs/>
              <w:color w:val="FF0000"/>
            </w:rPr>
          </w:rPrChange>
        </w:rPr>
        <w:t>j. (P3226, line 42) under 12.7.6.2 4-way handshake message 1</w:t>
      </w:r>
    </w:p>
    <w:p w14:paraId="2865FEBC" w14:textId="77777777" w:rsidR="0026509C" w:rsidRPr="001D6E1C" w:rsidRDefault="0026509C" w:rsidP="0026509C">
      <w:pPr>
        <w:rPr>
          <w:sz w:val="22"/>
          <w:szCs w:val="22"/>
          <w:rPrChange w:id="1915" w:author="Zhijie Yang (NSB)" w:date="2022-12-08T16:51:00Z">
            <w:rPr/>
          </w:rPrChange>
        </w:rPr>
      </w:pPr>
      <w:r w:rsidRPr="001D6E1C">
        <w:rPr>
          <w:sz w:val="22"/>
          <w:szCs w:val="22"/>
          <w:rPrChange w:id="1916" w:author="Zhijie Yang (NSB)" w:date="2022-12-08T16:51:00Z">
            <w:rPr/>
          </w:rPrChange>
        </w:rPr>
        <w:t xml:space="preserve">b) Derives PTK(11ba), the derived PTK including the Key derivation key (KDK) if WUR frame protection is being negotiated </w:t>
      </w:r>
      <w:r w:rsidRPr="001D6E1C">
        <w:rPr>
          <w:spacing w:val="-2"/>
          <w:sz w:val="22"/>
          <w:szCs w:val="22"/>
          <w:u w:val="single"/>
          <w:rPrChange w:id="1917" w:author="Zhijie Yang (NSB)" w:date="2022-12-08T16:51:00Z">
            <w:rPr>
              <w:spacing w:val="-2"/>
              <w:szCs w:val="22"/>
              <w:u w:val="single"/>
            </w:rPr>
          </w:rPrChange>
        </w:rPr>
        <w:t>or RRCM generation is being negotiated</w:t>
      </w:r>
      <w:r w:rsidRPr="001D6E1C">
        <w:rPr>
          <w:sz w:val="22"/>
          <w:szCs w:val="22"/>
          <w:rPrChange w:id="1918" w:author="Zhijie Yang (NSB)" w:date="2022-12-08T16:51:00Z">
            <w:rPr/>
          </w:rPrChange>
        </w:rPr>
        <w:t xml:space="preserve"> .</w:t>
      </w:r>
    </w:p>
    <w:p w14:paraId="6BEA4BFC" w14:textId="77777777" w:rsidR="0026509C" w:rsidRPr="001D6E1C" w:rsidRDefault="0026509C" w:rsidP="0026509C">
      <w:pPr>
        <w:rPr>
          <w:b/>
          <w:sz w:val="22"/>
          <w:szCs w:val="22"/>
          <w:rPrChange w:id="1919" w:author="Zhijie Yang (NSB)" w:date="2022-12-08T16:51:00Z">
            <w:rPr>
              <w:b/>
            </w:rPr>
          </w:rPrChange>
        </w:rPr>
      </w:pPr>
    </w:p>
    <w:p w14:paraId="1671ECA6" w14:textId="77777777" w:rsidR="0026509C" w:rsidRPr="001D6E1C" w:rsidRDefault="0026509C" w:rsidP="0026509C">
      <w:pPr>
        <w:rPr>
          <w:b/>
          <w:bCs/>
          <w:color w:val="FF0000"/>
          <w:spacing w:val="-2"/>
          <w:sz w:val="22"/>
          <w:szCs w:val="22"/>
          <w:rPrChange w:id="1920" w:author="Zhijie Yang (NSB)" w:date="2022-12-08T16:51:00Z">
            <w:rPr>
              <w:b/>
              <w:bCs/>
              <w:color w:val="FF0000"/>
              <w:spacing w:val="-2"/>
              <w:szCs w:val="22"/>
            </w:rPr>
          </w:rPrChange>
        </w:rPr>
      </w:pPr>
      <w:r w:rsidRPr="001D6E1C">
        <w:rPr>
          <w:b/>
          <w:bCs/>
          <w:color w:val="FF0000"/>
          <w:spacing w:val="-2"/>
          <w:sz w:val="22"/>
          <w:szCs w:val="22"/>
          <w:rPrChange w:id="1921" w:author="Zhijie Yang (NSB)" w:date="2022-12-08T16:51:00Z">
            <w:rPr>
              <w:b/>
              <w:bCs/>
              <w:color w:val="FF0000"/>
              <w:spacing w:val="-2"/>
              <w:szCs w:val="22"/>
            </w:rPr>
          </w:rPrChange>
        </w:rPr>
        <w:t>k. (P3269, line 54) under 12.11.2.5.3 PTKSA Key derivation with FILS authentication</w:t>
      </w:r>
    </w:p>
    <w:p w14:paraId="2B905793" w14:textId="77777777" w:rsidR="0026509C" w:rsidRPr="001D6E1C" w:rsidRDefault="0026509C" w:rsidP="0026509C">
      <w:pPr>
        <w:rPr>
          <w:spacing w:val="-2"/>
          <w:sz w:val="22"/>
          <w:szCs w:val="22"/>
          <w:rPrChange w:id="1922" w:author="Zhijie Yang (NSB)" w:date="2022-12-08T16:51:00Z">
            <w:rPr>
              <w:spacing w:val="-2"/>
              <w:szCs w:val="22"/>
            </w:rPr>
          </w:rPrChange>
        </w:rPr>
      </w:pPr>
    </w:p>
    <w:p w14:paraId="5B7C6FE0" w14:textId="77777777" w:rsidR="0026509C" w:rsidRPr="001D6E1C" w:rsidRDefault="0026509C" w:rsidP="0026509C">
      <w:pPr>
        <w:rPr>
          <w:spacing w:val="-2"/>
          <w:sz w:val="22"/>
          <w:szCs w:val="22"/>
          <w:rPrChange w:id="1923" w:author="Zhijie Yang (NSB)" w:date="2022-12-08T16:51:00Z">
            <w:rPr>
              <w:spacing w:val="-2"/>
              <w:szCs w:val="22"/>
            </w:rPr>
          </w:rPrChange>
        </w:rPr>
      </w:pPr>
      <w:r w:rsidRPr="001D6E1C">
        <w:rPr>
          <w:spacing w:val="-2"/>
          <w:sz w:val="22"/>
          <w:szCs w:val="22"/>
          <w:rPrChange w:id="1924" w:author="Zhijie Yang (NSB)" w:date="2022-12-08T16:51:00Z">
            <w:rPr>
              <w:spacing w:val="-2"/>
              <w:szCs w:val="22"/>
            </w:rPr>
          </w:rPrChange>
        </w:rPr>
        <w:t>When the negotiated AKM is 00-0F-AC:16,FILS-FT is 256 bits; when the negotiated AKM is 00-0F-AC:17, FILS-FT is 384 bits; otherwise, FILS-FT is</w:t>
      </w:r>
    </w:p>
    <w:p w14:paraId="4FDCDD89" w14:textId="77777777" w:rsidR="0026509C" w:rsidRPr="001D6E1C" w:rsidRDefault="0026509C" w:rsidP="0026509C">
      <w:pPr>
        <w:rPr>
          <w:spacing w:val="-2"/>
          <w:sz w:val="22"/>
          <w:szCs w:val="22"/>
          <w:rPrChange w:id="1925" w:author="Zhijie Yang (NSB)" w:date="2022-12-08T16:51:00Z">
            <w:rPr>
              <w:spacing w:val="-2"/>
              <w:szCs w:val="22"/>
            </w:rPr>
          </w:rPrChange>
        </w:rPr>
      </w:pPr>
      <w:r w:rsidRPr="001D6E1C">
        <w:rPr>
          <w:spacing w:val="-2"/>
          <w:sz w:val="22"/>
          <w:szCs w:val="22"/>
          <w:rPrChange w:id="1926" w:author="Zhijie Yang (NSB)" w:date="2022-12-08T16:51:00Z">
            <w:rPr>
              <w:spacing w:val="-2"/>
              <w:szCs w:val="22"/>
            </w:rPr>
          </w:rPrChange>
        </w:rPr>
        <w:t xml:space="preserve">not derived(11ba); when WUR frame protection is negotiated </w:t>
      </w:r>
      <w:r w:rsidRPr="001D6E1C">
        <w:rPr>
          <w:spacing w:val="-2"/>
          <w:sz w:val="22"/>
          <w:szCs w:val="22"/>
          <w:u w:val="single"/>
          <w:rPrChange w:id="1927" w:author="Zhijie Yang (NSB)" w:date="2022-12-08T16:51:00Z">
            <w:rPr>
              <w:spacing w:val="-2"/>
              <w:szCs w:val="22"/>
              <w:u w:val="single"/>
            </w:rPr>
          </w:rPrChange>
        </w:rPr>
        <w:t>or RRCM generation is negotiated</w:t>
      </w:r>
      <w:r w:rsidRPr="001D6E1C">
        <w:rPr>
          <w:spacing w:val="-2"/>
          <w:sz w:val="22"/>
          <w:szCs w:val="22"/>
          <w:rPrChange w:id="1928" w:author="Zhijie Yang (NSB)" w:date="2022-12-08T16:51:00Z">
            <w:rPr>
              <w:spacing w:val="-2"/>
              <w:szCs w:val="22"/>
            </w:rPr>
          </w:rPrChange>
        </w:rPr>
        <w:t xml:space="preserve">, the length of KDK is equal to the value of </w:t>
      </w:r>
      <w:proofErr w:type="spellStart"/>
      <w:r w:rsidRPr="001D6E1C">
        <w:rPr>
          <w:spacing w:val="-2"/>
          <w:sz w:val="22"/>
          <w:szCs w:val="22"/>
          <w:rPrChange w:id="1929" w:author="Zhijie Yang (NSB)" w:date="2022-12-08T16:51:00Z">
            <w:rPr>
              <w:spacing w:val="-2"/>
              <w:szCs w:val="22"/>
            </w:rPr>
          </w:rPrChange>
        </w:rPr>
        <w:t>PMK_bits</w:t>
      </w:r>
      <w:proofErr w:type="spellEnd"/>
      <w:r w:rsidRPr="001D6E1C">
        <w:rPr>
          <w:spacing w:val="-2"/>
          <w:sz w:val="22"/>
          <w:szCs w:val="22"/>
          <w:rPrChange w:id="1930" w:author="Zhijie Yang (NSB)" w:date="2022-12-08T16:51:00Z">
            <w:rPr>
              <w:spacing w:val="-2"/>
              <w:szCs w:val="22"/>
            </w:rPr>
          </w:rPrChange>
        </w:rPr>
        <w:t xml:space="preserve"> (see 12.7.1.3 (Pairwise key hierarchy)); otherwise, the KDK is not derived.</w:t>
      </w:r>
    </w:p>
    <w:p w14:paraId="672B9F98" w14:textId="77777777" w:rsidR="0026509C" w:rsidRPr="001D6E1C" w:rsidRDefault="0026509C" w:rsidP="0026509C">
      <w:pPr>
        <w:rPr>
          <w:spacing w:val="-2"/>
          <w:sz w:val="22"/>
          <w:szCs w:val="22"/>
          <w:rPrChange w:id="1931" w:author="Zhijie Yang (NSB)" w:date="2022-12-08T16:51:00Z">
            <w:rPr>
              <w:spacing w:val="-2"/>
              <w:szCs w:val="22"/>
            </w:rPr>
          </w:rPrChange>
        </w:rPr>
      </w:pPr>
    </w:p>
    <w:p w14:paraId="0F96675C" w14:textId="77777777" w:rsidR="0026509C" w:rsidRPr="001D6E1C" w:rsidRDefault="0026509C" w:rsidP="0026509C">
      <w:pPr>
        <w:rPr>
          <w:b/>
          <w:bCs/>
          <w:color w:val="FF0000"/>
          <w:spacing w:val="-2"/>
          <w:sz w:val="22"/>
          <w:szCs w:val="22"/>
          <w:rPrChange w:id="1932" w:author="Zhijie Yang (NSB)" w:date="2022-12-08T16:51:00Z">
            <w:rPr>
              <w:b/>
              <w:bCs/>
              <w:color w:val="FF0000"/>
              <w:spacing w:val="-2"/>
              <w:szCs w:val="22"/>
            </w:rPr>
          </w:rPrChange>
        </w:rPr>
      </w:pPr>
      <w:r w:rsidRPr="001D6E1C">
        <w:rPr>
          <w:b/>
          <w:bCs/>
          <w:color w:val="FF0000"/>
          <w:spacing w:val="-2"/>
          <w:sz w:val="22"/>
          <w:szCs w:val="22"/>
          <w:rPrChange w:id="1933" w:author="Zhijie Yang (NSB)" w:date="2022-12-08T16:51:00Z">
            <w:rPr>
              <w:b/>
              <w:bCs/>
              <w:color w:val="FF0000"/>
              <w:spacing w:val="-2"/>
              <w:szCs w:val="22"/>
            </w:rPr>
          </w:rPrChange>
        </w:rPr>
        <w:t>m. (P3270,line7)</w:t>
      </w:r>
      <w:r w:rsidRPr="001D6E1C">
        <w:rPr>
          <w:b/>
          <w:bCs/>
          <w:color w:val="FF0000"/>
          <w:sz w:val="22"/>
          <w:szCs w:val="22"/>
          <w:rPrChange w:id="1934" w:author="Zhijie Yang (NSB)" w:date="2022-12-08T16:51:00Z">
            <w:rPr>
              <w:b/>
              <w:bCs/>
              <w:color w:val="FF0000"/>
            </w:rPr>
          </w:rPrChange>
        </w:rPr>
        <w:t xml:space="preserve"> under </w:t>
      </w:r>
      <w:r w:rsidRPr="001D6E1C">
        <w:rPr>
          <w:b/>
          <w:bCs/>
          <w:color w:val="FF0000"/>
          <w:spacing w:val="-2"/>
          <w:sz w:val="22"/>
          <w:szCs w:val="22"/>
          <w:rPrChange w:id="1935" w:author="Zhijie Yang (NSB)" w:date="2022-12-08T16:51:00Z">
            <w:rPr>
              <w:b/>
              <w:bCs/>
              <w:color w:val="FF0000"/>
              <w:spacing w:val="-2"/>
              <w:szCs w:val="22"/>
            </w:rPr>
          </w:rPrChange>
        </w:rPr>
        <w:t>12.11.2.5.3 PTKSA Key derivation with FILS authentication</w:t>
      </w:r>
    </w:p>
    <w:p w14:paraId="1807DF6F" w14:textId="77777777" w:rsidR="0026509C" w:rsidRPr="001D6E1C" w:rsidRDefault="0026509C" w:rsidP="0026509C">
      <w:pPr>
        <w:rPr>
          <w:spacing w:val="-2"/>
          <w:sz w:val="22"/>
          <w:szCs w:val="22"/>
          <w:rPrChange w:id="1936" w:author="Zhijie Yang (NSB)" w:date="2022-12-08T16:51:00Z">
            <w:rPr>
              <w:spacing w:val="-2"/>
              <w:szCs w:val="22"/>
            </w:rPr>
          </w:rPrChange>
        </w:rPr>
      </w:pPr>
      <w:r w:rsidRPr="001D6E1C">
        <w:rPr>
          <w:spacing w:val="-2"/>
          <w:sz w:val="22"/>
          <w:szCs w:val="22"/>
          <w:rPrChange w:id="1937" w:author="Zhijie Yang (NSB)" w:date="2022-12-08T16:51:00Z">
            <w:rPr>
              <w:spacing w:val="-2"/>
              <w:szCs w:val="22"/>
            </w:rPr>
          </w:rPrChange>
        </w:rPr>
        <w:t xml:space="preserve">11ba)When WUR frame protection is negotiated </w:t>
      </w:r>
      <w:r w:rsidRPr="001D6E1C">
        <w:rPr>
          <w:spacing w:val="-2"/>
          <w:sz w:val="22"/>
          <w:szCs w:val="22"/>
          <w:u w:val="single"/>
          <w:rPrChange w:id="1938" w:author="Zhijie Yang (NSB)" w:date="2022-12-08T16:51:00Z">
            <w:rPr>
              <w:spacing w:val="-2"/>
              <w:szCs w:val="22"/>
              <w:u w:val="single"/>
            </w:rPr>
          </w:rPrChange>
        </w:rPr>
        <w:t>or RRCM generation is negotiated</w:t>
      </w:r>
      <w:r w:rsidRPr="001D6E1C">
        <w:rPr>
          <w:spacing w:val="-2"/>
          <w:sz w:val="22"/>
          <w:szCs w:val="22"/>
          <w:rPrChange w:id="1939" w:author="Zhijie Yang (NSB)" w:date="2022-12-08T16:51:00Z">
            <w:rPr>
              <w:spacing w:val="-2"/>
              <w:szCs w:val="22"/>
            </w:rPr>
          </w:rPrChange>
        </w:rPr>
        <w:t xml:space="preserve"> while doing FT initial mobility domain association using</w:t>
      </w:r>
    </w:p>
    <w:p w14:paraId="011362D8" w14:textId="77777777" w:rsidR="0026509C" w:rsidRPr="001D6E1C" w:rsidRDefault="0026509C" w:rsidP="0026509C">
      <w:pPr>
        <w:rPr>
          <w:spacing w:val="-2"/>
          <w:sz w:val="22"/>
          <w:szCs w:val="22"/>
          <w:rPrChange w:id="1940" w:author="Zhijie Yang (NSB)" w:date="2022-12-08T16:51:00Z">
            <w:rPr>
              <w:spacing w:val="-2"/>
              <w:szCs w:val="22"/>
            </w:rPr>
          </w:rPrChange>
        </w:rPr>
      </w:pPr>
      <w:r w:rsidRPr="001D6E1C">
        <w:rPr>
          <w:spacing w:val="-2"/>
          <w:sz w:val="22"/>
          <w:szCs w:val="22"/>
          <w:rPrChange w:id="1941" w:author="Zhijie Yang (NSB)" w:date="2022-12-08T16:51:00Z">
            <w:rPr>
              <w:spacing w:val="-2"/>
              <w:szCs w:val="22"/>
            </w:rPr>
          </w:rPrChange>
        </w:rPr>
        <w:t>FILS authentication,</w:t>
      </w:r>
    </w:p>
    <w:p w14:paraId="5FC3B0D0" w14:textId="77777777" w:rsidR="0026509C" w:rsidRPr="001D6E1C" w:rsidRDefault="0026509C" w:rsidP="0026509C">
      <w:pPr>
        <w:rPr>
          <w:spacing w:val="-2"/>
          <w:sz w:val="22"/>
          <w:szCs w:val="22"/>
          <w:rPrChange w:id="1942" w:author="Zhijie Yang (NSB)" w:date="2022-12-08T16:51:00Z">
            <w:rPr>
              <w:spacing w:val="-2"/>
              <w:szCs w:val="22"/>
            </w:rPr>
          </w:rPrChange>
        </w:rPr>
      </w:pPr>
      <w:r w:rsidRPr="001D6E1C">
        <w:rPr>
          <w:spacing w:val="-2"/>
          <w:sz w:val="22"/>
          <w:szCs w:val="22"/>
          <w:rPrChange w:id="1943" w:author="Zhijie Yang (NSB)" w:date="2022-12-08T16:51:00Z">
            <w:rPr>
              <w:spacing w:val="-2"/>
              <w:szCs w:val="22"/>
            </w:rPr>
          </w:rPrChange>
        </w:rPr>
        <w:t xml:space="preserve">KDK = L(PTK(#1778), </w:t>
      </w:r>
      <w:proofErr w:type="spellStart"/>
      <w:r w:rsidRPr="001D6E1C">
        <w:rPr>
          <w:spacing w:val="-2"/>
          <w:sz w:val="22"/>
          <w:szCs w:val="22"/>
          <w:rPrChange w:id="1944" w:author="Zhijie Yang (NSB)" w:date="2022-12-08T16:51:00Z">
            <w:rPr>
              <w:spacing w:val="-2"/>
              <w:szCs w:val="22"/>
            </w:rPr>
          </w:rPrChange>
        </w:rPr>
        <w:t>ICK_bits</w:t>
      </w:r>
      <w:proofErr w:type="spellEnd"/>
      <w:r w:rsidRPr="001D6E1C">
        <w:rPr>
          <w:spacing w:val="-2"/>
          <w:sz w:val="22"/>
          <w:szCs w:val="22"/>
          <w:rPrChange w:id="1945" w:author="Zhijie Yang (NSB)" w:date="2022-12-08T16:51:00Z">
            <w:rPr>
              <w:spacing w:val="-2"/>
              <w:szCs w:val="22"/>
            </w:rPr>
          </w:rPrChange>
        </w:rPr>
        <w:t xml:space="preserve"> + </w:t>
      </w:r>
      <w:proofErr w:type="spellStart"/>
      <w:r w:rsidRPr="001D6E1C">
        <w:rPr>
          <w:spacing w:val="-2"/>
          <w:sz w:val="22"/>
          <w:szCs w:val="22"/>
          <w:rPrChange w:id="1946" w:author="Zhijie Yang (NSB)" w:date="2022-12-08T16:51:00Z">
            <w:rPr>
              <w:spacing w:val="-2"/>
              <w:szCs w:val="22"/>
            </w:rPr>
          </w:rPrChange>
        </w:rPr>
        <w:t>KEK_bits</w:t>
      </w:r>
      <w:proofErr w:type="spellEnd"/>
      <w:r w:rsidRPr="001D6E1C">
        <w:rPr>
          <w:spacing w:val="-2"/>
          <w:sz w:val="22"/>
          <w:szCs w:val="22"/>
          <w:rPrChange w:id="1947" w:author="Zhijie Yang (NSB)" w:date="2022-12-08T16:51:00Z">
            <w:rPr>
              <w:spacing w:val="-2"/>
              <w:szCs w:val="22"/>
            </w:rPr>
          </w:rPrChange>
        </w:rPr>
        <w:t xml:space="preserve"> + </w:t>
      </w:r>
      <w:proofErr w:type="spellStart"/>
      <w:r w:rsidRPr="001D6E1C">
        <w:rPr>
          <w:spacing w:val="-2"/>
          <w:sz w:val="22"/>
          <w:szCs w:val="22"/>
          <w:rPrChange w:id="1948" w:author="Zhijie Yang (NSB)" w:date="2022-12-08T16:51:00Z">
            <w:rPr>
              <w:spacing w:val="-2"/>
              <w:szCs w:val="22"/>
            </w:rPr>
          </w:rPrChange>
        </w:rPr>
        <w:t>TK_bits</w:t>
      </w:r>
      <w:proofErr w:type="spellEnd"/>
      <w:r w:rsidRPr="001D6E1C">
        <w:rPr>
          <w:spacing w:val="-2"/>
          <w:sz w:val="22"/>
          <w:szCs w:val="22"/>
          <w:rPrChange w:id="1949" w:author="Zhijie Yang (NSB)" w:date="2022-12-08T16:51:00Z">
            <w:rPr>
              <w:spacing w:val="-2"/>
              <w:szCs w:val="22"/>
            </w:rPr>
          </w:rPrChange>
        </w:rPr>
        <w:t xml:space="preserve"> + FILS-</w:t>
      </w:r>
      <w:proofErr w:type="spellStart"/>
      <w:r w:rsidRPr="001D6E1C">
        <w:rPr>
          <w:spacing w:val="-2"/>
          <w:sz w:val="22"/>
          <w:szCs w:val="22"/>
          <w:rPrChange w:id="1950" w:author="Zhijie Yang (NSB)" w:date="2022-12-08T16:51:00Z">
            <w:rPr>
              <w:spacing w:val="-2"/>
              <w:szCs w:val="22"/>
            </w:rPr>
          </w:rPrChange>
        </w:rPr>
        <w:t>FT_bits</w:t>
      </w:r>
      <w:proofErr w:type="spellEnd"/>
      <w:r w:rsidRPr="001D6E1C">
        <w:rPr>
          <w:spacing w:val="-2"/>
          <w:sz w:val="22"/>
          <w:szCs w:val="22"/>
          <w:rPrChange w:id="1951" w:author="Zhijie Yang (NSB)" w:date="2022-12-08T16:51:00Z">
            <w:rPr>
              <w:spacing w:val="-2"/>
              <w:szCs w:val="22"/>
            </w:rPr>
          </w:rPrChange>
        </w:rPr>
        <w:t xml:space="preserve">, </w:t>
      </w:r>
      <w:proofErr w:type="spellStart"/>
      <w:r w:rsidRPr="001D6E1C">
        <w:rPr>
          <w:spacing w:val="-2"/>
          <w:sz w:val="22"/>
          <w:szCs w:val="22"/>
          <w:rPrChange w:id="1952" w:author="Zhijie Yang (NSB)" w:date="2022-12-08T16:51:00Z">
            <w:rPr>
              <w:spacing w:val="-2"/>
              <w:szCs w:val="22"/>
            </w:rPr>
          </w:rPrChange>
        </w:rPr>
        <w:t>KDK_bits</w:t>
      </w:r>
      <w:proofErr w:type="spellEnd"/>
      <w:r w:rsidRPr="001D6E1C">
        <w:rPr>
          <w:spacing w:val="-2"/>
          <w:sz w:val="22"/>
          <w:szCs w:val="22"/>
          <w:rPrChange w:id="1953" w:author="Zhijie Yang (NSB)" w:date="2022-12-08T16:51:00Z">
            <w:rPr>
              <w:spacing w:val="-2"/>
              <w:szCs w:val="22"/>
            </w:rPr>
          </w:rPrChange>
        </w:rPr>
        <w:t>)</w:t>
      </w:r>
    </w:p>
    <w:p w14:paraId="71630C2E" w14:textId="77777777" w:rsidR="0026509C" w:rsidRPr="001D6E1C" w:rsidRDefault="0026509C" w:rsidP="0026509C">
      <w:pPr>
        <w:rPr>
          <w:spacing w:val="-2"/>
          <w:sz w:val="22"/>
          <w:szCs w:val="22"/>
          <w:rPrChange w:id="1954" w:author="Zhijie Yang (NSB)" w:date="2022-12-08T16:51:00Z">
            <w:rPr>
              <w:spacing w:val="-2"/>
              <w:szCs w:val="22"/>
            </w:rPr>
          </w:rPrChange>
        </w:rPr>
      </w:pPr>
      <w:r w:rsidRPr="001D6E1C">
        <w:rPr>
          <w:spacing w:val="-2"/>
          <w:sz w:val="22"/>
          <w:szCs w:val="22"/>
          <w:rPrChange w:id="1955" w:author="Zhijie Yang (NSB)" w:date="2022-12-08T16:51:00Z">
            <w:rPr>
              <w:spacing w:val="-2"/>
              <w:szCs w:val="22"/>
            </w:rPr>
          </w:rPrChange>
        </w:rPr>
        <w:t>(11ba)When WUR frame protection is negotiated while not doing FT initial mobility domain association</w:t>
      </w:r>
    </w:p>
    <w:p w14:paraId="7FD7263C" w14:textId="77777777" w:rsidR="0026509C" w:rsidRPr="001D6E1C" w:rsidRDefault="0026509C" w:rsidP="0026509C">
      <w:pPr>
        <w:rPr>
          <w:spacing w:val="-2"/>
          <w:sz w:val="22"/>
          <w:szCs w:val="22"/>
          <w:rPrChange w:id="1956" w:author="Zhijie Yang (NSB)" w:date="2022-12-08T16:51:00Z">
            <w:rPr>
              <w:spacing w:val="-2"/>
              <w:szCs w:val="22"/>
            </w:rPr>
          </w:rPrChange>
        </w:rPr>
      </w:pPr>
      <w:r w:rsidRPr="001D6E1C">
        <w:rPr>
          <w:spacing w:val="-2"/>
          <w:sz w:val="22"/>
          <w:szCs w:val="22"/>
          <w:rPrChange w:id="1957" w:author="Zhijie Yang (NSB)" w:date="2022-12-08T16:51:00Z">
            <w:rPr>
              <w:spacing w:val="-2"/>
              <w:szCs w:val="22"/>
            </w:rPr>
          </w:rPrChange>
        </w:rPr>
        <w:t>using FILS authentication,</w:t>
      </w:r>
    </w:p>
    <w:p w14:paraId="7BE2D0CB" w14:textId="77777777" w:rsidR="0026509C" w:rsidRPr="001D6E1C" w:rsidRDefault="0026509C" w:rsidP="0026509C">
      <w:pPr>
        <w:rPr>
          <w:spacing w:val="-2"/>
          <w:sz w:val="22"/>
          <w:szCs w:val="22"/>
          <w:rPrChange w:id="1958" w:author="Zhijie Yang (NSB)" w:date="2022-12-08T16:51:00Z">
            <w:rPr>
              <w:spacing w:val="-2"/>
              <w:szCs w:val="22"/>
            </w:rPr>
          </w:rPrChange>
        </w:rPr>
      </w:pPr>
      <w:r w:rsidRPr="001D6E1C">
        <w:rPr>
          <w:spacing w:val="-2"/>
          <w:sz w:val="22"/>
          <w:szCs w:val="22"/>
          <w:rPrChange w:id="1959" w:author="Zhijie Yang (NSB)" w:date="2022-12-08T16:51:00Z">
            <w:rPr>
              <w:spacing w:val="-2"/>
              <w:szCs w:val="22"/>
            </w:rPr>
          </w:rPrChange>
        </w:rPr>
        <w:t xml:space="preserve">KDK = L(PTK(#1778), </w:t>
      </w:r>
      <w:proofErr w:type="spellStart"/>
      <w:r w:rsidRPr="001D6E1C">
        <w:rPr>
          <w:spacing w:val="-2"/>
          <w:sz w:val="22"/>
          <w:szCs w:val="22"/>
          <w:rPrChange w:id="1960" w:author="Zhijie Yang (NSB)" w:date="2022-12-08T16:51:00Z">
            <w:rPr>
              <w:spacing w:val="-2"/>
              <w:szCs w:val="22"/>
            </w:rPr>
          </w:rPrChange>
        </w:rPr>
        <w:t>ICK_bits</w:t>
      </w:r>
      <w:proofErr w:type="spellEnd"/>
      <w:r w:rsidRPr="001D6E1C">
        <w:rPr>
          <w:spacing w:val="-2"/>
          <w:sz w:val="22"/>
          <w:szCs w:val="22"/>
          <w:rPrChange w:id="1961" w:author="Zhijie Yang (NSB)" w:date="2022-12-08T16:51:00Z">
            <w:rPr>
              <w:spacing w:val="-2"/>
              <w:szCs w:val="22"/>
            </w:rPr>
          </w:rPrChange>
        </w:rPr>
        <w:t xml:space="preserve"> + </w:t>
      </w:r>
      <w:proofErr w:type="spellStart"/>
      <w:r w:rsidRPr="001D6E1C">
        <w:rPr>
          <w:spacing w:val="-2"/>
          <w:sz w:val="22"/>
          <w:szCs w:val="22"/>
          <w:rPrChange w:id="1962" w:author="Zhijie Yang (NSB)" w:date="2022-12-08T16:51:00Z">
            <w:rPr>
              <w:spacing w:val="-2"/>
              <w:szCs w:val="22"/>
            </w:rPr>
          </w:rPrChange>
        </w:rPr>
        <w:t>KEK_bits</w:t>
      </w:r>
      <w:proofErr w:type="spellEnd"/>
      <w:r w:rsidRPr="001D6E1C">
        <w:rPr>
          <w:spacing w:val="-2"/>
          <w:sz w:val="22"/>
          <w:szCs w:val="22"/>
          <w:rPrChange w:id="1963" w:author="Zhijie Yang (NSB)" w:date="2022-12-08T16:51:00Z">
            <w:rPr>
              <w:spacing w:val="-2"/>
              <w:szCs w:val="22"/>
            </w:rPr>
          </w:rPrChange>
        </w:rPr>
        <w:t xml:space="preserve"> + </w:t>
      </w:r>
      <w:proofErr w:type="spellStart"/>
      <w:r w:rsidRPr="001D6E1C">
        <w:rPr>
          <w:spacing w:val="-2"/>
          <w:sz w:val="22"/>
          <w:szCs w:val="22"/>
          <w:rPrChange w:id="1964" w:author="Zhijie Yang (NSB)" w:date="2022-12-08T16:51:00Z">
            <w:rPr>
              <w:spacing w:val="-2"/>
              <w:szCs w:val="22"/>
            </w:rPr>
          </w:rPrChange>
        </w:rPr>
        <w:t>TK_bits</w:t>
      </w:r>
      <w:proofErr w:type="spellEnd"/>
      <w:r w:rsidRPr="001D6E1C">
        <w:rPr>
          <w:spacing w:val="-2"/>
          <w:sz w:val="22"/>
          <w:szCs w:val="22"/>
          <w:rPrChange w:id="1965" w:author="Zhijie Yang (NSB)" w:date="2022-12-08T16:51:00Z">
            <w:rPr>
              <w:spacing w:val="-2"/>
              <w:szCs w:val="22"/>
            </w:rPr>
          </w:rPrChange>
        </w:rPr>
        <w:t xml:space="preserve">, </w:t>
      </w:r>
      <w:proofErr w:type="spellStart"/>
      <w:r w:rsidRPr="001D6E1C">
        <w:rPr>
          <w:spacing w:val="-2"/>
          <w:sz w:val="22"/>
          <w:szCs w:val="22"/>
          <w:rPrChange w:id="1966" w:author="Zhijie Yang (NSB)" w:date="2022-12-08T16:51:00Z">
            <w:rPr>
              <w:spacing w:val="-2"/>
              <w:szCs w:val="22"/>
            </w:rPr>
          </w:rPrChange>
        </w:rPr>
        <w:t>KDK_bits</w:t>
      </w:r>
      <w:proofErr w:type="spellEnd"/>
      <w:r w:rsidRPr="001D6E1C">
        <w:rPr>
          <w:spacing w:val="-2"/>
          <w:sz w:val="22"/>
          <w:szCs w:val="22"/>
          <w:rPrChange w:id="1967" w:author="Zhijie Yang (NSB)" w:date="2022-12-08T16:51:00Z">
            <w:rPr>
              <w:spacing w:val="-2"/>
              <w:szCs w:val="22"/>
            </w:rPr>
          </w:rPrChange>
        </w:rPr>
        <w:t>)</w:t>
      </w:r>
    </w:p>
    <w:p w14:paraId="4770E578" w14:textId="77777777" w:rsidR="0026509C" w:rsidRPr="001D6E1C" w:rsidRDefault="0026509C" w:rsidP="0026509C">
      <w:pPr>
        <w:rPr>
          <w:spacing w:val="-2"/>
          <w:sz w:val="22"/>
          <w:szCs w:val="22"/>
          <w:rPrChange w:id="1968" w:author="Zhijie Yang (NSB)" w:date="2022-12-08T16:51:00Z">
            <w:rPr>
              <w:spacing w:val="-2"/>
              <w:szCs w:val="22"/>
            </w:rPr>
          </w:rPrChange>
        </w:rPr>
      </w:pPr>
    </w:p>
    <w:p w14:paraId="512011D2" w14:textId="77777777" w:rsidR="0026509C" w:rsidRPr="001D6E1C" w:rsidRDefault="0026509C" w:rsidP="0026509C">
      <w:pPr>
        <w:rPr>
          <w:b/>
          <w:bCs/>
          <w:color w:val="FF0000"/>
          <w:spacing w:val="-2"/>
          <w:sz w:val="22"/>
          <w:szCs w:val="22"/>
          <w:rPrChange w:id="1969" w:author="Zhijie Yang (NSB)" w:date="2022-12-08T16:51:00Z">
            <w:rPr>
              <w:b/>
              <w:bCs/>
              <w:color w:val="FF0000"/>
              <w:spacing w:val="-2"/>
              <w:szCs w:val="22"/>
            </w:rPr>
          </w:rPrChange>
        </w:rPr>
      </w:pPr>
      <w:r w:rsidRPr="001D6E1C">
        <w:rPr>
          <w:b/>
          <w:bCs/>
          <w:color w:val="FF0000"/>
          <w:spacing w:val="-2"/>
          <w:sz w:val="22"/>
          <w:szCs w:val="22"/>
          <w:rPrChange w:id="1970" w:author="Zhijie Yang (NSB)" w:date="2022-12-08T16:51:00Z">
            <w:rPr>
              <w:b/>
              <w:bCs/>
              <w:color w:val="FF0000"/>
              <w:spacing w:val="-2"/>
              <w:szCs w:val="22"/>
            </w:rPr>
          </w:rPrChange>
        </w:rPr>
        <w:t>n. (</w:t>
      </w:r>
      <w:r w:rsidRPr="001D6E1C">
        <w:rPr>
          <w:b/>
          <w:bCs/>
          <w:color w:val="FF0000"/>
          <w:sz w:val="22"/>
          <w:szCs w:val="22"/>
          <w:rPrChange w:id="1971" w:author="Zhijie Yang (NSB)" w:date="2022-12-08T16:51:00Z">
            <w:rPr>
              <w:b/>
              <w:bCs/>
              <w:color w:val="FF0000"/>
            </w:rPr>
          </w:rPrChange>
        </w:rPr>
        <w:t xml:space="preserve">insert the following change after the referenced baseline context </w:t>
      </w:r>
      <w:r w:rsidRPr="001D6E1C">
        <w:rPr>
          <w:b/>
          <w:bCs/>
          <w:color w:val="FF0000"/>
          <w:spacing w:val="-2"/>
          <w:sz w:val="22"/>
          <w:szCs w:val="22"/>
          <w:rPrChange w:id="1972" w:author="Zhijie Yang (NSB)" w:date="2022-12-08T16:51:00Z">
            <w:rPr>
              <w:b/>
              <w:bCs/>
              <w:color w:val="FF0000"/>
              <w:spacing w:val="-2"/>
              <w:szCs w:val="22"/>
            </w:rPr>
          </w:rPrChange>
        </w:rPr>
        <w:t>P3270,line 46) under 12.11.2.5.3 PTKSA Key derivation with FILS authentication</w:t>
      </w:r>
    </w:p>
    <w:p w14:paraId="56588E56" w14:textId="77777777" w:rsidR="0026509C" w:rsidRPr="001D6E1C" w:rsidRDefault="0026509C" w:rsidP="0026509C">
      <w:pPr>
        <w:rPr>
          <w:spacing w:val="-2"/>
          <w:sz w:val="22"/>
          <w:szCs w:val="22"/>
          <w:rPrChange w:id="1973" w:author="Zhijie Yang (NSB)" w:date="2022-12-08T16:51:00Z">
            <w:rPr>
              <w:spacing w:val="-2"/>
              <w:szCs w:val="22"/>
            </w:rPr>
          </w:rPrChange>
        </w:rPr>
      </w:pPr>
      <w:r w:rsidRPr="001D6E1C">
        <w:rPr>
          <w:spacing w:val="-2"/>
          <w:sz w:val="22"/>
          <w:szCs w:val="22"/>
          <w:rPrChange w:id="1974" w:author="Zhijie Yang (NSB)" w:date="2022-12-08T16:51:00Z">
            <w:rPr>
              <w:spacing w:val="-2"/>
              <w:szCs w:val="22"/>
            </w:rPr>
          </w:rPrChange>
        </w:rPr>
        <w:t>11ba)If WUR frame protection is negotiated, the WTK shall be derived from the KDK using the KDF</w:t>
      </w:r>
    </w:p>
    <w:p w14:paraId="1E596C69" w14:textId="77777777" w:rsidR="0026509C" w:rsidRPr="001D6E1C" w:rsidRDefault="0026509C" w:rsidP="0026509C">
      <w:pPr>
        <w:rPr>
          <w:spacing w:val="-2"/>
          <w:sz w:val="22"/>
          <w:szCs w:val="22"/>
          <w:rPrChange w:id="1975" w:author="Zhijie Yang (NSB)" w:date="2022-12-08T16:51:00Z">
            <w:rPr>
              <w:spacing w:val="-2"/>
              <w:szCs w:val="22"/>
            </w:rPr>
          </w:rPrChange>
        </w:rPr>
      </w:pPr>
      <w:r w:rsidRPr="001D6E1C">
        <w:rPr>
          <w:spacing w:val="-2"/>
          <w:sz w:val="22"/>
          <w:szCs w:val="22"/>
          <w:rPrChange w:id="1976" w:author="Zhijie Yang (NSB)" w:date="2022-12-08T16:51:00Z">
            <w:rPr>
              <w:spacing w:val="-2"/>
              <w:szCs w:val="22"/>
            </w:rPr>
          </w:rPrChange>
        </w:rPr>
        <w:t>defined in 12.7.1.6.2 (Key derivation function (KDF)):</w:t>
      </w:r>
    </w:p>
    <w:p w14:paraId="67A0B296" w14:textId="77777777" w:rsidR="0026509C" w:rsidRPr="001D6E1C" w:rsidRDefault="0026509C" w:rsidP="0026509C">
      <w:pPr>
        <w:rPr>
          <w:spacing w:val="-2"/>
          <w:sz w:val="22"/>
          <w:szCs w:val="22"/>
          <w:rPrChange w:id="1977" w:author="Zhijie Yang (NSB)" w:date="2022-12-08T16:51:00Z">
            <w:rPr>
              <w:spacing w:val="-2"/>
              <w:szCs w:val="22"/>
            </w:rPr>
          </w:rPrChange>
        </w:rPr>
      </w:pPr>
      <w:r w:rsidRPr="001D6E1C">
        <w:rPr>
          <w:spacing w:val="-2"/>
          <w:sz w:val="22"/>
          <w:szCs w:val="22"/>
          <w:rPrChange w:id="1978" w:author="Zhijie Yang (NSB)" w:date="2022-12-08T16:51:00Z">
            <w:rPr>
              <w:spacing w:val="-2"/>
              <w:szCs w:val="22"/>
            </w:rPr>
          </w:rPrChange>
        </w:rPr>
        <w:t xml:space="preserve">WTK = KDF-Hash-Length(KDK, “WUR Temporal Key”, SPA || AA || SNonce || </w:t>
      </w:r>
      <w:proofErr w:type="spellStart"/>
      <w:r w:rsidRPr="001D6E1C">
        <w:rPr>
          <w:spacing w:val="-2"/>
          <w:sz w:val="22"/>
          <w:szCs w:val="22"/>
          <w:rPrChange w:id="1979" w:author="Zhijie Yang (NSB)" w:date="2022-12-08T16:51:00Z">
            <w:rPr>
              <w:spacing w:val="-2"/>
              <w:szCs w:val="22"/>
            </w:rPr>
          </w:rPrChange>
        </w:rPr>
        <w:t>ANonce</w:t>
      </w:r>
      <w:proofErr w:type="spellEnd"/>
      <w:r w:rsidRPr="001D6E1C">
        <w:rPr>
          <w:spacing w:val="-2"/>
          <w:sz w:val="22"/>
          <w:szCs w:val="22"/>
          <w:rPrChange w:id="1980" w:author="Zhijie Yang (NSB)" w:date="2022-12-08T16:51:00Z">
            <w:rPr>
              <w:spacing w:val="-2"/>
              <w:szCs w:val="22"/>
            </w:rPr>
          </w:rPrChange>
        </w:rPr>
        <w:t xml:space="preserve"> [ ||</w:t>
      </w:r>
      <w:proofErr w:type="spellStart"/>
      <w:r w:rsidRPr="001D6E1C">
        <w:rPr>
          <w:spacing w:val="-2"/>
          <w:sz w:val="22"/>
          <w:szCs w:val="22"/>
          <w:rPrChange w:id="1981" w:author="Zhijie Yang (NSB)" w:date="2022-12-08T16:51:00Z">
            <w:rPr>
              <w:spacing w:val="-2"/>
              <w:szCs w:val="22"/>
            </w:rPr>
          </w:rPrChange>
        </w:rPr>
        <w:t>DHss</w:t>
      </w:r>
      <w:proofErr w:type="spellEnd"/>
      <w:r w:rsidRPr="001D6E1C">
        <w:rPr>
          <w:spacing w:val="-2"/>
          <w:sz w:val="22"/>
          <w:szCs w:val="22"/>
          <w:rPrChange w:id="1982" w:author="Zhijie Yang (NSB)" w:date="2022-12-08T16:51:00Z">
            <w:rPr>
              <w:spacing w:val="-2"/>
              <w:szCs w:val="22"/>
            </w:rPr>
          </w:rPrChange>
        </w:rPr>
        <w:t xml:space="preserve"> ])</w:t>
      </w:r>
    </w:p>
    <w:p w14:paraId="1AF01869" w14:textId="77777777" w:rsidR="0026509C" w:rsidRPr="001D6E1C" w:rsidRDefault="0026509C" w:rsidP="0026509C">
      <w:pPr>
        <w:rPr>
          <w:sz w:val="22"/>
          <w:szCs w:val="22"/>
          <w:u w:val="single"/>
          <w:rPrChange w:id="1983" w:author="Zhijie Yang (NSB)" w:date="2022-12-08T16:51:00Z">
            <w:rPr>
              <w:u w:val="single"/>
            </w:rPr>
          </w:rPrChange>
        </w:rPr>
      </w:pPr>
      <w:r w:rsidRPr="001D6E1C">
        <w:rPr>
          <w:sz w:val="22"/>
          <w:szCs w:val="22"/>
          <w:u w:val="single"/>
          <w:rPrChange w:id="1984"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1985" w:author="Zhijie Yang (NSB)" w:date="2022-12-08T16:51:00Z">
            <w:rPr>
              <w:u w:val="single"/>
              <w:lang w:eastAsia="zh-CN"/>
            </w:rPr>
          </w:rPrChange>
        </w:rPr>
        <w:t xml:space="preserve">. see subclause 12.2.12.2  </w:t>
      </w:r>
      <w:r w:rsidRPr="001D6E1C">
        <w:rPr>
          <w:b/>
          <w:sz w:val="22"/>
          <w:szCs w:val="22"/>
          <w:u w:val="single"/>
          <w:rPrChange w:id="1986" w:author="Zhijie Yang (NSB)" w:date="2022-12-08T16:51:00Z">
            <w:rPr>
              <w:b/>
              <w:u w:val="single"/>
            </w:rPr>
          </w:rPrChange>
        </w:rPr>
        <w:t>RMA and Key Generation</w:t>
      </w:r>
    </w:p>
    <w:p w14:paraId="07E5278D" w14:textId="77777777" w:rsidR="0026509C" w:rsidRPr="001D6E1C" w:rsidRDefault="0026509C" w:rsidP="0026509C">
      <w:pPr>
        <w:rPr>
          <w:b/>
          <w:bCs/>
          <w:sz w:val="22"/>
          <w:szCs w:val="22"/>
        </w:rPr>
      </w:pPr>
    </w:p>
    <w:p w14:paraId="7D2AF08F" w14:textId="77777777" w:rsidR="0026509C" w:rsidRPr="00D35026" w:rsidRDefault="0026509C" w:rsidP="0026509C">
      <w:pPr>
        <w:rPr>
          <w:b/>
          <w:bCs/>
          <w:sz w:val="22"/>
          <w:szCs w:val="22"/>
        </w:rPr>
      </w:pPr>
    </w:p>
    <w:p w14:paraId="735BA1D2" w14:textId="77777777" w:rsidR="0026509C" w:rsidRPr="00CE0417" w:rsidRDefault="0026509C" w:rsidP="0026509C">
      <w:pPr>
        <w:rPr>
          <w:b/>
          <w:bCs/>
          <w:sz w:val="22"/>
          <w:szCs w:val="22"/>
        </w:rPr>
      </w:pPr>
    </w:p>
    <w:p w14:paraId="1D5BE981" w14:textId="77777777" w:rsidR="0026509C" w:rsidRPr="001D6E1C" w:rsidRDefault="0026509C" w:rsidP="0026509C">
      <w:pPr>
        <w:rPr>
          <w:b/>
          <w:sz w:val="22"/>
          <w:szCs w:val="22"/>
          <w:u w:val="single"/>
          <w:rPrChange w:id="1987" w:author="Zhijie Yang (NSB)" w:date="2022-12-08T16:51:00Z">
            <w:rPr>
              <w:b/>
              <w:sz w:val="28"/>
              <w:szCs w:val="28"/>
              <w:u w:val="single"/>
            </w:rPr>
          </w:rPrChange>
        </w:rPr>
      </w:pPr>
      <w:r w:rsidRPr="001D6E1C">
        <w:rPr>
          <w:sz w:val="22"/>
          <w:szCs w:val="22"/>
          <w:rPrChange w:id="1988" w:author="Zhijie Yang (NSB)" w:date="2022-12-08T16:51:00Z">
            <w:rPr>
              <w:sz w:val="28"/>
              <w:szCs w:val="28"/>
            </w:rPr>
          </w:rPrChange>
        </w:rPr>
        <w:br w:type="page"/>
      </w:r>
    </w:p>
    <w:p w14:paraId="3F6DC162" w14:textId="70A094FB" w:rsidR="0030146F" w:rsidRPr="001D6E1C" w:rsidRDefault="0030146F" w:rsidP="00620C0C">
      <w:pPr>
        <w:rPr>
          <w:b/>
          <w:bCs/>
          <w:sz w:val="22"/>
          <w:szCs w:val="22"/>
        </w:rPr>
      </w:pPr>
    </w:p>
    <w:p w14:paraId="50F105F5" w14:textId="77777777" w:rsidR="007724EE" w:rsidRPr="001D6E1C" w:rsidRDefault="007724EE">
      <w:pPr>
        <w:rPr>
          <w:b/>
          <w:sz w:val="22"/>
          <w:szCs w:val="22"/>
          <w:u w:val="single"/>
          <w:rPrChange w:id="1989" w:author="Zhijie Yang (NSB)" w:date="2022-12-08T16:51:00Z">
            <w:rPr>
              <w:b/>
              <w:sz w:val="28"/>
              <w:szCs w:val="28"/>
              <w:u w:val="single"/>
            </w:rPr>
          </w:rPrChange>
        </w:rPr>
      </w:pPr>
      <w:r w:rsidRPr="001D6E1C">
        <w:rPr>
          <w:sz w:val="22"/>
          <w:szCs w:val="22"/>
          <w:rPrChange w:id="1990" w:author="Zhijie Yang (NSB)" w:date="2022-12-08T16:51:00Z">
            <w:rPr>
              <w:sz w:val="28"/>
              <w:szCs w:val="28"/>
            </w:rPr>
          </w:rPrChange>
        </w:rPr>
        <w:br w:type="page"/>
      </w:r>
    </w:p>
    <w:p w14:paraId="6783C05E" w14:textId="7D6EF5A1" w:rsidR="0030146F" w:rsidRPr="001D6E1C" w:rsidRDefault="0030146F" w:rsidP="0030146F">
      <w:pPr>
        <w:pStyle w:val="Heading1"/>
        <w:rPr>
          <w:rFonts w:ascii="Times New Roman" w:hAnsi="Times New Roman"/>
          <w:sz w:val="22"/>
          <w:szCs w:val="22"/>
          <w:rPrChange w:id="1991" w:author="Zhijie Yang (NSB)" w:date="2022-12-08T16:51:00Z">
            <w:rPr>
              <w:rFonts w:ascii="Times New Roman" w:hAnsi="Times New Roman"/>
              <w:sz w:val="24"/>
              <w:szCs w:val="24"/>
            </w:rPr>
          </w:rPrChange>
        </w:rPr>
      </w:pPr>
      <w:r w:rsidRPr="001D6E1C">
        <w:rPr>
          <w:rFonts w:ascii="Times New Roman" w:hAnsi="Times New Roman"/>
          <w:sz w:val="22"/>
          <w:szCs w:val="22"/>
          <w:rPrChange w:id="1992" w:author="Zhijie Yang (NSB)" w:date="2022-12-08T16:51:00Z">
            <w:rPr>
              <w:rFonts w:ascii="Times New Roman" w:hAnsi="Times New Roman"/>
              <w:sz w:val="28"/>
              <w:szCs w:val="28"/>
            </w:rPr>
          </w:rPrChange>
        </w:rPr>
        <w:lastRenderedPageBreak/>
        <w:t>Proposed text change(Opt</w:t>
      </w:r>
      <w:r w:rsidR="0026509C" w:rsidRPr="001D6E1C">
        <w:rPr>
          <w:rFonts w:ascii="Times New Roman" w:hAnsi="Times New Roman"/>
          <w:sz w:val="22"/>
          <w:szCs w:val="22"/>
          <w:rPrChange w:id="1993" w:author="Zhijie Yang (NSB)" w:date="2022-12-08T16:51:00Z">
            <w:rPr>
              <w:rFonts w:ascii="Times New Roman" w:hAnsi="Times New Roman"/>
              <w:sz w:val="28"/>
              <w:szCs w:val="28"/>
            </w:rPr>
          </w:rPrChange>
        </w:rPr>
        <w:t>3</w:t>
      </w:r>
      <w:r w:rsidRPr="001D6E1C">
        <w:rPr>
          <w:rFonts w:ascii="Times New Roman" w:hAnsi="Times New Roman"/>
          <w:sz w:val="22"/>
          <w:szCs w:val="22"/>
          <w:rPrChange w:id="1994" w:author="Zhijie Yang (NSB)" w:date="2022-12-08T16:51:00Z">
            <w:rPr>
              <w:rFonts w:ascii="Times New Roman" w:hAnsi="Times New Roman"/>
              <w:sz w:val="28"/>
              <w:szCs w:val="28"/>
            </w:rPr>
          </w:rPrChange>
        </w:rPr>
        <w:t>: RRCM+MAAD)</w:t>
      </w:r>
      <w:r w:rsidRPr="001D6E1C">
        <w:rPr>
          <w:sz w:val="22"/>
          <w:szCs w:val="22"/>
          <w:rPrChange w:id="1995" w:author="Zhijie Yang (NSB)" w:date="2022-12-08T16:51:00Z">
            <w:rPr/>
          </w:rPrChange>
        </w:rPr>
        <w:br/>
      </w:r>
    </w:p>
    <w:p w14:paraId="22A4FE9F" w14:textId="77777777" w:rsidR="002936F0" w:rsidRPr="001D6E1C" w:rsidRDefault="002936F0" w:rsidP="002936F0">
      <w:pPr>
        <w:pStyle w:val="T1"/>
        <w:spacing w:after="120"/>
        <w:jc w:val="left"/>
        <w:rPr>
          <w:bCs/>
          <w:sz w:val="22"/>
          <w:szCs w:val="22"/>
          <w:u w:val="single"/>
          <w:rPrChange w:id="1996" w:author="Zhijie Yang (NSB)" w:date="2022-12-08T16:51:00Z">
            <w:rPr>
              <w:bCs/>
              <w:sz w:val="24"/>
              <w:szCs w:val="24"/>
              <w:u w:val="single"/>
            </w:rPr>
          </w:rPrChange>
        </w:rPr>
      </w:pPr>
      <w:r w:rsidRPr="001D6E1C">
        <w:rPr>
          <w:bCs/>
          <w:sz w:val="22"/>
          <w:szCs w:val="22"/>
          <w:u w:val="single"/>
          <w:rPrChange w:id="1997" w:author="Zhijie Yang (NSB)" w:date="2022-12-08T16:51:00Z">
            <w:rPr>
              <w:bCs/>
              <w:sz w:val="24"/>
              <w:szCs w:val="24"/>
              <w:u w:val="single"/>
            </w:rPr>
          </w:rPrChange>
        </w:rPr>
        <w:t>802.11 bh Draft 0.2 is base</w:t>
      </w:r>
    </w:p>
    <w:p w14:paraId="2EC8E6DD" w14:textId="77777777" w:rsidR="002936F0" w:rsidRPr="001D6E1C" w:rsidRDefault="002936F0" w:rsidP="002936F0">
      <w:pPr>
        <w:rPr>
          <w:sz w:val="22"/>
          <w:szCs w:val="22"/>
          <w:rPrChange w:id="1998" w:author="Zhijie Yang (NSB)" w:date="2022-12-08T16:51:00Z">
            <w:rPr>
              <w:sz w:val="24"/>
              <w:szCs w:val="24"/>
            </w:rPr>
          </w:rPrChange>
        </w:rPr>
      </w:pPr>
    </w:p>
    <w:p w14:paraId="6C4D829A" w14:textId="2D3B19A5" w:rsidR="002936F0" w:rsidRPr="001D6E1C" w:rsidRDefault="002936F0" w:rsidP="002936F0">
      <w:pPr>
        <w:rPr>
          <w:i/>
          <w:color w:val="00B0F0"/>
          <w:sz w:val="22"/>
          <w:szCs w:val="22"/>
          <w:rPrChange w:id="1999" w:author="Zhijie Yang (NSB)" w:date="2022-12-08T16:51:00Z">
            <w:rPr>
              <w:i/>
              <w:color w:val="00B0F0"/>
              <w:sz w:val="24"/>
              <w:szCs w:val="24"/>
            </w:rPr>
          </w:rPrChange>
        </w:rPr>
      </w:pPr>
      <w:r w:rsidRPr="001D6E1C">
        <w:rPr>
          <w:i/>
          <w:color w:val="00B0F0"/>
          <w:sz w:val="22"/>
          <w:szCs w:val="22"/>
          <w:rPrChange w:id="2000" w:author="Zhijie Yang (NSB)" w:date="2022-12-08T16:51:00Z">
            <w:rPr>
              <w:i/>
              <w:color w:val="00B0F0"/>
              <w:sz w:val="24"/>
              <w:szCs w:val="24"/>
            </w:rPr>
          </w:rPrChange>
        </w:rPr>
        <w:t>Add the following definitions to 3.2</w:t>
      </w:r>
    </w:p>
    <w:p w14:paraId="7498315F" w14:textId="77777777" w:rsidR="002936F0" w:rsidRPr="001D6E1C" w:rsidRDefault="002936F0" w:rsidP="002936F0">
      <w:pPr>
        <w:rPr>
          <w:sz w:val="22"/>
          <w:szCs w:val="22"/>
          <w:rPrChange w:id="2001" w:author="Zhijie Yang (NSB)" w:date="2022-12-08T16:51:00Z">
            <w:rPr>
              <w:sz w:val="24"/>
              <w:szCs w:val="24"/>
            </w:rPr>
          </w:rPrChange>
        </w:rPr>
      </w:pPr>
    </w:p>
    <w:p w14:paraId="0DAB0B37" w14:textId="77777777" w:rsidR="002936F0" w:rsidRPr="001D6E1C" w:rsidRDefault="002936F0" w:rsidP="002936F0">
      <w:pPr>
        <w:rPr>
          <w:iCs/>
          <w:sz w:val="22"/>
          <w:szCs w:val="22"/>
          <w:rPrChange w:id="2002" w:author="Zhijie Yang (NSB)" w:date="2022-12-08T16:51:00Z">
            <w:rPr>
              <w:iCs/>
              <w:sz w:val="24"/>
              <w:szCs w:val="24"/>
            </w:rPr>
          </w:rPrChange>
        </w:rPr>
      </w:pPr>
      <w:r w:rsidRPr="001D6E1C">
        <w:rPr>
          <w:b/>
          <w:bCs/>
          <w:iCs/>
          <w:sz w:val="22"/>
          <w:szCs w:val="22"/>
          <w:u w:val="single"/>
          <w:rPrChange w:id="2003" w:author="Zhijie Yang (NSB)" w:date="2022-12-08T16:51:00Z">
            <w:rPr>
              <w:b/>
              <w:bCs/>
              <w:iCs/>
              <w:sz w:val="24"/>
              <w:szCs w:val="24"/>
              <w:u w:val="single"/>
            </w:rPr>
          </w:rPrChange>
        </w:rPr>
        <w:t>R</w:t>
      </w:r>
      <w:r w:rsidRPr="001D6E1C">
        <w:rPr>
          <w:b/>
          <w:bCs/>
          <w:iCs/>
          <w:sz w:val="22"/>
          <w:szCs w:val="22"/>
          <w:rPrChange w:id="2004" w:author="Zhijie Yang (NSB)" w:date="2022-12-08T16:51:00Z">
            <w:rPr>
              <w:b/>
              <w:bCs/>
              <w:iCs/>
              <w:sz w:val="24"/>
              <w:szCs w:val="24"/>
            </w:rPr>
          </w:rPrChange>
        </w:rPr>
        <w:t xml:space="preserve">ule-based </w:t>
      </w:r>
      <w:r w:rsidRPr="001D6E1C">
        <w:rPr>
          <w:b/>
          <w:bCs/>
          <w:iCs/>
          <w:sz w:val="22"/>
          <w:szCs w:val="22"/>
          <w:u w:val="single"/>
          <w:rPrChange w:id="2005" w:author="Zhijie Yang (NSB)" w:date="2022-12-08T16:51:00Z">
            <w:rPr>
              <w:b/>
              <w:bCs/>
              <w:iCs/>
              <w:sz w:val="24"/>
              <w:szCs w:val="24"/>
              <w:u w:val="single"/>
            </w:rPr>
          </w:rPrChange>
        </w:rPr>
        <w:t>R</w:t>
      </w:r>
      <w:r w:rsidRPr="001D6E1C">
        <w:rPr>
          <w:b/>
          <w:bCs/>
          <w:iCs/>
          <w:sz w:val="22"/>
          <w:szCs w:val="22"/>
          <w:rPrChange w:id="2006" w:author="Zhijie Yang (NSB)" w:date="2022-12-08T16:51:00Z">
            <w:rPr>
              <w:b/>
              <w:bCs/>
              <w:iCs/>
              <w:sz w:val="24"/>
              <w:szCs w:val="24"/>
            </w:rPr>
          </w:rPrChange>
        </w:rPr>
        <w:t xml:space="preserve">andom and </w:t>
      </w:r>
      <w:r w:rsidRPr="001D6E1C">
        <w:rPr>
          <w:b/>
          <w:bCs/>
          <w:iCs/>
          <w:sz w:val="22"/>
          <w:szCs w:val="22"/>
          <w:u w:val="single"/>
          <w:rPrChange w:id="2007" w:author="Zhijie Yang (NSB)" w:date="2022-12-08T16:51:00Z">
            <w:rPr>
              <w:b/>
              <w:bCs/>
              <w:iCs/>
              <w:sz w:val="24"/>
              <w:szCs w:val="24"/>
              <w:u w:val="single"/>
            </w:rPr>
          </w:rPrChange>
        </w:rPr>
        <w:t>C</w:t>
      </w:r>
      <w:r w:rsidRPr="001D6E1C">
        <w:rPr>
          <w:b/>
          <w:bCs/>
          <w:iCs/>
          <w:sz w:val="22"/>
          <w:szCs w:val="22"/>
          <w:rPrChange w:id="2008" w:author="Zhijie Yang (NSB)" w:date="2022-12-08T16:51:00Z">
            <w:rPr>
              <w:b/>
              <w:bCs/>
              <w:iCs/>
              <w:sz w:val="24"/>
              <w:szCs w:val="24"/>
            </w:rPr>
          </w:rPrChange>
        </w:rPr>
        <w:t xml:space="preserve">hanging </w:t>
      </w:r>
      <w:r w:rsidRPr="001D6E1C">
        <w:rPr>
          <w:b/>
          <w:bCs/>
          <w:iCs/>
          <w:sz w:val="22"/>
          <w:szCs w:val="22"/>
          <w:u w:val="single"/>
          <w:rPrChange w:id="2009" w:author="Zhijie Yang (NSB)" w:date="2022-12-08T16:51:00Z">
            <w:rPr>
              <w:b/>
              <w:bCs/>
              <w:iCs/>
              <w:sz w:val="24"/>
              <w:szCs w:val="24"/>
              <w:u w:val="single"/>
            </w:rPr>
          </w:rPrChange>
        </w:rPr>
        <w:t>M</w:t>
      </w:r>
      <w:r w:rsidRPr="001D6E1C">
        <w:rPr>
          <w:b/>
          <w:bCs/>
          <w:iCs/>
          <w:sz w:val="22"/>
          <w:szCs w:val="22"/>
          <w:rPrChange w:id="2010" w:author="Zhijie Yang (NSB)" w:date="2022-12-08T16:51:00Z">
            <w:rPr>
              <w:b/>
              <w:bCs/>
              <w:iCs/>
              <w:sz w:val="24"/>
              <w:szCs w:val="24"/>
            </w:rPr>
          </w:rPrChange>
        </w:rPr>
        <w:t>AC Address (RRCM):</w:t>
      </w:r>
      <w:r w:rsidRPr="001D6E1C">
        <w:rPr>
          <w:iCs/>
          <w:sz w:val="22"/>
          <w:szCs w:val="22"/>
          <w:rPrChange w:id="2011" w:author="Zhijie Yang (NSB)" w:date="2022-12-08T16:51:00Z">
            <w:rPr>
              <w:iCs/>
              <w:sz w:val="24"/>
              <w:szCs w:val="24"/>
            </w:rPr>
          </w:rPrChange>
        </w:rPr>
        <w:t xml:space="preserve"> A privacy enhancement mechanism for non-AP STA and AP to generate one or more Random Mac Addresses (RMA) for use by non-AP STA in order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75DA00A3" w14:textId="77777777" w:rsidR="002936F0" w:rsidRPr="001D6E1C" w:rsidRDefault="002936F0" w:rsidP="002936F0">
      <w:pPr>
        <w:rPr>
          <w:iCs/>
          <w:sz w:val="22"/>
          <w:szCs w:val="22"/>
          <w:rPrChange w:id="2012" w:author="Zhijie Yang (NSB)" w:date="2022-12-08T16:51:00Z">
            <w:rPr>
              <w:iCs/>
              <w:sz w:val="24"/>
              <w:szCs w:val="24"/>
            </w:rPr>
          </w:rPrChange>
        </w:rPr>
      </w:pPr>
    </w:p>
    <w:p w14:paraId="47576E3E" w14:textId="77777777" w:rsidR="002936F0" w:rsidRPr="001D6E1C" w:rsidRDefault="002936F0" w:rsidP="002936F0">
      <w:pPr>
        <w:rPr>
          <w:iCs/>
          <w:sz w:val="22"/>
          <w:szCs w:val="22"/>
          <w:rPrChange w:id="2013" w:author="Zhijie Yang (NSB)" w:date="2022-12-08T16:51:00Z">
            <w:rPr>
              <w:iCs/>
              <w:sz w:val="24"/>
              <w:szCs w:val="24"/>
            </w:rPr>
          </w:rPrChange>
        </w:rPr>
      </w:pPr>
      <w:r w:rsidRPr="001D6E1C">
        <w:rPr>
          <w:b/>
          <w:bCs/>
          <w:iCs/>
          <w:sz w:val="22"/>
          <w:szCs w:val="22"/>
          <w:rPrChange w:id="2014" w:author="Zhijie Yang (NSB)" w:date="2022-12-08T16:51:00Z">
            <w:rPr>
              <w:b/>
              <w:bCs/>
              <w:iCs/>
              <w:sz w:val="24"/>
              <w:szCs w:val="24"/>
            </w:rPr>
          </w:rPrChange>
        </w:rPr>
        <w:t>RMAK (</w:t>
      </w:r>
      <w:r w:rsidRPr="001D6E1C">
        <w:rPr>
          <w:b/>
          <w:bCs/>
          <w:iCs/>
          <w:sz w:val="22"/>
          <w:szCs w:val="22"/>
          <w:u w:val="single"/>
          <w:rPrChange w:id="2015" w:author="Zhijie Yang (NSB)" w:date="2022-12-08T16:51:00Z">
            <w:rPr>
              <w:b/>
              <w:bCs/>
              <w:iCs/>
              <w:sz w:val="24"/>
              <w:szCs w:val="24"/>
              <w:u w:val="single"/>
            </w:rPr>
          </w:rPrChange>
        </w:rPr>
        <w:t>RMA</w:t>
      </w:r>
      <w:r w:rsidRPr="001D6E1C">
        <w:rPr>
          <w:b/>
          <w:bCs/>
          <w:iCs/>
          <w:sz w:val="22"/>
          <w:szCs w:val="22"/>
          <w:rPrChange w:id="2016" w:author="Zhijie Yang (NSB)" w:date="2022-12-08T16:51:00Z">
            <w:rPr>
              <w:b/>
              <w:bCs/>
              <w:iCs/>
              <w:sz w:val="24"/>
              <w:szCs w:val="24"/>
            </w:rPr>
          </w:rPrChange>
        </w:rPr>
        <w:t xml:space="preserve"> </w:t>
      </w:r>
      <w:r w:rsidRPr="001D6E1C">
        <w:rPr>
          <w:b/>
          <w:bCs/>
          <w:iCs/>
          <w:sz w:val="22"/>
          <w:szCs w:val="22"/>
          <w:u w:val="single"/>
          <w:rPrChange w:id="2017" w:author="Zhijie Yang (NSB)" w:date="2022-12-08T16:51:00Z">
            <w:rPr>
              <w:b/>
              <w:bCs/>
              <w:iCs/>
              <w:sz w:val="24"/>
              <w:szCs w:val="24"/>
              <w:u w:val="single"/>
            </w:rPr>
          </w:rPrChange>
        </w:rPr>
        <w:t>K</w:t>
      </w:r>
      <w:r w:rsidRPr="001D6E1C">
        <w:rPr>
          <w:b/>
          <w:bCs/>
          <w:iCs/>
          <w:sz w:val="22"/>
          <w:szCs w:val="22"/>
          <w:rPrChange w:id="2018" w:author="Zhijie Yang (NSB)" w:date="2022-12-08T16:51:00Z">
            <w:rPr>
              <w:b/>
              <w:bCs/>
              <w:iCs/>
              <w:sz w:val="24"/>
              <w:szCs w:val="24"/>
            </w:rPr>
          </w:rPrChange>
        </w:rPr>
        <w:t xml:space="preserve">ey): </w:t>
      </w:r>
      <w:r w:rsidRPr="001D6E1C">
        <w:rPr>
          <w:iCs/>
          <w:sz w:val="22"/>
          <w:szCs w:val="22"/>
          <w:rPrChange w:id="2019" w:author="Zhijie Yang (NSB)" w:date="2022-12-08T16:51:00Z">
            <w:rPr>
              <w:iCs/>
              <w:sz w:val="24"/>
              <w:szCs w:val="24"/>
            </w:rPr>
          </w:rPrChange>
        </w:rPr>
        <w:t>RMAK is the key that is used to generate one or more Random Mac Addresses (RMA) for RRCM procedure</w:t>
      </w:r>
    </w:p>
    <w:p w14:paraId="002D1246" w14:textId="77777777" w:rsidR="002936F0" w:rsidRPr="001D6E1C" w:rsidRDefault="002936F0" w:rsidP="002936F0">
      <w:pPr>
        <w:rPr>
          <w:sz w:val="22"/>
          <w:szCs w:val="22"/>
          <w:lang w:val="en-US"/>
          <w:rPrChange w:id="2020" w:author="Zhijie Yang (NSB)" w:date="2022-12-08T16:51:00Z">
            <w:rPr>
              <w:sz w:val="24"/>
              <w:szCs w:val="24"/>
              <w:lang w:val="en-US"/>
            </w:rPr>
          </w:rPrChange>
        </w:rPr>
      </w:pPr>
    </w:p>
    <w:p w14:paraId="5C22C16C" w14:textId="77777777" w:rsidR="002936F0" w:rsidRPr="001D6E1C" w:rsidRDefault="002936F0" w:rsidP="002936F0">
      <w:pPr>
        <w:rPr>
          <w:i/>
          <w:color w:val="00B0F0"/>
          <w:sz w:val="22"/>
          <w:szCs w:val="22"/>
          <w:rPrChange w:id="2021" w:author="Zhijie Yang (NSB)" w:date="2022-12-08T16:51:00Z">
            <w:rPr>
              <w:i/>
              <w:color w:val="00B0F0"/>
              <w:sz w:val="24"/>
              <w:szCs w:val="24"/>
            </w:rPr>
          </w:rPrChange>
        </w:rPr>
      </w:pPr>
    </w:p>
    <w:p w14:paraId="3C633CB4" w14:textId="77777777" w:rsidR="002936F0" w:rsidRPr="001D6E1C" w:rsidRDefault="002936F0" w:rsidP="002936F0">
      <w:pPr>
        <w:rPr>
          <w:i/>
          <w:color w:val="00B0F0"/>
          <w:sz w:val="22"/>
          <w:szCs w:val="22"/>
          <w:rPrChange w:id="2022" w:author="Zhijie Yang (NSB)" w:date="2022-12-08T16:51:00Z">
            <w:rPr>
              <w:i/>
              <w:color w:val="00B0F0"/>
              <w:sz w:val="24"/>
              <w:szCs w:val="24"/>
            </w:rPr>
          </w:rPrChange>
        </w:rPr>
      </w:pPr>
      <w:r w:rsidRPr="001D6E1C">
        <w:rPr>
          <w:i/>
          <w:color w:val="00B0F0"/>
          <w:sz w:val="22"/>
          <w:szCs w:val="22"/>
          <w:rPrChange w:id="2023" w:author="Zhijie Yang (NSB)" w:date="2022-12-08T16:51:00Z">
            <w:rPr>
              <w:i/>
              <w:color w:val="00B0F0"/>
              <w:sz w:val="24"/>
              <w:szCs w:val="24"/>
            </w:rPr>
          </w:rPrChange>
        </w:rPr>
        <w:t>Add following Acronym to 3.4.</w:t>
      </w:r>
    </w:p>
    <w:p w14:paraId="461C9FE7" w14:textId="77777777" w:rsidR="002936F0" w:rsidRPr="001D6E1C" w:rsidRDefault="002936F0" w:rsidP="002936F0">
      <w:pPr>
        <w:rPr>
          <w:sz w:val="22"/>
          <w:szCs w:val="22"/>
          <w:rPrChange w:id="2024" w:author="Zhijie Yang (NSB)" w:date="2022-12-08T16:51:00Z">
            <w:rPr>
              <w:sz w:val="24"/>
              <w:szCs w:val="24"/>
            </w:rPr>
          </w:rPrChange>
        </w:rPr>
      </w:pPr>
    </w:p>
    <w:p w14:paraId="532F4AF1" w14:textId="77777777" w:rsidR="002936F0" w:rsidRPr="001D6E1C" w:rsidRDefault="002936F0" w:rsidP="002936F0">
      <w:pPr>
        <w:rPr>
          <w:sz w:val="22"/>
          <w:szCs w:val="22"/>
          <w:rPrChange w:id="2025" w:author="Zhijie Yang (NSB)" w:date="2022-12-08T16:51:00Z">
            <w:rPr>
              <w:sz w:val="24"/>
              <w:szCs w:val="24"/>
            </w:rPr>
          </w:rPrChange>
        </w:rPr>
      </w:pPr>
      <w:r w:rsidRPr="001D6E1C">
        <w:rPr>
          <w:sz w:val="22"/>
          <w:szCs w:val="22"/>
          <w:rPrChange w:id="2026" w:author="Zhijie Yang (NSB)" w:date="2022-12-08T16:51:00Z">
            <w:rPr>
              <w:sz w:val="24"/>
              <w:szCs w:val="24"/>
            </w:rPr>
          </w:rPrChange>
        </w:rPr>
        <w:t>MAAD</w:t>
      </w:r>
      <w:r w:rsidRPr="001D6E1C">
        <w:rPr>
          <w:sz w:val="22"/>
          <w:szCs w:val="22"/>
          <w:rPrChange w:id="2027" w:author="Zhijie Yang (NSB)" w:date="2022-12-08T16:51:00Z">
            <w:rPr>
              <w:sz w:val="24"/>
              <w:szCs w:val="24"/>
            </w:rPr>
          </w:rPrChange>
        </w:rPr>
        <w:tab/>
      </w:r>
      <w:r w:rsidRPr="001D6E1C">
        <w:rPr>
          <w:sz w:val="22"/>
          <w:szCs w:val="22"/>
          <w:rPrChange w:id="2028" w:author="Zhijie Yang (NSB)" w:date="2022-12-08T16:51:00Z">
            <w:rPr>
              <w:sz w:val="24"/>
              <w:szCs w:val="24"/>
            </w:rPr>
          </w:rPrChange>
        </w:rPr>
        <w:tab/>
        <w:t>MAC Address Designation</w:t>
      </w:r>
    </w:p>
    <w:p w14:paraId="585ADA36" w14:textId="77777777" w:rsidR="002936F0" w:rsidRPr="001D6E1C" w:rsidRDefault="002936F0" w:rsidP="002936F0">
      <w:pPr>
        <w:rPr>
          <w:sz w:val="22"/>
          <w:szCs w:val="22"/>
          <w:rPrChange w:id="2029" w:author="Zhijie Yang (NSB)" w:date="2022-12-08T16:51:00Z">
            <w:rPr>
              <w:sz w:val="24"/>
              <w:szCs w:val="24"/>
            </w:rPr>
          </w:rPrChange>
        </w:rPr>
      </w:pPr>
    </w:p>
    <w:p w14:paraId="30724194" w14:textId="77777777" w:rsidR="002936F0" w:rsidRPr="001D6E1C" w:rsidRDefault="002936F0" w:rsidP="002936F0">
      <w:pPr>
        <w:rPr>
          <w:sz w:val="22"/>
          <w:szCs w:val="22"/>
          <w:rPrChange w:id="2030" w:author="Zhijie Yang (NSB)" w:date="2022-12-08T16:51:00Z">
            <w:rPr>
              <w:sz w:val="24"/>
              <w:szCs w:val="24"/>
            </w:rPr>
          </w:rPrChange>
        </w:rPr>
      </w:pPr>
    </w:p>
    <w:p w14:paraId="2A4A9D30" w14:textId="77777777" w:rsidR="002936F0" w:rsidRPr="001D6E1C" w:rsidRDefault="002936F0" w:rsidP="002936F0">
      <w:pPr>
        <w:rPr>
          <w:i/>
          <w:color w:val="00B0F0"/>
          <w:sz w:val="22"/>
          <w:szCs w:val="22"/>
          <w:rPrChange w:id="2031" w:author="Zhijie Yang (NSB)" w:date="2022-12-08T16:51:00Z">
            <w:rPr>
              <w:i/>
              <w:color w:val="00B0F0"/>
              <w:sz w:val="24"/>
              <w:szCs w:val="24"/>
            </w:rPr>
          </w:rPrChange>
        </w:rPr>
      </w:pPr>
      <w:r w:rsidRPr="001D6E1C">
        <w:rPr>
          <w:i/>
          <w:color w:val="00B0F0"/>
          <w:sz w:val="22"/>
          <w:szCs w:val="22"/>
          <w:rPrChange w:id="2032" w:author="Zhijie Yang (NSB)" w:date="2022-12-08T16:51:00Z">
            <w:rPr>
              <w:i/>
              <w:color w:val="00B0F0"/>
              <w:sz w:val="24"/>
              <w:szCs w:val="24"/>
            </w:rPr>
          </w:rPrChange>
        </w:rPr>
        <w:t>At 4.5.4.10, edit last sentence to read</w:t>
      </w:r>
    </w:p>
    <w:p w14:paraId="0B7D0CCA" w14:textId="77777777" w:rsidR="002936F0" w:rsidRPr="001D6E1C" w:rsidRDefault="002936F0" w:rsidP="002936F0">
      <w:pPr>
        <w:autoSpaceDE w:val="0"/>
        <w:autoSpaceDN w:val="0"/>
        <w:adjustRightInd w:val="0"/>
        <w:rPr>
          <w:iCs/>
          <w:color w:val="FF0000"/>
          <w:sz w:val="22"/>
          <w:szCs w:val="22"/>
          <w:rPrChange w:id="2033" w:author="Zhijie Yang (NSB)" w:date="2022-12-08T16:51:00Z">
            <w:rPr>
              <w:iCs/>
              <w:color w:val="FF0000"/>
              <w:sz w:val="24"/>
              <w:szCs w:val="24"/>
            </w:rPr>
          </w:rPrChange>
        </w:rPr>
      </w:pPr>
      <w:r w:rsidRPr="001D6E1C">
        <w:rPr>
          <w:rFonts w:eastAsia="TimesNewRoman"/>
          <w:sz w:val="22"/>
          <w:szCs w:val="22"/>
          <w:lang w:val="en-US" w:eastAsia="ja-JP"/>
          <w:rPrChange w:id="2034" w:author="Zhijie Yang (NSB)" w:date="2022-12-08T16:51:00Z">
            <w:rPr>
              <w:rFonts w:eastAsia="TimesNewRoman"/>
              <w:sz w:val="24"/>
              <w:szCs w:val="24"/>
              <w:lang w:val="en-US" w:eastAsia="ja-JP"/>
            </w:rPr>
          </w:rPrChange>
        </w:rPr>
        <w:t xml:space="preserve">Such a STA, when reconnecting to a network, can opt-in to exchange a device identifier that allows the network to recognize the device </w:t>
      </w:r>
      <w:r w:rsidRPr="001D6E1C">
        <w:rPr>
          <w:rFonts w:eastAsia="TimesNewRoman"/>
          <w:color w:val="FF0000"/>
          <w:sz w:val="22"/>
          <w:szCs w:val="22"/>
          <w:lang w:val="en-US" w:eastAsia="ja-JP"/>
          <w:rPrChange w:id="2035" w:author="Zhijie Yang (NSB)" w:date="2022-12-08T16:51:00Z">
            <w:rPr>
              <w:rFonts w:eastAsia="TimesNewRoman"/>
              <w:color w:val="FF0000"/>
              <w:sz w:val="24"/>
              <w:szCs w:val="24"/>
              <w:lang w:val="en-US" w:eastAsia="ja-JP"/>
            </w:rPr>
          </w:rPrChange>
        </w:rPr>
        <w:t>and/or use a MAC address that has been allocated by the network or the STA</w:t>
      </w:r>
      <w:r w:rsidRPr="001D6E1C">
        <w:rPr>
          <w:rFonts w:eastAsia="TimesNewRoman"/>
          <w:sz w:val="22"/>
          <w:szCs w:val="22"/>
          <w:lang w:val="en-US" w:eastAsia="ja-JP"/>
          <w:rPrChange w:id="2036" w:author="Zhijie Yang (NSB)" w:date="2022-12-08T16:51:00Z">
            <w:rPr>
              <w:rFonts w:eastAsia="TimesNewRoman"/>
              <w:sz w:val="24"/>
              <w:szCs w:val="24"/>
              <w:lang w:val="en-US" w:eastAsia="ja-JP"/>
            </w:rPr>
          </w:rPrChange>
        </w:rPr>
        <w:t>, whilst still protecting the information from third parties.</w:t>
      </w:r>
    </w:p>
    <w:p w14:paraId="57604665" w14:textId="77777777" w:rsidR="002936F0" w:rsidRPr="001D6E1C" w:rsidRDefault="002936F0" w:rsidP="002936F0">
      <w:pPr>
        <w:rPr>
          <w:i/>
          <w:color w:val="FF0000"/>
          <w:sz w:val="22"/>
          <w:szCs w:val="22"/>
          <w:rPrChange w:id="2037" w:author="Zhijie Yang (NSB)" w:date="2022-12-08T16:51:00Z">
            <w:rPr>
              <w:i/>
              <w:color w:val="FF0000"/>
              <w:sz w:val="24"/>
              <w:szCs w:val="24"/>
            </w:rPr>
          </w:rPrChange>
        </w:rPr>
      </w:pPr>
    </w:p>
    <w:p w14:paraId="2379868E" w14:textId="77777777" w:rsidR="002936F0" w:rsidRPr="001D6E1C" w:rsidRDefault="002936F0" w:rsidP="002936F0">
      <w:pPr>
        <w:rPr>
          <w:b/>
          <w:bCs/>
          <w:i/>
          <w:color w:val="00B0F0"/>
          <w:sz w:val="22"/>
          <w:szCs w:val="22"/>
          <w:rPrChange w:id="2038" w:author="Zhijie Yang (NSB)" w:date="2022-12-08T16:51:00Z">
            <w:rPr>
              <w:b/>
              <w:bCs/>
              <w:i/>
              <w:color w:val="00B0F0"/>
              <w:sz w:val="24"/>
              <w:szCs w:val="24"/>
            </w:rPr>
          </w:rPrChange>
        </w:rPr>
      </w:pPr>
      <w:bookmarkStart w:id="2039" w:name="_Hlk113374973"/>
      <w:r w:rsidRPr="001D6E1C">
        <w:rPr>
          <w:b/>
          <w:bCs/>
          <w:i/>
          <w:color w:val="00B0F0"/>
          <w:sz w:val="22"/>
          <w:szCs w:val="22"/>
          <w:rPrChange w:id="2040" w:author="Zhijie Yang (NSB)" w:date="2022-12-08T16:51:00Z">
            <w:rPr>
              <w:b/>
              <w:bCs/>
              <w:i/>
              <w:color w:val="00B0F0"/>
              <w:sz w:val="24"/>
              <w:szCs w:val="24"/>
            </w:rPr>
          </w:rPrChange>
        </w:rPr>
        <w:t>Clause 6.3</w:t>
      </w:r>
    </w:p>
    <w:p w14:paraId="082BC4B7" w14:textId="77777777" w:rsidR="002936F0" w:rsidRPr="001D6E1C" w:rsidRDefault="002936F0" w:rsidP="002936F0">
      <w:pPr>
        <w:rPr>
          <w:b/>
          <w:bCs/>
          <w:i/>
          <w:color w:val="00B0F0"/>
          <w:sz w:val="22"/>
          <w:szCs w:val="22"/>
          <w:rPrChange w:id="2041" w:author="Zhijie Yang (NSB)" w:date="2022-12-08T16:51:00Z">
            <w:rPr>
              <w:b/>
              <w:bCs/>
              <w:i/>
              <w:color w:val="00B0F0"/>
              <w:sz w:val="24"/>
              <w:szCs w:val="24"/>
            </w:rPr>
          </w:rPrChange>
        </w:rPr>
      </w:pPr>
      <w:r w:rsidRPr="001D6E1C">
        <w:rPr>
          <w:b/>
          <w:bCs/>
          <w:i/>
          <w:color w:val="00B0F0"/>
          <w:sz w:val="22"/>
          <w:szCs w:val="22"/>
          <w:rPrChange w:id="2042" w:author="Zhijie Yang (NSB)" w:date="2022-12-08T16:51:00Z">
            <w:rPr>
              <w:b/>
              <w:bCs/>
              <w:i/>
              <w:color w:val="00B0F0"/>
              <w:sz w:val="24"/>
              <w:szCs w:val="24"/>
            </w:rPr>
          </w:rPrChange>
        </w:rPr>
        <w:t>We might need an “MLME-RCM” primitive so that the SME can instruct the MLME to set up which schemes (device ID, MAAD, RRCM the STA will support.  Work in ARC and TGme will probably change the way this is written.  The primitive will consist of a single MLME-RCM.request.  Discussions in TGbh to decide if MIB or MLME.</w:t>
      </w:r>
      <w:bookmarkEnd w:id="2039"/>
    </w:p>
    <w:p w14:paraId="12264CC4" w14:textId="77777777" w:rsidR="002936F0" w:rsidRPr="001D6E1C" w:rsidRDefault="002936F0" w:rsidP="002936F0">
      <w:pPr>
        <w:rPr>
          <w:i/>
          <w:color w:val="FF0000"/>
          <w:sz w:val="22"/>
          <w:szCs w:val="22"/>
          <w:rPrChange w:id="2043" w:author="Zhijie Yang (NSB)" w:date="2022-12-08T16:51:00Z">
            <w:rPr>
              <w:i/>
              <w:color w:val="FF0000"/>
              <w:sz w:val="24"/>
              <w:szCs w:val="24"/>
            </w:rPr>
          </w:rPrChange>
        </w:rPr>
      </w:pPr>
    </w:p>
    <w:p w14:paraId="625BBC17" w14:textId="77777777" w:rsidR="002936F0" w:rsidRPr="001D6E1C" w:rsidRDefault="002936F0" w:rsidP="002936F0">
      <w:pPr>
        <w:rPr>
          <w:i/>
          <w:color w:val="FF0000"/>
          <w:sz w:val="22"/>
          <w:szCs w:val="22"/>
          <w:rPrChange w:id="2044" w:author="Zhijie Yang (NSB)" w:date="2022-12-08T16:51:00Z">
            <w:rPr>
              <w:i/>
              <w:color w:val="FF0000"/>
              <w:sz w:val="24"/>
              <w:szCs w:val="24"/>
            </w:rPr>
          </w:rPrChange>
        </w:rPr>
      </w:pPr>
    </w:p>
    <w:p w14:paraId="744BA3BB" w14:textId="77777777" w:rsidR="002936F0" w:rsidRPr="001D6E1C" w:rsidRDefault="002936F0" w:rsidP="002936F0">
      <w:pPr>
        <w:rPr>
          <w:i/>
          <w:color w:val="00B0F0"/>
          <w:sz w:val="22"/>
          <w:szCs w:val="22"/>
          <w:rPrChange w:id="2045" w:author="Zhijie Yang (NSB)" w:date="2022-12-08T16:51:00Z">
            <w:rPr>
              <w:i/>
              <w:color w:val="00B0F0"/>
              <w:sz w:val="24"/>
              <w:szCs w:val="24"/>
            </w:rPr>
          </w:rPrChange>
        </w:rPr>
      </w:pPr>
      <w:r w:rsidRPr="001D6E1C">
        <w:rPr>
          <w:i/>
          <w:color w:val="00B0F0"/>
          <w:sz w:val="22"/>
          <w:szCs w:val="22"/>
          <w:rPrChange w:id="2046" w:author="Zhijie Yang (NSB)" w:date="2022-12-08T16:51:00Z">
            <w:rPr>
              <w:i/>
              <w:color w:val="00B0F0"/>
              <w:sz w:val="24"/>
              <w:szCs w:val="24"/>
            </w:rPr>
          </w:rPrChange>
        </w:rPr>
        <w:t>At 9.3.3.5 Association Request frame format</w:t>
      </w:r>
    </w:p>
    <w:p w14:paraId="14D533EC" w14:textId="77777777" w:rsidR="002936F0" w:rsidRPr="001D6E1C" w:rsidRDefault="002936F0" w:rsidP="002936F0">
      <w:pPr>
        <w:rPr>
          <w:i/>
          <w:color w:val="00B0F0"/>
          <w:sz w:val="22"/>
          <w:szCs w:val="22"/>
          <w:rPrChange w:id="2047" w:author="Zhijie Yang (NSB)" w:date="2022-12-08T16:51:00Z">
            <w:rPr>
              <w:i/>
              <w:color w:val="00B0F0"/>
              <w:sz w:val="24"/>
              <w:szCs w:val="24"/>
            </w:rPr>
          </w:rPrChange>
        </w:rPr>
      </w:pPr>
      <w:r w:rsidRPr="001D6E1C">
        <w:rPr>
          <w:i/>
          <w:color w:val="00B0F0"/>
          <w:sz w:val="22"/>
          <w:szCs w:val="22"/>
          <w:rPrChange w:id="2048" w:author="Zhijie Yang (NSB)" w:date="2022-12-08T16:51:00Z">
            <w:rPr>
              <w:i/>
              <w:color w:val="00B0F0"/>
              <w:sz w:val="24"/>
              <w:szCs w:val="24"/>
            </w:rPr>
          </w:rPrChange>
        </w:rPr>
        <w:t>Insert new row in Table 9-62 Association Request frame body P23</w:t>
      </w:r>
    </w:p>
    <w:p w14:paraId="5235A94B" w14:textId="77777777" w:rsidR="002936F0" w:rsidRPr="001D6E1C" w:rsidRDefault="002936F0" w:rsidP="002936F0">
      <w:pPr>
        <w:rPr>
          <w:i/>
          <w:sz w:val="22"/>
          <w:szCs w:val="22"/>
          <w:rPrChange w:id="2049"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6755FCC9" w14:textId="77777777" w:rsidTr="00A302F3">
        <w:trPr>
          <w:trHeight w:val="194"/>
        </w:trPr>
        <w:tc>
          <w:tcPr>
            <w:tcW w:w="1584" w:type="dxa"/>
          </w:tcPr>
          <w:p w14:paraId="6FAC83CD" w14:textId="77777777" w:rsidR="002936F0" w:rsidRPr="001D6E1C" w:rsidRDefault="002936F0" w:rsidP="00A302F3">
            <w:pPr>
              <w:jc w:val="center"/>
              <w:rPr>
                <w:b/>
                <w:sz w:val="22"/>
                <w:szCs w:val="22"/>
                <w:rPrChange w:id="2050" w:author="Zhijie Yang (NSB)" w:date="2022-12-08T16:51:00Z">
                  <w:rPr>
                    <w:b/>
                    <w:sz w:val="24"/>
                    <w:szCs w:val="24"/>
                  </w:rPr>
                </w:rPrChange>
              </w:rPr>
            </w:pPr>
            <w:r w:rsidRPr="001D6E1C">
              <w:rPr>
                <w:b/>
                <w:sz w:val="22"/>
                <w:szCs w:val="22"/>
                <w:rPrChange w:id="2051" w:author="Zhijie Yang (NSB)" w:date="2022-12-08T16:51:00Z">
                  <w:rPr>
                    <w:b/>
                    <w:sz w:val="24"/>
                    <w:szCs w:val="24"/>
                  </w:rPr>
                </w:rPrChange>
              </w:rPr>
              <w:t>Order</w:t>
            </w:r>
          </w:p>
        </w:tc>
        <w:tc>
          <w:tcPr>
            <w:tcW w:w="2736" w:type="dxa"/>
          </w:tcPr>
          <w:p w14:paraId="48493C58" w14:textId="77777777" w:rsidR="002936F0" w:rsidRPr="001D6E1C" w:rsidRDefault="002936F0" w:rsidP="00A302F3">
            <w:pPr>
              <w:jc w:val="center"/>
              <w:rPr>
                <w:b/>
                <w:sz w:val="22"/>
                <w:szCs w:val="22"/>
                <w:rPrChange w:id="2052" w:author="Zhijie Yang (NSB)" w:date="2022-12-08T16:51:00Z">
                  <w:rPr>
                    <w:b/>
                    <w:sz w:val="24"/>
                    <w:szCs w:val="24"/>
                  </w:rPr>
                </w:rPrChange>
              </w:rPr>
            </w:pPr>
            <w:r w:rsidRPr="001D6E1C">
              <w:rPr>
                <w:b/>
                <w:sz w:val="22"/>
                <w:szCs w:val="22"/>
                <w:rPrChange w:id="2053" w:author="Zhijie Yang (NSB)" w:date="2022-12-08T16:51:00Z">
                  <w:rPr>
                    <w:b/>
                    <w:sz w:val="24"/>
                    <w:szCs w:val="24"/>
                  </w:rPr>
                </w:rPrChange>
              </w:rPr>
              <w:t>Information</w:t>
            </w:r>
          </w:p>
        </w:tc>
        <w:tc>
          <w:tcPr>
            <w:tcW w:w="4896" w:type="dxa"/>
          </w:tcPr>
          <w:p w14:paraId="3C9CD2F6" w14:textId="77777777" w:rsidR="002936F0" w:rsidRPr="001D6E1C" w:rsidRDefault="002936F0" w:rsidP="00A302F3">
            <w:pPr>
              <w:jc w:val="center"/>
              <w:rPr>
                <w:b/>
                <w:sz w:val="22"/>
                <w:szCs w:val="22"/>
                <w:rPrChange w:id="2054" w:author="Zhijie Yang (NSB)" w:date="2022-12-08T16:51:00Z">
                  <w:rPr>
                    <w:b/>
                    <w:sz w:val="24"/>
                    <w:szCs w:val="24"/>
                  </w:rPr>
                </w:rPrChange>
              </w:rPr>
            </w:pPr>
            <w:r w:rsidRPr="001D6E1C">
              <w:rPr>
                <w:b/>
                <w:sz w:val="22"/>
                <w:szCs w:val="22"/>
                <w:rPrChange w:id="2055" w:author="Zhijie Yang (NSB)" w:date="2022-12-08T16:51:00Z">
                  <w:rPr>
                    <w:b/>
                    <w:sz w:val="24"/>
                    <w:szCs w:val="24"/>
                  </w:rPr>
                </w:rPrChange>
              </w:rPr>
              <w:t>Notes</w:t>
            </w:r>
          </w:p>
        </w:tc>
      </w:tr>
      <w:tr w:rsidR="002936F0" w:rsidRPr="001D6E1C" w14:paraId="4A15FB45" w14:textId="77777777" w:rsidTr="00A302F3">
        <w:trPr>
          <w:trHeight w:val="202"/>
        </w:trPr>
        <w:tc>
          <w:tcPr>
            <w:tcW w:w="1584" w:type="dxa"/>
          </w:tcPr>
          <w:p w14:paraId="68CF878E" w14:textId="77777777" w:rsidR="002936F0" w:rsidRPr="001D6E1C" w:rsidRDefault="002936F0" w:rsidP="00A302F3">
            <w:pPr>
              <w:jc w:val="center"/>
              <w:rPr>
                <w:sz w:val="22"/>
                <w:szCs w:val="22"/>
                <w:rPrChange w:id="2056" w:author="Zhijie Yang (NSB)" w:date="2022-12-08T16:51:00Z">
                  <w:rPr>
                    <w:sz w:val="24"/>
                    <w:szCs w:val="24"/>
                  </w:rPr>
                </w:rPrChange>
              </w:rPr>
            </w:pPr>
            <w:r w:rsidRPr="001D6E1C">
              <w:rPr>
                <w:sz w:val="22"/>
                <w:szCs w:val="22"/>
                <w:rPrChange w:id="2057" w:author="Zhijie Yang (NSB)" w:date="2022-12-08T16:51:00Z">
                  <w:rPr>
                    <w:sz w:val="24"/>
                    <w:szCs w:val="24"/>
                  </w:rPr>
                </w:rPrChange>
              </w:rPr>
              <w:t>&lt;ANA&gt;</w:t>
            </w:r>
          </w:p>
        </w:tc>
        <w:tc>
          <w:tcPr>
            <w:tcW w:w="2736" w:type="dxa"/>
          </w:tcPr>
          <w:p w14:paraId="7C9038EF" w14:textId="77777777" w:rsidR="002936F0" w:rsidRPr="001D6E1C" w:rsidRDefault="002936F0" w:rsidP="00A302F3">
            <w:pPr>
              <w:rPr>
                <w:sz w:val="22"/>
                <w:szCs w:val="22"/>
                <w:rPrChange w:id="2058" w:author="Zhijie Yang (NSB)" w:date="2022-12-08T16:51:00Z">
                  <w:rPr>
                    <w:sz w:val="24"/>
                    <w:szCs w:val="24"/>
                  </w:rPr>
                </w:rPrChange>
              </w:rPr>
            </w:pPr>
            <w:r w:rsidRPr="001D6E1C">
              <w:rPr>
                <w:sz w:val="22"/>
                <w:szCs w:val="22"/>
                <w:rPrChange w:id="2059" w:author="Zhijie Yang (NSB)" w:date="2022-12-08T16:51:00Z">
                  <w:rPr>
                    <w:sz w:val="24"/>
                    <w:szCs w:val="24"/>
                  </w:rPr>
                </w:rPrChange>
              </w:rPr>
              <w:t>Device ID</w:t>
            </w:r>
          </w:p>
        </w:tc>
        <w:tc>
          <w:tcPr>
            <w:tcW w:w="4896" w:type="dxa"/>
          </w:tcPr>
          <w:p w14:paraId="43E52DAC" w14:textId="77777777" w:rsidR="002936F0" w:rsidRPr="001D6E1C" w:rsidRDefault="002936F0" w:rsidP="00A302F3">
            <w:pPr>
              <w:autoSpaceDE w:val="0"/>
              <w:autoSpaceDN w:val="0"/>
              <w:adjustRightInd w:val="0"/>
              <w:rPr>
                <w:sz w:val="22"/>
                <w:szCs w:val="22"/>
                <w:rPrChange w:id="2060" w:author="Zhijie Yang (NSB)" w:date="2022-12-08T16:51:00Z">
                  <w:rPr>
                    <w:sz w:val="24"/>
                    <w:szCs w:val="24"/>
                  </w:rPr>
                </w:rPrChange>
              </w:rPr>
            </w:pPr>
            <w:r w:rsidRPr="001D6E1C">
              <w:rPr>
                <w:rFonts w:eastAsia="TimesNewRoman"/>
                <w:sz w:val="22"/>
                <w:szCs w:val="22"/>
                <w:lang w:val="en-US" w:eastAsia="ja-JP"/>
                <w:rPrChange w:id="2061" w:author="Zhijie Yang (NSB)" w:date="2022-12-08T16:51:00Z">
                  <w:rPr>
                    <w:rFonts w:eastAsia="TimesNewRoman"/>
                    <w:sz w:val="24"/>
                    <w:szCs w:val="24"/>
                    <w:lang w:val="en-US" w:eastAsia="ja-JP"/>
                  </w:rPr>
                </w:rPrChange>
              </w:rPr>
              <w:t>The Device ID element is optionally present when using FILS authentication; otherwise, it is not present.</w:t>
            </w:r>
          </w:p>
        </w:tc>
      </w:tr>
      <w:tr w:rsidR="002936F0" w:rsidRPr="001D6E1C" w14:paraId="3BCB200E" w14:textId="77777777" w:rsidTr="00A302F3">
        <w:trPr>
          <w:trHeight w:val="202"/>
        </w:trPr>
        <w:tc>
          <w:tcPr>
            <w:tcW w:w="1584" w:type="dxa"/>
          </w:tcPr>
          <w:p w14:paraId="48557376" w14:textId="77777777" w:rsidR="002936F0" w:rsidRPr="001D6E1C" w:rsidRDefault="002936F0" w:rsidP="00A302F3">
            <w:pPr>
              <w:jc w:val="center"/>
              <w:rPr>
                <w:color w:val="FF0000"/>
                <w:sz w:val="22"/>
                <w:szCs w:val="22"/>
                <w:rPrChange w:id="2062" w:author="Zhijie Yang (NSB)" w:date="2022-12-08T16:51:00Z">
                  <w:rPr>
                    <w:color w:val="FF0000"/>
                    <w:sz w:val="24"/>
                    <w:szCs w:val="24"/>
                  </w:rPr>
                </w:rPrChange>
              </w:rPr>
            </w:pPr>
            <w:r w:rsidRPr="001D6E1C">
              <w:rPr>
                <w:color w:val="FF0000"/>
                <w:sz w:val="22"/>
                <w:szCs w:val="22"/>
                <w:rPrChange w:id="2063" w:author="Zhijie Yang (NSB)" w:date="2022-12-08T16:51:00Z">
                  <w:rPr>
                    <w:color w:val="FF0000"/>
                    <w:sz w:val="24"/>
                    <w:szCs w:val="24"/>
                  </w:rPr>
                </w:rPrChange>
              </w:rPr>
              <w:t>&lt;ANA&gt;</w:t>
            </w:r>
          </w:p>
        </w:tc>
        <w:tc>
          <w:tcPr>
            <w:tcW w:w="2736" w:type="dxa"/>
          </w:tcPr>
          <w:p w14:paraId="113B5734" w14:textId="77777777" w:rsidR="002936F0" w:rsidRPr="001D6E1C" w:rsidRDefault="002936F0" w:rsidP="00A302F3">
            <w:pPr>
              <w:rPr>
                <w:color w:val="FF0000"/>
                <w:sz w:val="22"/>
                <w:szCs w:val="22"/>
                <w:rPrChange w:id="2064" w:author="Zhijie Yang (NSB)" w:date="2022-12-08T16:51:00Z">
                  <w:rPr>
                    <w:color w:val="FF0000"/>
                    <w:sz w:val="24"/>
                    <w:szCs w:val="24"/>
                  </w:rPr>
                </w:rPrChange>
              </w:rPr>
            </w:pPr>
            <w:r w:rsidRPr="001D6E1C">
              <w:rPr>
                <w:color w:val="FF0000"/>
                <w:sz w:val="22"/>
                <w:szCs w:val="22"/>
                <w:rPrChange w:id="2065" w:author="Zhijie Yang (NSB)" w:date="2022-12-08T16:51:00Z">
                  <w:rPr>
                    <w:color w:val="FF0000"/>
                    <w:sz w:val="24"/>
                    <w:szCs w:val="24"/>
                  </w:rPr>
                </w:rPrChange>
              </w:rPr>
              <w:t>MAAD</w:t>
            </w:r>
          </w:p>
        </w:tc>
        <w:tc>
          <w:tcPr>
            <w:tcW w:w="4896" w:type="dxa"/>
          </w:tcPr>
          <w:p w14:paraId="2C8D177F" w14:textId="77777777" w:rsidR="002936F0" w:rsidRPr="001D6E1C" w:rsidRDefault="002936F0" w:rsidP="00A302F3">
            <w:pPr>
              <w:rPr>
                <w:color w:val="FF0000"/>
                <w:sz w:val="22"/>
                <w:szCs w:val="22"/>
                <w:rPrChange w:id="2066" w:author="Zhijie Yang (NSB)" w:date="2022-12-08T16:51:00Z">
                  <w:rPr>
                    <w:color w:val="FF0000"/>
                    <w:sz w:val="24"/>
                    <w:szCs w:val="24"/>
                  </w:rPr>
                </w:rPrChange>
              </w:rPr>
            </w:pPr>
            <w:r w:rsidRPr="001D6E1C">
              <w:rPr>
                <w:color w:val="FF0000"/>
                <w:sz w:val="22"/>
                <w:szCs w:val="22"/>
                <w:rPrChange w:id="2067" w:author="Zhijie Yang (NSB)" w:date="2022-12-08T16:51:00Z">
                  <w:rPr>
                    <w:color w:val="FF0000"/>
                    <w:sz w:val="24"/>
                    <w:szCs w:val="24"/>
                  </w:rPr>
                </w:rPrChange>
              </w:rPr>
              <w:t>The MAAD element is optionally present when using FILS authentication; otherwise, it is not present</w:t>
            </w:r>
          </w:p>
        </w:tc>
      </w:tr>
      <w:tr w:rsidR="002936F0" w:rsidRPr="001D6E1C" w14:paraId="4487D050" w14:textId="77777777" w:rsidTr="00A302F3">
        <w:trPr>
          <w:trHeight w:val="202"/>
        </w:trPr>
        <w:tc>
          <w:tcPr>
            <w:tcW w:w="1584" w:type="dxa"/>
          </w:tcPr>
          <w:p w14:paraId="7A998669" w14:textId="77777777" w:rsidR="002936F0" w:rsidRPr="001D6E1C" w:rsidRDefault="002936F0" w:rsidP="00A302F3">
            <w:pPr>
              <w:jc w:val="center"/>
              <w:rPr>
                <w:color w:val="FF0000"/>
                <w:sz w:val="22"/>
                <w:szCs w:val="22"/>
                <w:rPrChange w:id="2068" w:author="Zhijie Yang (NSB)" w:date="2022-12-08T16:51:00Z">
                  <w:rPr>
                    <w:color w:val="FF0000"/>
                    <w:sz w:val="24"/>
                    <w:szCs w:val="24"/>
                  </w:rPr>
                </w:rPrChange>
              </w:rPr>
            </w:pPr>
            <w:r w:rsidRPr="001D6E1C">
              <w:rPr>
                <w:color w:val="FF0000"/>
                <w:sz w:val="22"/>
                <w:szCs w:val="22"/>
                <w:rPrChange w:id="2069" w:author="Zhijie Yang (NSB)" w:date="2022-12-08T16:51:00Z">
                  <w:rPr>
                    <w:color w:val="FF0000"/>
                    <w:sz w:val="24"/>
                    <w:szCs w:val="24"/>
                  </w:rPr>
                </w:rPrChange>
              </w:rPr>
              <w:t>&lt;ANA&gt;</w:t>
            </w:r>
          </w:p>
        </w:tc>
        <w:tc>
          <w:tcPr>
            <w:tcW w:w="2736" w:type="dxa"/>
          </w:tcPr>
          <w:p w14:paraId="6EC6555D" w14:textId="77777777" w:rsidR="002936F0" w:rsidRPr="001D6E1C" w:rsidRDefault="002936F0" w:rsidP="00A302F3">
            <w:pPr>
              <w:rPr>
                <w:color w:val="FF0000"/>
                <w:sz w:val="22"/>
                <w:szCs w:val="22"/>
                <w:rPrChange w:id="2070" w:author="Zhijie Yang (NSB)" w:date="2022-12-08T16:51:00Z">
                  <w:rPr>
                    <w:color w:val="FF0000"/>
                    <w:sz w:val="24"/>
                    <w:szCs w:val="24"/>
                  </w:rPr>
                </w:rPrChange>
              </w:rPr>
            </w:pPr>
            <w:r w:rsidRPr="001D6E1C">
              <w:rPr>
                <w:color w:val="FF0000"/>
                <w:sz w:val="22"/>
                <w:szCs w:val="22"/>
                <w:rPrChange w:id="2071" w:author="Zhijie Yang (NSB)" w:date="2022-12-08T16:51:00Z">
                  <w:rPr>
                    <w:color w:val="FF0000"/>
                    <w:sz w:val="24"/>
                    <w:szCs w:val="24"/>
                  </w:rPr>
                </w:rPrChange>
              </w:rPr>
              <w:t>RRCM</w:t>
            </w:r>
          </w:p>
        </w:tc>
        <w:tc>
          <w:tcPr>
            <w:tcW w:w="4896" w:type="dxa"/>
          </w:tcPr>
          <w:p w14:paraId="49C5CE4A" w14:textId="77777777" w:rsidR="002936F0" w:rsidRPr="001D6E1C" w:rsidRDefault="002936F0" w:rsidP="00A302F3">
            <w:pPr>
              <w:rPr>
                <w:color w:val="FF0000"/>
                <w:sz w:val="22"/>
                <w:szCs w:val="22"/>
                <w:rPrChange w:id="2072" w:author="Zhijie Yang (NSB)" w:date="2022-12-08T16:51:00Z">
                  <w:rPr>
                    <w:color w:val="FF0000"/>
                    <w:sz w:val="24"/>
                    <w:szCs w:val="24"/>
                  </w:rPr>
                </w:rPrChange>
              </w:rPr>
            </w:pPr>
            <w:r w:rsidRPr="001D6E1C">
              <w:rPr>
                <w:color w:val="FF0000"/>
                <w:sz w:val="22"/>
                <w:szCs w:val="22"/>
                <w:rPrChange w:id="2073" w:author="Zhijie Yang (NSB)" w:date="2022-12-08T16:51:00Z">
                  <w:rPr>
                    <w:color w:val="FF0000"/>
                    <w:sz w:val="24"/>
                    <w:szCs w:val="24"/>
                  </w:rPr>
                </w:rPrChange>
              </w:rPr>
              <w:t>The RRCM element is present when using FILS authentication; otherwise, it is not present.</w:t>
            </w:r>
          </w:p>
        </w:tc>
      </w:tr>
    </w:tbl>
    <w:p w14:paraId="294F6854" w14:textId="77777777" w:rsidR="002936F0" w:rsidRPr="001D6E1C" w:rsidRDefault="002936F0" w:rsidP="002936F0">
      <w:pPr>
        <w:rPr>
          <w:sz w:val="22"/>
          <w:szCs w:val="22"/>
          <w:rPrChange w:id="2074" w:author="Zhijie Yang (NSB)" w:date="2022-12-08T16:51:00Z">
            <w:rPr>
              <w:sz w:val="24"/>
              <w:szCs w:val="24"/>
            </w:rPr>
          </w:rPrChange>
        </w:rPr>
      </w:pPr>
    </w:p>
    <w:p w14:paraId="66621B21" w14:textId="77777777" w:rsidR="002936F0" w:rsidRPr="001D6E1C" w:rsidRDefault="002936F0" w:rsidP="002936F0">
      <w:pPr>
        <w:rPr>
          <w:sz w:val="22"/>
          <w:szCs w:val="22"/>
          <w:rPrChange w:id="2075" w:author="Zhijie Yang (NSB)" w:date="2022-12-08T16:51:00Z">
            <w:rPr>
              <w:sz w:val="24"/>
              <w:szCs w:val="24"/>
            </w:rPr>
          </w:rPrChange>
        </w:rPr>
      </w:pPr>
    </w:p>
    <w:p w14:paraId="5CB7BF2B" w14:textId="3EE206CE" w:rsidR="002936F0" w:rsidRPr="001D6E1C" w:rsidRDefault="002936F0" w:rsidP="002936F0">
      <w:pPr>
        <w:rPr>
          <w:i/>
          <w:color w:val="00B0F0"/>
          <w:sz w:val="22"/>
          <w:szCs w:val="22"/>
          <w:rPrChange w:id="2076" w:author="Zhijie Yang (NSB)" w:date="2022-12-08T16:51:00Z">
            <w:rPr>
              <w:i/>
              <w:color w:val="00B0F0"/>
              <w:sz w:val="24"/>
              <w:szCs w:val="24"/>
            </w:rPr>
          </w:rPrChange>
        </w:rPr>
      </w:pPr>
      <w:r w:rsidRPr="001D6E1C">
        <w:rPr>
          <w:i/>
          <w:color w:val="00B0F0"/>
          <w:sz w:val="22"/>
          <w:szCs w:val="22"/>
          <w:rPrChange w:id="2077" w:author="Zhijie Yang (NSB)" w:date="2022-12-08T16:51:00Z">
            <w:rPr>
              <w:i/>
              <w:color w:val="00B0F0"/>
              <w:sz w:val="24"/>
              <w:szCs w:val="24"/>
            </w:rPr>
          </w:rPrChange>
        </w:rPr>
        <w:t xml:space="preserve">At 9.3.3.6 </w:t>
      </w:r>
      <w:r w:rsidR="004014A3" w:rsidRPr="001D6E1C">
        <w:rPr>
          <w:i/>
          <w:color w:val="00B0F0"/>
          <w:sz w:val="22"/>
          <w:szCs w:val="22"/>
          <w:rPrChange w:id="2078" w:author="Zhijie Yang (NSB)" w:date="2022-12-08T16:51:00Z">
            <w:rPr>
              <w:i/>
              <w:color w:val="00B0F0"/>
              <w:sz w:val="24"/>
              <w:szCs w:val="24"/>
            </w:rPr>
          </w:rPrChange>
        </w:rPr>
        <w:t>Association</w:t>
      </w:r>
      <w:r w:rsidRPr="001D6E1C">
        <w:rPr>
          <w:i/>
          <w:color w:val="00B0F0"/>
          <w:sz w:val="22"/>
          <w:szCs w:val="22"/>
          <w:rPrChange w:id="2079" w:author="Zhijie Yang (NSB)" w:date="2022-12-08T16:51:00Z">
            <w:rPr>
              <w:i/>
              <w:color w:val="00B0F0"/>
              <w:sz w:val="24"/>
              <w:szCs w:val="24"/>
            </w:rPr>
          </w:rPrChange>
        </w:rPr>
        <w:t xml:space="preserve"> Response frame format</w:t>
      </w:r>
    </w:p>
    <w:p w14:paraId="102DA9F8" w14:textId="77777777" w:rsidR="002936F0" w:rsidRPr="001D6E1C" w:rsidRDefault="002936F0" w:rsidP="002936F0">
      <w:pPr>
        <w:rPr>
          <w:i/>
          <w:color w:val="00B0F0"/>
          <w:sz w:val="22"/>
          <w:szCs w:val="22"/>
          <w:rPrChange w:id="2080" w:author="Zhijie Yang (NSB)" w:date="2022-12-08T16:51:00Z">
            <w:rPr>
              <w:i/>
              <w:color w:val="00B0F0"/>
              <w:sz w:val="24"/>
              <w:szCs w:val="24"/>
            </w:rPr>
          </w:rPrChange>
        </w:rPr>
      </w:pPr>
      <w:r w:rsidRPr="001D6E1C">
        <w:rPr>
          <w:i/>
          <w:color w:val="00B0F0"/>
          <w:sz w:val="22"/>
          <w:szCs w:val="22"/>
          <w:rPrChange w:id="2081" w:author="Zhijie Yang (NSB)" w:date="2022-12-08T16:51:00Z">
            <w:rPr>
              <w:i/>
              <w:color w:val="00B0F0"/>
              <w:sz w:val="24"/>
              <w:szCs w:val="24"/>
            </w:rPr>
          </w:rPrChange>
        </w:rPr>
        <w:t>Insert new row in Table 9-63 Association Response frame body P1031</w:t>
      </w:r>
    </w:p>
    <w:p w14:paraId="42DE3E4C" w14:textId="77777777" w:rsidR="002936F0" w:rsidRPr="001D6E1C" w:rsidRDefault="002936F0" w:rsidP="002936F0">
      <w:pPr>
        <w:rPr>
          <w:i/>
          <w:sz w:val="22"/>
          <w:szCs w:val="22"/>
          <w:rPrChange w:id="2082"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760171DB" w14:textId="77777777" w:rsidTr="00A302F3">
        <w:trPr>
          <w:trHeight w:val="194"/>
        </w:trPr>
        <w:tc>
          <w:tcPr>
            <w:tcW w:w="1584" w:type="dxa"/>
          </w:tcPr>
          <w:p w14:paraId="6308D415" w14:textId="77777777" w:rsidR="002936F0" w:rsidRPr="001D6E1C" w:rsidRDefault="002936F0" w:rsidP="00A302F3">
            <w:pPr>
              <w:jc w:val="center"/>
              <w:rPr>
                <w:b/>
                <w:sz w:val="22"/>
                <w:szCs w:val="22"/>
                <w:rPrChange w:id="2083" w:author="Zhijie Yang (NSB)" w:date="2022-12-08T16:51:00Z">
                  <w:rPr>
                    <w:b/>
                    <w:sz w:val="24"/>
                    <w:szCs w:val="24"/>
                  </w:rPr>
                </w:rPrChange>
              </w:rPr>
            </w:pPr>
            <w:r w:rsidRPr="001D6E1C">
              <w:rPr>
                <w:b/>
                <w:sz w:val="22"/>
                <w:szCs w:val="22"/>
                <w:rPrChange w:id="2084" w:author="Zhijie Yang (NSB)" w:date="2022-12-08T16:51:00Z">
                  <w:rPr>
                    <w:b/>
                    <w:sz w:val="24"/>
                    <w:szCs w:val="24"/>
                  </w:rPr>
                </w:rPrChange>
              </w:rPr>
              <w:lastRenderedPageBreak/>
              <w:t>Order</w:t>
            </w:r>
          </w:p>
        </w:tc>
        <w:tc>
          <w:tcPr>
            <w:tcW w:w="2736" w:type="dxa"/>
          </w:tcPr>
          <w:p w14:paraId="64BD07BD" w14:textId="77777777" w:rsidR="002936F0" w:rsidRPr="001D6E1C" w:rsidRDefault="002936F0" w:rsidP="00A302F3">
            <w:pPr>
              <w:jc w:val="center"/>
              <w:rPr>
                <w:b/>
                <w:sz w:val="22"/>
                <w:szCs w:val="22"/>
                <w:rPrChange w:id="2085" w:author="Zhijie Yang (NSB)" w:date="2022-12-08T16:51:00Z">
                  <w:rPr>
                    <w:b/>
                    <w:sz w:val="24"/>
                    <w:szCs w:val="24"/>
                  </w:rPr>
                </w:rPrChange>
              </w:rPr>
            </w:pPr>
            <w:r w:rsidRPr="001D6E1C">
              <w:rPr>
                <w:b/>
                <w:sz w:val="22"/>
                <w:szCs w:val="22"/>
                <w:rPrChange w:id="2086" w:author="Zhijie Yang (NSB)" w:date="2022-12-08T16:51:00Z">
                  <w:rPr>
                    <w:b/>
                    <w:sz w:val="24"/>
                    <w:szCs w:val="24"/>
                  </w:rPr>
                </w:rPrChange>
              </w:rPr>
              <w:t>Information</w:t>
            </w:r>
          </w:p>
        </w:tc>
        <w:tc>
          <w:tcPr>
            <w:tcW w:w="4896" w:type="dxa"/>
          </w:tcPr>
          <w:p w14:paraId="42DEBCE5" w14:textId="77777777" w:rsidR="002936F0" w:rsidRPr="001D6E1C" w:rsidRDefault="002936F0" w:rsidP="00A302F3">
            <w:pPr>
              <w:jc w:val="center"/>
              <w:rPr>
                <w:b/>
                <w:sz w:val="22"/>
                <w:szCs w:val="22"/>
                <w:rPrChange w:id="2087" w:author="Zhijie Yang (NSB)" w:date="2022-12-08T16:51:00Z">
                  <w:rPr>
                    <w:b/>
                    <w:sz w:val="24"/>
                    <w:szCs w:val="24"/>
                  </w:rPr>
                </w:rPrChange>
              </w:rPr>
            </w:pPr>
            <w:r w:rsidRPr="001D6E1C">
              <w:rPr>
                <w:b/>
                <w:sz w:val="22"/>
                <w:szCs w:val="22"/>
                <w:rPrChange w:id="2088" w:author="Zhijie Yang (NSB)" w:date="2022-12-08T16:51:00Z">
                  <w:rPr>
                    <w:b/>
                    <w:sz w:val="24"/>
                    <w:szCs w:val="24"/>
                  </w:rPr>
                </w:rPrChange>
              </w:rPr>
              <w:t>Notes</w:t>
            </w:r>
          </w:p>
        </w:tc>
      </w:tr>
      <w:tr w:rsidR="002936F0" w:rsidRPr="001D6E1C" w14:paraId="585711A8" w14:textId="77777777" w:rsidTr="00A302F3">
        <w:trPr>
          <w:trHeight w:val="202"/>
        </w:trPr>
        <w:tc>
          <w:tcPr>
            <w:tcW w:w="1584" w:type="dxa"/>
          </w:tcPr>
          <w:p w14:paraId="3079E881" w14:textId="77777777" w:rsidR="002936F0" w:rsidRPr="001D6E1C" w:rsidRDefault="002936F0" w:rsidP="00A302F3">
            <w:pPr>
              <w:jc w:val="center"/>
              <w:rPr>
                <w:sz w:val="22"/>
                <w:szCs w:val="22"/>
                <w:rPrChange w:id="2089" w:author="Zhijie Yang (NSB)" w:date="2022-12-08T16:51:00Z">
                  <w:rPr>
                    <w:sz w:val="24"/>
                    <w:szCs w:val="24"/>
                  </w:rPr>
                </w:rPrChange>
              </w:rPr>
            </w:pPr>
            <w:r w:rsidRPr="001D6E1C">
              <w:rPr>
                <w:sz w:val="22"/>
                <w:szCs w:val="22"/>
                <w:rPrChange w:id="2090" w:author="Zhijie Yang (NSB)" w:date="2022-12-08T16:51:00Z">
                  <w:rPr>
                    <w:sz w:val="24"/>
                    <w:szCs w:val="24"/>
                  </w:rPr>
                </w:rPrChange>
              </w:rPr>
              <w:t>&lt;ANA&gt;</w:t>
            </w:r>
          </w:p>
        </w:tc>
        <w:tc>
          <w:tcPr>
            <w:tcW w:w="2736" w:type="dxa"/>
          </w:tcPr>
          <w:p w14:paraId="4FD95FC6" w14:textId="77777777" w:rsidR="002936F0" w:rsidRPr="001D6E1C" w:rsidRDefault="002936F0" w:rsidP="00A302F3">
            <w:pPr>
              <w:rPr>
                <w:sz w:val="22"/>
                <w:szCs w:val="22"/>
                <w:rPrChange w:id="2091" w:author="Zhijie Yang (NSB)" w:date="2022-12-08T16:51:00Z">
                  <w:rPr>
                    <w:sz w:val="24"/>
                    <w:szCs w:val="24"/>
                  </w:rPr>
                </w:rPrChange>
              </w:rPr>
            </w:pPr>
            <w:r w:rsidRPr="001D6E1C">
              <w:rPr>
                <w:sz w:val="22"/>
                <w:szCs w:val="22"/>
                <w:rPrChange w:id="2092" w:author="Zhijie Yang (NSB)" w:date="2022-12-08T16:51:00Z">
                  <w:rPr>
                    <w:sz w:val="24"/>
                    <w:szCs w:val="24"/>
                  </w:rPr>
                </w:rPrChange>
              </w:rPr>
              <w:t>Device ID</w:t>
            </w:r>
          </w:p>
        </w:tc>
        <w:tc>
          <w:tcPr>
            <w:tcW w:w="4896" w:type="dxa"/>
          </w:tcPr>
          <w:p w14:paraId="613C10A2" w14:textId="77777777" w:rsidR="002936F0" w:rsidRPr="001D6E1C" w:rsidRDefault="002936F0" w:rsidP="00A302F3">
            <w:pPr>
              <w:rPr>
                <w:sz w:val="22"/>
                <w:szCs w:val="22"/>
                <w:rPrChange w:id="2093" w:author="Zhijie Yang (NSB)" w:date="2022-12-08T16:51:00Z">
                  <w:rPr>
                    <w:sz w:val="24"/>
                    <w:szCs w:val="24"/>
                  </w:rPr>
                </w:rPrChange>
              </w:rPr>
            </w:pPr>
            <w:r w:rsidRPr="001D6E1C">
              <w:rPr>
                <w:rFonts w:eastAsia="TimesNewRoman"/>
                <w:sz w:val="22"/>
                <w:szCs w:val="22"/>
                <w:lang w:val="en-US" w:eastAsia="ja-JP"/>
                <w:rPrChange w:id="2094" w:author="Zhijie Yang (NSB)" w:date="2022-12-08T16:51:00Z">
                  <w:rPr>
                    <w:rFonts w:eastAsia="TimesNewRoman"/>
                    <w:sz w:val="24"/>
                    <w:szCs w:val="24"/>
                    <w:lang w:val="en-US" w:eastAsia="ja-JP"/>
                  </w:rPr>
                </w:rPrChange>
              </w:rPr>
              <w:t>The Device ID element is optionally present when using FILS authentication; otherwise, it is not present.</w:t>
            </w:r>
          </w:p>
        </w:tc>
      </w:tr>
      <w:tr w:rsidR="002936F0" w:rsidRPr="001D6E1C" w14:paraId="25383090" w14:textId="77777777" w:rsidTr="00A302F3">
        <w:trPr>
          <w:trHeight w:val="202"/>
        </w:trPr>
        <w:tc>
          <w:tcPr>
            <w:tcW w:w="1584" w:type="dxa"/>
          </w:tcPr>
          <w:p w14:paraId="1F4D4F12" w14:textId="77777777" w:rsidR="002936F0" w:rsidRPr="001D6E1C" w:rsidRDefault="002936F0" w:rsidP="00A302F3">
            <w:pPr>
              <w:jc w:val="center"/>
              <w:rPr>
                <w:color w:val="FF0000"/>
                <w:sz w:val="22"/>
                <w:szCs w:val="22"/>
                <w:rPrChange w:id="2095" w:author="Zhijie Yang (NSB)" w:date="2022-12-08T16:51:00Z">
                  <w:rPr>
                    <w:color w:val="FF0000"/>
                    <w:sz w:val="24"/>
                    <w:szCs w:val="24"/>
                  </w:rPr>
                </w:rPrChange>
              </w:rPr>
            </w:pPr>
            <w:r w:rsidRPr="001D6E1C">
              <w:rPr>
                <w:color w:val="FF0000"/>
                <w:sz w:val="22"/>
                <w:szCs w:val="22"/>
                <w:rPrChange w:id="2096" w:author="Zhijie Yang (NSB)" w:date="2022-12-08T16:51:00Z">
                  <w:rPr>
                    <w:color w:val="FF0000"/>
                    <w:sz w:val="24"/>
                    <w:szCs w:val="24"/>
                  </w:rPr>
                </w:rPrChange>
              </w:rPr>
              <w:t>&lt;ANA&gt;</w:t>
            </w:r>
          </w:p>
        </w:tc>
        <w:tc>
          <w:tcPr>
            <w:tcW w:w="2736" w:type="dxa"/>
          </w:tcPr>
          <w:p w14:paraId="73DF34BC" w14:textId="77777777" w:rsidR="002936F0" w:rsidRPr="001D6E1C" w:rsidRDefault="002936F0" w:rsidP="00A302F3">
            <w:pPr>
              <w:rPr>
                <w:color w:val="FF0000"/>
                <w:sz w:val="22"/>
                <w:szCs w:val="22"/>
                <w:rPrChange w:id="2097" w:author="Zhijie Yang (NSB)" w:date="2022-12-08T16:51:00Z">
                  <w:rPr>
                    <w:color w:val="FF0000"/>
                    <w:sz w:val="24"/>
                    <w:szCs w:val="24"/>
                  </w:rPr>
                </w:rPrChange>
              </w:rPr>
            </w:pPr>
            <w:r w:rsidRPr="001D6E1C">
              <w:rPr>
                <w:color w:val="FF0000"/>
                <w:sz w:val="22"/>
                <w:szCs w:val="22"/>
                <w:rPrChange w:id="2098" w:author="Zhijie Yang (NSB)" w:date="2022-12-08T16:51:00Z">
                  <w:rPr>
                    <w:color w:val="FF0000"/>
                    <w:sz w:val="24"/>
                    <w:szCs w:val="24"/>
                  </w:rPr>
                </w:rPrChange>
              </w:rPr>
              <w:t>MAAD</w:t>
            </w:r>
          </w:p>
        </w:tc>
        <w:tc>
          <w:tcPr>
            <w:tcW w:w="4896" w:type="dxa"/>
          </w:tcPr>
          <w:p w14:paraId="54F71046" w14:textId="77777777" w:rsidR="002936F0" w:rsidRPr="001D6E1C" w:rsidRDefault="002936F0" w:rsidP="00A302F3">
            <w:pPr>
              <w:rPr>
                <w:color w:val="FF0000"/>
                <w:sz w:val="22"/>
                <w:szCs w:val="22"/>
                <w:rPrChange w:id="2099" w:author="Zhijie Yang (NSB)" w:date="2022-12-08T16:51:00Z">
                  <w:rPr>
                    <w:color w:val="FF0000"/>
                    <w:sz w:val="24"/>
                    <w:szCs w:val="24"/>
                  </w:rPr>
                </w:rPrChange>
              </w:rPr>
            </w:pPr>
            <w:r w:rsidRPr="001D6E1C">
              <w:rPr>
                <w:color w:val="FF0000"/>
                <w:sz w:val="22"/>
                <w:szCs w:val="22"/>
                <w:rPrChange w:id="2100" w:author="Zhijie Yang (NSB)" w:date="2022-12-08T16:51:00Z">
                  <w:rPr>
                    <w:color w:val="FF0000"/>
                    <w:sz w:val="24"/>
                    <w:szCs w:val="24"/>
                  </w:rPr>
                </w:rPrChange>
              </w:rPr>
              <w:t>The MAAD element is optionally present when using FILS authentication; otherwise, it is not present</w:t>
            </w:r>
          </w:p>
        </w:tc>
      </w:tr>
      <w:tr w:rsidR="002936F0" w:rsidRPr="001D6E1C" w14:paraId="540452A8" w14:textId="77777777" w:rsidTr="00A302F3">
        <w:trPr>
          <w:trHeight w:val="202"/>
        </w:trPr>
        <w:tc>
          <w:tcPr>
            <w:tcW w:w="1584" w:type="dxa"/>
          </w:tcPr>
          <w:p w14:paraId="77ABC3B3" w14:textId="77777777" w:rsidR="002936F0" w:rsidRPr="001D6E1C" w:rsidRDefault="002936F0" w:rsidP="00A302F3">
            <w:pPr>
              <w:jc w:val="center"/>
              <w:rPr>
                <w:color w:val="FF0000"/>
                <w:sz w:val="22"/>
                <w:szCs w:val="22"/>
                <w:rPrChange w:id="2101" w:author="Zhijie Yang (NSB)" w:date="2022-12-08T16:51:00Z">
                  <w:rPr>
                    <w:color w:val="FF0000"/>
                    <w:sz w:val="24"/>
                    <w:szCs w:val="24"/>
                  </w:rPr>
                </w:rPrChange>
              </w:rPr>
            </w:pPr>
            <w:r w:rsidRPr="001D6E1C">
              <w:rPr>
                <w:color w:val="FF0000"/>
                <w:sz w:val="22"/>
                <w:szCs w:val="22"/>
                <w:rPrChange w:id="2102" w:author="Zhijie Yang (NSB)" w:date="2022-12-08T16:51:00Z">
                  <w:rPr>
                    <w:color w:val="FF0000"/>
                    <w:sz w:val="24"/>
                    <w:szCs w:val="24"/>
                  </w:rPr>
                </w:rPrChange>
              </w:rPr>
              <w:t>&lt;ANA&gt;</w:t>
            </w:r>
          </w:p>
        </w:tc>
        <w:tc>
          <w:tcPr>
            <w:tcW w:w="2736" w:type="dxa"/>
          </w:tcPr>
          <w:p w14:paraId="137F9D7F" w14:textId="77777777" w:rsidR="002936F0" w:rsidRPr="001D6E1C" w:rsidRDefault="002936F0" w:rsidP="00A302F3">
            <w:pPr>
              <w:rPr>
                <w:color w:val="FF0000"/>
                <w:sz w:val="22"/>
                <w:szCs w:val="22"/>
                <w:rPrChange w:id="2103" w:author="Zhijie Yang (NSB)" w:date="2022-12-08T16:51:00Z">
                  <w:rPr>
                    <w:color w:val="FF0000"/>
                    <w:sz w:val="24"/>
                    <w:szCs w:val="24"/>
                  </w:rPr>
                </w:rPrChange>
              </w:rPr>
            </w:pPr>
            <w:r w:rsidRPr="001D6E1C">
              <w:rPr>
                <w:color w:val="FF0000"/>
                <w:sz w:val="22"/>
                <w:szCs w:val="22"/>
                <w:rPrChange w:id="2104" w:author="Zhijie Yang (NSB)" w:date="2022-12-08T16:51:00Z">
                  <w:rPr>
                    <w:color w:val="FF0000"/>
                    <w:sz w:val="24"/>
                    <w:szCs w:val="24"/>
                  </w:rPr>
                </w:rPrChange>
              </w:rPr>
              <w:t>RRCM</w:t>
            </w:r>
          </w:p>
        </w:tc>
        <w:tc>
          <w:tcPr>
            <w:tcW w:w="4896" w:type="dxa"/>
          </w:tcPr>
          <w:p w14:paraId="21C9C12B" w14:textId="77777777" w:rsidR="002936F0" w:rsidRPr="001D6E1C" w:rsidRDefault="002936F0" w:rsidP="00A302F3">
            <w:pPr>
              <w:rPr>
                <w:color w:val="FF0000"/>
                <w:sz w:val="22"/>
                <w:szCs w:val="22"/>
                <w:rPrChange w:id="2105" w:author="Zhijie Yang (NSB)" w:date="2022-12-08T16:51:00Z">
                  <w:rPr>
                    <w:color w:val="FF0000"/>
                    <w:sz w:val="24"/>
                    <w:szCs w:val="24"/>
                  </w:rPr>
                </w:rPrChange>
              </w:rPr>
            </w:pPr>
            <w:r w:rsidRPr="001D6E1C">
              <w:rPr>
                <w:color w:val="FF0000"/>
                <w:sz w:val="22"/>
                <w:szCs w:val="22"/>
                <w:rPrChange w:id="2106" w:author="Zhijie Yang (NSB)" w:date="2022-12-08T16:51:00Z">
                  <w:rPr>
                    <w:color w:val="FF0000"/>
                    <w:sz w:val="24"/>
                    <w:szCs w:val="24"/>
                  </w:rPr>
                </w:rPrChange>
              </w:rPr>
              <w:t>The RRCM element is present when using FILS authentication; otherwise, it is not present.</w:t>
            </w:r>
          </w:p>
        </w:tc>
      </w:tr>
    </w:tbl>
    <w:p w14:paraId="44E3CE2C" w14:textId="77777777" w:rsidR="002936F0" w:rsidRPr="001D6E1C" w:rsidRDefault="002936F0" w:rsidP="002936F0">
      <w:pPr>
        <w:rPr>
          <w:i/>
          <w:sz w:val="22"/>
          <w:szCs w:val="22"/>
          <w:rPrChange w:id="2107" w:author="Zhijie Yang (NSB)" w:date="2022-12-08T16:51:00Z">
            <w:rPr>
              <w:i/>
              <w:sz w:val="24"/>
              <w:szCs w:val="24"/>
            </w:rPr>
          </w:rPrChange>
        </w:rPr>
      </w:pPr>
    </w:p>
    <w:p w14:paraId="72695156" w14:textId="77777777" w:rsidR="002936F0" w:rsidRPr="001D6E1C" w:rsidRDefault="002936F0" w:rsidP="002936F0">
      <w:pPr>
        <w:rPr>
          <w:i/>
          <w:sz w:val="22"/>
          <w:szCs w:val="22"/>
          <w:rPrChange w:id="2108" w:author="Zhijie Yang (NSB)" w:date="2022-12-08T16:51:00Z">
            <w:rPr>
              <w:i/>
              <w:sz w:val="24"/>
              <w:szCs w:val="24"/>
            </w:rPr>
          </w:rPrChange>
        </w:rPr>
      </w:pPr>
    </w:p>
    <w:p w14:paraId="4D624AE6" w14:textId="77777777" w:rsidR="002936F0" w:rsidRPr="001D6E1C" w:rsidRDefault="002936F0" w:rsidP="002936F0">
      <w:pPr>
        <w:rPr>
          <w:i/>
          <w:color w:val="00B0F0"/>
          <w:sz w:val="22"/>
          <w:szCs w:val="22"/>
          <w:rPrChange w:id="2109" w:author="Zhijie Yang (NSB)" w:date="2022-12-08T16:51:00Z">
            <w:rPr>
              <w:i/>
              <w:color w:val="00B0F0"/>
              <w:sz w:val="24"/>
              <w:szCs w:val="24"/>
            </w:rPr>
          </w:rPrChange>
        </w:rPr>
      </w:pPr>
      <w:r w:rsidRPr="001D6E1C">
        <w:rPr>
          <w:i/>
          <w:color w:val="00B0F0"/>
          <w:sz w:val="22"/>
          <w:szCs w:val="22"/>
          <w:rPrChange w:id="2110" w:author="Zhijie Yang (NSB)" w:date="2022-12-08T16:51:00Z">
            <w:rPr>
              <w:i/>
              <w:color w:val="00B0F0"/>
              <w:sz w:val="24"/>
              <w:szCs w:val="24"/>
            </w:rPr>
          </w:rPrChange>
        </w:rPr>
        <w:t xml:space="preserve">Insert new rows in Table 9-64 Reassociation Request frame body </w:t>
      </w:r>
    </w:p>
    <w:p w14:paraId="4EE040BB" w14:textId="77777777" w:rsidR="002936F0" w:rsidRPr="001D6E1C" w:rsidRDefault="002936F0" w:rsidP="002936F0">
      <w:pPr>
        <w:rPr>
          <w:i/>
          <w:sz w:val="22"/>
          <w:szCs w:val="22"/>
          <w:rPrChange w:id="2111"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6D01A6D5" w14:textId="77777777" w:rsidTr="00A302F3">
        <w:trPr>
          <w:trHeight w:val="194"/>
        </w:trPr>
        <w:tc>
          <w:tcPr>
            <w:tcW w:w="1584" w:type="dxa"/>
          </w:tcPr>
          <w:p w14:paraId="0C202459" w14:textId="77777777" w:rsidR="002936F0" w:rsidRPr="001D6E1C" w:rsidRDefault="002936F0" w:rsidP="00A302F3">
            <w:pPr>
              <w:jc w:val="center"/>
              <w:rPr>
                <w:b/>
                <w:sz w:val="22"/>
                <w:szCs w:val="22"/>
                <w:rPrChange w:id="2112" w:author="Zhijie Yang (NSB)" w:date="2022-12-08T16:51:00Z">
                  <w:rPr>
                    <w:b/>
                    <w:sz w:val="24"/>
                    <w:szCs w:val="24"/>
                  </w:rPr>
                </w:rPrChange>
              </w:rPr>
            </w:pPr>
            <w:r w:rsidRPr="001D6E1C">
              <w:rPr>
                <w:b/>
                <w:sz w:val="22"/>
                <w:szCs w:val="22"/>
                <w:rPrChange w:id="2113" w:author="Zhijie Yang (NSB)" w:date="2022-12-08T16:51:00Z">
                  <w:rPr>
                    <w:b/>
                    <w:sz w:val="24"/>
                    <w:szCs w:val="24"/>
                  </w:rPr>
                </w:rPrChange>
              </w:rPr>
              <w:t>Order</w:t>
            </w:r>
          </w:p>
        </w:tc>
        <w:tc>
          <w:tcPr>
            <w:tcW w:w="2736" w:type="dxa"/>
          </w:tcPr>
          <w:p w14:paraId="481F18B6" w14:textId="77777777" w:rsidR="002936F0" w:rsidRPr="001D6E1C" w:rsidRDefault="002936F0" w:rsidP="00A302F3">
            <w:pPr>
              <w:jc w:val="center"/>
              <w:rPr>
                <w:b/>
                <w:sz w:val="22"/>
                <w:szCs w:val="22"/>
                <w:rPrChange w:id="2114" w:author="Zhijie Yang (NSB)" w:date="2022-12-08T16:51:00Z">
                  <w:rPr>
                    <w:b/>
                    <w:sz w:val="24"/>
                    <w:szCs w:val="24"/>
                  </w:rPr>
                </w:rPrChange>
              </w:rPr>
            </w:pPr>
            <w:r w:rsidRPr="001D6E1C">
              <w:rPr>
                <w:b/>
                <w:sz w:val="22"/>
                <w:szCs w:val="22"/>
                <w:rPrChange w:id="2115" w:author="Zhijie Yang (NSB)" w:date="2022-12-08T16:51:00Z">
                  <w:rPr>
                    <w:b/>
                    <w:sz w:val="24"/>
                    <w:szCs w:val="24"/>
                  </w:rPr>
                </w:rPrChange>
              </w:rPr>
              <w:t>Information</w:t>
            </w:r>
          </w:p>
        </w:tc>
        <w:tc>
          <w:tcPr>
            <w:tcW w:w="4896" w:type="dxa"/>
          </w:tcPr>
          <w:p w14:paraId="6C03E8AA" w14:textId="77777777" w:rsidR="002936F0" w:rsidRPr="001D6E1C" w:rsidRDefault="002936F0" w:rsidP="00A302F3">
            <w:pPr>
              <w:jc w:val="center"/>
              <w:rPr>
                <w:b/>
                <w:sz w:val="22"/>
                <w:szCs w:val="22"/>
                <w:rPrChange w:id="2116" w:author="Zhijie Yang (NSB)" w:date="2022-12-08T16:51:00Z">
                  <w:rPr>
                    <w:b/>
                    <w:sz w:val="24"/>
                    <w:szCs w:val="24"/>
                  </w:rPr>
                </w:rPrChange>
              </w:rPr>
            </w:pPr>
            <w:r w:rsidRPr="001D6E1C">
              <w:rPr>
                <w:b/>
                <w:sz w:val="22"/>
                <w:szCs w:val="22"/>
                <w:rPrChange w:id="2117" w:author="Zhijie Yang (NSB)" w:date="2022-12-08T16:51:00Z">
                  <w:rPr>
                    <w:b/>
                    <w:sz w:val="24"/>
                    <w:szCs w:val="24"/>
                  </w:rPr>
                </w:rPrChange>
              </w:rPr>
              <w:t>Notes</w:t>
            </w:r>
          </w:p>
        </w:tc>
      </w:tr>
      <w:tr w:rsidR="002936F0" w:rsidRPr="001D6E1C" w14:paraId="2FB2B0EC" w14:textId="77777777" w:rsidTr="00A302F3">
        <w:trPr>
          <w:trHeight w:val="202"/>
        </w:trPr>
        <w:tc>
          <w:tcPr>
            <w:tcW w:w="1584" w:type="dxa"/>
          </w:tcPr>
          <w:p w14:paraId="736A3AED" w14:textId="77777777" w:rsidR="002936F0" w:rsidRPr="001D6E1C" w:rsidRDefault="002936F0" w:rsidP="00A302F3">
            <w:pPr>
              <w:jc w:val="center"/>
              <w:rPr>
                <w:color w:val="FF0000"/>
                <w:sz w:val="22"/>
                <w:szCs w:val="22"/>
                <w:rPrChange w:id="2118" w:author="Zhijie Yang (NSB)" w:date="2022-12-08T16:51:00Z">
                  <w:rPr>
                    <w:color w:val="FF0000"/>
                    <w:sz w:val="24"/>
                    <w:szCs w:val="24"/>
                  </w:rPr>
                </w:rPrChange>
              </w:rPr>
            </w:pPr>
            <w:r w:rsidRPr="001D6E1C">
              <w:rPr>
                <w:color w:val="FF0000"/>
                <w:sz w:val="22"/>
                <w:szCs w:val="22"/>
                <w:rPrChange w:id="2119" w:author="Zhijie Yang (NSB)" w:date="2022-12-08T16:51:00Z">
                  <w:rPr>
                    <w:color w:val="FF0000"/>
                    <w:sz w:val="24"/>
                    <w:szCs w:val="24"/>
                  </w:rPr>
                </w:rPrChange>
              </w:rPr>
              <w:t>&lt;ANA&gt;</w:t>
            </w:r>
          </w:p>
        </w:tc>
        <w:tc>
          <w:tcPr>
            <w:tcW w:w="2736" w:type="dxa"/>
          </w:tcPr>
          <w:p w14:paraId="4D63988C" w14:textId="77777777" w:rsidR="002936F0" w:rsidRPr="001D6E1C" w:rsidRDefault="002936F0" w:rsidP="00A302F3">
            <w:pPr>
              <w:rPr>
                <w:color w:val="FF0000"/>
                <w:sz w:val="22"/>
                <w:szCs w:val="22"/>
                <w:rPrChange w:id="2120" w:author="Zhijie Yang (NSB)" w:date="2022-12-08T16:51:00Z">
                  <w:rPr>
                    <w:color w:val="FF0000"/>
                    <w:sz w:val="24"/>
                    <w:szCs w:val="24"/>
                  </w:rPr>
                </w:rPrChange>
              </w:rPr>
            </w:pPr>
            <w:r w:rsidRPr="001D6E1C">
              <w:rPr>
                <w:color w:val="FF0000"/>
                <w:sz w:val="22"/>
                <w:szCs w:val="22"/>
                <w:rPrChange w:id="2121" w:author="Zhijie Yang (NSB)" w:date="2022-12-08T16:51:00Z">
                  <w:rPr>
                    <w:color w:val="FF0000"/>
                    <w:sz w:val="24"/>
                    <w:szCs w:val="24"/>
                  </w:rPr>
                </w:rPrChange>
              </w:rPr>
              <w:t>MAAD</w:t>
            </w:r>
          </w:p>
        </w:tc>
        <w:tc>
          <w:tcPr>
            <w:tcW w:w="4896" w:type="dxa"/>
          </w:tcPr>
          <w:p w14:paraId="00E015D8" w14:textId="77777777" w:rsidR="002936F0" w:rsidRPr="001D6E1C" w:rsidRDefault="002936F0" w:rsidP="00A302F3">
            <w:pPr>
              <w:rPr>
                <w:color w:val="FF0000"/>
                <w:sz w:val="22"/>
                <w:szCs w:val="22"/>
                <w:rPrChange w:id="2122" w:author="Zhijie Yang (NSB)" w:date="2022-12-08T16:51:00Z">
                  <w:rPr>
                    <w:color w:val="FF0000"/>
                    <w:sz w:val="24"/>
                    <w:szCs w:val="24"/>
                  </w:rPr>
                </w:rPrChange>
              </w:rPr>
            </w:pPr>
            <w:r w:rsidRPr="001D6E1C">
              <w:rPr>
                <w:color w:val="FF0000"/>
                <w:sz w:val="22"/>
                <w:szCs w:val="22"/>
                <w:rPrChange w:id="2123" w:author="Zhijie Yang (NSB)" w:date="2022-12-08T16:51:00Z">
                  <w:rPr>
                    <w:color w:val="FF0000"/>
                    <w:sz w:val="24"/>
                    <w:szCs w:val="24"/>
                  </w:rPr>
                </w:rPrChange>
              </w:rPr>
              <w:t>The MAAD element is optionally present when using FILS authentication; otherwise, it is not present</w:t>
            </w:r>
          </w:p>
        </w:tc>
      </w:tr>
      <w:tr w:rsidR="002936F0" w:rsidRPr="001D6E1C" w14:paraId="6ABAFB75" w14:textId="77777777" w:rsidTr="00A302F3">
        <w:trPr>
          <w:trHeight w:val="202"/>
        </w:trPr>
        <w:tc>
          <w:tcPr>
            <w:tcW w:w="1584" w:type="dxa"/>
          </w:tcPr>
          <w:p w14:paraId="753A2313" w14:textId="77777777" w:rsidR="002936F0" w:rsidRPr="001D6E1C" w:rsidRDefault="002936F0" w:rsidP="00A302F3">
            <w:pPr>
              <w:jc w:val="center"/>
              <w:rPr>
                <w:color w:val="FF0000"/>
                <w:sz w:val="22"/>
                <w:szCs w:val="22"/>
                <w:rPrChange w:id="2124" w:author="Zhijie Yang (NSB)" w:date="2022-12-08T16:51:00Z">
                  <w:rPr>
                    <w:color w:val="FF0000"/>
                    <w:sz w:val="24"/>
                    <w:szCs w:val="24"/>
                  </w:rPr>
                </w:rPrChange>
              </w:rPr>
            </w:pPr>
            <w:r w:rsidRPr="001D6E1C">
              <w:rPr>
                <w:color w:val="FF0000"/>
                <w:sz w:val="22"/>
                <w:szCs w:val="22"/>
                <w:rPrChange w:id="2125" w:author="Zhijie Yang (NSB)" w:date="2022-12-08T16:51:00Z">
                  <w:rPr>
                    <w:color w:val="FF0000"/>
                    <w:sz w:val="24"/>
                    <w:szCs w:val="24"/>
                  </w:rPr>
                </w:rPrChange>
              </w:rPr>
              <w:t>&lt;ANA&gt;</w:t>
            </w:r>
          </w:p>
        </w:tc>
        <w:tc>
          <w:tcPr>
            <w:tcW w:w="2736" w:type="dxa"/>
          </w:tcPr>
          <w:p w14:paraId="52609756" w14:textId="77777777" w:rsidR="002936F0" w:rsidRPr="001D6E1C" w:rsidRDefault="002936F0" w:rsidP="00A302F3">
            <w:pPr>
              <w:rPr>
                <w:color w:val="FF0000"/>
                <w:sz w:val="22"/>
                <w:szCs w:val="22"/>
                <w:rPrChange w:id="2126" w:author="Zhijie Yang (NSB)" w:date="2022-12-08T16:51:00Z">
                  <w:rPr>
                    <w:color w:val="FF0000"/>
                    <w:sz w:val="24"/>
                    <w:szCs w:val="24"/>
                  </w:rPr>
                </w:rPrChange>
              </w:rPr>
            </w:pPr>
            <w:r w:rsidRPr="001D6E1C">
              <w:rPr>
                <w:color w:val="FF0000"/>
                <w:sz w:val="22"/>
                <w:szCs w:val="22"/>
                <w:rPrChange w:id="2127" w:author="Zhijie Yang (NSB)" w:date="2022-12-08T16:51:00Z">
                  <w:rPr>
                    <w:color w:val="FF0000"/>
                    <w:sz w:val="24"/>
                    <w:szCs w:val="24"/>
                  </w:rPr>
                </w:rPrChange>
              </w:rPr>
              <w:t>RRCM</w:t>
            </w:r>
          </w:p>
        </w:tc>
        <w:tc>
          <w:tcPr>
            <w:tcW w:w="4896" w:type="dxa"/>
          </w:tcPr>
          <w:p w14:paraId="5E9A9109" w14:textId="77777777" w:rsidR="002936F0" w:rsidRPr="001D6E1C" w:rsidRDefault="002936F0" w:rsidP="00A302F3">
            <w:pPr>
              <w:rPr>
                <w:color w:val="FF0000"/>
                <w:sz w:val="22"/>
                <w:szCs w:val="22"/>
                <w:rPrChange w:id="2128" w:author="Zhijie Yang (NSB)" w:date="2022-12-08T16:51:00Z">
                  <w:rPr>
                    <w:color w:val="FF0000"/>
                    <w:sz w:val="24"/>
                    <w:szCs w:val="24"/>
                  </w:rPr>
                </w:rPrChange>
              </w:rPr>
            </w:pPr>
            <w:r w:rsidRPr="001D6E1C">
              <w:rPr>
                <w:color w:val="FF0000"/>
                <w:sz w:val="22"/>
                <w:szCs w:val="22"/>
                <w:rPrChange w:id="2129" w:author="Zhijie Yang (NSB)" w:date="2022-12-08T16:51:00Z">
                  <w:rPr>
                    <w:color w:val="FF0000"/>
                    <w:sz w:val="24"/>
                    <w:szCs w:val="24"/>
                  </w:rPr>
                </w:rPrChange>
              </w:rPr>
              <w:t>The RRCM element is present when using FILS authentication; otherwise, it is not present.</w:t>
            </w:r>
          </w:p>
        </w:tc>
      </w:tr>
    </w:tbl>
    <w:p w14:paraId="224D94A4" w14:textId="77777777" w:rsidR="002936F0" w:rsidRPr="001D6E1C" w:rsidRDefault="002936F0" w:rsidP="002936F0">
      <w:pPr>
        <w:rPr>
          <w:sz w:val="22"/>
          <w:szCs w:val="22"/>
          <w:rPrChange w:id="2130" w:author="Zhijie Yang (NSB)" w:date="2022-12-08T16:51:00Z">
            <w:rPr>
              <w:sz w:val="24"/>
              <w:szCs w:val="24"/>
            </w:rPr>
          </w:rPrChange>
        </w:rPr>
      </w:pPr>
    </w:p>
    <w:p w14:paraId="154C28F4" w14:textId="77777777" w:rsidR="002936F0" w:rsidRPr="001D6E1C" w:rsidRDefault="002936F0" w:rsidP="002936F0">
      <w:pPr>
        <w:rPr>
          <w:sz w:val="22"/>
          <w:szCs w:val="22"/>
          <w:rPrChange w:id="2131" w:author="Zhijie Yang (NSB)" w:date="2022-12-08T16:51:00Z">
            <w:rPr>
              <w:sz w:val="24"/>
              <w:szCs w:val="24"/>
            </w:rPr>
          </w:rPrChange>
        </w:rPr>
      </w:pPr>
    </w:p>
    <w:p w14:paraId="25CBD629" w14:textId="77777777" w:rsidR="002936F0" w:rsidRPr="001D6E1C" w:rsidRDefault="002936F0" w:rsidP="002936F0">
      <w:pPr>
        <w:rPr>
          <w:i/>
          <w:color w:val="00B0F0"/>
          <w:sz w:val="22"/>
          <w:szCs w:val="22"/>
          <w:rPrChange w:id="2132" w:author="Zhijie Yang (NSB)" w:date="2022-12-08T16:51:00Z">
            <w:rPr>
              <w:i/>
              <w:color w:val="00B0F0"/>
              <w:sz w:val="24"/>
              <w:szCs w:val="24"/>
            </w:rPr>
          </w:rPrChange>
        </w:rPr>
      </w:pPr>
      <w:r w:rsidRPr="001D6E1C">
        <w:rPr>
          <w:i/>
          <w:color w:val="00B0F0"/>
          <w:sz w:val="22"/>
          <w:szCs w:val="22"/>
          <w:rPrChange w:id="2133" w:author="Zhijie Yang (NSB)" w:date="2022-12-08T16:51:00Z">
            <w:rPr>
              <w:i/>
              <w:color w:val="00B0F0"/>
              <w:sz w:val="24"/>
              <w:szCs w:val="24"/>
            </w:rPr>
          </w:rPrChange>
        </w:rPr>
        <w:t xml:space="preserve">Insert new rows in Table 9-65 Reassociation Response frame body </w:t>
      </w:r>
    </w:p>
    <w:p w14:paraId="17E39B3E" w14:textId="77777777" w:rsidR="002936F0" w:rsidRPr="001D6E1C" w:rsidRDefault="002936F0" w:rsidP="002936F0">
      <w:pPr>
        <w:rPr>
          <w:i/>
          <w:sz w:val="22"/>
          <w:szCs w:val="22"/>
          <w:rPrChange w:id="2134"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44D8FA3E" w14:textId="77777777" w:rsidTr="00A302F3">
        <w:trPr>
          <w:trHeight w:val="194"/>
        </w:trPr>
        <w:tc>
          <w:tcPr>
            <w:tcW w:w="1584" w:type="dxa"/>
          </w:tcPr>
          <w:p w14:paraId="11C763C8" w14:textId="77777777" w:rsidR="002936F0" w:rsidRPr="001D6E1C" w:rsidRDefault="002936F0" w:rsidP="00A302F3">
            <w:pPr>
              <w:jc w:val="center"/>
              <w:rPr>
                <w:b/>
                <w:sz w:val="22"/>
                <w:szCs w:val="22"/>
                <w:rPrChange w:id="2135" w:author="Zhijie Yang (NSB)" w:date="2022-12-08T16:51:00Z">
                  <w:rPr>
                    <w:b/>
                    <w:sz w:val="24"/>
                    <w:szCs w:val="24"/>
                  </w:rPr>
                </w:rPrChange>
              </w:rPr>
            </w:pPr>
            <w:r w:rsidRPr="001D6E1C">
              <w:rPr>
                <w:b/>
                <w:sz w:val="22"/>
                <w:szCs w:val="22"/>
                <w:rPrChange w:id="2136" w:author="Zhijie Yang (NSB)" w:date="2022-12-08T16:51:00Z">
                  <w:rPr>
                    <w:b/>
                    <w:sz w:val="24"/>
                    <w:szCs w:val="24"/>
                  </w:rPr>
                </w:rPrChange>
              </w:rPr>
              <w:t>Order</w:t>
            </w:r>
          </w:p>
        </w:tc>
        <w:tc>
          <w:tcPr>
            <w:tcW w:w="2736" w:type="dxa"/>
          </w:tcPr>
          <w:p w14:paraId="294BA35C" w14:textId="77777777" w:rsidR="002936F0" w:rsidRPr="001D6E1C" w:rsidRDefault="002936F0" w:rsidP="00A302F3">
            <w:pPr>
              <w:jc w:val="center"/>
              <w:rPr>
                <w:b/>
                <w:sz w:val="22"/>
                <w:szCs w:val="22"/>
                <w:rPrChange w:id="2137" w:author="Zhijie Yang (NSB)" w:date="2022-12-08T16:51:00Z">
                  <w:rPr>
                    <w:b/>
                    <w:sz w:val="24"/>
                    <w:szCs w:val="24"/>
                  </w:rPr>
                </w:rPrChange>
              </w:rPr>
            </w:pPr>
            <w:r w:rsidRPr="001D6E1C">
              <w:rPr>
                <w:b/>
                <w:sz w:val="22"/>
                <w:szCs w:val="22"/>
                <w:rPrChange w:id="2138" w:author="Zhijie Yang (NSB)" w:date="2022-12-08T16:51:00Z">
                  <w:rPr>
                    <w:b/>
                    <w:sz w:val="24"/>
                    <w:szCs w:val="24"/>
                  </w:rPr>
                </w:rPrChange>
              </w:rPr>
              <w:t>Information</w:t>
            </w:r>
          </w:p>
        </w:tc>
        <w:tc>
          <w:tcPr>
            <w:tcW w:w="4896" w:type="dxa"/>
          </w:tcPr>
          <w:p w14:paraId="55C6C0A2" w14:textId="77777777" w:rsidR="002936F0" w:rsidRPr="001D6E1C" w:rsidRDefault="002936F0" w:rsidP="00A302F3">
            <w:pPr>
              <w:jc w:val="center"/>
              <w:rPr>
                <w:b/>
                <w:sz w:val="22"/>
                <w:szCs w:val="22"/>
                <w:rPrChange w:id="2139" w:author="Zhijie Yang (NSB)" w:date="2022-12-08T16:51:00Z">
                  <w:rPr>
                    <w:b/>
                    <w:sz w:val="24"/>
                    <w:szCs w:val="24"/>
                  </w:rPr>
                </w:rPrChange>
              </w:rPr>
            </w:pPr>
            <w:r w:rsidRPr="001D6E1C">
              <w:rPr>
                <w:b/>
                <w:sz w:val="22"/>
                <w:szCs w:val="22"/>
                <w:rPrChange w:id="2140" w:author="Zhijie Yang (NSB)" w:date="2022-12-08T16:51:00Z">
                  <w:rPr>
                    <w:b/>
                    <w:sz w:val="24"/>
                    <w:szCs w:val="24"/>
                  </w:rPr>
                </w:rPrChange>
              </w:rPr>
              <w:t>Notes</w:t>
            </w:r>
          </w:p>
        </w:tc>
      </w:tr>
      <w:tr w:rsidR="002936F0" w:rsidRPr="001D6E1C" w14:paraId="72A9D71A" w14:textId="77777777" w:rsidTr="00A302F3">
        <w:trPr>
          <w:trHeight w:val="202"/>
        </w:trPr>
        <w:tc>
          <w:tcPr>
            <w:tcW w:w="1584" w:type="dxa"/>
          </w:tcPr>
          <w:p w14:paraId="5304EBDF" w14:textId="77777777" w:rsidR="002936F0" w:rsidRPr="001D6E1C" w:rsidRDefault="002936F0" w:rsidP="00A302F3">
            <w:pPr>
              <w:jc w:val="center"/>
              <w:rPr>
                <w:color w:val="FF0000"/>
                <w:sz w:val="22"/>
                <w:szCs w:val="22"/>
                <w:rPrChange w:id="2141" w:author="Zhijie Yang (NSB)" w:date="2022-12-08T16:51:00Z">
                  <w:rPr>
                    <w:color w:val="FF0000"/>
                    <w:sz w:val="24"/>
                    <w:szCs w:val="24"/>
                  </w:rPr>
                </w:rPrChange>
              </w:rPr>
            </w:pPr>
            <w:r w:rsidRPr="001D6E1C">
              <w:rPr>
                <w:color w:val="FF0000"/>
                <w:sz w:val="22"/>
                <w:szCs w:val="22"/>
                <w:rPrChange w:id="2142" w:author="Zhijie Yang (NSB)" w:date="2022-12-08T16:51:00Z">
                  <w:rPr>
                    <w:color w:val="FF0000"/>
                    <w:sz w:val="24"/>
                    <w:szCs w:val="24"/>
                  </w:rPr>
                </w:rPrChange>
              </w:rPr>
              <w:t>&lt;ANA&gt;</w:t>
            </w:r>
          </w:p>
        </w:tc>
        <w:tc>
          <w:tcPr>
            <w:tcW w:w="2736" w:type="dxa"/>
          </w:tcPr>
          <w:p w14:paraId="7ED9B18F" w14:textId="77777777" w:rsidR="002936F0" w:rsidRPr="001D6E1C" w:rsidRDefault="002936F0" w:rsidP="00A302F3">
            <w:pPr>
              <w:rPr>
                <w:color w:val="FF0000"/>
                <w:sz w:val="22"/>
                <w:szCs w:val="22"/>
                <w:rPrChange w:id="2143" w:author="Zhijie Yang (NSB)" w:date="2022-12-08T16:51:00Z">
                  <w:rPr>
                    <w:color w:val="FF0000"/>
                    <w:sz w:val="24"/>
                    <w:szCs w:val="24"/>
                  </w:rPr>
                </w:rPrChange>
              </w:rPr>
            </w:pPr>
            <w:r w:rsidRPr="001D6E1C">
              <w:rPr>
                <w:color w:val="FF0000"/>
                <w:sz w:val="22"/>
                <w:szCs w:val="22"/>
                <w:rPrChange w:id="2144" w:author="Zhijie Yang (NSB)" w:date="2022-12-08T16:51:00Z">
                  <w:rPr>
                    <w:color w:val="FF0000"/>
                    <w:sz w:val="24"/>
                    <w:szCs w:val="24"/>
                  </w:rPr>
                </w:rPrChange>
              </w:rPr>
              <w:t>MAAD</w:t>
            </w:r>
          </w:p>
        </w:tc>
        <w:tc>
          <w:tcPr>
            <w:tcW w:w="4896" w:type="dxa"/>
          </w:tcPr>
          <w:p w14:paraId="007DBC34" w14:textId="77777777" w:rsidR="002936F0" w:rsidRPr="001D6E1C" w:rsidRDefault="002936F0" w:rsidP="00A302F3">
            <w:pPr>
              <w:rPr>
                <w:color w:val="FF0000"/>
                <w:sz w:val="22"/>
                <w:szCs w:val="22"/>
                <w:rPrChange w:id="2145" w:author="Zhijie Yang (NSB)" w:date="2022-12-08T16:51:00Z">
                  <w:rPr>
                    <w:color w:val="FF0000"/>
                    <w:sz w:val="24"/>
                    <w:szCs w:val="24"/>
                  </w:rPr>
                </w:rPrChange>
              </w:rPr>
            </w:pPr>
            <w:r w:rsidRPr="001D6E1C">
              <w:rPr>
                <w:color w:val="FF0000"/>
                <w:sz w:val="22"/>
                <w:szCs w:val="22"/>
                <w:rPrChange w:id="2146" w:author="Zhijie Yang (NSB)" w:date="2022-12-08T16:51:00Z">
                  <w:rPr>
                    <w:color w:val="FF0000"/>
                    <w:sz w:val="24"/>
                    <w:szCs w:val="24"/>
                  </w:rPr>
                </w:rPrChange>
              </w:rPr>
              <w:t>The MAAD element is optionally present when using FILS authentication; otherwise, it is not present</w:t>
            </w:r>
          </w:p>
        </w:tc>
      </w:tr>
      <w:tr w:rsidR="002936F0" w:rsidRPr="001D6E1C" w14:paraId="154BEF34" w14:textId="77777777" w:rsidTr="00A302F3">
        <w:trPr>
          <w:trHeight w:val="202"/>
        </w:trPr>
        <w:tc>
          <w:tcPr>
            <w:tcW w:w="1584" w:type="dxa"/>
          </w:tcPr>
          <w:p w14:paraId="78ADF3D5" w14:textId="77777777" w:rsidR="002936F0" w:rsidRPr="001D6E1C" w:rsidRDefault="002936F0" w:rsidP="00A302F3">
            <w:pPr>
              <w:jc w:val="center"/>
              <w:rPr>
                <w:color w:val="FF0000"/>
                <w:sz w:val="22"/>
                <w:szCs w:val="22"/>
                <w:rPrChange w:id="2147" w:author="Zhijie Yang (NSB)" w:date="2022-12-08T16:51:00Z">
                  <w:rPr>
                    <w:color w:val="FF0000"/>
                    <w:sz w:val="24"/>
                    <w:szCs w:val="24"/>
                  </w:rPr>
                </w:rPrChange>
              </w:rPr>
            </w:pPr>
            <w:r w:rsidRPr="001D6E1C">
              <w:rPr>
                <w:color w:val="FF0000"/>
                <w:sz w:val="22"/>
                <w:szCs w:val="22"/>
                <w:rPrChange w:id="2148" w:author="Zhijie Yang (NSB)" w:date="2022-12-08T16:51:00Z">
                  <w:rPr>
                    <w:color w:val="FF0000"/>
                    <w:sz w:val="24"/>
                    <w:szCs w:val="24"/>
                  </w:rPr>
                </w:rPrChange>
              </w:rPr>
              <w:t>&lt;ANA&gt;</w:t>
            </w:r>
          </w:p>
        </w:tc>
        <w:tc>
          <w:tcPr>
            <w:tcW w:w="2736" w:type="dxa"/>
          </w:tcPr>
          <w:p w14:paraId="447033A1" w14:textId="77777777" w:rsidR="002936F0" w:rsidRPr="001D6E1C" w:rsidRDefault="002936F0" w:rsidP="00A302F3">
            <w:pPr>
              <w:rPr>
                <w:color w:val="FF0000"/>
                <w:sz w:val="22"/>
                <w:szCs w:val="22"/>
                <w:rPrChange w:id="2149" w:author="Zhijie Yang (NSB)" w:date="2022-12-08T16:51:00Z">
                  <w:rPr>
                    <w:color w:val="FF0000"/>
                    <w:sz w:val="24"/>
                    <w:szCs w:val="24"/>
                  </w:rPr>
                </w:rPrChange>
              </w:rPr>
            </w:pPr>
            <w:r w:rsidRPr="001D6E1C">
              <w:rPr>
                <w:color w:val="FF0000"/>
                <w:sz w:val="22"/>
                <w:szCs w:val="22"/>
                <w:rPrChange w:id="2150" w:author="Zhijie Yang (NSB)" w:date="2022-12-08T16:51:00Z">
                  <w:rPr>
                    <w:color w:val="FF0000"/>
                    <w:sz w:val="24"/>
                    <w:szCs w:val="24"/>
                  </w:rPr>
                </w:rPrChange>
              </w:rPr>
              <w:t>RRCM</w:t>
            </w:r>
          </w:p>
        </w:tc>
        <w:tc>
          <w:tcPr>
            <w:tcW w:w="4896" w:type="dxa"/>
          </w:tcPr>
          <w:p w14:paraId="1F798E11" w14:textId="77777777" w:rsidR="002936F0" w:rsidRPr="001D6E1C" w:rsidRDefault="002936F0" w:rsidP="00A302F3">
            <w:pPr>
              <w:rPr>
                <w:color w:val="FF0000"/>
                <w:sz w:val="22"/>
                <w:szCs w:val="22"/>
                <w:rPrChange w:id="2151" w:author="Zhijie Yang (NSB)" w:date="2022-12-08T16:51:00Z">
                  <w:rPr>
                    <w:color w:val="FF0000"/>
                    <w:sz w:val="24"/>
                    <w:szCs w:val="24"/>
                  </w:rPr>
                </w:rPrChange>
              </w:rPr>
            </w:pPr>
            <w:r w:rsidRPr="001D6E1C">
              <w:rPr>
                <w:color w:val="FF0000"/>
                <w:sz w:val="22"/>
                <w:szCs w:val="22"/>
                <w:rPrChange w:id="2152" w:author="Zhijie Yang (NSB)" w:date="2022-12-08T16:51:00Z">
                  <w:rPr>
                    <w:color w:val="FF0000"/>
                    <w:sz w:val="24"/>
                    <w:szCs w:val="24"/>
                  </w:rPr>
                </w:rPrChange>
              </w:rPr>
              <w:t>The RRCM element is present when using FILS authentication; otherwise, it is not present.</w:t>
            </w:r>
          </w:p>
        </w:tc>
      </w:tr>
    </w:tbl>
    <w:p w14:paraId="1D246D3E" w14:textId="77777777" w:rsidR="002936F0" w:rsidRPr="001D6E1C" w:rsidRDefault="002936F0" w:rsidP="002936F0">
      <w:pPr>
        <w:rPr>
          <w:i/>
          <w:sz w:val="22"/>
          <w:szCs w:val="22"/>
          <w:rPrChange w:id="2153" w:author="Zhijie Yang (NSB)" w:date="2022-12-08T16:51:00Z">
            <w:rPr>
              <w:i/>
              <w:sz w:val="24"/>
              <w:szCs w:val="24"/>
            </w:rPr>
          </w:rPrChange>
        </w:rPr>
      </w:pPr>
    </w:p>
    <w:p w14:paraId="197FA4B7" w14:textId="77777777" w:rsidR="002936F0" w:rsidRPr="001D6E1C" w:rsidRDefault="002936F0" w:rsidP="002936F0">
      <w:pPr>
        <w:rPr>
          <w:sz w:val="22"/>
          <w:szCs w:val="22"/>
          <w:rPrChange w:id="2154" w:author="Zhijie Yang (NSB)" w:date="2022-12-08T16:51:00Z">
            <w:rPr>
              <w:sz w:val="24"/>
              <w:szCs w:val="24"/>
            </w:rPr>
          </w:rPrChange>
        </w:rPr>
      </w:pPr>
    </w:p>
    <w:p w14:paraId="50DEB501" w14:textId="77777777" w:rsidR="002936F0" w:rsidRPr="001D6E1C" w:rsidRDefault="002936F0" w:rsidP="002936F0">
      <w:pPr>
        <w:rPr>
          <w:i/>
          <w:color w:val="00B0F0"/>
          <w:sz w:val="22"/>
          <w:szCs w:val="22"/>
          <w:rPrChange w:id="2155" w:author="Zhijie Yang (NSB)" w:date="2022-12-08T16:51:00Z">
            <w:rPr>
              <w:i/>
              <w:color w:val="00B0F0"/>
              <w:sz w:val="24"/>
              <w:szCs w:val="24"/>
            </w:rPr>
          </w:rPrChange>
        </w:rPr>
      </w:pPr>
      <w:r w:rsidRPr="001D6E1C">
        <w:rPr>
          <w:i/>
          <w:color w:val="00B0F0"/>
          <w:sz w:val="22"/>
          <w:szCs w:val="22"/>
          <w:rPrChange w:id="2156" w:author="Zhijie Yang (NSB)" w:date="2022-12-08T16:51:00Z">
            <w:rPr>
              <w:i/>
              <w:color w:val="00B0F0"/>
              <w:sz w:val="24"/>
              <w:szCs w:val="24"/>
            </w:rPr>
          </w:rPrChange>
        </w:rPr>
        <w:t>At 9.4.2.1 Insert new rows in Table 9-128 Element IDs P23</w:t>
      </w:r>
    </w:p>
    <w:p w14:paraId="0AD2CDDE" w14:textId="77777777" w:rsidR="002936F0" w:rsidRPr="001D6E1C" w:rsidRDefault="002936F0" w:rsidP="002936F0">
      <w:pPr>
        <w:rPr>
          <w:i/>
          <w:sz w:val="22"/>
          <w:szCs w:val="22"/>
          <w:rPrChange w:id="2157" w:author="Zhijie Yang (NSB)" w:date="2022-12-08T16:51:00Z">
            <w:rPr>
              <w:i/>
              <w:sz w:val="24"/>
              <w:szCs w:val="24"/>
            </w:rPr>
          </w:rPrChange>
        </w:rPr>
      </w:pPr>
    </w:p>
    <w:tbl>
      <w:tblPr>
        <w:tblStyle w:val="TableGrid"/>
        <w:tblW w:w="10080" w:type="dxa"/>
        <w:tblLook w:val="04A0" w:firstRow="1" w:lastRow="0" w:firstColumn="1" w:lastColumn="0" w:noHBand="0" w:noVBand="1"/>
      </w:tblPr>
      <w:tblGrid>
        <w:gridCol w:w="3574"/>
        <w:gridCol w:w="1703"/>
        <w:gridCol w:w="18"/>
        <w:gridCol w:w="1617"/>
        <w:gridCol w:w="13"/>
        <w:gridCol w:w="1530"/>
        <w:gridCol w:w="37"/>
        <w:gridCol w:w="1588"/>
      </w:tblGrid>
      <w:tr w:rsidR="002936F0" w:rsidRPr="001D6E1C" w14:paraId="0819006E" w14:textId="77777777" w:rsidTr="00A302F3">
        <w:trPr>
          <w:trHeight w:val="398"/>
        </w:trPr>
        <w:tc>
          <w:tcPr>
            <w:tcW w:w="3574" w:type="dxa"/>
          </w:tcPr>
          <w:p w14:paraId="543083B5" w14:textId="77777777" w:rsidR="002936F0" w:rsidRPr="001D6E1C" w:rsidRDefault="002936F0" w:rsidP="00A302F3">
            <w:pPr>
              <w:jc w:val="center"/>
              <w:rPr>
                <w:sz w:val="22"/>
                <w:szCs w:val="22"/>
                <w:rPrChange w:id="2158" w:author="Zhijie Yang (NSB)" w:date="2022-12-08T16:51:00Z">
                  <w:rPr>
                    <w:sz w:val="24"/>
                    <w:szCs w:val="24"/>
                  </w:rPr>
                </w:rPrChange>
              </w:rPr>
            </w:pPr>
            <w:r w:rsidRPr="001D6E1C">
              <w:rPr>
                <w:sz w:val="22"/>
                <w:szCs w:val="22"/>
                <w:rPrChange w:id="2159" w:author="Zhijie Yang (NSB)" w:date="2022-12-08T16:51:00Z">
                  <w:rPr>
                    <w:sz w:val="24"/>
                    <w:szCs w:val="24"/>
                  </w:rPr>
                </w:rPrChange>
              </w:rPr>
              <w:t>Element</w:t>
            </w:r>
          </w:p>
        </w:tc>
        <w:tc>
          <w:tcPr>
            <w:tcW w:w="1721" w:type="dxa"/>
            <w:gridSpan w:val="2"/>
          </w:tcPr>
          <w:p w14:paraId="64398A39" w14:textId="77777777" w:rsidR="002936F0" w:rsidRPr="001D6E1C" w:rsidRDefault="002936F0" w:rsidP="00A302F3">
            <w:pPr>
              <w:jc w:val="center"/>
              <w:rPr>
                <w:sz w:val="22"/>
                <w:szCs w:val="22"/>
                <w:rPrChange w:id="2160" w:author="Zhijie Yang (NSB)" w:date="2022-12-08T16:51:00Z">
                  <w:rPr>
                    <w:sz w:val="24"/>
                    <w:szCs w:val="24"/>
                  </w:rPr>
                </w:rPrChange>
              </w:rPr>
            </w:pPr>
            <w:r w:rsidRPr="001D6E1C">
              <w:rPr>
                <w:sz w:val="22"/>
                <w:szCs w:val="22"/>
                <w:rPrChange w:id="2161" w:author="Zhijie Yang (NSB)" w:date="2022-12-08T16:51:00Z">
                  <w:rPr>
                    <w:sz w:val="24"/>
                    <w:szCs w:val="24"/>
                  </w:rPr>
                </w:rPrChange>
              </w:rPr>
              <w:t>Element ID</w:t>
            </w:r>
          </w:p>
        </w:tc>
        <w:tc>
          <w:tcPr>
            <w:tcW w:w="1617" w:type="dxa"/>
          </w:tcPr>
          <w:p w14:paraId="0E7893E3" w14:textId="77777777" w:rsidR="002936F0" w:rsidRPr="001D6E1C" w:rsidRDefault="002936F0" w:rsidP="00A302F3">
            <w:pPr>
              <w:jc w:val="center"/>
              <w:rPr>
                <w:sz w:val="22"/>
                <w:szCs w:val="22"/>
                <w:rPrChange w:id="2162" w:author="Zhijie Yang (NSB)" w:date="2022-12-08T16:51:00Z">
                  <w:rPr>
                    <w:sz w:val="24"/>
                    <w:szCs w:val="24"/>
                  </w:rPr>
                </w:rPrChange>
              </w:rPr>
            </w:pPr>
            <w:r w:rsidRPr="001D6E1C">
              <w:rPr>
                <w:sz w:val="22"/>
                <w:szCs w:val="22"/>
                <w:rPrChange w:id="2163" w:author="Zhijie Yang (NSB)" w:date="2022-12-08T16:51:00Z">
                  <w:rPr>
                    <w:sz w:val="24"/>
                    <w:szCs w:val="24"/>
                  </w:rPr>
                </w:rPrChange>
              </w:rPr>
              <w:t>Element ID Extension</w:t>
            </w:r>
          </w:p>
        </w:tc>
        <w:tc>
          <w:tcPr>
            <w:tcW w:w="1580" w:type="dxa"/>
            <w:gridSpan w:val="3"/>
          </w:tcPr>
          <w:p w14:paraId="42CE2383" w14:textId="77777777" w:rsidR="002936F0" w:rsidRPr="001D6E1C" w:rsidRDefault="002936F0" w:rsidP="00A302F3">
            <w:pPr>
              <w:jc w:val="center"/>
              <w:rPr>
                <w:sz w:val="22"/>
                <w:szCs w:val="22"/>
                <w:rPrChange w:id="2164" w:author="Zhijie Yang (NSB)" w:date="2022-12-08T16:51:00Z">
                  <w:rPr>
                    <w:sz w:val="24"/>
                    <w:szCs w:val="24"/>
                  </w:rPr>
                </w:rPrChange>
              </w:rPr>
            </w:pPr>
            <w:r w:rsidRPr="001D6E1C">
              <w:rPr>
                <w:sz w:val="22"/>
                <w:szCs w:val="22"/>
                <w:rPrChange w:id="2165" w:author="Zhijie Yang (NSB)" w:date="2022-12-08T16:51:00Z">
                  <w:rPr>
                    <w:sz w:val="24"/>
                    <w:szCs w:val="24"/>
                  </w:rPr>
                </w:rPrChange>
              </w:rPr>
              <w:t>Extensible</w:t>
            </w:r>
          </w:p>
        </w:tc>
        <w:tc>
          <w:tcPr>
            <w:tcW w:w="1588" w:type="dxa"/>
          </w:tcPr>
          <w:p w14:paraId="79352D55" w14:textId="77777777" w:rsidR="002936F0" w:rsidRPr="001D6E1C" w:rsidRDefault="002936F0" w:rsidP="00A302F3">
            <w:pPr>
              <w:jc w:val="center"/>
              <w:rPr>
                <w:sz w:val="22"/>
                <w:szCs w:val="22"/>
                <w:rPrChange w:id="2166" w:author="Zhijie Yang (NSB)" w:date="2022-12-08T16:51:00Z">
                  <w:rPr>
                    <w:sz w:val="24"/>
                    <w:szCs w:val="24"/>
                  </w:rPr>
                </w:rPrChange>
              </w:rPr>
            </w:pPr>
            <w:r w:rsidRPr="001D6E1C">
              <w:rPr>
                <w:sz w:val="22"/>
                <w:szCs w:val="22"/>
                <w:rPrChange w:id="2167" w:author="Zhijie Yang (NSB)" w:date="2022-12-08T16:51:00Z">
                  <w:rPr>
                    <w:sz w:val="24"/>
                    <w:szCs w:val="24"/>
                  </w:rPr>
                </w:rPrChange>
              </w:rPr>
              <w:t>Fragmentable</w:t>
            </w:r>
          </w:p>
        </w:tc>
      </w:tr>
      <w:tr w:rsidR="002936F0" w:rsidRPr="001D6E1C" w14:paraId="2B7FD979" w14:textId="77777777" w:rsidTr="00A302F3">
        <w:trPr>
          <w:trHeight w:val="497"/>
        </w:trPr>
        <w:tc>
          <w:tcPr>
            <w:tcW w:w="3574" w:type="dxa"/>
          </w:tcPr>
          <w:p w14:paraId="42323AD3" w14:textId="77777777" w:rsidR="002936F0" w:rsidRPr="001D6E1C" w:rsidRDefault="002936F0" w:rsidP="00A302F3">
            <w:pPr>
              <w:autoSpaceDE w:val="0"/>
              <w:autoSpaceDN w:val="0"/>
              <w:adjustRightInd w:val="0"/>
              <w:rPr>
                <w:sz w:val="22"/>
                <w:szCs w:val="22"/>
                <w:rPrChange w:id="2168" w:author="Zhijie Yang (NSB)" w:date="2022-12-08T16:51:00Z">
                  <w:rPr>
                    <w:sz w:val="24"/>
                    <w:szCs w:val="24"/>
                  </w:rPr>
                </w:rPrChange>
              </w:rPr>
            </w:pPr>
            <w:r w:rsidRPr="001D6E1C">
              <w:rPr>
                <w:rFonts w:eastAsia="TimesNewRoman"/>
                <w:sz w:val="22"/>
                <w:szCs w:val="22"/>
                <w:lang w:val="en-US" w:eastAsia="ja-JP"/>
                <w:rPrChange w:id="2169" w:author="Zhijie Yang (NSB)" w:date="2022-12-08T16:51:00Z">
                  <w:rPr>
                    <w:rFonts w:eastAsia="TimesNewRoman"/>
                    <w:sz w:val="24"/>
                    <w:szCs w:val="24"/>
                    <w:lang w:val="en-US" w:eastAsia="ja-JP"/>
                  </w:rPr>
                </w:rPrChange>
              </w:rPr>
              <w:t>Device ID (see 9.4.2.x (Device ID element))</w:t>
            </w:r>
          </w:p>
        </w:tc>
        <w:tc>
          <w:tcPr>
            <w:tcW w:w="1721" w:type="dxa"/>
            <w:gridSpan w:val="2"/>
          </w:tcPr>
          <w:p w14:paraId="1C0799B4" w14:textId="77777777" w:rsidR="002936F0" w:rsidRPr="001D6E1C" w:rsidRDefault="002936F0" w:rsidP="00A302F3">
            <w:pPr>
              <w:jc w:val="center"/>
              <w:rPr>
                <w:sz w:val="22"/>
                <w:szCs w:val="22"/>
                <w:rPrChange w:id="2170" w:author="Zhijie Yang (NSB)" w:date="2022-12-08T16:51:00Z">
                  <w:rPr>
                    <w:sz w:val="24"/>
                    <w:szCs w:val="24"/>
                  </w:rPr>
                </w:rPrChange>
              </w:rPr>
            </w:pPr>
            <w:r w:rsidRPr="001D6E1C">
              <w:rPr>
                <w:sz w:val="22"/>
                <w:szCs w:val="22"/>
                <w:rPrChange w:id="2171" w:author="Zhijie Yang (NSB)" w:date="2022-12-08T16:51:00Z">
                  <w:rPr>
                    <w:sz w:val="24"/>
                    <w:szCs w:val="24"/>
                  </w:rPr>
                </w:rPrChange>
              </w:rPr>
              <w:t>255</w:t>
            </w:r>
          </w:p>
        </w:tc>
        <w:tc>
          <w:tcPr>
            <w:tcW w:w="1617" w:type="dxa"/>
          </w:tcPr>
          <w:p w14:paraId="6AA05B31" w14:textId="77777777" w:rsidR="002936F0" w:rsidRPr="001D6E1C" w:rsidRDefault="002936F0" w:rsidP="00A302F3">
            <w:pPr>
              <w:jc w:val="center"/>
              <w:rPr>
                <w:sz w:val="22"/>
                <w:szCs w:val="22"/>
                <w:rPrChange w:id="2172" w:author="Zhijie Yang (NSB)" w:date="2022-12-08T16:51:00Z">
                  <w:rPr>
                    <w:sz w:val="24"/>
                    <w:szCs w:val="24"/>
                  </w:rPr>
                </w:rPrChange>
              </w:rPr>
            </w:pPr>
            <w:r w:rsidRPr="001D6E1C">
              <w:rPr>
                <w:sz w:val="22"/>
                <w:szCs w:val="22"/>
                <w:rPrChange w:id="2173" w:author="Zhijie Yang (NSB)" w:date="2022-12-08T16:51:00Z">
                  <w:rPr>
                    <w:sz w:val="24"/>
                    <w:szCs w:val="24"/>
                  </w:rPr>
                </w:rPrChange>
              </w:rPr>
              <w:t>&lt;ANA&gt;</w:t>
            </w:r>
          </w:p>
        </w:tc>
        <w:tc>
          <w:tcPr>
            <w:tcW w:w="1580" w:type="dxa"/>
            <w:gridSpan w:val="3"/>
          </w:tcPr>
          <w:p w14:paraId="24D7479C" w14:textId="77777777" w:rsidR="002936F0" w:rsidRPr="001D6E1C" w:rsidRDefault="002936F0" w:rsidP="00A302F3">
            <w:pPr>
              <w:jc w:val="center"/>
              <w:rPr>
                <w:sz w:val="22"/>
                <w:szCs w:val="22"/>
                <w:rPrChange w:id="2174" w:author="Zhijie Yang (NSB)" w:date="2022-12-08T16:51:00Z">
                  <w:rPr>
                    <w:sz w:val="24"/>
                    <w:szCs w:val="24"/>
                  </w:rPr>
                </w:rPrChange>
              </w:rPr>
            </w:pPr>
            <w:r w:rsidRPr="001D6E1C">
              <w:rPr>
                <w:sz w:val="22"/>
                <w:szCs w:val="22"/>
                <w:rPrChange w:id="2175" w:author="Zhijie Yang (NSB)" w:date="2022-12-08T16:51:00Z">
                  <w:rPr>
                    <w:sz w:val="24"/>
                    <w:szCs w:val="24"/>
                  </w:rPr>
                </w:rPrChange>
              </w:rPr>
              <w:t>No</w:t>
            </w:r>
          </w:p>
        </w:tc>
        <w:tc>
          <w:tcPr>
            <w:tcW w:w="1588" w:type="dxa"/>
          </w:tcPr>
          <w:p w14:paraId="71E2F938" w14:textId="77777777" w:rsidR="002936F0" w:rsidRPr="001D6E1C" w:rsidRDefault="002936F0" w:rsidP="00A302F3">
            <w:pPr>
              <w:jc w:val="center"/>
              <w:rPr>
                <w:sz w:val="22"/>
                <w:szCs w:val="22"/>
                <w:rPrChange w:id="2176" w:author="Zhijie Yang (NSB)" w:date="2022-12-08T16:51:00Z">
                  <w:rPr>
                    <w:sz w:val="24"/>
                    <w:szCs w:val="24"/>
                  </w:rPr>
                </w:rPrChange>
              </w:rPr>
            </w:pPr>
            <w:r w:rsidRPr="001D6E1C">
              <w:rPr>
                <w:sz w:val="22"/>
                <w:szCs w:val="22"/>
                <w:rPrChange w:id="2177" w:author="Zhijie Yang (NSB)" w:date="2022-12-08T16:51:00Z">
                  <w:rPr>
                    <w:sz w:val="24"/>
                    <w:szCs w:val="24"/>
                  </w:rPr>
                </w:rPrChange>
              </w:rPr>
              <w:t>No</w:t>
            </w:r>
          </w:p>
        </w:tc>
      </w:tr>
      <w:tr w:rsidR="002936F0" w:rsidRPr="001D6E1C" w14:paraId="65CB3677" w14:textId="77777777" w:rsidTr="00A302F3">
        <w:trPr>
          <w:trHeight w:val="497"/>
        </w:trPr>
        <w:tc>
          <w:tcPr>
            <w:tcW w:w="3574" w:type="dxa"/>
          </w:tcPr>
          <w:p w14:paraId="62C6C1CF" w14:textId="77777777" w:rsidR="002936F0" w:rsidRPr="001D6E1C" w:rsidRDefault="002936F0" w:rsidP="00A302F3">
            <w:pPr>
              <w:rPr>
                <w:color w:val="FF0000"/>
                <w:sz w:val="22"/>
                <w:szCs w:val="22"/>
                <w:u w:val="single"/>
                <w:rPrChange w:id="2178" w:author="Zhijie Yang (NSB)" w:date="2022-12-08T16:51:00Z">
                  <w:rPr>
                    <w:color w:val="FF0000"/>
                    <w:sz w:val="24"/>
                    <w:szCs w:val="24"/>
                    <w:u w:val="single"/>
                  </w:rPr>
                </w:rPrChange>
              </w:rPr>
            </w:pPr>
            <w:r w:rsidRPr="001D6E1C">
              <w:rPr>
                <w:color w:val="FF0000"/>
                <w:sz w:val="22"/>
                <w:szCs w:val="22"/>
                <w:u w:val="single"/>
                <w:rPrChange w:id="2179" w:author="Zhijie Yang (NSB)" w:date="2022-12-08T16:51:00Z">
                  <w:rPr>
                    <w:color w:val="FF0000"/>
                    <w:sz w:val="24"/>
                    <w:szCs w:val="24"/>
                    <w:u w:val="single"/>
                  </w:rPr>
                </w:rPrChange>
              </w:rPr>
              <w:t>MAAD (see 9.4.2.xx MAAD element)</w:t>
            </w:r>
          </w:p>
        </w:tc>
        <w:tc>
          <w:tcPr>
            <w:tcW w:w="1721" w:type="dxa"/>
            <w:gridSpan w:val="2"/>
          </w:tcPr>
          <w:p w14:paraId="7E060DA5" w14:textId="77777777" w:rsidR="002936F0" w:rsidRPr="001D6E1C" w:rsidRDefault="002936F0" w:rsidP="00A302F3">
            <w:pPr>
              <w:jc w:val="center"/>
              <w:rPr>
                <w:color w:val="FF0000"/>
                <w:sz w:val="22"/>
                <w:szCs w:val="22"/>
                <w:u w:val="single"/>
                <w:rPrChange w:id="2180" w:author="Zhijie Yang (NSB)" w:date="2022-12-08T16:51:00Z">
                  <w:rPr>
                    <w:color w:val="FF0000"/>
                    <w:sz w:val="24"/>
                    <w:szCs w:val="24"/>
                    <w:u w:val="single"/>
                  </w:rPr>
                </w:rPrChange>
              </w:rPr>
            </w:pPr>
            <w:r w:rsidRPr="001D6E1C">
              <w:rPr>
                <w:color w:val="FF0000"/>
                <w:sz w:val="22"/>
                <w:szCs w:val="22"/>
                <w:u w:val="single"/>
                <w:rPrChange w:id="2181" w:author="Zhijie Yang (NSB)" w:date="2022-12-08T16:51:00Z">
                  <w:rPr>
                    <w:color w:val="FF0000"/>
                    <w:sz w:val="24"/>
                    <w:szCs w:val="24"/>
                    <w:u w:val="single"/>
                  </w:rPr>
                </w:rPrChange>
              </w:rPr>
              <w:t>255</w:t>
            </w:r>
          </w:p>
        </w:tc>
        <w:tc>
          <w:tcPr>
            <w:tcW w:w="1617" w:type="dxa"/>
          </w:tcPr>
          <w:p w14:paraId="49465EEA" w14:textId="77777777" w:rsidR="002936F0" w:rsidRPr="001D6E1C" w:rsidRDefault="002936F0" w:rsidP="00A302F3">
            <w:pPr>
              <w:jc w:val="center"/>
              <w:rPr>
                <w:color w:val="FF0000"/>
                <w:sz w:val="22"/>
                <w:szCs w:val="22"/>
                <w:u w:val="single"/>
                <w:rPrChange w:id="2182" w:author="Zhijie Yang (NSB)" w:date="2022-12-08T16:51:00Z">
                  <w:rPr>
                    <w:color w:val="FF0000"/>
                    <w:sz w:val="24"/>
                    <w:szCs w:val="24"/>
                    <w:u w:val="single"/>
                  </w:rPr>
                </w:rPrChange>
              </w:rPr>
            </w:pPr>
            <w:r w:rsidRPr="001D6E1C">
              <w:rPr>
                <w:color w:val="FF0000"/>
                <w:sz w:val="22"/>
                <w:szCs w:val="22"/>
                <w:u w:val="single"/>
                <w:rPrChange w:id="2183" w:author="Zhijie Yang (NSB)" w:date="2022-12-08T16:51:00Z">
                  <w:rPr>
                    <w:color w:val="FF0000"/>
                    <w:sz w:val="24"/>
                    <w:szCs w:val="24"/>
                    <w:u w:val="single"/>
                  </w:rPr>
                </w:rPrChange>
              </w:rPr>
              <w:t>&lt;ANA&gt;</w:t>
            </w:r>
          </w:p>
        </w:tc>
        <w:tc>
          <w:tcPr>
            <w:tcW w:w="1580" w:type="dxa"/>
            <w:gridSpan w:val="3"/>
          </w:tcPr>
          <w:p w14:paraId="2BB4071C" w14:textId="77777777" w:rsidR="002936F0" w:rsidRPr="001D6E1C" w:rsidRDefault="002936F0" w:rsidP="00A302F3">
            <w:pPr>
              <w:jc w:val="center"/>
              <w:rPr>
                <w:color w:val="FF0000"/>
                <w:sz w:val="22"/>
                <w:szCs w:val="22"/>
                <w:u w:val="single"/>
                <w:rPrChange w:id="2184" w:author="Zhijie Yang (NSB)" w:date="2022-12-08T16:51:00Z">
                  <w:rPr>
                    <w:color w:val="FF0000"/>
                    <w:sz w:val="24"/>
                    <w:szCs w:val="24"/>
                    <w:u w:val="single"/>
                  </w:rPr>
                </w:rPrChange>
              </w:rPr>
            </w:pPr>
            <w:r w:rsidRPr="001D6E1C">
              <w:rPr>
                <w:color w:val="FF0000"/>
                <w:sz w:val="22"/>
                <w:szCs w:val="22"/>
                <w:u w:val="single"/>
                <w:rPrChange w:id="2185" w:author="Zhijie Yang (NSB)" w:date="2022-12-08T16:51:00Z">
                  <w:rPr>
                    <w:color w:val="FF0000"/>
                    <w:sz w:val="24"/>
                    <w:szCs w:val="24"/>
                    <w:u w:val="single"/>
                  </w:rPr>
                </w:rPrChange>
              </w:rPr>
              <w:t>No</w:t>
            </w:r>
          </w:p>
        </w:tc>
        <w:tc>
          <w:tcPr>
            <w:tcW w:w="1588" w:type="dxa"/>
          </w:tcPr>
          <w:p w14:paraId="34817751" w14:textId="77777777" w:rsidR="002936F0" w:rsidRPr="001D6E1C" w:rsidRDefault="002936F0" w:rsidP="00A302F3">
            <w:pPr>
              <w:jc w:val="center"/>
              <w:rPr>
                <w:color w:val="FF0000"/>
                <w:sz w:val="22"/>
                <w:szCs w:val="22"/>
                <w:u w:val="single"/>
                <w:rPrChange w:id="2186" w:author="Zhijie Yang (NSB)" w:date="2022-12-08T16:51:00Z">
                  <w:rPr>
                    <w:color w:val="FF0000"/>
                    <w:sz w:val="24"/>
                    <w:szCs w:val="24"/>
                    <w:u w:val="single"/>
                  </w:rPr>
                </w:rPrChange>
              </w:rPr>
            </w:pPr>
            <w:r w:rsidRPr="001D6E1C">
              <w:rPr>
                <w:color w:val="FF0000"/>
                <w:sz w:val="22"/>
                <w:szCs w:val="22"/>
                <w:u w:val="single"/>
                <w:rPrChange w:id="2187" w:author="Zhijie Yang (NSB)" w:date="2022-12-08T16:51:00Z">
                  <w:rPr>
                    <w:color w:val="FF0000"/>
                    <w:sz w:val="24"/>
                    <w:szCs w:val="24"/>
                    <w:u w:val="single"/>
                  </w:rPr>
                </w:rPrChange>
              </w:rPr>
              <w:t>No</w:t>
            </w:r>
          </w:p>
        </w:tc>
      </w:tr>
      <w:tr w:rsidR="002936F0" w:rsidRPr="001D6E1C" w14:paraId="1BC4C32F" w14:textId="77777777" w:rsidTr="00A302F3">
        <w:tc>
          <w:tcPr>
            <w:tcW w:w="3574" w:type="dxa"/>
            <w:tcBorders>
              <w:top w:val="single" w:sz="4" w:space="0" w:color="auto"/>
              <w:left w:val="single" w:sz="4" w:space="0" w:color="auto"/>
              <w:bottom w:val="single" w:sz="4" w:space="0" w:color="auto"/>
              <w:right w:val="single" w:sz="4" w:space="0" w:color="auto"/>
            </w:tcBorders>
            <w:hideMark/>
          </w:tcPr>
          <w:p w14:paraId="3FF55D7B" w14:textId="77777777" w:rsidR="002936F0" w:rsidRPr="001D6E1C" w:rsidRDefault="002936F0" w:rsidP="00A302F3">
            <w:pPr>
              <w:rPr>
                <w:color w:val="FF0000"/>
                <w:sz w:val="22"/>
                <w:szCs w:val="22"/>
                <w:rPrChange w:id="2188" w:author="Zhijie Yang (NSB)" w:date="2022-12-08T16:51:00Z">
                  <w:rPr>
                    <w:color w:val="FF0000"/>
                    <w:sz w:val="24"/>
                    <w:szCs w:val="24"/>
                  </w:rPr>
                </w:rPrChange>
              </w:rPr>
            </w:pPr>
            <w:r w:rsidRPr="001D6E1C">
              <w:rPr>
                <w:color w:val="FF0000"/>
                <w:sz w:val="22"/>
                <w:szCs w:val="22"/>
                <w:rPrChange w:id="2189" w:author="Zhijie Yang (NSB)" w:date="2022-12-08T16:51:00Z">
                  <w:rPr>
                    <w:color w:val="FF0000"/>
                    <w:sz w:val="24"/>
                    <w:szCs w:val="24"/>
                  </w:rPr>
                </w:rPrChange>
              </w:rPr>
              <w:t>RRCM (see 9.4.2.xxxx RRCM element)</w:t>
            </w:r>
          </w:p>
        </w:tc>
        <w:tc>
          <w:tcPr>
            <w:tcW w:w="1703" w:type="dxa"/>
            <w:tcBorders>
              <w:top w:val="single" w:sz="4" w:space="0" w:color="auto"/>
              <w:left w:val="single" w:sz="4" w:space="0" w:color="auto"/>
              <w:bottom w:val="single" w:sz="4" w:space="0" w:color="auto"/>
              <w:right w:val="single" w:sz="4" w:space="0" w:color="auto"/>
            </w:tcBorders>
            <w:hideMark/>
          </w:tcPr>
          <w:p w14:paraId="431000E4" w14:textId="77777777" w:rsidR="002936F0" w:rsidRPr="001D6E1C" w:rsidRDefault="002936F0" w:rsidP="00A302F3">
            <w:pPr>
              <w:jc w:val="center"/>
              <w:rPr>
                <w:color w:val="FF0000"/>
                <w:sz w:val="22"/>
                <w:szCs w:val="22"/>
                <w:rPrChange w:id="2190" w:author="Zhijie Yang (NSB)" w:date="2022-12-08T16:51:00Z">
                  <w:rPr>
                    <w:color w:val="FF0000"/>
                    <w:sz w:val="24"/>
                    <w:szCs w:val="24"/>
                  </w:rPr>
                </w:rPrChange>
              </w:rPr>
            </w:pPr>
            <w:r w:rsidRPr="001D6E1C">
              <w:rPr>
                <w:color w:val="FF0000"/>
                <w:sz w:val="22"/>
                <w:szCs w:val="22"/>
                <w:rPrChange w:id="2191" w:author="Zhijie Yang (NSB)" w:date="2022-12-08T16:51:00Z">
                  <w:rPr>
                    <w:color w:val="FF0000"/>
                    <w:sz w:val="24"/>
                    <w:szCs w:val="24"/>
                  </w:rPr>
                </w:rPrChange>
              </w:rPr>
              <w:t>255</w:t>
            </w:r>
          </w:p>
        </w:tc>
        <w:tc>
          <w:tcPr>
            <w:tcW w:w="1648" w:type="dxa"/>
            <w:gridSpan w:val="3"/>
            <w:tcBorders>
              <w:top w:val="single" w:sz="4" w:space="0" w:color="auto"/>
              <w:left w:val="single" w:sz="4" w:space="0" w:color="auto"/>
              <w:bottom w:val="single" w:sz="4" w:space="0" w:color="auto"/>
              <w:right w:val="single" w:sz="4" w:space="0" w:color="auto"/>
            </w:tcBorders>
            <w:hideMark/>
          </w:tcPr>
          <w:p w14:paraId="57FEF010" w14:textId="77777777" w:rsidR="002936F0" w:rsidRPr="001D6E1C" w:rsidRDefault="002936F0" w:rsidP="00A302F3">
            <w:pPr>
              <w:jc w:val="center"/>
              <w:rPr>
                <w:color w:val="FF0000"/>
                <w:sz w:val="22"/>
                <w:szCs w:val="22"/>
                <w:rPrChange w:id="2192" w:author="Zhijie Yang (NSB)" w:date="2022-12-08T16:51:00Z">
                  <w:rPr>
                    <w:color w:val="FF0000"/>
                    <w:sz w:val="24"/>
                    <w:szCs w:val="24"/>
                  </w:rPr>
                </w:rPrChange>
              </w:rPr>
            </w:pPr>
            <w:r w:rsidRPr="001D6E1C">
              <w:rPr>
                <w:color w:val="FF0000"/>
                <w:sz w:val="22"/>
                <w:szCs w:val="22"/>
                <w:rPrChange w:id="2193" w:author="Zhijie Yang (NSB)" w:date="2022-12-08T16:51:00Z">
                  <w:rPr>
                    <w:color w:val="FF0000"/>
                    <w:sz w:val="24"/>
                    <w:szCs w:val="24"/>
                  </w:rPr>
                </w:rPrChange>
              </w:rPr>
              <w:t>&lt;ANA&gt;</w:t>
            </w:r>
          </w:p>
        </w:tc>
        <w:tc>
          <w:tcPr>
            <w:tcW w:w="1530" w:type="dxa"/>
            <w:tcBorders>
              <w:top w:val="single" w:sz="4" w:space="0" w:color="auto"/>
              <w:left w:val="single" w:sz="4" w:space="0" w:color="auto"/>
              <w:bottom w:val="single" w:sz="4" w:space="0" w:color="auto"/>
              <w:right w:val="single" w:sz="4" w:space="0" w:color="auto"/>
            </w:tcBorders>
            <w:hideMark/>
          </w:tcPr>
          <w:p w14:paraId="6A4C695B" w14:textId="77777777" w:rsidR="002936F0" w:rsidRPr="001D6E1C" w:rsidRDefault="002936F0" w:rsidP="00A302F3">
            <w:pPr>
              <w:jc w:val="center"/>
              <w:rPr>
                <w:color w:val="FF0000"/>
                <w:sz w:val="22"/>
                <w:szCs w:val="22"/>
                <w:rPrChange w:id="2194" w:author="Zhijie Yang (NSB)" w:date="2022-12-08T16:51:00Z">
                  <w:rPr>
                    <w:color w:val="FF0000"/>
                    <w:sz w:val="24"/>
                    <w:szCs w:val="24"/>
                  </w:rPr>
                </w:rPrChange>
              </w:rPr>
            </w:pPr>
            <w:r w:rsidRPr="001D6E1C">
              <w:rPr>
                <w:color w:val="FF0000"/>
                <w:sz w:val="22"/>
                <w:szCs w:val="22"/>
                <w:rPrChange w:id="2195" w:author="Zhijie Yang (NSB)" w:date="2022-12-08T16:51:00Z">
                  <w:rPr>
                    <w:color w:val="FF0000"/>
                    <w:sz w:val="24"/>
                    <w:szCs w:val="24"/>
                  </w:rPr>
                </w:rPrChange>
              </w:rPr>
              <w:t>No</w:t>
            </w:r>
          </w:p>
        </w:tc>
        <w:tc>
          <w:tcPr>
            <w:tcW w:w="1620" w:type="dxa"/>
            <w:gridSpan w:val="2"/>
            <w:tcBorders>
              <w:top w:val="single" w:sz="4" w:space="0" w:color="auto"/>
              <w:left w:val="single" w:sz="4" w:space="0" w:color="auto"/>
              <w:bottom w:val="single" w:sz="4" w:space="0" w:color="auto"/>
              <w:right w:val="single" w:sz="4" w:space="0" w:color="auto"/>
            </w:tcBorders>
            <w:hideMark/>
          </w:tcPr>
          <w:p w14:paraId="1072B635" w14:textId="77777777" w:rsidR="002936F0" w:rsidRPr="001D6E1C" w:rsidRDefault="002936F0" w:rsidP="00A302F3">
            <w:pPr>
              <w:jc w:val="center"/>
              <w:rPr>
                <w:color w:val="FF0000"/>
                <w:sz w:val="22"/>
                <w:szCs w:val="22"/>
                <w:rPrChange w:id="2196" w:author="Zhijie Yang (NSB)" w:date="2022-12-08T16:51:00Z">
                  <w:rPr>
                    <w:color w:val="FF0000"/>
                    <w:sz w:val="24"/>
                    <w:szCs w:val="24"/>
                  </w:rPr>
                </w:rPrChange>
              </w:rPr>
            </w:pPr>
            <w:r w:rsidRPr="001D6E1C">
              <w:rPr>
                <w:color w:val="FF0000"/>
                <w:sz w:val="22"/>
                <w:szCs w:val="22"/>
                <w:rPrChange w:id="2197" w:author="Zhijie Yang (NSB)" w:date="2022-12-08T16:51:00Z">
                  <w:rPr>
                    <w:color w:val="FF0000"/>
                    <w:sz w:val="24"/>
                    <w:szCs w:val="24"/>
                  </w:rPr>
                </w:rPrChange>
              </w:rPr>
              <w:t>No</w:t>
            </w:r>
          </w:p>
        </w:tc>
      </w:tr>
    </w:tbl>
    <w:p w14:paraId="668090D4" w14:textId="77777777" w:rsidR="002936F0" w:rsidRPr="001D6E1C" w:rsidRDefault="002936F0" w:rsidP="002936F0">
      <w:pPr>
        <w:rPr>
          <w:i/>
          <w:sz w:val="22"/>
          <w:szCs w:val="22"/>
          <w:rPrChange w:id="2198" w:author="Zhijie Yang (NSB)" w:date="2022-12-08T16:51:00Z">
            <w:rPr>
              <w:i/>
              <w:sz w:val="24"/>
              <w:szCs w:val="24"/>
            </w:rPr>
          </w:rPrChange>
        </w:rPr>
      </w:pPr>
    </w:p>
    <w:p w14:paraId="6D40FC0A" w14:textId="77777777" w:rsidR="002936F0" w:rsidRPr="001D6E1C" w:rsidRDefault="002936F0" w:rsidP="002936F0">
      <w:pPr>
        <w:rPr>
          <w:i/>
          <w:sz w:val="22"/>
          <w:szCs w:val="22"/>
          <w:rPrChange w:id="2199" w:author="Zhijie Yang (NSB)" w:date="2022-12-08T16:51:00Z">
            <w:rPr>
              <w:i/>
              <w:sz w:val="24"/>
              <w:szCs w:val="24"/>
            </w:rPr>
          </w:rPrChange>
        </w:rPr>
      </w:pPr>
    </w:p>
    <w:p w14:paraId="71120277" w14:textId="77777777" w:rsidR="002936F0" w:rsidRPr="001D6E1C" w:rsidRDefault="002936F0" w:rsidP="002936F0">
      <w:pPr>
        <w:rPr>
          <w:i/>
          <w:color w:val="00B0F0"/>
          <w:sz w:val="22"/>
          <w:szCs w:val="22"/>
          <w:rPrChange w:id="2200" w:author="Zhijie Yang (NSB)" w:date="2022-12-08T16:51:00Z">
            <w:rPr>
              <w:i/>
              <w:color w:val="00B0F0"/>
              <w:sz w:val="24"/>
              <w:szCs w:val="24"/>
            </w:rPr>
          </w:rPrChange>
        </w:rPr>
      </w:pPr>
      <w:r w:rsidRPr="001D6E1C">
        <w:rPr>
          <w:i/>
          <w:color w:val="00B0F0"/>
          <w:sz w:val="22"/>
          <w:szCs w:val="22"/>
          <w:rPrChange w:id="2201" w:author="Zhijie Yang (NSB)" w:date="2022-12-08T16:51:00Z">
            <w:rPr>
              <w:i/>
              <w:color w:val="00B0F0"/>
              <w:sz w:val="24"/>
              <w:szCs w:val="24"/>
            </w:rPr>
          </w:rPrChange>
        </w:rPr>
        <w:t>At 9.4.2.241 Insert new rows in Table 9-363 Extended Capabilities field, P24</w:t>
      </w:r>
    </w:p>
    <w:p w14:paraId="5AF592BA" w14:textId="77777777" w:rsidR="002936F0" w:rsidRPr="001D6E1C" w:rsidRDefault="002936F0" w:rsidP="002936F0">
      <w:pPr>
        <w:rPr>
          <w:i/>
          <w:sz w:val="22"/>
          <w:szCs w:val="22"/>
          <w:rPrChange w:id="2202" w:author="Zhijie Yang (NSB)" w:date="2022-12-08T16:51:00Z">
            <w:rPr>
              <w:i/>
              <w:sz w:val="24"/>
              <w:szCs w:val="24"/>
            </w:rPr>
          </w:rPrChange>
        </w:rPr>
      </w:pPr>
    </w:p>
    <w:tbl>
      <w:tblPr>
        <w:tblStyle w:val="TableGrid"/>
        <w:tblW w:w="0" w:type="auto"/>
        <w:tblLook w:val="04A0" w:firstRow="1" w:lastRow="0" w:firstColumn="1" w:lastColumn="0" w:noHBand="0" w:noVBand="1"/>
      </w:tblPr>
      <w:tblGrid>
        <w:gridCol w:w="1385"/>
        <w:gridCol w:w="2646"/>
        <w:gridCol w:w="5379"/>
      </w:tblGrid>
      <w:tr w:rsidR="002936F0" w:rsidRPr="001D6E1C" w14:paraId="63D565C1" w14:textId="77777777" w:rsidTr="00A302F3">
        <w:tc>
          <w:tcPr>
            <w:tcW w:w="1435" w:type="dxa"/>
          </w:tcPr>
          <w:p w14:paraId="1A0AE162" w14:textId="77777777" w:rsidR="002936F0" w:rsidRPr="001D6E1C" w:rsidRDefault="002936F0" w:rsidP="00A302F3">
            <w:pPr>
              <w:jc w:val="center"/>
              <w:rPr>
                <w:b/>
                <w:sz w:val="22"/>
                <w:szCs w:val="22"/>
                <w:rPrChange w:id="2203" w:author="Zhijie Yang (NSB)" w:date="2022-12-08T16:51:00Z">
                  <w:rPr>
                    <w:b/>
                    <w:sz w:val="24"/>
                    <w:szCs w:val="24"/>
                  </w:rPr>
                </w:rPrChange>
              </w:rPr>
            </w:pPr>
            <w:r w:rsidRPr="001D6E1C">
              <w:rPr>
                <w:b/>
                <w:sz w:val="22"/>
                <w:szCs w:val="22"/>
                <w:rPrChange w:id="2204" w:author="Zhijie Yang (NSB)" w:date="2022-12-08T16:51:00Z">
                  <w:rPr>
                    <w:b/>
                    <w:sz w:val="24"/>
                    <w:szCs w:val="24"/>
                  </w:rPr>
                </w:rPrChange>
              </w:rPr>
              <w:t>Bit</w:t>
            </w:r>
          </w:p>
        </w:tc>
        <w:tc>
          <w:tcPr>
            <w:tcW w:w="2790" w:type="dxa"/>
          </w:tcPr>
          <w:p w14:paraId="2E753116" w14:textId="77777777" w:rsidR="002936F0" w:rsidRPr="001D6E1C" w:rsidRDefault="002936F0" w:rsidP="00A302F3">
            <w:pPr>
              <w:jc w:val="center"/>
              <w:rPr>
                <w:b/>
                <w:sz w:val="22"/>
                <w:szCs w:val="22"/>
                <w:rPrChange w:id="2205" w:author="Zhijie Yang (NSB)" w:date="2022-12-08T16:51:00Z">
                  <w:rPr>
                    <w:b/>
                    <w:sz w:val="24"/>
                    <w:szCs w:val="24"/>
                  </w:rPr>
                </w:rPrChange>
              </w:rPr>
            </w:pPr>
            <w:r w:rsidRPr="001D6E1C">
              <w:rPr>
                <w:b/>
                <w:sz w:val="22"/>
                <w:szCs w:val="22"/>
                <w:rPrChange w:id="2206" w:author="Zhijie Yang (NSB)" w:date="2022-12-08T16:51:00Z">
                  <w:rPr>
                    <w:b/>
                    <w:sz w:val="24"/>
                    <w:szCs w:val="24"/>
                  </w:rPr>
                </w:rPrChange>
              </w:rPr>
              <w:t>Information</w:t>
            </w:r>
          </w:p>
        </w:tc>
        <w:tc>
          <w:tcPr>
            <w:tcW w:w="5851" w:type="dxa"/>
          </w:tcPr>
          <w:p w14:paraId="60E8F394" w14:textId="77777777" w:rsidR="002936F0" w:rsidRPr="001D6E1C" w:rsidRDefault="002936F0" w:rsidP="00A302F3">
            <w:pPr>
              <w:jc w:val="center"/>
              <w:rPr>
                <w:b/>
                <w:sz w:val="22"/>
                <w:szCs w:val="22"/>
                <w:rPrChange w:id="2207" w:author="Zhijie Yang (NSB)" w:date="2022-12-08T16:51:00Z">
                  <w:rPr>
                    <w:b/>
                    <w:sz w:val="24"/>
                    <w:szCs w:val="24"/>
                  </w:rPr>
                </w:rPrChange>
              </w:rPr>
            </w:pPr>
            <w:r w:rsidRPr="001D6E1C">
              <w:rPr>
                <w:b/>
                <w:sz w:val="22"/>
                <w:szCs w:val="22"/>
                <w:rPrChange w:id="2208" w:author="Zhijie Yang (NSB)" w:date="2022-12-08T16:51:00Z">
                  <w:rPr>
                    <w:b/>
                    <w:sz w:val="24"/>
                    <w:szCs w:val="24"/>
                  </w:rPr>
                </w:rPrChange>
              </w:rPr>
              <w:t>Notes</w:t>
            </w:r>
          </w:p>
        </w:tc>
      </w:tr>
      <w:tr w:rsidR="002936F0" w:rsidRPr="001D6E1C" w14:paraId="1D1DCD56" w14:textId="77777777" w:rsidTr="00A302F3">
        <w:tc>
          <w:tcPr>
            <w:tcW w:w="1435" w:type="dxa"/>
          </w:tcPr>
          <w:p w14:paraId="0CAD9A06" w14:textId="77777777" w:rsidR="002936F0" w:rsidRPr="001D6E1C" w:rsidRDefault="002936F0" w:rsidP="00A302F3">
            <w:pPr>
              <w:rPr>
                <w:sz w:val="22"/>
                <w:szCs w:val="22"/>
                <w:rPrChange w:id="2209" w:author="Zhijie Yang (NSB)" w:date="2022-12-08T16:51:00Z">
                  <w:rPr>
                    <w:sz w:val="24"/>
                    <w:szCs w:val="24"/>
                  </w:rPr>
                </w:rPrChange>
              </w:rPr>
            </w:pPr>
            <w:r w:rsidRPr="001D6E1C">
              <w:rPr>
                <w:sz w:val="22"/>
                <w:szCs w:val="22"/>
                <w:rPrChange w:id="2210" w:author="Zhijie Yang (NSB)" w:date="2022-12-08T16:51:00Z">
                  <w:rPr>
                    <w:sz w:val="24"/>
                    <w:szCs w:val="24"/>
                  </w:rPr>
                </w:rPrChange>
              </w:rPr>
              <w:t>&lt;ANA&gt;</w:t>
            </w:r>
          </w:p>
        </w:tc>
        <w:tc>
          <w:tcPr>
            <w:tcW w:w="2790" w:type="dxa"/>
          </w:tcPr>
          <w:p w14:paraId="7AFA83C9" w14:textId="77777777" w:rsidR="002936F0" w:rsidRPr="001D6E1C" w:rsidRDefault="002936F0" w:rsidP="00A302F3">
            <w:pPr>
              <w:rPr>
                <w:sz w:val="22"/>
                <w:szCs w:val="22"/>
                <w:rPrChange w:id="2211" w:author="Zhijie Yang (NSB)" w:date="2022-12-08T16:51:00Z">
                  <w:rPr>
                    <w:sz w:val="24"/>
                    <w:szCs w:val="24"/>
                  </w:rPr>
                </w:rPrChange>
              </w:rPr>
            </w:pPr>
            <w:r w:rsidRPr="001D6E1C">
              <w:rPr>
                <w:sz w:val="22"/>
                <w:szCs w:val="22"/>
                <w:rPrChange w:id="2212" w:author="Zhijie Yang (NSB)" w:date="2022-12-08T16:51:00Z">
                  <w:rPr>
                    <w:sz w:val="24"/>
                    <w:szCs w:val="24"/>
                  </w:rPr>
                </w:rPrChange>
              </w:rPr>
              <w:t>Device ID support</w:t>
            </w:r>
          </w:p>
        </w:tc>
        <w:tc>
          <w:tcPr>
            <w:tcW w:w="5851" w:type="dxa"/>
          </w:tcPr>
          <w:p w14:paraId="779EAB47" w14:textId="77777777" w:rsidR="002936F0" w:rsidRPr="001D6E1C" w:rsidRDefault="002936F0" w:rsidP="00A302F3">
            <w:pPr>
              <w:autoSpaceDE w:val="0"/>
              <w:autoSpaceDN w:val="0"/>
              <w:adjustRightInd w:val="0"/>
              <w:rPr>
                <w:sz w:val="22"/>
                <w:szCs w:val="22"/>
                <w:rPrChange w:id="2213" w:author="Zhijie Yang (NSB)" w:date="2022-12-08T16:51:00Z">
                  <w:rPr>
                    <w:sz w:val="24"/>
                    <w:szCs w:val="24"/>
                  </w:rPr>
                </w:rPrChange>
              </w:rPr>
            </w:pPr>
            <w:r w:rsidRPr="001D6E1C">
              <w:rPr>
                <w:rFonts w:eastAsia="TimesNewRoman"/>
                <w:sz w:val="22"/>
                <w:szCs w:val="22"/>
                <w:lang w:val="en-US" w:eastAsia="ja-JP"/>
                <w:rPrChange w:id="2214" w:author="Zhijie Yang (NSB)" w:date="2022-12-08T16:51:00Z">
                  <w:rPr>
                    <w:rFonts w:eastAsia="TimesNewRoman"/>
                    <w:sz w:val="24"/>
                    <w:szCs w:val="24"/>
                    <w:lang w:val="en-US" w:eastAsia="ja-JP"/>
                  </w:rPr>
                </w:rPrChange>
              </w:rPr>
              <w:t>The STA sets the Device ID Support field to 1 to indicate support for Device ID indication. Otherwise, the STA sets the Device ID field to 0.</w:t>
            </w:r>
          </w:p>
        </w:tc>
      </w:tr>
      <w:tr w:rsidR="002936F0" w:rsidRPr="001D6E1C" w14:paraId="3C758302" w14:textId="77777777" w:rsidTr="00A302F3">
        <w:tc>
          <w:tcPr>
            <w:tcW w:w="1435" w:type="dxa"/>
          </w:tcPr>
          <w:p w14:paraId="1B5B308A" w14:textId="77777777" w:rsidR="002936F0" w:rsidRPr="001D6E1C" w:rsidRDefault="002936F0" w:rsidP="00A302F3">
            <w:pPr>
              <w:rPr>
                <w:color w:val="FF0000"/>
                <w:sz w:val="22"/>
                <w:szCs w:val="22"/>
                <w:u w:val="single"/>
                <w:rPrChange w:id="2215" w:author="Zhijie Yang (NSB)" w:date="2022-12-08T16:51:00Z">
                  <w:rPr>
                    <w:color w:val="FF0000"/>
                    <w:sz w:val="24"/>
                    <w:szCs w:val="24"/>
                    <w:u w:val="single"/>
                  </w:rPr>
                </w:rPrChange>
              </w:rPr>
            </w:pPr>
            <w:r w:rsidRPr="001D6E1C">
              <w:rPr>
                <w:color w:val="FF0000"/>
                <w:sz w:val="22"/>
                <w:szCs w:val="22"/>
                <w:u w:val="single"/>
                <w:rPrChange w:id="2216" w:author="Zhijie Yang (NSB)" w:date="2022-12-08T16:51:00Z">
                  <w:rPr>
                    <w:color w:val="FF0000"/>
                    <w:sz w:val="24"/>
                    <w:szCs w:val="24"/>
                    <w:u w:val="single"/>
                  </w:rPr>
                </w:rPrChange>
              </w:rPr>
              <w:lastRenderedPageBreak/>
              <w:t>&lt;ANA&gt;</w:t>
            </w:r>
          </w:p>
        </w:tc>
        <w:tc>
          <w:tcPr>
            <w:tcW w:w="2790" w:type="dxa"/>
          </w:tcPr>
          <w:p w14:paraId="1461DEE0" w14:textId="77777777" w:rsidR="002936F0" w:rsidRPr="001D6E1C" w:rsidRDefault="002936F0" w:rsidP="00A302F3">
            <w:pPr>
              <w:rPr>
                <w:color w:val="FF0000"/>
                <w:sz w:val="22"/>
                <w:szCs w:val="22"/>
                <w:u w:val="single"/>
                <w:rPrChange w:id="2217" w:author="Zhijie Yang (NSB)" w:date="2022-12-08T16:51:00Z">
                  <w:rPr>
                    <w:color w:val="FF0000"/>
                    <w:sz w:val="24"/>
                    <w:szCs w:val="24"/>
                    <w:u w:val="single"/>
                  </w:rPr>
                </w:rPrChange>
              </w:rPr>
            </w:pPr>
            <w:r w:rsidRPr="001D6E1C">
              <w:rPr>
                <w:color w:val="FF0000"/>
                <w:sz w:val="22"/>
                <w:szCs w:val="22"/>
                <w:u w:val="single"/>
                <w:rPrChange w:id="2218" w:author="Zhijie Yang (NSB)" w:date="2022-12-08T16:51:00Z">
                  <w:rPr>
                    <w:color w:val="FF0000"/>
                    <w:sz w:val="24"/>
                    <w:szCs w:val="24"/>
                    <w:u w:val="single"/>
                  </w:rPr>
                </w:rPrChange>
              </w:rPr>
              <w:t>MAAD Capability</w:t>
            </w:r>
          </w:p>
        </w:tc>
        <w:tc>
          <w:tcPr>
            <w:tcW w:w="5851" w:type="dxa"/>
          </w:tcPr>
          <w:p w14:paraId="09AFE875" w14:textId="77777777" w:rsidR="002936F0" w:rsidRPr="001D6E1C" w:rsidRDefault="002936F0" w:rsidP="00A302F3">
            <w:pPr>
              <w:rPr>
                <w:color w:val="FF0000"/>
                <w:sz w:val="22"/>
                <w:szCs w:val="22"/>
                <w:u w:val="single"/>
                <w:rPrChange w:id="2219" w:author="Zhijie Yang (NSB)" w:date="2022-12-08T16:51:00Z">
                  <w:rPr>
                    <w:color w:val="FF0000"/>
                    <w:sz w:val="24"/>
                    <w:szCs w:val="24"/>
                    <w:u w:val="single"/>
                  </w:rPr>
                </w:rPrChange>
              </w:rPr>
            </w:pPr>
            <w:r w:rsidRPr="001D6E1C">
              <w:rPr>
                <w:color w:val="FF0000"/>
                <w:sz w:val="22"/>
                <w:szCs w:val="22"/>
                <w:u w:val="single"/>
                <w:rPrChange w:id="2220" w:author="Zhijie Yang (NSB)" w:date="2022-12-08T16:51:00Z">
                  <w:rPr>
                    <w:color w:val="FF0000"/>
                    <w:sz w:val="24"/>
                    <w:szCs w:val="24"/>
                    <w:u w:val="single"/>
                  </w:rPr>
                </w:rPrChange>
              </w:rPr>
              <w:t>A STA sets MAAD Capability subfield to 1 to indicate support for MAAD and sets to 0 if MAAD is not supported.</w:t>
            </w:r>
          </w:p>
        </w:tc>
      </w:tr>
      <w:tr w:rsidR="002936F0" w:rsidRPr="001D6E1C" w14:paraId="731432D2" w14:textId="77777777" w:rsidTr="00A302F3">
        <w:tc>
          <w:tcPr>
            <w:tcW w:w="1435" w:type="dxa"/>
          </w:tcPr>
          <w:p w14:paraId="032FA78A" w14:textId="77777777" w:rsidR="002936F0" w:rsidRPr="001D6E1C" w:rsidRDefault="002936F0" w:rsidP="00A302F3">
            <w:pPr>
              <w:rPr>
                <w:color w:val="FF0000"/>
                <w:sz w:val="22"/>
                <w:szCs w:val="22"/>
                <w:u w:val="single"/>
                <w:rPrChange w:id="2221" w:author="Zhijie Yang (NSB)" w:date="2022-12-08T16:51:00Z">
                  <w:rPr>
                    <w:color w:val="FF0000"/>
                    <w:sz w:val="24"/>
                    <w:szCs w:val="24"/>
                    <w:u w:val="single"/>
                  </w:rPr>
                </w:rPrChange>
              </w:rPr>
            </w:pPr>
            <w:r w:rsidRPr="001D6E1C">
              <w:rPr>
                <w:color w:val="FF0000"/>
                <w:sz w:val="22"/>
                <w:szCs w:val="22"/>
                <w:u w:val="single"/>
                <w:rPrChange w:id="2222" w:author="Zhijie Yang (NSB)" w:date="2022-12-08T16:51:00Z">
                  <w:rPr>
                    <w:color w:val="FF0000"/>
                    <w:sz w:val="24"/>
                    <w:szCs w:val="24"/>
                    <w:u w:val="single"/>
                  </w:rPr>
                </w:rPrChange>
              </w:rPr>
              <w:t>&lt;ANA&gt;</w:t>
            </w:r>
          </w:p>
        </w:tc>
        <w:tc>
          <w:tcPr>
            <w:tcW w:w="2790" w:type="dxa"/>
          </w:tcPr>
          <w:p w14:paraId="563B1B5E" w14:textId="77777777" w:rsidR="002936F0" w:rsidRPr="001D6E1C" w:rsidRDefault="002936F0" w:rsidP="00A302F3">
            <w:pPr>
              <w:rPr>
                <w:color w:val="FF0000"/>
                <w:sz w:val="22"/>
                <w:szCs w:val="22"/>
                <w:u w:val="single"/>
                <w:rPrChange w:id="2223" w:author="Zhijie Yang (NSB)" w:date="2022-12-08T16:51:00Z">
                  <w:rPr>
                    <w:color w:val="FF0000"/>
                    <w:sz w:val="24"/>
                    <w:szCs w:val="24"/>
                    <w:u w:val="single"/>
                  </w:rPr>
                </w:rPrChange>
              </w:rPr>
            </w:pPr>
            <w:r w:rsidRPr="001D6E1C">
              <w:rPr>
                <w:color w:val="FF0000"/>
                <w:sz w:val="22"/>
                <w:szCs w:val="22"/>
                <w:u w:val="single"/>
                <w:rPrChange w:id="2224" w:author="Zhijie Yang (NSB)" w:date="2022-12-08T16:51:00Z">
                  <w:rPr>
                    <w:color w:val="FF0000"/>
                    <w:sz w:val="24"/>
                    <w:szCs w:val="24"/>
                    <w:u w:val="single"/>
                  </w:rPr>
                </w:rPrChange>
              </w:rPr>
              <w:t>RRCM Capability</w:t>
            </w:r>
          </w:p>
        </w:tc>
        <w:tc>
          <w:tcPr>
            <w:tcW w:w="5851" w:type="dxa"/>
          </w:tcPr>
          <w:p w14:paraId="3495D4DF" w14:textId="77777777" w:rsidR="002936F0" w:rsidRPr="001D6E1C" w:rsidRDefault="002936F0" w:rsidP="00A302F3">
            <w:pPr>
              <w:rPr>
                <w:color w:val="FF0000"/>
                <w:sz w:val="22"/>
                <w:szCs w:val="22"/>
                <w:u w:val="single"/>
                <w:rPrChange w:id="2225" w:author="Zhijie Yang (NSB)" w:date="2022-12-08T16:51:00Z">
                  <w:rPr>
                    <w:color w:val="FF0000"/>
                    <w:sz w:val="24"/>
                    <w:szCs w:val="24"/>
                    <w:u w:val="single"/>
                  </w:rPr>
                </w:rPrChange>
              </w:rPr>
            </w:pPr>
            <w:r w:rsidRPr="001D6E1C">
              <w:rPr>
                <w:color w:val="FF0000"/>
                <w:sz w:val="22"/>
                <w:szCs w:val="22"/>
                <w:u w:val="single"/>
                <w:rPrChange w:id="2226" w:author="Zhijie Yang (NSB)" w:date="2022-12-08T16:51:00Z">
                  <w:rPr>
                    <w:color w:val="FF0000"/>
                    <w:sz w:val="24"/>
                    <w:szCs w:val="24"/>
                    <w:u w:val="single"/>
                  </w:rPr>
                </w:rPrChange>
              </w:rPr>
              <w:t>The STA sets RRCM Capability subfield to 1 to indicate support for RRCM Capability and sets to 0 if not supported.</w:t>
            </w:r>
          </w:p>
        </w:tc>
      </w:tr>
    </w:tbl>
    <w:p w14:paraId="68EE8AE3" w14:textId="77777777" w:rsidR="002936F0" w:rsidRPr="001D6E1C" w:rsidRDefault="002936F0" w:rsidP="002936F0">
      <w:pPr>
        <w:rPr>
          <w:sz w:val="22"/>
          <w:szCs w:val="22"/>
          <w:rPrChange w:id="2227" w:author="Zhijie Yang (NSB)" w:date="2022-12-08T16:51:00Z">
            <w:rPr>
              <w:sz w:val="24"/>
              <w:szCs w:val="24"/>
            </w:rPr>
          </w:rPrChange>
        </w:rPr>
      </w:pPr>
    </w:p>
    <w:p w14:paraId="2253162F" w14:textId="77777777" w:rsidR="002936F0" w:rsidRPr="001D6E1C" w:rsidRDefault="002936F0" w:rsidP="002936F0">
      <w:pPr>
        <w:rPr>
          <w:sz w:val="22"/>
          <w:szCs w:val="22"/>
          <w:rPrChange w:id="2228" w:author="Zhijie Yang (NSB)" w:date="2022-12-08T16:51:00Z">
            <w:rPr>
              <w:sz w:val="24"/>
              <w:szCs w:val="24"/>
            </w:rPr>
          </w:rPrChange>
        </w:rPr>
      </w:pPr>
    </w:p>
    <w:p w14:paraId="6886DC3E"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sz w:val="22"/>
          <w:szCs w:val="22"/>
          <w:rPrChange w:id="2229" w:author="Zhijie Yang (NSB)" w:date="2022-12-08T16:51:00Z">
            <w:rPr>
              <w:rFonts w:eastAsia="Times New Roman"/>
              <w:i/>
              <w:color w:val="00B0F0"/>
            </w:rPr>
          </w:rPrChange>
        </w:rPr>
      </w:pPr>
      <w:r w:rsidRPr="001D6E1C">
        <w:rPr>
          <w:rFonts w:eastAsia="Times New Roman"/>
          <w:i/>
          <w:color w:val="00B0F0"/>
          <w:sz w:val="22"/>
          <w:szCs w:val="22"/>
          <w:rPrChange w:id="2230" w:author="Zhijie Yang (NSB)" w:date="2022-12-08T16:51:00Z">
            <w:rPr>
              <w:rFonts w:eastAsia="Times New Roman"/>
              <w:i/>
              <w:color w:val="00B0F0"/>
            </w:rPr>
          </w:rPrChange>
        </w:rPr>
        <w:t>Insert following subclauses after 9.4.2.296a “Device ID element” P 24</w:t>
      </w:r>
    </w:p>
    <w:p w14:paraId="18BC2831"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sz w:val="22"/>
          <w:szCs w:val="22"/>
          <w:rPrChange w:id="2231" w:author="Zhijie Yang (NSB)" w:date="2022-12-08T16:51:00Z">
            <w:rPr>
              <w:rFonts w:eastAsia="Times New Roman"/>
              <w:i/>
            </w:rPr>
          </w:rPrChange>
        </w:rPr>
      </w:pPr>
    </w:p>
    <w:p w14:paraId="055EA856"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32" w:author="Zhijie Yang (NSB)" w:date="2022-12-08T16:51:00Z">
            <w:rPr>
              <w:rFonts w:eastAsia="Times New Roman"/>
            </w:rPr>
          </w:rPrChange>
        </w:rPr>
      </w:pPr>
      <w:r w:rsidRPr="001D6E1C">
        <w:rPr>
          <w:rFonts w:eastAsia="Times New Roman"/>
          <w:sz w:val="22"/>
          <w:szCs w:val="22"/>
          <w:rPrChange w:id="2233" w:author="Zhijie Yang (NSB)" w:date="2022-12-08T16:51:00Z">
            <w:rPr>
              <w:rFonts w:eastAsia="Times New Roman"/>
            </w:rPr>
          </w:rPrChange>
        </w:rPr>
        <w:t>9.4.2.x MAAD element</w:t>
      </w:r>
    </w:p>
    <w:p w14:paraId="1B6C9820"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34" w:author="Zhijie Yang (NSB)" w:date="2022-12-08T16:51:00Z">
            <w:rPr>
              <w:rFonts w:eastAsia="Times New Roman"/>
            </w:rPr>
          </w:rPrChange>
        </w:rPr>
      </w:pPr>
    </w:p>
    <w:p w14:paraId="3014D5E6"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35" w:author="Zhijie Yang (NSB)" w:date="2022-12-08T16:51:00Z">
            <w:rPr>
              <w:rFonts w:eastAsia="Times New Roman"/>
            </w:rPr>
          </w:rPrChange>
        </w:rPr>
      </w:pPr>
      <w:r w:rsidRPr="001D6E1C">
        <w:rPr>
          <w:rFonts w:eastAsia="Times New Roman"/>
          <w:sz w:val="22"/>
          <w:szCs w:val="22"/>
          <w:rPrChange w:id="2236" w:author="Zhijie Yang (NSB)" w:date="2022-12-08T16:51:00Z">
            <w:rPr>
              <w:rFonts w:eastAsia="Times New Roman"/>
            </w:rPr>
          </w:rPrChange>
        </w:rPr>
        <w:t>The MAAD element contains a MAAD MAC address.  The format of the MAAD element is shown in Figure 9-y.</w:t>
      </w:r>
    </w:p>
    <w:p w14:paraId="2A5E9CF7" w14:textId="77777777" w:rsidR="002936F0" w:rsidRPr="001D6E1C" w:rsidRDefault="002936F0" w:rsidP="002936F0">
      <w:pPr>
        <w:rPr>
          <w:sz w:val="22"/>
          <w:szCs w:val="22"/>
          <w:rPrChange w:id="2237" w:author="Zhijie Yang (NSB)" w:date="2022-12-08T16:51:00Z">
            <w:rPr>
              <w:sz w:val="24"/>
              <w:szCs w:val="24"/>
            </w:rPr>
          </w:rPrChange>
        </w:rPr>
      </w:pPr>
    </w:p>
    <w:tbl>
      <w:tblPr>
        <w:tblStyle w:val="TableGrid"/>
        <w:tblW w:w="0" w:type="auto"/>
        <w:jc w:val="center"/>
        <w:tblLook w:val="04A0" w:firstRow="1" w:lastRow="0" w:firstColumn="1" w:lastColumn="0" w:noHBand="0" w:noVBand="1"/>
      </w:tblPr>
      <w:tblGrid>
        <w:gridCol w:w="1890"/>
        <w:gridCol w:w="1893"/>
        <w:gridCol w:w="1707"/>
        <w:gridCol w:w="1620"/>
      </w:tblGrid>
      <w:tr w:rsidR="002936F0" w:rsidRPr="001D6E1C" w14:paraId="25708945" w14:textId="77777777" w:rsidTr="00A302F3">
        <w:trPr>
          <w:trHeight w:val="623"/>
          <w:jc w:val="center"/>
        </w:trPr>
        <w:tc>
          <w:tcPr>
            <w:tcW w:w="1890" w:type="dxa"/>
          </w:tcPr>
          <w:p w14:paraId="0AB8835B" w14:textId="77777777" w:rsidR="002936F0" w:rsidRPr="001D6E1C" w:rsidRDefault="002936F0" w:rsidP="00A302F3">
            <w:pPr>
              <w:jc w:val="center"/>
              <w:rPr>
                <w:sz w:val="22"/>
                <w:szCs w:val="22"/>
                <w:rPrChange w:id="2238" w:author="Zhijie Yang (NSB)" w:date="2022-12-08T16:51:00Z">
                  <w:rPr>
                    <w:sz w:val="24"/>
                    <w:szCs w:val="24"/>
                  </w:rPr>
                </w:rPrChange>
              </w:rPr>
            </w:pPr>
            <w:r w:rsidRPr="001D6E1C">
              <w:rPr>
                <w:sz w:val="22"/>
                <w:szCs w:val="22"/>
                <w:rPrChange w:id="2239" w:author="Zhijie Yang (NSB)" w:date="2022-12-08T16:51:00Z">
                  <w:rPr>
                    <w:sz w:val="24"/>
                    <w:szCs w:val="24"/>
                  </w:rPr>
                </w:rPrChange>
              </w:rPr>
              <w:t>Element ID</w:t>
            </w:r>
          </w:p>
        </w:tc>
        <w:tc>
          <w:tcPr>
            <w:tcW w:w="1893" w:type="dxa"/>
          </w:tcPr>
          <w:p w14:paraId="6393E271" w14:textId="77777777" w:rsidR="002936F0" w:rsidRPr="001D6E1C" w:rsidRDefault="002936F0" w:rsidP="00A302F3">
            <w:pPr>
              <w:jc w:val="center"/>
              <w:rPr>
                <w:sz w:val="22"/>
                <w:szCs w:val="22"/>
                <w:rPrChange w:id="2240" w:author="Zhijie Yang (NSB)" w:date="2022-12-08T16:51:00Z">
                  <w:rPr>
                    <w:sz w:val="24"/>
                    <w:szCs w:val="24"/>
                  </w:rPr>
                </w:rPrChange>
              </w:rPr>
            </w:pPr>
            <w:r w:rsidRPr="001D6E1C">
              <w:rPr>
                <w:sz w:val="22"/>
                <w:szCs w:val="22"/>
                <w:rPrChange w:id="2241" w:author="Zhijie Yang (NSB)" w:date="2022-12-08T16:51:00Z">
                  <w:rPr>
                    <w:sz w:val="24"/>
                    <w:szCs w:val="24"/>
                  </w:rPr>
                </w:rPrChange>
              </w:rPr>
              <w:t>Length</w:t>
            </w:r>
          </w:p>
        </w:tc>
        <w:tc>
          <w:tcPr>
            <w:tcW w:w="1707" w:type="dxa"/>
          </w:tcPr>
          <w:p w14:paraId="3B630595" w14:textId="77777777" w:rsidR="002936F0" w:rsidRPr="001D6E1C" w:rsidRDefault="002936F0" w:rsidP="00A302F3">
            <w:pPr>
              <w:jc w:val="center"/>
              <w:rPr>
                <w:sz w:val="22"/>
                <w:szCs w:val="22"/>
                <w:rPrChange w:id="2242" w:author="Zhijie Yang (NSB)" w:date="2022-12-08T16:51:00Z">
                  <w:rPr>
                    <w:sz w:val="24"/>
                    <w:szCs w:val="24"/>
                  </w:rPr>
                </w:rPrChange>
              </w:rPr>
            </w:pPr>
            <w:r w:rsidRPr="001D6E1C">
              <w:rPr>
                <w:sz w:val="22"/>
                <w:szCs w:val="22"/>
                <w:rPrChange w:id="2243" w:author="Zhijie Yang (NSB)" w:date="2022-12-08T16:51:00Z">
                  <w:rPr>
                    <w:sz w:val="24"/>
                    <w:szCs w:val="24"/>
                  </w:rPr>
                </w:rPrChange>
              </w:rPr>
              <w:t>Element ID Extension</w:t>
            </w:r>
          </w:p>
        </w:tc>
        <w:tc>
          <w:tcPr>
            <w:tcW w:w="1620" w:type="dxa"/>
          </w:tcPr>
          <w:p w14:paraId="60D9FA9F" w14:textId="77777777" w:rsidR="002936F0" w:rsidRPr="001D6E1C" w:rsidRDefault="002936F0" w:rsidP="00A302F3">
            <w:pPr>
              <w:jc w:val="center"/>
              <w:rPr>
                <w:sz w:val="22"/>
                <w:szCs w:val="22"/>
                <w:rPrChange w:id="2244" w:author="Zhijie Yang (NSB)" w:date="2022-12-08T16:51:00Z">
                  <w:rPr>
                    <w:sz w:val="24"/>
                    <w:szCs w:val="24"/>
                  </w:rPr>
                </w:rPrChange>
              </w:rPr>
            </w:pPr>
            <w:r w:rsidRPr="001D6E1C">
              <w:rPr>
                <w:sz w:val="22"/>
                <w:szCs w:val="22"/>
                <w:rPrChange w:id="2245" w:author="Zhijie Yang (NSB)" w:date="2022-12-08T16:51:00Z">
                  <w:rPr>
                    <w:sz w:val="24"/>
                    <w:szCs w:val="24"/>
                  </w:rPr>
                </w:rPrChange>
              </w:rPr>
              <w:t>MAAD MAC</w:t>
            </w:r>
          </w:p>
        </w:tc>
      </w:tr>
    </w:tbl>
    <w:p w14:paraId="694ED7EF" w14:textId="77777777" w:rsidR="002936F0" w:rsidRPr="001D6E1C" w:rsidRDefault="002936F0" w:rsidP="002936F0">
      <w:pPr>
        <w:rPr>
          <w:sz w:val="22"/>
          <w:szCs w:val="22"/>
          <w:rPrChange w:id="2246" w:author="Zhijie Yang (NSB)" w:date="2022-12-08T16:51:00Z">
            <w:rPr>
              <w:sz w:val="24"/>
              <w:szCs w:val="24"/>
            </w:rPr>
          </w:rPrChange>
        </w:rPr>
      </w:pPr>
      <w:r w:rsidRPr="001D6E1C">
        <w:rPr>
          <w:sz w:val="22"/>
          <w:szCs w:val="22"/>
          <w:rPrChange w:id="2247" w:author="Zhijie Yang (NSB)" w:date="2022-12-08T16:51:00Z">
            <w:rPr>
              <w:sz w:val="24"/>
              <w:szCs w:val="24"/>
            </w:rPr>
          </w:rPrChange>
        </w:rPr>
        <w:tab/>
        <w:t>Octets</w:t>
      </w:r>
      <w:r w:rsidRPr="001D6E1C">
        <w:rPr>
          <w:sz w:val="22"/>
          <w:szCs w:val="22"/>
          <w:rPrChange w:id="2248" w:author="Zhijie Yang (NSB)" w:date="2022-12-08T16:51:00Z">
            <w:rPr>
              <w:sz w:val="24"/>
              <w:szCs w:val="24"/>
            </w:rPr>
          </w:rPrChange>
        </w:rPr>
        <w:tab/>
      </w:r>
      <w:r w:rsidRPr="001D6E1C">
        <w:rPr>
          <w:sz w:val="22"/>
          <w:szCs w:val="22"/>
          <w:rPrChange w:id="2249" w:author="Zhijie Yang (NSB)" w:date="2022-12-08T16:51:00Z">
            <w:rPr>
              <w:sz w:val="24"/>
              <w:szCs w:val="24"/>
            </w:rPr>
          </w:rPrChange>
        </w:rPr>
        <w:tab/>
        <w:t>1</w:t>
      </w:r>
      <w:r w:rsidRPr="001D6E1C">
        <w:rPr>
          <w:sz w:val="22"/>
          <w:szCs w:val="22"/>
          <w:rPrChange w:id="2250" w:author="Zhijie Yang (NSB)" w:date="2022-12-08T16:51:00Z">
            <w:rPr>
              <w:sz w:val="24"/>
              <w:szCs w:val="24"/>
            </w:rPr>
          </w:rPrChange>
        </w:rPr>
        <w:tab/>
      </w:r>
      <w:r w:rsidRPr="001D6E1C">
        <w:rPr>
          <w:sz w:val="22"/>
          <w:szCs w:val="22"/>
          <w:rPrChange w:id="2251" w:author="Zhijie Yang (NSB)" w:date="2022-12-08T16:51:00Z">
            <w:rPr>
              <w:sz w:val="24"/>
              <w:szCs w:val="24"/>
            </w:rPr>
          </w:rPrChange>
        </w:rPr>
        <w:tab/>
      </w:r>
      <w:r w:rsidRPr="001D6E1C">
        <w:rPr>
          <w:sz w:val="22"/>
          <w:szCs w:val="22"/>
          <w:rPrChange w:id="2252" w:author="Zhijie Yang (NSB)" w:date="2022-12-08T16:51:00Z">
            <w:rPr>
              <w:sz w:val="24"/>
              <w:szCs w:val="24"/>
            </w:rPr>
          </w:rPrChange>
        </w:rPr>
        <w:tab/>
        <w:t>1</w:t>
      </w:r>
      <w:r w:rsidRPr="001D6E1C">
        <w:rPr>
          <w:sz w:val="22"/>
          <w:szCs w:val="22"/>
          <w:rPrChange w:id="2253" w:author="Zhijie Yang (NSB)" w:date="2022-12-08T16:51:00Z">
            <w:rPr>
              <w:sz w:val="24"/>
              <w:szCs w:val="24"/>
            </w:rPr>
          </w:rPrChange>
        </w:rPr>
        <w:tab/>
      </w:r>
      <w:r w:rsidRPr="001D6E1C">
        <w:rPr>
          <w:sz w:val="22"/>
          <w:szCs w:val="22"/>
          <w:rPrChange w:id="2254" w:author="Zhijie Yang (NSB)" w:date="2022-12-08T16:51:00Z">
            <w:rPr>
              <w:sz w:val="24"/>
              <w:szCs w:val="24"/>
            </w:rPr>
          </w:rPrChange>
        </w:rPr>
        <w:tab/>
        <w:t>1</w:t>
      </w:r>
      <w:r w:rsidRPr="001D6E1C">
        <w:rPr>
          <w:sz w:val="22"/>
          <w:szCs w:val="22"/>
          <w:rPrChange w:id="2255" w:author="Zhijie Yang (NSB)" w:date="2022-12-08T16:51:00Z">
            <w:rPr>
              <w:sz w:val="24"/>
              <w:szCs w:val="24"/>
            </w:rPr>
          </w:rPrChange>
        </w:rPr>
        <w:tab/>
      </w:r>
      <w:r w:rsidRPr="001D6E1C">
        <w:rPr>
          <w:sz w:val="22"/>
          <w:szCs w:val="22"/>
          <w:rPrChange w:id="2256" w:author="Zhijie Yang (NSB)" w:date="2022-12-08T16:51:00Z">
            <w:rPr>
              <w:sz w:val="24"/>
              <w:szCs w:val="24"/>
            </w:rPr>
          </w:rPrChange>
        </w:rPr>
        <w:tab/>
      </w:r>
      <w:r w:rsidRPr="001D6E1C">
        <w:rPr>
          <w:sz w:val="22"/>
          <w:szCs w:val="22"/>
          <w:rPrChange w:id="2257" w:author="Zhijie Yang (NSB)" w:date="2022-12-08T16:51:00Z">
            <w:rPr>
              <w:sz w:val="24"/>
              <w:szCs w:val="24"/>
            </w:rPr>
          </w:rPrChange>
        </w:rPr>
        <w:tab/>
        <w:t>6</w:t>
      </w:r>
    </w:p>
    <w:p w14:paraId="10BECAB0" w14:textId="77777777" w:rsidR="002936F0" w:rsidRPr="001D6E1C" w:rsidRDefault="002936F0" w:rsidP="002936F0">
      <w:pPr>
        <w:ind w:firstLine="720"/>
        <w:jc w:val="center"/>
        <w:rPr>
          <w:b/>
          <w:sz w:val="22"/>
          <w:szCs w:val="22"/>
          <w:rPrChange w:id="2258" w:author="Zhijie Yang (NSB)" w:date="2022-12-08T16:51:00Z">
            <w:rPr>
              <w:b/>
              <w:sz w:val="24"/>
              <w:szCs w:val="24"/>
            </w:rPr>
          </w:rPrChange>
        </w:rPr>
      </w:pPr>
      <w:r w:rsidRPr="001D6E1C">
        <w:rPr>
          <w:rFonts w:eastAsia="Times New Roman"/>
          <w:b/>
          <w:sz w:val="22"/>
          <w:szCs w:val="22"/>
          <w:rPrChange w:id="2259" w:author="Zhijie Yang (NSB)" w:date="2022-12-08T16:51:00Z">
            <w:rPr>
              <w:rFonts w:eastAsia="Times New Roman"/>
              <w:b/>
              <w:sz w:val="24"/>
              <w:szCs w:val="24"/>
            </w:rPr>
          </w:rPrChange>
        </w:rPr>
        <w:t>Figure 9-y MAAD element</w:t>
      </w:r>
    </w:p>
    <w:p w14:paraId="027273C5" w14:textId="77777777" w:rsidR="002936F0" w:rsidRPr="001D6E1C" w:rsidRDefault="002936F0" w:rsidP="002936F0">
      <w:pPr>
        <w:pStyle w:val="T"/>
        <w:rPr>
          <w:w w:val="100"/>
          <w:sz w:val="22"/>
          <w:szCs w:val="22"/>
          <w:rPrChange w:id="2260" w:author="Zhijie Yang (NSB)" w:date="2022-12-08T16:51:00Z">
            <w:rPr>
              <w:w w:val="100"/>
              <w:sz w:val="24"/>
              <w:szCs w:val="24"/>
            </w:rPr>
          </w:rPrChange>
        </w:rPr>
      </w:pPr>
      <w:r w:rsidRPr="001D6E1C">
        <w:rPr>
          <w:w w:val="100"/>
          <w:sz w:val="22"/>
          <w:szCs w:val="22"/>
          <w:rPrChange w:id="2261" w:author="Zhijie Yang (NSB)" w:date="2022-12-08T16:51:00Z">
            <w:rPr>
              <w:w w:val="100"/>
              <w:sz w:val="24"/>
              <w:szCs w:val="24"/>
            </w:rPr>
          </w:rPrChange>
        </w:rPr>
        <w:t>The Element ID, Length, and Element ID Extension fields are defined in 9.4.2.1 (General).</w:t>
      </w:r>
    </w:p>
    <w:p w14:paraId="7BCFF806" w14:textId="77777777" w:rsidR="002936F0" w:rsidRPr="001D6E1C" w:rsidRDefault="002936F0" w:rsidP="002936F0">
      <w:pPr>
        <w:rPr>
          <w:sz w:val="22"/>
          <w:szCs w:val="22"/>
          <w:rPrChange w:id="2262" w:author="Zhijie Yang (NSB)" w:date="2022-12-08T16:51:00Z">
            <w:rPr>
              <w:sz w:val="24"/>
              <w:szCs w:val="24"/>
            </w:rPr>
          </w:rPrChange>
        </w:rPr>
      </w:pPr>
    </w:p>
    <w:p w14:paraId="746AE581" w14:textId="77777777" w:rsidR="002936F0" w:rsidRPr="001D6E1C" w:rsidRDefault="002936F0" w:rsidP="002936F0">
      <w:pPr>
        <w:rPr>
          <w:sz w:val="22"/>
          <w:szCs w:val="22"/>
          <w:rPrChange w:id="2263" w:author="Zhijie Yang (NSB)" w:date="2022-12-08T16:51:00Z">
            <w:rPr>
              <w:sz w:val="24"/>
              <w:szCs w:val="24"/>
            </w:rPr>
          </w:rPrChange>
        </w:rPr>
      </w:pPr>
      <w:r w:rsidRPr="001D6E1C">
        <w:rPr>
          <w:sz w:val="22"/>
          <w:szCs w:val="22"/>
          <w:rPrChange w:id="2264" w:author="Zhijie Yang (NSB)" w:date="2022-12-08T16:51:00Z">
            <w:rPr>
              <w:sz w:val="24"/>
              <w:szCs w:val="24"/>
            </w:rPr>
          </w:rPrChange>
        </w:rPr>
        <w:t>The MAAD MAC field is a 48-bit MAC address.</w:t>
      </w:r>
    </w:p>
    <w:p w14:paraId="70E3C67D"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65" w:author="Zhijie Yang (NSB)" w:date="2022-12-08T16:51:00Z">
            <w:rPr>
              <w:rFonts w:eastAsia="Times New Roman"/>
            </w:rPr>
          </w:rPrChange>
        </w:rPr>
      </w:pPr>
    </w:p>
    <w:p w14:paraId="6D429C7F" w14:textId="77777777" w:rsidR="002936F0" w:rsidRPr="001D6E1C" w:rsidRDefault="002936F0" w:rsidP="002936F0">
      <w:pPr>
        <w:rPr>
          <w:b/>
          <w:bCs/>
          <w:sz w:val="22"/>
          <w:szCs w:val="22"/>
          <w:lang w:val="en-US" w:eastAsia="en-GB"/>
          <w:rPrChange w:id="2266" w:author="Zhijie Yang (NSB)" w:date="2022-12-08T16:51:00Z">
            <w:rPr>
              <w:b/>
              <w:bCs/>
              <w:sz w:val="24"/>
              <w:szCs w:val="24"/>
              <w:lang w:val="en-US" w:eastAsia="en-GB"/>
            </w:rPr>
          </w:rPrChange>
        </w:rPr>
      </w:pPr>
      <w:r w:rsidRPr="001D6E1C">
        <w:rPr>
          <w:b/>
          <w:bCs/>
          <w:sz w:val="22"/>
          <w:szCs w:val="22"/>
          <w:lang w:val="en-US" w:eastAsia="en-GB"/>
          <w:rPrChange w:id="2267" w:author="Zhijie Yang (NSB)" w:date="2022-12-08T16:51:00Z">
            <w:rPr>
              <w:b/>
              <w:bCs/>
              <w:sz w:val="24"/>
              <w:szCs w:val="24"/>
              <w:lang w:val="en-US" w:eastAsia="en-GB"/>
            </w:rPr>
          </w:rPrChange>
        </w:rPr>
        <w:t>9.4.2.xx RRCM element</w:t>
      </w:r>
    </w:p>
    <w:p w14:paraId="2F7AB457" w14:textId="77777777" w:rsidR="002936F0" w:rsidRPr="001D6E1C" w:rsidRDefault="002936F0" w:rsidP="002936F0">
      <w:pPr>
        <w:rPr>
          <w:sz w:val="22"/>
          <w:szCs w:val="22"/>
          <w:lang w:val="en-US" w:eastAsia="en-GB"/>
          <w:rPrChange w:id="2268" w:author="Zhijie Yang (NSB)" w:date="2022-12-08T16:51:00Z">
            <w:rPr>
              <w:sz w:val="24"/>
              <w:szCs w:val="24"/>
              <w:lang w:val="en-US" w:eastAsia="en-GB"/>
            </w:rPr>
          </w:rPrChange>
        </w:rPr>
      </w:pPr>
    </w:p>
    <w:p w14:paraId="11653F5B" w14:textId="77777777" w:rsidR="002936F0" w:rsidRPr="001D6E1C" w:rsidRDefault="002936F0" w:rsidP="002936F0">
      <w:pPr>
        <w:rPr>
          <w:sz w:val="22"/>
          <w:szCs w:val="22"/>
          <w:lang w:val="en-US" w:eastAsia="en-GB"/>
          <w:rPrChange w:id="2269" w:author="Zhijie Yang (NSB)" w:date="2022-12-08T16:51:00Z">
            <w:rPr>
              <w:sz w:val="24"/>
              <w:szCs w:val="24"/>
              <w:lang w:val="en-US" w:eastAsia="en-GB"/>
            </w:rPr>
          </w:rPrChange>
        </w:rPr>
      </w:pPr>
      <w:r w:rsidRPr="001D6E1C">
        <w:rPr>
          <w:sz w:val="22"/>
          <w:szCs w:val="22"/>
          <w:lang w:val="en-US" w:eastAsia="en-GB"/>
          <w:rPrChange w:id="2270" w:author="Zhijie Yang (NSB)" w:date="2022-12-08T16:51:00Z">
            <w:rPr>
              <w:sz w:val="24"/>
              <w:szCs w:val="24"/>
              <w:lang w:val="en-US" w:eastAsia="en-GB"/>
            </w:rPr>
          </w:rPrChange>
        </w:rPr>
        <w:t xml:space="preserve">The RRCM element contains </w:t>
      </w:r>
      <w:r w:rsidRPr="001D6E1C">
        <w:rPr>
          <w:sz w:val="22"/>
          <w:szCs w:val="22"/>
          <w:rPrChange w:id="2271" w:author="Zhijie Yang (NSB)" w:date="2022-12-08T16:51:00Z">
            <w:rPr>
              <w:sz w:val="24"/>
              <w:szCs w:val="24"/>
            </w:rPr>
          </w:rPrChange>
        </w:rPr>
        <w:t>Seed and Counter fields that are used in RRCM procedure</w:t>
      </w:r>
      <w:r w:rsidRPr="001D6E1C">
        <w:rPr>
          <w:sz w:val="22"/>
          <w:szCs w:val="22"/>
          <w:lang w:val="en-US" w:eastAsia="en-GB"/>
          <w:rPrChange w:id="2272" w:author="Zhijie Yang (NSB)" w:date="2022-12-08T16:51:00Z">
            <w:rPr>
              <w:sz w:val="24"/>
              <w:szCs w:val="24"/>
              <w:lang w:val="en-US" w:eastAsia="en-GB"/>
            </w:rPr>
          </w:rPrChange>
        </w:rPr>
        <w:t>. The format of the RRCM element is shown in Figure 9-xxx (RRCM element format).</w:t>
      </w:r>
      <w:r w:rsidRPr="001D6E1C">
        <w:rPr>
          <w:sz w:val="22"/>
          <w:szCs w:val="22"/>
          <w:lang w:val="en-US" w:eastAsia="en-GB"/>
          <w:rPrChange w:id="2273" w:author="Zhijie Yang (NSB)" w:date="2022-12-08T16:51:00Z">
            <w:rPr>
              <w:sz w:val="24"/>
              <w:szCs w:val="24"/>
              <w:lang w:val="en-US" w:eastAsia="en-GB"/>
            </w:rPr>
          </w:rPrChange>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2936F0" w:rsidRPr="001D6E1C" w14:paraId="3588E1E7" w14:textId="77777777" w:rsidTr="00A302F3">
        <w:trPr>
          <w:trHeight w:val="461"/>
        </w:trPr>
        <w:tc>
          <w:tcPr>
            <w:tcW w:w="1057" w:type="dxa"/>
            <w:tcBorders>
              <w:top w:val="single" w:sz="4" w:space="0" w:color="auto"/>
              <w:left w:val="single" w:sz="4" w:space="0" w:color="auto"/>
              <w:bottom w:val="single" w:sz="4" w:space="0" w:color="auto"/>
              <w:right w:val="single" w:sz="4" w:space="0" w:color="auto"/>
            </w:tcBorders>
            <w:hideMark/>
          </w:tcPr>
          <w:p w14:paraId="743C400D" w14:textId="77777777" w:rsidR="002936F0" w:rsidRPr="001D6E1C" w:rsidRDefault="002936F0" w:rsidP="00A302F3">
            <w:pPr>
              <w:jc w:val="center"/>
              <w:rPr>
                <w:sz w:val="22"/>
                <w:szCs w:val="22"/>
                <w:rPrChange w:id="2274" w:author="Zhijie Yang (NSB)" w:date="2022-12-08T16:51:00Z">
                  <w:rPr>
                    <w:sz w:val="24"/>
                    <w:szCs w:val="24"/>
                  </w:rPr>
                </w:rPrChange>
              </w:rPr>
            </w:pPr>
            <w:r w:rsidRPr="001D6E1C">
              <w:rPr>
                <w:sz w:val="22"/>
                <w:szCs w:val="22"/>
                <w:rPrChange w:id="2275" w:author="Zhijie Yang (NSB)" w:date="2022-12-08T16:51:00Z">
                  <w:rPr>
                    <w:sz w:val="24"/>
                    <w:szCs w:val="24"/>
                  </w:rPr>
                </w:rPrChange>
              </w:rPr>
              <w:t>Element ID</w:t>
            </w:r>
          </w:p>
        </w:tc>
        <w:tc>
          <w:tcPr>
            <w:tcW w:w="891" w:type="dxa"/>
            <w:tcBorders>
              <w:top w:val="single" w:sz="4" w:space="0" w:color="auto"/>
              <w:left w:val="single" w:sz="4" w:space="0" w:color="auto"/>
              <w:bottom w:val="single" w:sz="4" w:space="0" w:color="auto"/>
              <w:right w:val="single" w:sz="4" w:space="0" w:color="auto"/>
            </w:tcBorders>
            <w:hideMark/>
          </w:tcPr>
          <w:p w14:paraId="46722331" w14:textId="77777777" w:rsidR="002936F0" w:rsidRPr="001D6E1C" w:rsidRDefault="002936F0" w:rsidP="00A302F3">
            <w:pPr>
              <w:jc w:val="center"/>
              <w:rPr>
                <w:sz w:val="22"/>
                <w:szCs w:val="22"/>
                <w:rPrChange w:id="2276" w:author="Zhijie Yang (NSB)" w:date="2022-12-08T16:51:00Z">
                  <w:rPr>
                    <w:sz w:val="24"/>
                    <w:szCs w:val="24"/>
                  </w:rPr>
                </w:rPrChange>
              </w:rPr>
            </w:pPr>
            <w:r w:rsidRPr="001D6E1C">
              <w:rPr>
                <w:sz w:val="22"/>
                <w:szCs w:val="22"/>
                <w:rPrChange w:id="2277" w:author="Zhijie Yang (NSB)" w:date="2022-12-08T16:51:00Z">
                  <w:rPr>
                    <w:sz w:val="24"/>
                    <w:szCs w:val="24"/>
                  </w:rPr>
                </w:rPrChange>
              </w:rPr>
              <w:t>Length</w:t>
            </w:r>
          </w:p>
        </w:tc>
        <w:tc>
          <w:tcPr>
            <w:tcW w:w="1096" w:type="dxa"/>
            <w:tcBorders>
              <w:top w:val="single" w:sz="4" w:space="0" w:color="auto"/>
              <w:left w:val="single" w:sz="4" w:space="0" w:color="auto"/>
              <w:bottom w:val="single" w:sz="4" w:space="0" w:color="auto"/>
              <w:right w:val="single" w:sz="4" w:space="0" w:color="auto"/>
            </w:tcBorders>
            <w:hideMark/>
          </w:tcPr>
          <w:p w14:paraId="23BCDB01" w14:textId="77777777" w:rsidR="002936F0" w:rsidRPr="001D6E1C" w:rsidRDefault="002936F0" w:rsidP="00A302F3">
            <w:pPr>
              <w:jc w:val="center"/>
              <w:rPr>
                <w:sz w:val="22"/>
                <w:szCs w:val="22"/>
                <w:rPrChange w:id="2278" w:author="Zhijie Yang (NSB)" w:date="2022-12-08T16:51:00Z">
                  <w:rPr>
                    <w:sz w:val="24"/>
                    <w:szCs w:val="24"/>
                  </w:rPr>
                </w:rPrChange>
              </w:rPr>
            </w:pPr>
            <w:r w:rsidRPr="001D6E1C">
              <w:rPr>
                <w:sz w:val="22"/>
                <w:szCs w:val="22"/>
                <w:rPrChange w:id="2279" w:author="Zhijie Yang (NSB)" w:date="2022-12-08T16:51:00Z">
                  <w:rPr>
                    <w:sz w:val="24"/>
                    <w:szCs w:val="24"/>
                  </w:rPr>
                </w:rPrChange>
              </w:rPr>
              <w:t>Element ID Extension</w:t>
            </w:r>
          </w:p>
        </w:tc>
        <w:tc>
          <w:tcPr>
            <w:tcW w:w="1256" w:type="dxa"/>
            <w:tcBorders>
              <w:top w:val="single" w:sz="4" w:space="0" w:color="auto"/>
              <w:left w:val="single" w:sz="4" w:space="0" w:color="auto"/>
              <w:bottom w:val="single" w:sz="4" w:space="0" w:color="auto"/>
              <w:right w:val="single" w:sz="4" w:space="0" w:color="auto"/>
            </w:tcBorders>
          </w:tcPr>
          <w:p w14:paraId="1F2A84CA" w14:textId="77777777" w:rsidR="002936F0" w:rsidRPr="001D6E1C" w:rsidRDefault="002936F0" w:rsidP="00A302F3">
            <w:pPr>
              <w:jc w:val="center"/>
              <w:rPr>
                <w:sz w:val="22"/>
                <w:szCs w:val="22"/>
                <w:rPrChange w:id="2280" w:author="Zhijie Yang (NSB)" w:date="2022-12-08T16:51:00Z">
                  <w:rPr>
                    <w:sz w:val="24"/>
                    <w:szCs w:val="24"/>
                  </w:rPr>
                </w:rPrChange>
              </w:rPr>
            </w:pPr>
            <w:r w:rsidRPr="001D6E1C">
              <w:rPr>
                <w:rFonts w:eastAsia="Yu Mincho"/>
                <w:color w:val="000000" w:themeColor="text1"/>
                <w:spacing w:val="-2"/>
                <w:sz w:val="22"/>
                <w:szCs w:val="22"/>
                <w:rPrChange w:id="2281" w:author="Zhijie Yang (NSB)" w:date="2022-12-08T16:51:00Z">
                  <w:rPr>
                    <w:rFonts w:eastAsia="Yu Mincho"/>
                    <w:color w:val="000000" w:themeColor="text1"/>
                    <w:spacing w:val="-2"/>
                    <w:sz w:val="24"/>
                    <w:szCs w:val="24"/>
                  </w:rPr>
                </w:rPrChange>
              </w:rPr>
              <w:t>Seed</w:t>
            </w:r>
          </w:p>
        </w:tc>
        <w:tc>
          <w:tcPr>
            <w:tcW w:w="1256" w:type="dxa"/>
            <w:tcBorders>
              <w:top w:val="single" w:sz="4" w:space="0" w:color="auto"/>
              <w:left w:val="single" w:sz="4" w:space="0" w:color="auto"/>
              <w:bottom w:val="single" w:sz="4" w:space="0" w:color="auto"/>
              <w:right w:val="single" w:sz="4" w:space="0" w:color="auto"/>
            </w:tcBorders>
          </w:tcPr>
          <w:p w14:paraId="3D35018A" w14:textId="77777777" w:rsidR="002936F0" w:rsidRPr="001D6E1C" w:rsidRDefault="002936F0" w:rsidP="00A302F3">
            <w:pPr>
              <w:jc w:val="center"/>
              <w:rPr>
                <w:sz w:val="22"/>
                <w:szCs w:val="22"/>
                <w:rPrChange w:id="2282" w:author="Zhijie Yang (NSB)" w:date="2022-12-08T16:51:00Z">
                  <w:rPr>
                    <w:sz w:val="24"/>
                    <w:szCs w:val="24"/>
                  </w:rPr>
                </w:rPrChange>
              </w:rPr>
            </w:pPr>
            <w:r w:rsidRPr="001D6E1C">
              <w:rPr>
                <w:rFonts w:eastAsia="Yu Mincho"/>
                <w:color w:val="000000" w:themeColor="text1"/>
                <w:spacing w:val="-2"/>
                <w:sz w:val="22"/>
                <w:szCs w:val="22"/>
                <w:rPrChange w:id="2283" w:author="Zhijie Yang (NSB)" w:date="2022-12-08T16:51:00Z">
                  <w:rPr>
                    <w:rFonts w:eastAsia="Yu Mincho"/>
                    <w:color w:val="000000" w:themeColor="text1"/>
                    <w:spacing w:val="-2"/>
                    <w:sz w:val="24"/>
                    <w:szCs w:val="24"/>
                  </w:rPr>
                </w:rPrChange>
              </w:rPr>
              <w:t>Counter</w:t>
            </w:r>
          </w:p>
        </w:tc>
      </w:tr>
    </w:tbl>
    <w:p w14:paraId="5F4F1B6E" w14:textId="77777777" w:rsidR="002936F0" w:rsidRPr="001D6E1C" w:rsidRDefault="002936F0" w:rsidP="002936F0">
      <w:pPr>
        <w:rPr>
          <w:color w:val="000000" w:themeColor="text1"/>
          <w:spacing w:val="-2"/>
          <w:sz w:val="22"/>
          <w:szCs w:val="22"/>
          <w:rPrChange w:id="2284" w:author="Zhijie Yang (NSB)" w:date="2022-12-08T16:51:00Z">
            <w:rPr>
              <w:color w:val="000000" w:themeColor="text1"/>
              <w:spacing w:val="-2"/>
              <w:sz w:val="24"/>
              <w:szCs w:val="24"/>
            </w:rPr>
          </w:rPrChange>
        </w:rPr>
      </w:pPr>
      <w:r w:rsidRPr="001D6E1C">
        <w:rPr>
          <w:color w:val="000000" w:themeColor="text1"/>
          <w:spacing w:val="-2"/>
          <w:sz w:val="22"/>
          <w:szCs w:val="22"/>
          <w:rPrChange w:id="2285" w:author="Zhijie Yang (NSB)" w:date="2022-12-08T16:51:00Z">
            <w:rPr>
              <w:color w:val="000000" w:themeColor="text1"/>
              <w:spacing w:val="-2"/>
              <w:sz w:val="24"/>
              <w:szCs w:val="24"/>
            </w:rPr>
          </w:rPrChange>
        </w:rPr>
        <w:t>Octets</w:t>
      </w:r>
      <w:r w:rsidRPr="001D6E1C">
        <w:rPr>
          <w:color w:val="000000" w:themeColor="text1"/>
          <w:spacing w:val="-2"/>
          <w:sz w:val="22"/>
          <w:szCs w:val="22"/>
          <w:rPrChange w:id="2286" w:author="Zhijie Yang (NSB)" w:date="2022-12-08T16:51:00Z">
            <w:rPr>
              <w:color w:val="000000" w:themeColor="text1"/>
              <w:spacing w:val="-2"/>
              <w:sz w:val="24"/>
              <w:szCs w:val="24"/>
            </w:rPr>
          </w:rPrChange>
        </w:rPr>
        <w:tab/>
        <w:t xml:space="preserve">       1</w:t>
      </w:r>
      <w:r w:rsidRPr="001D6E1C">
        <w:rPr>
          <w:color w:val="000000" w:themeColor="text1"/>
          <w:spacing w:val="-2"/>
          <w:sz w:val="22"/>
          <w:szCs w:val="22"/>
          <w:rPrChange w:id="2287" w:author="Zhijie Yang (NSB)" w:date="2022-12-08T16:51:00Z">
            <w:rPr>
              <w:color w:val="000000" w:themeColor="text1"/>
              <w:spacing w:val="-2"/>
              <w:sz w:val="24"/>
              <w:szCs w:val="24"/>
            </w:rPr>
          </w:rPrChange>
        </w:rPr>
        <w:tab/>
        <w:t xml:space="preserve">            1                 1                   16</w:t>
      </w:r>
      <w:r w:rsidRPr="001D6E1C">
        <w:rPr>
          <w:color w:val="000000" w:themeColor="text1"/>
          <w:spacing w:val="-2"/>
          <w:sz w:val="22"/>
          <w:szCs w:val="22"/>
          <w:rPrChange w:id="2288" w:author="Zhijie Yang (NSB)" w:date="2022-12-08T16:51:00Z">
            <w:rPr>
              <w:color w:val="000000" w:themeColor="text1"/>
              <w:spacing w:val="-2"/>
              <w:sz w:val="24"/>
              <w:szCs w:val="24"/>
            </w:rPr>
          </w:rPrChange>
        </w:rPr>
        <w:tab/>
        <w:t xml:space="preserve">        2</w:t>
      </w:r>
      <w:r w:rsidRPr="001D6E1C">
        <w:rPr>
          <w:color w:val="000000" w:themeColor="text1"/>
          <w:spacing w:val="-2"/>
          <w:sz w:val="22"/>
          <w:szCs w:val="22"/>
          <w:rPrChange w:id="2289" w:author="Zhijie Yang (NSB)" w:date="2022-12-08T16:51:00Z">
            <w:rPr>
              <w:color w:val="000000" w:themeColor="text1"/>
              <w:spacing w:val="-2"/>
              <w:sz w:val="24"/>
              <w:szCs w:val="24"/>
            </w:rPr>
          </w:rPrChange>
        </w:rPr>
        <w:tab/>
      </w:r>
      <w:r w:rsidRPr="001D6E1C">
        <w:rPr>
          <w:color w:val="000000" w:themeColor="text1"/>
          <w:spacing w:val="-2"/>
          <w:sz w:val="22"/>
          <w:szCs w:val="22"/>
          <w:rPrChange w:id="2290" w:author="Zhijie Yang (NSB)" w:date="2022-12-08T16:51:00Z">
            <w:rPr>
              <w:color w:val="000000" w:themeColor="text1"/>
              <w:spacing w:val="-2"/>
              <w:sz w:val="24"/>
              <w:szCs w:val="24"/>
            </w:rPr>
          </w:rPrChange>
        </w:rPr>
        <w:tab/>
        <w:t xml:space="preserve">     </w:t>
      </w:r>
      <w:r w:rsidRPr="001D6E1C">
        <w:rPr>
          <w:color w:val="000000" w:themeColor="text1"/>
          <w:spacing w:val="-2"/>
          <w:sz w:val="22"/>
          <w:szCs w:val="22"/>
          <w:rPrChange w:id="2291" w:author="Zhijie Yang (NSB)" w:date="2022-12-08T16:51:00Z">
            <w:rPr>
              <w:color w:val="000000" w:themeColor="text1"/>
              <w:spacing w:val="-2"/>
              <w:sz w:val="24"/>
              <w:szCs w:val="24"/>
            </w:rPr>
          </w:rPrChange>
        </w:rPr>
        <w:tab/>
      </w:r>
      <w:r w:rsidRPr="001D6E1C">
        <w:rPr>
          <w:color w:val="000000" w:themeColor="text1"/>
          <w:spacing w:val="-2"/>
          <w:sz w:val="22"/>
          <w:szCs w:val="22"/>
          <w:rPrChange w:id="2292" w:author="Zhijie Yang (NSB)" w:date="2022-12-08T16:51:00Z">
            <w:rPr>
              <w:color w:val="000000" w:themeColor="text1"/>
              <w:spacing w:val="-2"/>
              <w:sz w:val="24"/>
              <w:szCs w:val="24"/>
            </w:rPr>
          </w:rPrChange>
        </w:rPr>
        <w:tab/>
      </w:r>
    </w:p>
    <w:p w14:paraId="78DC33DB" w14:textId="77777777" w:rsidR="002936F0" w:rsidRPr="001D6E1C" w:rsidRDefault="002936F0" w:rsidP="002936F0">
      <w:pPr>
        <w:rPr>
          <w:color w:val="000000" w:themeColor="text1"/>
          <w:spacing w:val="-2"/>
          <w:sz w:val="22"/>
          <w:szCs w:val="22"/>
          <w:rPrChange w:id="2293" w:author="Zhijie Yang (NSB)" w:date="2022-12-08T16:51:00Z">
            <w:rPr>
              <w:color w:val="000000" w:themeColor="text1"/>
              <w:spacing w:val="-2"/>
              <w:sz w:val="24"/>
              <w:szCs w:val="24"/>
            </w:rPr>
          </w:rPrChange>
        </w:rPr>
      </w:pPr>
    </w:p>
    <w:p w14:paraId="32BE6427" w14:textId="77777777" w:rsidR="002936F0" w:rsidRPr="001D6E1C" w:rsidRDefault="002936F0" w:rsidP="002936F0">
      <w:pPr>
        <w:jc w:val="center"/>
        <w:rPr>
          <w:sz w:val="22"/>
          <w:szCs w:val="22"/>
          <w:lang w:val="en-US" w:eastAsia="en-GB"/>
          <w:rPrChange w:id="2294" w:author="Zhijie Yang (NSB)" w:date="2022-12-08T16:51:00Z">
            <w:rPr>
              <w:sz w:val="24"/>
              <w:szCs w:val="24"/>
              <w:lang w:val="en-US" w:eastAsia="en-GB"/>
            </w:rPr>
          </w:rPrChange>
        </w:rPr>
      </w:pPr>
      <w:r w:rsidRPr="001D6E1C">
        <w:rPr>
          <w:sz w:val="22"/>
          <w:szCs w:val="22"/>
          <w:lang w:val="en-US" w:eastAsia="en-GB"/>
          <w:rPrChange w:id="2295" w:author="Zhijie Yang (NSB)" w:date="2022-12-08T16:51:00Z">
            <w:rPr>
              <w:sz w:val="24"/>
              <w:szCs w:val="24"/>
              <w:lang w:val="en-US" w:eastAsia="en-GB"/>
            </w:rPr>
          </w:rPrChange>
        </w:rPr>
        <w:t>Figure 9-xxx - RRCM element format</w:t>
      </w:r>
    </w:p>
    <w:p w14:paraId="4D14EEEE" w14:textId="77777777" w:rsidR="002936F0" w:rsidRPr="001D6E1C" w:rsidRDefault="002936F0" w:rsidP="002936F0">
      <w:pPr>
        <w:jc w:val="center"/>
        <w:rPr>
          <w:sz w:val="22"/>
          <w:szCs w:val="22"/>
          <w:lang w:val="en-US" w:eastAsia="en-GB"/>
          <w:rPrChange w:id="2296" w:author="Zhijie Yang (NSB)" w:date="2022-12-08T16:51:00Z">
            <w:rPr>
              <w:sz w:val="24"/>
              <w:szCs w:val="24"/>
              <w:lang w:val="en-US" w:eastAsia="en-GB"/>
            </w:rPr>
          </w:rPrChange>
        </w:rPr>
      </w:pPr>
    </w:p>
    <w:p w14:paraId="371EF43B" w14:textId="77777777" w:rsidR="002936F0" w:rsidRPr="001D6E1C" w:rsidRDefault="002936F0" w:rsidP="002936F0">
      <w:pPr>
        <w:rPr>
          <w:sz w:val="22"/>
          <w:szCs w:val="22"/>
          <w:lang w:val="en-US" w:eastAsia="en-GB"/>
          <w:rPrChange w:id="2297" w:author="Zhijie Yang (NSB)" w:date="2022-12-08T16:51:00Z">
            <w:rPr>
              <w:sz w:val="24"/>
              <w:szCs w:val="24"/>
              <w:lang w:val="en-US" w:eastAsia="en-GB"/>
            </w:rPr>
          </w:rPrChange>
        </w:rPr>
      </w:pPr>
      <w:r w:rsidRPr="001D6E1C">
        <w:rPr>
          <w:sz w:val="22"/>
          <w:szCs w:val="22"/>
          <w:lang w:val="en-US" w:eastAsia="en-GB"/>
          <w:rPrChange w:id="2298" w:author="Zhijie Yang (NSB)" w:date="2022-12-08T16:51:00Z">
            <w:rPr>
              <w:sz w:val="24"/>
              <w:szCs w:val="24"/>
              <w:lang w:val="en-US" w:eastAsia="en-GB"/>
            </w:rPr>
          </w:rPrChange>
        </w:rPr>
        <w:t>The Element ID, Length, and Element ID Extension fields are defined in 9.4.2.1 (General).</w:t>
      </w:r>
    </w:p>
    <w:p w14:paraId="581D6B30" w14:textId="63C15647" w:rsidR="002936F0" w:rsidRPr="001D6E1C" w:rsidRDefault="002936F0" w:rsidP="002936F0">
      <w:pPr>
        <w:rPr>
          <w:spacing w:val="-2"/>
          <w:sz w:val="22"/>
          <w:szCs w:val="22"/>
          <w:rPrChange w:id="2299" w:author="Zhijie Yang (NSB)" w:date="2022-12-08T16:51:00Z">
            <w:rPr>
              <w:spacing w:val="-2"/>
              <w:sz w:val="24"/>
              <w:szCs w:val="24"/>
            </w:rPr>
          </w:rPrChange>
        </w:rPr>
      </w:pPr>
      <w:r w:rsidRPr="001D6E1C">
        <w:rPr>
          <w:spacing w:val="-2"/>
          <w:sz w:val="22"/>
          <w:szCs w:val="22"/>
          <w:rPrChange w:id="2300" w:author="Zhijie Yang (NSB)" w:date="2022-12-08T16:51:00Z">
            <w:rPr>
              <w:spacing w:val="-2"/>
              <w:sz w:val="24"/>
              <w:szCs w:val="24"/>
            </w:rPr>
          </w:rPrChange>
        </w:rPr>
        <w:t xml:space="preserve">Seed and Counter are values to generate one or more RMA for RRCM procedure. For details, see subclause </w:t>
      </w:r>
      <w:r w:rsidRPr="001D6E1C">
        <w:rPr>
          <w:b/>
          <w:sz w:val="22"/>
          <w:szCs w:val="22"/>
          <w:rPrChange w:id="2301" w:author="Zhijie Yang (NSB)" w:date="2022-12-08T16:51:00Z">
            <w:rPr>
              <w:b/>
              <w:sz w:val="24"/>
              <w:szCs w:val="24"/>
            </w:rPr>
          </w:rPrChange>
        </w:rPr>
        <w:t>12.2.11.4</w:t>
      </w:r>
    </w:p>
    <w:p w14:paraId="268F7DAD"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302" w:author="Zhijie Yang (NSB)" w:date="2022-12-08T16:51:00Z">
            <w:rPr>
              <w:rFonts w:eastAsia="Times New Roman"/>
            </w:rPr>
          </w:rPrChange>
        </w:rPr>
      </w:pPr>
    </w:p>
    <w:p w14:paraId="69D50F04"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b/>
          <w:bCs/>
          <w:sz w:val="22"/>
          <w:szCs w:val="22"/>
          <w:rPrChange w:id="2303" w:author="Zhijie Yang (NSB)" w:date="2022-12-08T16:51:00Z">
            <w:rPr>
              <w:rFonts w:eastAsia="Times New Roman"/>
              <w:b/>
              <w:bCs/>
            </w:rPr>
          </w:rPrChange>
        </w:rPr>
      </w:pPr>
      <w:r w:rsidRPr="001D6E1C">
        <w:rPr>
          <w:rFonts w:eastAsia="Times New Roman"/>
          <w:b/>
          <w:bCs/>
          <w:sz w:val="22"/>
          <w:szCs w:val="22"/>
          <w:rPrChange w:id="2304" w:author="Zhijie Yang (NSB)" w:date="2022-12-08T16:51:00Z">
            <w:rPr>
              <w:rFonts w:eastAsia="Times New Roman"/>
              <w:b/>
              <w:bCs/>
            </w:rPr>
          </w:rPrChange>
        </w:rPr>
        <w:t>12. Security</w:t>
      </w:r>
    </w:p>
    <w:p w14:paraId="2DADFCFF"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sz w:val="22"/>
          <w:szCs w:val="22"/>
          <w:rPrChange w:id="2305" w:author="Zhijie Yang (NSB)" w:date="2022-12-08T16:51:00Z">
            <w:rPr>
              <w:rFonts w:eastAsia="Times New Roman"/>
              <w:i/>
              <w:color w:val="00B0F0"/>
            </w:rPr>
          </w:rPrChange>
        </w:rPr>
      </w:pPr>
    </w:p>
    <w:p w14:paraId="06CF95BC"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sz w:val="22"/>
          <w:szCs w:val="22"/>
          <w:rPrChange w:id="2306" w:author="Zhijie Yang (NSB)" w:date="2022-12-08T16:51:00Z">
            <w:rPr>
              <w:rFonts w:eastAsia="Times New Roman"/>
              <w:i/>
              <w:color w:val="00B0F0"/>
            </w:rPr>
          </w:rPrChange>
        </w:rPr>
      </w:pPr>
      <w:r w:rsidRPr="001D6E1C">
        <w:rPr>
          <w:rFonts w:eastAsia="Times New Roman"/>
          <w:i/>
          <w:color w:val="00B0F0"/>
          <w:sz w:val="22"/>
          <w:szCs w:val="22"/>
          <w:rPrChange w:id="2307" w:author="Zhijie Yang (NSB)" w:date="2022-12-08T16:51:00Z">
            <w:rPr>
              <w:rFonts w:eastAsia="Times New Roman"/>
              <w:i/>
              <w:color w:val="00B0F0"/>
            </w:rPr>
          </w:rPrChange>
        </w:rPr>
        <w:t xml:space="preserve">Add the following new subclause after 12.2.10 </w:t>
      </w:r>
    </w:p>
    <w:p w14:paraId="64B011A1" w14:textId="002BEFAC"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b/>
          <w:bCs/>
          <w:sz w:val="22"/>
          <w:szCs w:val="22"/>
          <w:rPrChange w:id="2308" w:author="Zhijie Yang (NSB)" w:date="2022-12-08T16:51:00Z">
            <w:rPr>
              <w:rFonts w:eastAsia="Times New Roman"/>
              <w:b/>
              <w:bCs/>
            </w:rPr>
          </w:rPrChange>
        </w:rPr>
      </w:pPr>
      <w:r w:rsidRPr="001D6E1C">
        <w:rPr>
          <w:rFonts w:eastAsia="Times New Roman"/>
          <w:b/>
          <w:bCs/>
          <w:sz w:val="22"/>
          <w:szCs w:val="22"/>
          <w:rPrChange w:id="2309" w:author="Zhijie Yang (NSB)" w:date="2022-12-08T16:51:00Z">
            <w:rPr>
              <w:rFonts w:eastAsia="Times New Roman"/>
              <w:b/>
              <w:bCs/>
            </w:rPr>
          </w:rPrChange>
        </w:rPr>
        <w:t>12.2.11 Mitigation of random and changing MAC address</w:t>
      </w:r>
    </w:p>
    <w:p w14:paraId="51A14081"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310" w:author="Zhijie Yang (NSB)" w:date="2022-12-08T16:51:00Z">
            <w:rPr>
              <w:rFonts w:eastAsia="Times New Roman"/>
            </w:rPr>
          </w:rPrChange>
        </w:rPr>
      </w:pPr>
    </w:p>
    <w:p w14:paraId="323467BC"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11" w:author="Zhijie Yang (NSB)" w:date="2022-12-08T16:51:00Z">
            <w:rPr>
              <w:w w:val="100"/>
              <w:lang w:val="en-GB"/>
            </w:rPr>
          </w:rPrChange>
        </w:rPr>
      </w:pPr>
      <w:bookmarkStart w:id="2312" w:name="_Hlk106723283"/>
      <w:r w:rsidRPr="001D6E1C">
        <w:rPr>
          <w:w w:val="100"/>
          <w:sz w:val="22"/>
          <w:szCs w:val="22"/>
          <w:lang w:val="en-GB"/>
          <w:rPrChange w:id="2313" w:author="Zhijie Yang (NSB)" w:date="2022-12-08T16:51:00Z">
            <w:rPr>
              <w:w w:val="100"/>
              <w:lang w:val="en-GB"/>
            </w:rPr>
          </w:rPrChange>
        </w:rPr>
        <w:t>To mitigate tracking and traffic analysis, a non-AP STA may randomly change its MAC address (see 4.5.4.10). For some services, however, it may be desirable to the user that the non-AP STA is identified by the AP and network services.  Device ID indication, MAAD and RRCM may be used to identify the non-AP STA whilst still being unidentifiable to a third party.</w:t>
      </w:r>
    </w:p>
    <w:p w14:paraId="1F7C6D18"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14" w:author="Zhijie Yang (NSB)" w:date="2022-12-08T16:51:00Z">
            <w:rPr>
              <w:w w:val="100"/>
              <w:lang w:val="en-GB"/>
            </w:rPr>
          </w:rPrChange>
        </w:rPr>
      </w:pPr>
    </w:p>
    <w:p w14:paraId="0371E460"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315" w:author="Zhijie Yang (NSB)" w:date="2022-12-08T16:51:00Z">
            <w:rPr>
              <w:rFonts w:eastAsia="Times New Roman"/>
            </w:rPr>
          </w:rPrChange>
        </w:rPr>
      </w:pPr>
      <w:r w:rsidRPr="001D6E1C">
        <w:rPr>
          <w:rFonts w:eastAsia="TimesNewRoman"/>
          <w:sz w:val="22"/>
          <w:szCs w:val="22"/>
          <w:lang w:eastAsia="ja-JP"/>
          <w:rPrChange w:id="2316" w:author="Zhijie Yang (NSB)" w:date="2022-12-08T16:51:00Z">
            <w:rPr>
              <w:rFonts w:eastAsia="TimesNewRoman"/>
              <w:lang w:eastAsia="ja-JP"/>
            </w:rPr>
          </w:rPrChange>
        </w:rPr>
        <w:lastRenderedPageBreak/>
        <w:t>When using device ID indication, an AP may provide a device ID, contained in a device ID KDE in EAPOL Key-message 3 of the 4-way handshake, to a non-AP STA and the non-AP STA may provide that same device ID, in a device ID KDE in EAPOL Key-message 2 of the 4-way handshake, to any AP in the same ESS to allow the network to recognize the same non-AP STA when it returns to the ESS even if it changes its MAC address.</w:t>
      </w:r>
    </w:p>
    <w:p w14:paraId="4352E242"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317" w:author="Zhijie Yang (NSB)" w:date="2022-12-08T16:51:00Z">
            <w:rPr>
              <w:rFonts w:eastAsia="Times New Roman"/>
            </w:rPr>
          </w:rPrChange>
        </w:rPr>
      </w:pPr>
    </w:p>
    <w:p w14:paraId="5DBEDE55"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NewRoman"/>
          <w:sz w:val="22"/>
          <w:szCs w:val="22"/>
          <w:lang w:eastAsia="ja-JP"/>
          <w:rPrChange w:id="2318" w:author="Zhijie Yang (NSB)" w:date="2022-12-08T16:51:00Z">
            <w:rPr>
              <w:rFonts w:eastAsia="TimesNewRoman"/>
              <w:lang w:eastAsia="ja-JP"/>
            </w:rPr>
          </w:rPrChange>
        </w:rPr>
      </w:pPr>
      <w:r w:rsidRPr="001D6E1C">
        <w:rPr>
          <w:w w:val="100"/>
          <w:sz w:val="22"/>
          <w:szCs w:val="22"/>
          <w:lang w:val="en-GB"/>
          <w:rPrChange w:id="2319" w:author="Zhijie Yang (NSB)" w:date="2022-12-08T16:51:00Z">
            <w:rPr>
              <w:w w:val="100"/>
              <w:lang w:val="en-GB"/>
            </w:rPr>
          </w:rPrChange>
        </w:rPr>
        <w:t xml:space="preserve">When using MAAD, an AP may provide a random MAC address (MAAD MAC address) </w:t>
      </w:r>
      <w:r w:rsidRPr="001D6E1C">
        <w:rPr>
          <w:rFonts w:eastAsia="TimesNewRoman"/>
          <w:sz w:val="22"/>
          <w:szCs w:val="22"/>
          <w:lang w:eastAsia="ja-JP"/>
          <w:rPrChange w:id="2320" w:author="Zhijie Yang (NSB)" w:date="2022-12-08T16:51:00Z">
            <w:rPr>
              <w:rFonts w:eastAsia="TimesNewRoman"/>
              <w:lang w:eastAsia="ja-JP"/>
            </w:rPr>
          </w:rPrChange>
        </w:rPr>
        <w:t>contained in a MAAD KDE in EAPOL Key-message 3 of the 4-way handshake, to a non-AP STA when it associates, and the non-AP STA may then use that MAAD MAC address as its TA when associating the next time to that ESS or AP.  Hence, that AP or ESS can also recognize that non-AP STA pre-association</w:t>
      </w:r>
      <w:bookmarkEnd w:id="2312"/>
      <w:r w:rsidRPr="001D6E1C">
        <w:rPr>
          <w:rFonts w:eastAsia="TimesNewRoman"/>
          <w:sz w:val="22"/>
          <w:szCs w:val="22"/>
          <w:lang w:eastAsia="ja-JP"/>
          <w:rPrChange w:id="2321" w:author="Zhijie Yang (NSB)" w:date="2022-12-08T16:51:00Z">
            <w:rPr>
              <w:rFonts w:eastAsia="TimesNewRoman"/>
              <w:lang w:eastAsia="ja-JP"/>
            </w:rPr>
          </w:rPrChange>
        </w:rPr>
        <w:t>.</w:t>
      </w:r>
    </w:p>
    <w:p w14:paraId="7E645358"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22" w:author="Zhijie Yang (NSB)" w:date="2022-12-08T16:51:00Z">
            <w:rPr>
              <w:w w:val="100"/>
              <w:lang w:val="en-GB"/>
            </w:rPr>
          </w:rPrChange>
        </w:rPr>
      </w:pPr>
    </w:p>
    <w:p w14:paraId="69DE4975" w14:textId="77777777" w:rsidR="002936F0" w:rsidRPr="001D6E1C" w:rsidRDefault="002936F0" w:rsidP="002936F0">
      <w:pPr>
        <w:autoSpaceDE w:val="0"/>
        <w:autoSpaceDN w:val="0"/>
        <w:adjustRightInd w:val="0"/>
        <w:rPr>
          <w:rFonts w:eastAsia="TimesNewRoman"/>
          <w:sz w:val="22"/>
          <w:szCs w:val="22"/>
          <w:lang w:val="en-US" w:eastAsia="ja-JP"/>
          <w:rPrChange w:id="2323" w:author="Zhijie Yang (NSB)" w:date="2022-12-08T16:51:00Z">
            <w:rPr>
              <w:rFonts w:eastAsia="TimesNewRoman"/>
              <w:sz w:val="24"/>
              <w:szCs w:val="24"/>
              <w:lang w:val="en-US" w:eastAsia="ja-JP"/>
            </w:rPr>
          </w:rPrChange>
        </w:rPr>
      </w:pPr>
      <w:bookmarkStart w:id="2324" w:name="_Hlk106723348"/>
      <w:r w:rsidRPr="001D6E1C">
        <w:rPr>
          <w:rFonts w:eastAsia="TimesNewRoman"/>
          <w:sz w:val="22"/>
          <w:szCs w:val="22"/>
          <w:lang w:val="en-US" w:eastAsia="ja-JP"/>
          <w:rPrChange w:id="2325" w:author="Zhijie Yang (NSB)" w:date="2022-12-08T16:51:00Z">
            <w:rPr>
              <w:rFonts w:eastAsia="TimesNewRoman"/>
              <w:sz w:val="24"/>
              <w:szCs w:val="24"/>
              <w:lang w:val="en-US" w:eastAsia="ja-JP"/>
            </w:rPr>
          </w:rPrChange>
        </w:rPr>
        <w:t>When using RRCM,</w:t>
      </w:r>
      <w:r w:rsidRPr="001D6E1C">
        <w:rPr>
          <w:sz w:val="22"/>
          <w:szCs w:val="22"/>
          <w:rPrChange w:id="2326" w:author="Zhijie Yang (NSB)" w:date="2022-12-08T16:51:00Z">
            <w:rPr>
              <w:sz w:val="24"/>
              <w:szCs w:val="24"/>
            </w:rPr>
          </w:rPrChange>
        </w:rPr>
        <w:t xml:space="preserve"> a non-AP STA and AP generate the same non-AP STA Random MAC address or addresses (RMA(s)) to be used in the next association(s) through following the same procedure. The non-AP STA can use the RMA(s) in its next association(s) and will be identified by the AP.</w:t>
      </w:r>
    </w:p>
    <w:p w14:paraId="0FB4FC53" w14:textId="77777777" w:rsidR="002936F0" w:rsidRPr="001D6E1C" w:rsidRDefault="002936F0" w:rsidP="002936F0">
      <w:pPr>
        <w:autoSpaceDE w:val="0"/>
        <w:autoSpaceDN w:val="0"/>
        <w:adjustRightInd w:val="0"/>
        <w:rPr>
          <w:rFonts w:eastAsia="TimesNewRoman"/>
          <w:sz w:val="22"/>
          <w:szCs w:val="22"/>
          <w:lang w:val="en-US" w:eastAsia="ja-JP"/>
          <w:rPrChange w:id="2327" w:author="Zhijie Yang (NSB)" w:date="2022-12-08T16:51:00Z">
            <w:rPr>
              <w:rFonts w:eastAsia="TimesNewRoman"/>
              <w:sz w:val="24"/>
              <w:szCs w:val="24"/>
              <w:lang w:val="en-US" w:eastAsia="ja-JP"/>
            </w:rPr>
          </w:rPrChange>
        </w:rPr>
      </w:pPr>
    </w:p>
    <w:p w14:paraId="2D40C86E" w14:textId="77777777" w:rsidR="002936F0" w:rsidRPr="001D6E1C" w:rsidRDefault="002936F0" w:rsidP="002936F0">
      <w:pPr>
        <w:autoSpaceDE w:val="0"/>
        <w:autoSpaceDN w:val="0"/>
        <w:adjustRightInd w:val="0"/>
        <w:rPr>
          <w:rFonts w:eastAsia="TimesNewRoman"/>
          <w:sz w:val="22"/>
          <w:szCs w:val="22"/>
          <w:lang w:val="en-US" w:eastAsia="ja-JP"/>
          <w:rPrChange w:id="2328"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29" w:author="Zhijie Yang (NSB)" w:date="2022-12-08T16:51:00Z">
            <w:rPr>
              <w:rFonts w:eastAsia="TimesNewRoman"/>
              <w:sz w:val="24"/>
              <w:szCs w:val="24"/>
              <w:lang w:val="en-US" w:eastAsia="ja-JP"/>
            </w:rPr>
          </w:rPrChange>
        </w:rPr>
        <w:t>A non-AP STA and an AP may indicate support for device ID indication, MAAD, or RRCM either individually or in combination</w:t>
      </w:r>
      <w:bookmarkEnd w:id="2324"/>
      <w:r w:rsidRPr="001D6E1C">
        <w:rPr>
          <w:rFonts w:eastAsia="TimesNewRoman"/>
          <w:sz w:val="22"/>
          <w:szCs w:val="22"/>
          <w:lang w:val="en-US" w:eastAsia="ja-JP"/>
          <w:rPrChange w:id="2330" w:author="Zhijie Yang (NSB)" w:date="2022-12-08T16:51:00Z">
            <w:rPr>
              <w:rFonts w:eastAsia="TimesNewRoman"/>
              <w:sz w:val="24"/>
              <w:szCs w:val="24"/>
              <w:lang w:val="en-US" w:eastAsia="ja-JP"/>
            </w:rPr>
          </w:rPrChange>
        </w:rPr>
        <w:t xml:space="preserve">.  </w:t>
      </w:r>
      <w:r w:rsidRPr="001D6E1C">
        <w:rPr>
          <w:rFonts w:eastAsia="TimesNewRoman"/>
          <w:sz w:val="22"/>
          <w:szCs w:val="22"/>
          <w:lang w:eastAsia="ja-JP"/>
          <w:rPrChange w:id="2331" w:author="Zhijie Yang (NSB)" w:date="2022-12-08T16:51:00Z">
            <w:rPr>
              <w:rFonts w:eastAsia="TimesNewRoman"/>
              <w:sz w:val="24"/>
              <w:szCs w:val="24"/>
              <w:lang w:eastAsia="ja-JP"/>
            </w:rPr>
          </w:rPrChange>
        </w:rPr>
        <w:t xml:space="preserve">An MLME-RCM.request may be used to set which scheme(s) the STA supports. </w:t>
      </w:r>
      <w:r w:rsidRPr="001D6E1C">
        <w:rPr>
          <w:rFonts w:eastAsia="TimesNewRoman"/>
          <w:sz w:val="22"/>
          <w:szCs w:val="22"/>
          <w:lang w:val="en-US" w:eastAsia="ja-JP"/>
          <w:rPrChange w:id="2332" w:author="Zhijie Yang (NSB)" w:date="2022-12-08T16:51:00Z">
            <w:rPr>
              <w:rFonts w:eastAsia="TimesNewRoman"/>
              <w:sz w:val="24"/>
              <w:szCs w:val="24"/>
              <w:lang w:val="en-US" w:eastAsia="ja-JP"/>
            </w:rPr>
          </w:rPrChange>
        </w:rPr>
        <w:t xml:space="preserve"> </w:t>
      </w:r>
    </w:p>
    <w:p w14:paraId="2955FA5B" w14:textId="77777777" w:rsidR="002936F0" w:rsidRPr="001D6E1C" w:rsidRDefault="002936F0" w:rsidP="002936F0">
      <w:pPr>
        <w:autoSpaceDE w:val="0"/>
        <w:autoSpaceDN w:val="0"/>
        <w:adjustRightInd w:val="0"/>
        <w:rPr>
          <w:rFonts w:eastAsia="TimesNewRoman"/>
          <w:sz w:val="22"/>
          <w:szCs w:val="22"/>
          <w:lang w:val="en-US" w:eastAsia="ja-JP"/>
          <w:rPrChange w:id="2333" w:author="Zhijie Yang (NSB)" w:date="2022-12-08T16:51:00Z">
            <w:rPr>
              <w:rFonts w:eastAsia="TimesNewRoman"/>
              <w:sz w:val="24"/>
              <w:szCs w:val="24"/>
              <w:lang w:val="en-US" w:eastAsia="ja-JP"/>
            </w:rPr>
          </w:rPrChange>
        </w:rPr>
      </w:pPr>
    </w:p>
    <w:p w14:paraId="62723917" w14:textId="77777777" w:rsidR="002936F0" w:rsidRPr="001D6E1C" w:rsidRDefault="002936F0" w:rsidP="002936F0">
      <w:pPr>
        <w:autoSpaceDE w:val="0"/>
        <w:autoSpaceDN w:val="0"/>
        <w:adjustRightInd w:val="0"/>
        <w:rPr>
          <w:rFonts w:eastAsia="TimesNewRoman"/>
          <w:sz w:val="22"/>
          <w:szCs w:val="22"/>
          <w:lang w:val="en-US" w:eastAsia="ja-JP"/>
          <w:rPrChange w:id="2334"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35" w:author="Zhijie Yang (NSB)" w:date="2022-12-08T16:51:00Z">
            <w:rPr>
              <w:rFonts w:eastAsia="TimesNewRoman"/>
              <w:sz w:val="24"/>
              <w:szCs w:val="24"/>
              <w:lang w:val="en-US" w:eastAsia="ja-JP"/>
            </w:rPr>
          </w:rPrChange>
        </w:rPr>
        <w:t xml:space="preserve">No combination of MAAD or RRCM can be used at the same time.  If the AP and non-AP STA indicate support for MAAD, and RRCM then if the non-AP STA includes an RRCM KDE in EAPOL Key-message 2 of the 4-way handshake, then the AP shall not include a MAAD KDE in EAPOL-Key message 3 of the 4-way handshake. </w:t>
      </w:r>
    </w:p>
    <w:p w14:paraId="530524DC"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36" w:author="Zhijie Yang (NSB)" w:date="2022-12-08T16:51:00Z">
            <w:rPr>
              <w:w w:val="100"/>
              <w:lang w:val="en-GB"/>
            </w:rPr>
          </w:rPrChange>
        </w:rPr>
      </w:pPr>
    </w:p>
    <w:p w14:paraId="0763EF48" w14:textId="77777777" w:rsidR="002936F0" w:rsidRPr="001D6E1C" w:rsidRDefault="002936F0" w:rsidP="002936F0">
      <w:pPr>
        <w:autoSpaceDE w:val="0"/>
        <w:autoSpaceDN w:val="0"/>
        <w:adjustRightInd w:val="0"/>
        <w:rPr>
          <w:b/>
          <w:bCs/>
          <w:i/>
          <w:iCs/>
          <w:color w:val="00B0F0"/>
          <w:sz w:val="22"/>
          <w:szCs w:val="22"/>
          <w:lang w:val="en-US" w:eastAsia="ja-JP"/>
          <w:rPrChange w:id="2337" w:author="Zhijie Yang (NSB)" w:date="2022-12-08T16:51:00Z">
            <w:rPr>
              <w:b/>
              <w:bCs/>
              <w:i/>
              <w:iCs/>
              <w:color w:val="00B0F0"/>
              <w:sz w:val="24"/>
              <w:szCs w:val="24"/>
              <w:lang w:val="en-US" w:eastAsia="ja-JP"/>
            </w:rPr>
          </w:rPrChange>
        </w:rPr>
      </w:pPr>
      <w:r w:rsidRPr="001D6E1C">
        <w:rPr>
          <w:b/>
          <w:bCs/>
          <w:i/>
          <w:iCs/>
          <w:color w:val="00B0F0"/>
          <w:sz w:val="22"/>
          <w:szCs w:val="22"/>
          <w:lang w:val="en-US" w:eastAsia="ja-JP"/>
          <w:rPrChange w:id="2338" w:author="Zhijie Yang (NSB)" w:date="2022-12-08T16:51:00Z">
            <w:rPr>
              <w:b/>
              <w:bCs/>
              <w:i/>
              <w:iCs/>
              <w:color w:val="00B0F0"/>
              <w:sz w:val="24"/>
              <w:szCs w:val="24"/>
              <w:lang w:val="en-US" w:eastAsia="ja-JP"/>
            </w:rPr>
          </w:rPrChange>
        </w:rPr>
        <w:t xml:space="preserve">Renumber Device ID indication clause 12.2.11 as 12.2.11.1.  Then delete the first paragraph and retain the rest (with changes as appropriate from the CID resolutions) </w:t>
      </w:r>
    </w:p>
    <w:p w14:paraId="1FDF4B17" w14:textId="77777777" w:rsidR="002936F0" w:rsidRPr="001D6E1C" w:rsidRDefault="002936F0" w:rsidP="002936F0">
      <w:pPr>
        <w:autoSpaceDE w:val="0"/>
        <w:autoSpaceDN w:val="0"/>
        <w:adjustRightInd w:val="0"/>
        <w:rPr>
          <w:b/>
          <w:bCs/>
          <w:sz w:val="22"/>
          <w:szCs w:val="22"/>
          <w:lang w:val="en-US" w:eastAsia="ja-JP"/>
          <w:rPrChange w:id="2339" w:author="Zhijie Yang (NSB)" w:date="2022-12-08T16:51:00Z">
            <w:rPr>
              <w:b/>
              <w:bCs/>
              <w:sz w:val="24"/>
              <w:szCs w:val="24"/>
              <w:lang w:val="en-US" w:eastAsia="ja-JP"/>
            </w:rPr>
          </w:rPrChange>
        </w:rPr>
      </w:pPr>
      <w:r w:rsidRPr="001D6E1C">
        <w:rPr>
          <w:b/>
          <w:bCs/>
          <w:sz w:val="22"/>
          <w:szCs w:val="22"/>
          <w:lang w:val="en-US" w:eastAsia="ja-JP"/>
          <w:rPrChange w:id="2340" w:author="Zhijie Yang (NSB)" w:date="2022-12-08T16:51:00Z">
            <w:rPr>
              <w:b/>
              <w:bCs/>
              <w:sz w:val="24"/>
              <w:szCs w:val="24"/>
              <w:lang w:val="en-US" w:eastAsia="ja-JP"/>
            </w:rPr>
          </w:rPrChange>
        </w:rPr>
        <w:t>12.2.11.1 Device ID indication</w:t>
      </w:r>
    </w:p>
    <w:p w14:paraId="54507218" w14:textId="77777777" w:rsidR="002936F0" w:rsidRPr="001D6E1C" w:rsidRDefault="002936F0" w:rsidP="002936F0">
      <w:pPr>
        <w:autoSpaceDE w:val="0"/>
        <w:autoSpaceDN w:val="0"/>
        <w:adjustRightInd w:val="0"/>
        <w:rPr>
          <w:rFonts w:eastAsia="TimesNewRoman"/>
          <w:color w:val="FF0000"/>
          <w:sz w:val="22"/>
          <w:szCs w:val="22"/>
          <w:lang w:val="en-US" w:eastAsia="ja-JP"/>
          <w:rPrChange w:id="2341" w:author="Zhijie Yang (NSB)" w:date="2022-12-08T16:51:00Z">
            <w:rPr>
              <w:rFonts w:eastAsia="TimesNewRoman"/>
              <w:color w:val="FF0000"/>
              <w:sz w:val="24"/>
              <w:szCs w:val="24"/>
              <w:lang w:val="en-US" w:eastAsia="ja-JP"/>
            </w:rPr>
          </w:rPrChange>
        </w:rPr>
      </w:pPr>
      <w:r w:rsidRPr="001D6E1C">
        <w:rPr>
          <w:rFonts w:eastAsia="TimesNewRoman"/>
          <w:strike/>
          <w:color w:val="FF0000"/>
          <w:sz w:val="22"/>
          <w:szCs w:val="22"/>
          <w:lang w:val="en-US" w:eastAsia="ja-JP"/>
          <w:rPrChange w:id="2342" w:author="Zhijie Yang (NSB)" w:date="2022-12-08T16:51:00Z">
            <w:rPr>
              <w:rFonts w:eastAsia="TimesNewRoman"/>
              <w:strike/>
              <w:color w:val="FF0000"/>
              <w:sz w:val="24"/>
              <w:szCs w:val="24"/>
              <w:lang w:val="en-US" w:eastAsia="ja-JP"/>
            </w:rPr>
          </w:rPrChange>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1D6E1C">
        <w:rPr>
          <w:rFonts w:eastAsia="TimesNewRoman"/>
          <w:color w:val="FF0000"/>
          <w:sz w:val="22"/>
          <w:szCs w:val="22"/>
          <w:lang w:val="en-US" w:eastAsia="ja-JP"/>
          <w:rPrChange w:id="2343" w:author="Zhijie Yang (NSB)" w:date="2022-12-08T16:51:00Z">
            <w:rPr>
              <w:rFonts w:eastAsia="TimesNewRoman"/>
              <w:color w:val="FF0000"/>
              <w:sz w:val="24"/>
              <w:szCs w:val="24"/>
              <w:lang w:val="en-US" w:eastAsia="ja-JP"/>
            </w:rPr>
          </w:rPrChange>
        </w:rPr>
        <w:t>.</w:t>
      </w:r>
    </w:p>
    <w:p w14:paraId="2D35DA29" w14:textId="77777777" w:rsidR="002936F0" w:rsidRPr="001D6E1C" w:rsidRDefault="002936F0" w:rsidP="002936F0">
      <w:pPr>
        <w:autoSpaceDE w:val="0"/>
        <w:autoSpaceDN w:val="0"/>
        <w:adjustRightInd w:val="0"/>
        <w:rPr>
          <w:rFonts w:eastAsia="TimesNewRoman"/>
          <w:b/>
          <w:bCs/>
          <w:i/>
          <w:iCs/>
          <w:color w:val="00B0F0"/>
          <w:sz w:val="22"/>
          <w:szCs w:val="22"/>
          <w:lang w:val="en-US" w:eastAsia="ja-JP"/>
          <w:rPrChange w:id="2344" w:author="Zhijie Yang (NSB)" w:date="2022-12-08T16:51:00Z">
            <w:rPr>
              <w:rFonts w:eastAsia="TimesNewRoman"/>
              <w:b/>
              <w:bCs/>
              <w:i/>
              <w:iCs/>
              <w:color w:val="00B0F0"/>
              <w:sz w:val="24"/>
              <w:szCs w:val="24"/>
              <w:lang w:val="en-US" w:eastAsia="ja-JP"/>
            </w:rPr>
          </w:rPrChange>
        </w:rPr>
      </w:pPr>
    </w:p>
    <w:p w14:paraId="05FF2FC3" w14:textId="77777777" w:rsidR="002936F0" w:rsidRPr="001D6E1C" w:rsidRDefault="002936F0" w:rsidP="002936F0">
      <w:pPr>
        <w:autoSpaceDE w:val="0"/>
        <w:autoSpaceDN w:val="0"/>
        <w:adjustRightInd w:val="0"/>
        <w:rPr>
          <w:rFonts w:eastAsia="TimesNewRoman"/>
          <w:b/>
          <w:bCs/>
          <w:i/>
          <w:iCs/>
          <w:color w:val="00B0F0"/>
          <w:sz w:val="22"/>
          <w:szCs w:val="22"/>
          <w:lang w:val="en-US" w:eastAsia="ja-JP"/>
          <w:rPrChange w:id="2345" w:author="Zhijie Yang (NSB)" w:date="2022-12-08T16:51:00Z">
            <w:rPr>
              <w:rFonts w:eastAsia="TimesNewRoman"/>
              <w:b/>
              <w:bCs/>
              <w:i/>
              <w:iCs/>
              <w:color w:val="00B0F0"/>
              <w:sz w:val="24"/>
              <w:szCs w:val="24"/>
              <w:lang w:val="en-US" w:eastAsia="ja-JP"/>
            </w:rPr>
          </w:rPrChange>
        </w:rPr>
      </w:pPr>
      <w:r w:rsidRPr="001D6E1C">
        <w:rPr>
          <w:rFonts w:eastAsia="TimesNewRoman"/>
          <w:b/>
          <w:bCs/>
          <w:i/>
          <w:iCs/>
          <w:color w:val="00B0F0"/>
          <w:sz w:val="22"/>
          <w:szCs w:val="22"/>
          <w:lang w:val="en-US" w:eastAsia="ja-JP"/>
          <w:rPrChange w:id="2346" w:author="Zhijie Yang (NSB)" w:date="2022-12-08T16:51:00Z">
            <w:rPr>
              <w:rFonts w:eastAsia="TimesNewRoman"/>
              <w:b/>
              <w:bCs/>
              <w:i/>
              <w:iCs/>
              <w:color w:val="00B0F0"/>
              <w:sz w:val="24"/>
              <w:szCs w:val="24"/>
              <w:lang w:val="en-US" w:eastAsia="ja-JP"/>
            </w:rPr>
          </w:rPrChange>
        </w:rPr>
        <w:t>Following existing text subject to change from CIDs</w:t>
      </w:r>
    </w:p>
    <w:p w14:paraId="29D80FA7" w14:textId="77777777" w:rsidR="002936F0" w:rsidRPr="001D6E1C" w:rsidRDefault="002936F0" w:rsidP="002936F0">
      <w:pPr>
        <w:autoSpaceDE w:val="0"/>
        <w:autoSpaceDN w:val="0"/>
        <w:adjustRightInd w:val="0"/>
        <w:rPr>
          <w:rFonts w:eastAsia="TimesNewRoman"/>
          <w:sz w:val="22"/>
          <w:szCs w:val="22"/>
          <w:lang w:val="en-US" w:eastAsia="ja-JP"/>
          <w:rPrChange w:id="2347"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48" w:author="Zhijie Yang (NSB)" w:date="2022-12-08T16:51:00Z">
            <w:rPr>
              <w:rFonts w:eastAsia="TimesNewRoman"/>
              <w:sz w:val="24"/>
              <w:szCs w:val="24"/>
              <w:lang w:val="en-US" w:eastAsia="ja-JP"/>
            </w:rPr>
          </w:rPrChange>
        </w:rPr>
        <w:t>A non-AP STA indicates support for this capability in the Device ID Support subfield in the Extended RSN Capabilities field (see 9.4.2.241 (RSN Extension Element)). An AP shall not send an identifier to a non-AP STA that does not indicate support for this capability.</w:t>
      </w:r>
    </w:p>
    <w:p w14:paraId="60DD3BE7" w14:textId="77777777" w:rsidR="002936F0" w:rsidRPr="001D6E1C" w:rsidRDefault="002936F0" w:rsidP="002936F0">
      <w:pPr>
        <w:autoSpaceDE w:val="0"/>
        <w:autoSpaceDN w:val="0"/>
        <w:adjustRightInd w:val="0"/>
        <w:rPr>
          <w:rFonts w:eastAsia="TimesNewRoman"/>
          <w:sz w:val="22"/>
          <w:szCs w:val="22"/>
          <w:lang w:val="en-US" w:eastAsia="ja-JP"/>
          <w:rPrChange w:id="2349" w:author="Zhijie Yang (NSB)" w:date="2022-12-08T16:51:00Z">
            <w:rPr>
              <w:rFonts w:eastAsia="TimesNewRoman"/>
              <w:sz w:val="24"/>
              <w:szCs w:val="24"/>
              <w:lang w:val="en-US" w:eastAsia="ja-JP"/>
            </w:rPr>
          </w:rPrChange>
        </w:rPr>
      </w:pPr>
    </w:p>
    <w:p w14:paraId="719BCC62" w14:textId="474383E6" w:rsidR="002936F0" w:rsidRPr="001D6E1C" w:rsidRDefault="002936F0" w:rsidP="002936F0">
      <w:pPr>
        <w:autoSpaceDE w:val="0"/>
        <w:autoSpaceDN w:val="0"/>
        <w:adjustRightInd w:val="0"/>
        <w:rPr>
          <w:rFonts w:eastAsia="TimesNewRoman"/>
          <w:sz w:val="22"/>
          <w:szCs w:val="22"/>
          <w:lang w:val="en-US" w:eastAsia="ja-JP"/>
          <w:rPrChange w:id="2350"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51" w:author="Zhijie Yang (NSB)" w:date="2022-12-08T16:51:00Z">
            <w:rPr>
              <w:rFonts w:eastAsia="TimesNewRoman"/>
              <w:sz w:val="24"/>
              <w:szCs w:val="24"/>
              <w:lang w:val="en-US" w:eastAsia="ja-JP"/>
            </w:rPr>
          </w:rPrChange>
        </w:rPr>
        <w:t>When using FILS authentication, the non-AP STA sends the identifier, if it has one and opts-in to using it, in the Association Request frame and the AP sends a new identifier in the Association Response frame. When using FT, the non-AP STA sends the identifier, if it has one and opts-in to using it, during the initial mobility domain association the EAPOL-Key message 2/4 and the AP sends a new identifier in the EAPOL-Key message 3/4; the identifier or a new identifier are not exchanged during the FT protocol reassociations within the same ESS. For other cases, the non-AP STA sends the identifier, if it has one and opts-in to using it, during the initial 4-way handshake in the EAPOL-Key message 2/4 and the AP sends a new identifier in the EAPOL-Key message 3/4. When the non-AP STA sends the opaque identifier, it shall send the most recently received value from an</w:t>
      </w:r>
      <w:r w:rsidR="001B56E2" w:rsidRPr="001D6E1C">
        <w:rPr>
          <w:rFonts w:eastAsia="TimesNewRoman"/>
          <w:sz w:val="22"/>
          <w:szCs w:val="22"/>
          <w:lang w:val="en-US" w:eastAsia="ja-JP"/>
          <w:rPrChange w:id="2352" w:author="Zhijie Yang (NSB)" w:date="2022-12-08T16:51:00Z">
            <w:rPr>
              <w:rFonts w:eastAsia="TimesNewRoman"/>
              <w:sz w:val="24"/>
              <w:szCs w:val="24"/>
              <w:lang w:val="en-US" w:eastAsia="ja-JP"/>
            </w:rPr>
          </w:rPrChange>
        </w:rPr>
        <w:t xml:space="preserve"> </w:t>
      </w:r>
      <w:r w:rsidRPr="001D6E1C">
        <w:rPr>
          <w:rFonts w:eastAsia="TimesNewRoman"/>
          <w:sz w:val="22"/>
          <w:szCs w:val="22"/>
          <w:lang w:val="en-US" w:eastAsia="ja-JP"/>
          <w:rPrChange w:id="2353" w:author="Zhijie Yang (NSB)" w:date="2022-12-08T16:51:00Z">
            <w:rPr>
              <w:rFonts w:eastAsia="TimesNewRoman"/>
              <w:sz w:val="24"/>
              <w:szCs w:val="24"/>
              <w:lang w:val="en-US" w:eastAsia="ja-JP"/>
            </w:rPr>
          </w:rPrChange>
        </w:rPr>
        <w:t>AP in the ESS without modification.</w:t>
      </w:r>
    </w:p>
    <w:p w14:paraId="00FCBD46" w14:textId="77777777" w:rsidR="002936F0" w:rsidRPr="001D6E1C" w:rsidRDefault="002936F0" w:rsidP="002936F0">
      <w:pPr>
        <w:autoSpaceDE w:val="0"/>
        <w:autoSpaceDN w:val="0"/>
        <w:adjustRightInd w:val="0"/>
        <w:rPr>
          <w:rFonts w:eastAsia="Times New Roman"/>
          <w:sz w:val="22"/>
          <w:szCs w:val="22"/>
          <w:rPrChange w:id="2354" w:author="Zhijie Yang (NSB)" w:date="2022-12-08T16:51:00Z">
            <w:rPr>
              <w:rFonts w:eastAsia="Times New Roman"/>
              <w:sz w:val="24"/>
              <w:szCs w:val="24"/>
            </w:rPr>
          </w:rPrChange>
        </w:rPr>
      </w:pPr>
    </w:p>
    <w:p w14:paraId="7AF5C8AB" w14:textId="77777777" w:rsidR="002936F0" w:rsidRPr="001D6E1C" w:rsidRDefault="002936F0" w:rsidP="002936F0">
      <w:pPr>
        <w:rPr>
          <w:b/>
          <w:i/>
          <w:iCs/>
          <w:color w:val="00B0F0"/>
          <w:sz w:val="22"/>
          <w:szCs w:val="22"/>
          <w:rPrChange w:id="2355" w:author="Zhijie Yang (NSB)" w:date="2022-12-08T16:51:00Z">
            <w:rPr>
              <w:b/>
              <w:i/>
              <w:iCs/>
              <w:color w:val="00B0F0"/>
              <w:sz w:val="24"/>
              <w:szCs w:val="24"/>
            </w:rPr>
          </w:rPrChange>
        </w:rPr>
      </w:pPr>
      <w:r w:rsidRPr="001D6E1C">
        <w:rPr>
          <w:b/>
          <w:i/>
          <w:iCs/>
          <w:color w:val="00B0F0"/>
          <w:sz w:val="22"/>
          <w:szCs w:val="22"/>
          <w:rPrChange w:id="2356" w:author="Zhijie Yang (NSB)" w:date="2022-12-08T16:51:00Z">
            <w:rPr>
              <w:b/>
              <w:i/>
              <w:iCs/>
              <w:color w:val="00B0F0"/>
              <w:sz w:val="24"/>
              <w:szCs w:val="24"/>
            </w:rPr>
          </w:rPrChange>
        </w:rPr>
        <w:t>Insert following sub clauses 12.2.11.2 and 12.2.11.3</w:t>
      </w:r>
    </w:p>
    <w:p w14:paraId="422048B3" w14:textId="77777777" w:rsidR="002936F0" w:rsidRPr="001D6E1C" w:rsidRDefault="002936F0" w:rsidP="002936F0">
      <w:pPr>
        <w:rPr>
          <w:b/>
          <w:sz w:val="22"/>
          <w:szCs w:val="22"/>
          <w:rPrChange w:id="2357" w:author="Zhijie Yang (NSB)" w:date="2022-12-08T16:51:00Z">
            <w:rPr>
              <w:b/>
              <w:sz w:val="24"/>
              <w:szCs w:val="24"/>
            </w:rPr>
          </w:rPrChange>
        </w:rPr>
      </w:pPr>
      <w:r w:rsidRPr="001D6E1C">
        <w:rPr>
          <w:b/>
          <w:sz w:val="22"/>
          <w:szCs w:val="22"/>
          <w:rPrChange w:id="2358" w:author="Zhijie Yang (NSB)" w:date="2022-12-08T16:51:00Z">
            <w:rPr>
              <w:b/>
              <w:sz w:val="24"/>
              <w:szCs w:val="24"/>
            </w:rPr>
          </w:rPrChange>
        </w:rPr>
        <w:t>12.2.11.2 MAC Address Designation (MAAD) operation</w:t>
      </w:r>
    </w:p>
    <w:p w14:paraId="6B91D4B7"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59" w:author="Zhijie Yang (NSB)" w:date="2022-12-08T16:51:00Z">
            <w:rPr>
              <w:w w:val="100"/>
              <w:lang w:val="en-GB"/>
            </w:rPr>
          </w:rPrChange>
        </w:rPr>
      </w:pPr>
    </w:p>
    <w:p w14:paraId="549A5A94" w14:textId="6B9C8BB2" w:rsidR="002936F0" w:rsidRPr="001D6E1C" w:rsidRDefault="002936F0" w:rsidP="002936F0">
      <w:pPr>
        <w:rPr>
          <w:sz w:val="22"/>
          <w:szCs w:val="22"/>
          <w:rPrChange w:id="2360" w:author="Zhijie Yang (NSB)" w:date="2022-12-08T16:51:00Z">
            <w:rPr>
              <w:sz w:val="24"/>
              <w:szCs w:val="24"/>
            </w:rPr>
          </w:rPrChange>
        </w:rPr>
      </w:pPr>
      <w:r w:rsidRPr="001D6E1C">
        <w:rPr>
          <w:sz w:val="22"/>
          <w:szCs w:val="22"/>
          <w:rPrChange w:id="2361" w:author="Zhijie Yang (NSB)" w:date="2022-12-08T16:51:00Z">
            <w:rPr>
              <w:sz w:val="24"/>
              <w:szCs w:val="24"/>
            </w:rPr>
          </w:rPrChange>
        </w:rPr>
        <w:lastRenderedPageBreak/>
        <w:t xml:space="preserve">A STA advertises support for MAAD by setting the MAAD Capability subfield to 1 in the Extended </w:t>
      </w:r>
      <w:r w:rsidR="004014A3" w:rsidRPr="001D6E1C">
        <w:rPr>
          <w:sz w:val="22"/>
          <w:szCs w:val="22"/>
          <w:rPrChange w:id="2362" w:author="Zhijie Yang (NSB)" w:date="2022-12-08T16:51:00Z">
            <w:rPr>
              <w:sz w:val="24"/>
              <w:szCs w:val="24"/>
            </w:rPr>
          </w:rPrChange>
        </w:rPr>
        <w:t>Capabilities</w:t>
      </w:r>
      <w:r w:rsidRPr="001D6E1C">
        <w:rPr>
          <w:sz w:val="22"/>
          <w:szCs w:val="22"/>
          <w:rPrChange w:id="2363" w:author="Zhijie Yang (NSB)" w:date="2022-12-08T16:51:00Z">
            <w:rPr>
              <w:sz w:val="24"/>
              <w:szCs w:val="24"/>
            </w:rPr>
          </w:rPrChange>
        </w:rPr>
        <w:t xml:space="preserve"> element in Probe Response, Association Response and Reassociation Response frames.  </w:t>
      </w:r>
    </w:p>
    <w:p w14:paraId="4091C166" w14:textId="77777777" w:rsidR="002936F0" w:rsidRPr="001D6E1C" w:rsidRDefault="002936F0" w:rsidP="002936F0">
      <w:pPr>
        <w:rPr>
          <w:sz w:val="22"/>
          <w:szCs w:val="22"/>
          <w:rPrChange w:id="2364" w:author="Zhijie Yang (NSB)" w:date="2022-12-08T16:51:00Z">
            <w:rPr>
              <w:sz w:val="24"/>
              <w:szCs w:val="24"/>
            </w:rPr>
          </w:rPrChange>
        </w:rPr>
      </w:pPr>
    </w:p>
    <w:p w14:paraId="32B53388" w14:textId="77777777" w:rsidR="002936F0" w:rsidRPr="001D6E1C" w:rsidRDefault="002936F0" w:rsidP="002936F0">
      <w:pPr>
        <w:rPr>
          <w:sz w:val="22"/>
          <w:szCs w:val="22"/>
          <w:rPrChange w:id="2365" w:author="Zhijie Yang (NSB)" w:date="2022-12-08T16:51:00Z">
            <w:rPr>
              <w:sz w:val="24"/>
              <w:szCs w:val="24"/>
            </w:rPr>
          </w:rPrChange>
        </w:rPr>
      </w:pPr>
      <w:r w:rsidRPr="001D6E1C">
        <w:rPr>
          <w:spacing w:val="-2"/>
          <w:sz w:val="22"/>
          <w:szCs w:val="22"/>
          <w:rPrChange w:id="2366" w:author="Zhijie Yang (NSB)" w:date="2022-12-08T16:51:00Z">
            <w:rPr>
              <w:spacing w:val="-2"/>
              <w:sz w:val="24"/>
              <w:szCs w:val="24"/>
            </w:rPr>
          </w:rPrChange>
        </w:rPr>
        <w:t>Each time the non-AP STA associates to the AP/ESS, it receives a new MAAD MAC address during the RSN association</w:t>
      </w:r>
      <w:r w:rsidRPr="001D6E1C">
        <w:rPr>
          <w:sz w:val="22"/>
          <w:szCs w:val="22"/>
          <w:rPrChange w:id="2367" w:author="Zhijie Yang (NSB)" w:date="2022-12-08T16:51:00Z">
            <w:rPr>
              <w:sz w:val="24"/>
              <w:szCs w:val="24"/>
            </w:rPr>
          </w:rPrChange>
        </w:rPr>
        <w:t xml:space="preserve">.  The non-AP STA may then use that MAAD MAC address as its TA the next time it probes or requests association to that same AP/ESS.  </w:t>
      </w:r>
    </w:p>
    <w:p w14:paraId="6C86BB33" w14:textId="77777777" w:rsidR="002936F0" w:rsidRPr="001D6E1C" w:rsidRDefault="002936F0" w:rsidP="002936F0">
      <w:pPr>
        <w:rPr>
          <w:sz w:val="22"/>
          <w:szCs w:val="22"/>
          <w:rPrChange w:id="2368" w:author="Zhijie Yang (NSB)" w:date="2022-12-08T16:51:00Z">
            <w:rPr>
              <w:sz w:val="24"/>
              <w:szCs w:val="24"/>
            </w:rPr>
          </w:rPrChange>
        </w:rPr>
      </w:pPr>
    </w:p>
    <w:p w14:paraId="07C888B8" w14:textId="77777777" w:rsidR="002936F0" w:rsidRPr="001D6E1C" w:rsidRDefault="002936F0" w:rsidP="002936F0">
      <w:pPr>
        <w:rPr>
          <w:sz w:val="22"/>
          <w:szCs w:val="22"/>
          <w:rPrChange w:id="2369" w:author="Zhijie Yang (NSB)" w:date="2022-12-08T16:51:00Z">
            <w:rPr>
              <w:sz w:val="24"/>
              <w:szCs w:val="24"/>
            </w:rPr>
          </w:rPrChange>
        </w:rPr>
      </w:pPr>
      <w:r w:rsidRPr="001D6E1C">
        <w:rPr>
          <w:sz w:val="22"/>
          <w:szCs w:val="22"/>
          <w:rPrChange w:id="2370" w:author="Zhijie Yang (NSB)" w:date="2022-12-08T16:51:00Z">
            <w:rPr>
              <w:sz w:val="24"/>
              <w:szCs w:val="24"/>
            </w:rPr>
          </w:rPrChange>
        </w:rPr>
        <w:t xml:space="preserve">When the associating non-AP STA advertises support for MAAD, the AP may allocate a new MAAD MAC address to the non-AP STA by including a MAAD KDE in </w:t>
      </w:r>
      <w:r w:rsidRPr="001D6E1C">
        <w:rPr>
          <w:rFonts w:eastAsia="TimesNewRoman"/>
          <w:sz w:val="22"/>
          <w:szCs w:val="22"/>
          <w:lang w:val="en-US" w:eastAsia="ja-JP"/>
          <w:rPrChange w:id="2371" w:author="Zhijie Yang (NSB)" w:date="2022-12-08T16:51:00Z">
            <w:rPr>
              <w:rFonts w:eastAsia="TimesNewRoman"/>
              <w:sz w:val="24"/>
              <w:szCs w:val="24"/>
              <w:lang w:val="en-US" w:eastAsia="ja-JP"/>
            </w:rPr>
          </w:rPrChange>
        </w:rPr>
        <w:t>EAPOL-Key message 3 of 4-way handshake,</w:t>
      </w:r>
      <w:r w:rsidRPr="001D6E1C">
        <w:rPr>
          <w:sz w:val="22"/>
          <w:szCs w:val="22"/>
          <w:rPrChange w:id="2372" w:author="Zhijie Yang (NSB)" w:date="2022-12-08T16:51:00Z">
            <w:rPr>
              <w:sz w:val="24"/>
              <w:szCs w:val="24"/>
            </w:rPr>
          </w:rPrChange>
        </w:rPr>
        <w:t xml:space="preserve"> or, when using FILS authentication, including the MAAD element in the Association Response frame.</w:t>
      </w:r>
    </w:p>
    <w:p w14:paraId="3331B19E" w14:textId="77777777" w:rsidR="002936F0" w:rsidRPr="001D6E1C" w:rsidRDefault="002936F0" w:rsidP="002936F0">
      <w:pPr>
        <w:rPr>
          <w:sz w:val="22"/>
          <w:szCs w:val="22"/>
          <w:rPrChange w:id="2373" w:author="Zhijie Yang (NSB)" w:date="2022-12-08T16:51:00Z">
            <w:rPr>
              <w:sz w:val="24"/>
              <w:szCs w:val="24"/>
            </w:rPr>
          </w:rPrChange>
        </w:rPr>
      </w:pPr>
    </w:p>
    <w:p w14:paraId="1477CBC6" w14:textId="3A63388D" w:rsidR="002936F0" w:rsidRPr="001D6E1C" w:rsidRDefault="002936F0" w:rsidP="002936F0">
      <w:pPr>
        <w:rPr>
          <w:sz w:val="22"/>
          <w:szCs w:val="22"/>
          <w:rPrChange w:id="2374" w:author="Zhijie Yang (NSB)" w:date="2022-12-08T16:51:00Z">
            <w:rPr>
              <w:sz w:val="24"/>
              <w:szCs w:val="24"/>
            </w:rPr>
          </w:rPrChange>
        </w:rPr>
      </w:pPr>
      <w:r w:rsidRPr="001D6E1C">
        <w:rPr>
          <w:sz w:val="22"/>
          <w:szCs w:val="22"/>
          <w:rPrChange w:id="2375" w:author="Zhijie Yang (NSB)" w:date="2022-12-08T16:51:00Z">
            <w:rPr>
              <w:sz w:val="24"/>
              <w:szCs w:val="24"/>
            </w:rPr>
          </w:rPrChange>
        </w:rPr>
        <w:t>The non-AP STA should store that newly allocated MAAD MAC as an identifier for that AP/ESS.  The non-AP STA then may use that allocated MAAD MAC address as its TA when it next associates to that same AP or another AP in the same ESS.  In so doing, the AP/ESS will identify the non-AP STA.  When reassoc</w:t>
      </w:r>
      <w:r w:rsidR="004014A3" w:rsidRPr="001D6E1C">
        <w:rPr>
          <w:sz w:val="22"/>
          <w:szCs w:val="22"/>
          <w:rPrChange w:id="2376" w:author="Zhijie Yang (NSB)" w:date="2022-12-08T16:51:00Z">
            <w:rPr>
              <w:sz w:val="24"/>
              <w:szCs w:val="24"/>
            </w:rPr>
          </w:rPrChange>
        </w:rPr>
        <w:t>i</w:t>
      </w:r>
      <w:r w:rsidRPr="001D6E1C">
        <w:rPr>
          <w:sz w:val="22"/>
          <w:szCs w:val="22"/>
          <w:rPrChange w:id="2377" w:author="Zhijie Yang (NSB)" w:date="2022-12-08T16:51:00Z">
            <w:rPr>
              <w:sz w:val="24"/>
              <w:szCs w:val="24"/>
            </w:rPr>
          </w:rPrChange>
        </w:rPr>
        <w:t>ating to the same AP or another AP in the same ESS, the non-AP STA uses the MAAD MAC address that it used for the association.</w:t>
      </w:r>
    </w:p>
    <w:p w14:paraId="52D12872" w14:textId="77777777" w:rsidR="002936F0" w:rsidRPr="001D6E1C" w:rsidRDefault="002936F0" w:rsidP="002936F0">
      <w:pPr>
        <w:rPr>
          <w:sz w:val="22"/>
          <w:szCs w:val="22"/>
          <w:rPrChange w:id="2378" w:author="Zhijie Yang (NSB)" w:date="2022-12-08T16:51:00Z">
            <w:rPr>
              <w:sz w:val="24"/>
              <w:szCs w:val="24"/>
            </w:rPr>
          </w:rPrChange>
        </w:rPr>
      </w:pPr>
      <w:r w:rsidRPr="001D6E1C">
        <w:rPr>
          <w:sz w:val="22"/>
          <w:szCs w:val="22"/>
          <w:rPrChange w:id="2379" w:author="Zhijie Yang (NSB)" w:date="2022-12-08T16:51:00Z">
            <w:rPr>
              <w:sz w:val="24"/>
              <w:szCs w:val="24"/>
            </w:rPr>
          </w:rPrChange>
        </w:rPr>
        <w:t>Note 1: Allocating a new MAAD MAC during each association ensures that the non-AP STA will use a different TA for each association and hence that non-AP STA is unidentifiable to a third party.</w:t>
      </w:r>
    </w:p>
    <w:p w14:paraId="3D097C20" w14:textId="77777777" w:rsidR="002936F0" w:rsidRPr="001D6E1C" w:rsidRDefault="002936F0" w:rsidP="002936F0">
      <w:pPr>
        <w:rPr>
          <w:sz w:val="22"/>
          <w:szCs w:val="22"/>
          <w:rPrChange w:id="2380" w:author="Zhijie Yang (NSB)" w:date="2022-12-08T16:51:00Z">
            <w:rPr>
              <w:sz w:val="24"/>
              <w:szCs w:val="24"/>
            </w:rPr>
          </w:rPrChange>
        </w:rPr>
      </w:pPr>
    </w:p>
    <w:p w14:paraId="2FEBA1E1" w14:textId="77777777" w:rsidR="002936F0" w:rsidRPr="001D6E1C" w:rsidRDefault="002936F0" w:rsidP="002936F0">
      <w:pPr>
        <w:autoSpaceDE w:val="0"/>
        <w:autoSpaceDN w:val="0"/>
        <w:adjustRightInd w:val="0"/>
        <w:rPr>
          <w:sz w:val="22"/>
          <w:szCs w:val="22"/>
          <w:rPrChange w:id="2381" w:author="Zhijie Yang (NSB)" w:date="2022-12-08T16:51:00Z">
            <w:rPr>
              <w:sz w:val="24"/>
              <w:szCs w:val="24"/>
            </w:rPr>
          </w:rPrChange>
        </w:rPr>
      </w:pPr>
      <w:r w:rsidRPr="001D6E1C">
        <w:rPr>
          <w:rFonts w:eastAsia="TimesNewRoman"/>
          <w:sz w:val="22"/>
          <w:szCs w:val="22"/>
          <w:lang w:val="en-US" w:eastAsia="ja-JP"/>
          <w:rPrChange w:id="2382" w:author="Zhijie Yang (NSB)" w:date="2022-12-08T16:51:00Z">
            <w:rPr>
              <w:rFonts w:eastAsia="TimesNewRoman"/>
              <w:sz w:val="24"/>
              <w:szCs w:val="24"/>
              <w:lang w:val="en-US" w:eastAsia="ja-JP"/>
            </w:rPr>
          </w:rPrChange>
        </w:rPr>
        <w:t xml:space="preserve">The MAAD MAC address 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the TA it is using.  </w:t>
      </w:r>
      <w:r w:rsidRPr="001D6E1C">
        <w:rPr>
          <w:sz w:val="22"/>
          <w:szCs w:val="22"/>
          <w:rPrChange w:id="2383" w:author="Zhijie Yang (NSB)" w:date="2022-12-08T16:51:00Z">
            <w:rPr>
              <w:sz w:val="24"/>
              <w:szCs w:val="24"/>
            </w:rPr>
          </w:rPrChange>
        </w:rPr>
        <w:t>A list of MAAD MACs and respective non-AP STAs shall be stored by the AP and used as an identifier for each non-AP STA.  A non-AP STA should store the latest MAAD MAC received from a particular AP such that the next time the non-AP STA associates to that AP, the AP can identify the non-AP STA.</w:t>
      </w:r>
    </w:p>
    <w:p w14:paraId="7DAE0ECC" w14:textId="77777777" w:rsidR="002936F0" w:rsidRPr="001D6E1C" w:rsidRDefault="002936F0" w:rsidP="002936F0">
      <w:pPr>
        <w:rPr>
          <w:sz w:val="22"/>
          <w:szCs w:val="22"/>
          <w:rPrChange w:id="2384" w:author="Zhijie Yang (NSB)" w:date="2022-12-08T16:51:00Z">
            <w:rPr>
              <w:sz w:val="24"/>
              <w:szCs w:val="24"/>
            </w:rPr>
          </w:rPrChange>
        </w:rPr>
      </w:pPr>
    </w:p>
    <w:p w14:paraId="197AB50D" w14:textId="77777777" w:rsidR="002936F0" w:rsidRPr="001D6E1C" w:rsidRDefault="002936F0" w:rsidP="002936F0">
      <w:pPr>
        <w:autoSpaceDE w:val="0"/>
        <w:autoSpaceDN w:val="0"/>
        <w:adjustRightInd w:val="0"/>
        <w:rPr>
          <w:rFonts w:eastAsia="TimesNewRoman"/>
          <w:sz w:val="22"/>
          <w:szCs w:val="22"/>
          <w:lang w:val="en-US" w:eastAsia="ja-JP"/>
          <w:rPrChange w:id="2385"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86" w:author="Zhijie Yang (NSB)" w:date="2022-12-08T16:51:00Z">
            <w:rPr>
              <w:rFonts w:eastAsia="TimesNewRoman"/>
              <w:sz w:val="24"/>
              <w:szCs w:val="24"/>
              <w:lang w:val="en-US" w:eastAsia="ja-JP"/>
            </w:rPr>
          </w:rPrChange>
        </w:rPr>
        <w:t>When a non-AP STA sends an Association Request using an allocated MAAD MAC address as the TA, to the AP that allocated that address, then that AP can identify the non-AP STA before association is started or completed.  A non-AP STA should use a random MAC address when sending Probe Requests.  A non-AP STA that has been allocated a MAAD MAC address, may use that address when directly probing the AP or ESS that allocated that address when directed by the AP or ESS such that, for example, the ESS may steer the non-AP STA to an appropriate AP.  Such steering applications are outside of scope.  A non-AP STA that has been allocated a MAAD MAC address, may use that address in an ANQP packet so that the AP that allocated that MAAD MAC may identify the non-AP STA, i.e., the non-AP STA had previously associated with that AP.</w:t>
      </w:r>
    </w:p>
    <w:p w14:paraId="41F4B186" w14:textId="77777777" w:rsidR="002936F0" w:rsidRPr="001D6E1C" w:rsidRDefault="002936F0" w:rsidP="002936F0">
      <w:pPr>
        <w:autoSpaceDE w:val="0"/>
        <w:autoSpaceDN w:val="0"/>
        <w:adjustRightInd w:val="0"/>
        <w:rPr>
          <w:rFonts w:eastAsia="TimesNewRoman"/>
          <w:sz w:val="22"/>
          <w:szCs w:val="22"/>
          <w:lang w:val="en-US" w:eastAsia="ja-JP"/>
          <w:rPrChange w:id="2387" w:author="Zhijie Yang (NSB)" w:date="2022-12-08T16:51:00Z">
            <w:rPr>
              <w:rFonts w:eastAsia="TimesNewRoman"/>
              <w:sz w:val="24"/>
              <w:szCs w:val="24"/>
              <w:lang w:val="en-US" w:eastAsia="ja-JP"/>
            </w:rPr>
          </w:rPrChange>
        </w:rPr>
      </w:pPr>
    </w:p>
    <w:p w14:paraId="634B3CF1" w14:textId="77777777" w:rsidR="002936F0" w:rsidRPr="001D6E1C" w:rsidRDefault="002936F0" w:rsidP="002936F0">
      <w:pPr>
        <w:rPr>
          <w:b/>
          <w:bCs/>
          <w:iCs/>
          <w:sz w:val="22"/>
          <w:szCs w:val="22"/>
          <w:rPrChange w:id="2388" w:author="Zhijie Yang (NSB)" w:date="2022-12-08T16:51:00Z">
            <w:rPr>
              <w:b/>
              <w:bCs/>
              <w:iCs/>
              <w:sz w:val="24"/>
              <w:szCs w:val="24"/>
            </w:rPr>
          </w:rPrChange>
        </w:rPr>
      </w:pPr>
      <w:r w:rsidRPr="001D6E1C">
        <w:rPr>
          <w:b/>
          <w:sz w:val="22"/>
          <w:szCs w:val="22"/>
          <w:rPrChange w:id="2389" w:author="Zhijie Yang (NSB)" w:date="2022-12-08T16:51:00Z">
            <w:rPr>
              <w:b/>
              <w:sz w:val="24"/>
              <w:szCs w:val="24"/>
            </w:rPr>
          </w:rPrChange>
        </w:rPr>
        <w:t xml:space="preserve">12.2.11.3 </w:t>
      </w:r>
      <w:r w:rsidRPr="001D6E1C">
        <w:rPr>
          <w:b/>
          <w:bCs/>
          <w:iCs/>
          <w:sz w:val="22"/>
          <w:szCs w:val="22"/>
          <w:rPrChange w:id="2390" w:author="Zhijie Yang (NSB)" w:date="2022-12-08T16:51:00Z">
            <w:rPr>
              <w:b/>
              <w:bCs/>
              <w:iCs/>
              <w:sz w:val="24"/>
              <w:szCs w:val="24"/>
            </w:rPr>
          </w:rPrChange>
        </w:rPr>
        <w:t>Rule-based Random and Changing MAC Address (RRCM)</w:t>
      </w:r>
    </w:p>
    <w:p w14:paraId="586DCC88"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391" w:author="Zhijie Yang (NSB)" w:date="2022-12-08T16:51:00Z">
            <w:rPr>
              <w:b/>
              <w:w w:val="100"/>
              <w:lang w:val="en-GB"/>
            </w:rPr>
          </w:rPrChange>
        </w:rPr>
      </w:pPr>
    </w:p>
    <w:p w14:paraId="074C553A"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392" w:author="Zhijie Yang (NSB)" w:date="2022-12-08T16:51:00Z">
            <w:rPr>
              <w:b/>
              <w:w w:val="100"/>
              <w:lang w:val="en-GB"/>
            </w:rPr>
          </w:rPrChange>
        </w:rPr>
      </w:pPr>
      <w:r w:rsidRPr="001D6E1C">
        <w:rPr>
          <w:b/>
          <w:w w:val="100"/>
          <w:sz w:val="22"/>
          <w:szCs w:val="22"/>
          <w:lang w:val="en-GB"/>
          <w:rPrChange w:id="2393" w:author="Zhijie Yang (NSB)" w:date="2022-12-08T16:51:00Z">
            <w:rPr>
              <w:b/>
              <w:w w:val="100"/>
              <w:lang w:val="en-GB"/>
            </w:rPr>
          </w:rPrChange>
        </w:rPr>
        <w:t>12.2.11.3.1 General</w:t>
      </w:r>
    </w:p>
    <w:p w14:paraId="166E410E"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94" w:author="Zhijie Yang (NSB)" w:date="2022-12-08T16:51:00Z">
            <w:rPr>
              <w:w w:val="100"/>
              <w:lang w:val="en-GB"/>
            </w:rPr>
          </w:rPrChange>
        </w:rPr>
      </w:pPr>
    </w:p>
    <w:p w14:paraId="1EC2654B" w14:textId="77777777" w:rsidR="002936F0" w:rsidRPr="001D6E1C" w:rsidRDefault="002936F0" w:rsidP="002936F0">
      <w:pPr>
        <w:pStyle w:val="Bulleted"/>
        <w:tabs>
          <w:tab w:val="clear" w:pos="360"/>
          <w:tab w:val="left" w:pos="1540"/>
          <w:tab w:val="left" w:pos="2160"/>
        </w:tabs>
        <w:suppressAutoHyphens/>
        <w:spacing w:line="240" w:lineRule="auto"/>
        <w:ind w:left="0" w:firstLine="0"/>
        <w:jc w:val="both"/>
        <w:rPr>
          <w:w w:val="100"/>
          <w:sz w:val="22"/>
          <w:szCs w:val="22"/>
          <w:lang w:val="en-GB"/>
          <w:rPrChange w:id="2395" w:author="Zhijie Yang (NSB)" w:date="2022-12-08T16:51:00Z">
            <w:rPr>
              <w:w w:val="100"/>
              <w:lang w:val="en-GB"/>
            </w:rPr>
          </w:rPrChange>
        </w:rPr>
      </w:pPr>
      <w:r w:rsidRPr="001D6E1C">
        <w:rPr>
          <w:w w:val="100"/>
          <w:sz w:val="22"/>
          <w:szCs w:val="22"/>
          <w:lang w:val="en-GB"/>
          <w:rPrChange w:id="2396" w:author="Zhijie Yang (NSB)" w:date="2022-12-08T16:51:00Z">
            <w:rPr>
              <w:w w:val="100"/>
              <w:lang w:val="en-GB"/>
            </w:rPr>
          </w:rPrChange>
        </w:rPr>
        <w:t xml:space="preserve">To improve its privacy, a non-AP STA may desire to use a random MAC address (RMA) while still being identifiable by the same AP in subsequent associations. Rule-based Random and Changing MAC address (RRCM)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2B4B25C" w14:textId="77777777" w:rsidR="002936F0" w:rsidRPr="001D6E1C" w:rsidRDefault="002936F0" w:rsidP="002936F0">
      <w:pPr>
        <w:pStyle w:val="Bulleted"/>
        <w:tabs>
          <w:tab w:val="clear" w:pos="360"/>
          <w:tab w:val="left" w:pos="1540"/>
          <w:tab w:val="left" w:pos="2160"/>
        </w:tabs>
        <w:suppressAutoHyphens/>
        <w:spacing w:line="240" w:lineRule="auto"/>
        <w:ind w:left="0" w:firstLine="0"/>
        <w:jc w:val="both"/>
        <w:rPr>
          <w:sz w:val="22"/>
          <w:szCs w:val="22"/>
          <w:rPrChange w:id="2397" w:author="Zhijie Yang (NSB)" w:date="2022-12-08T16:51:00Z">
            <w:rPr/>
          </w:rPrChange>
        </w:rPr>
      </w:pPr>
      <w:r w:rsidRPr="001D6E1C">
        <w:rPr>
          <w:w w:val="100"/>
          <w:sz w:val="22"/>
          <w:szCs w:val="22"/>
          <w:lang w:val="en-GB"/>
          <w:rPrChange w:id="2398" w:author="Zhijie Yang (NSB)" w:date="2022-12-08T16:51:00Z">
            <w:rPr>
              <w:w w:val="100"/>
              <w:lang w:val="en-GB"/>
            </w:rPr>
          </w:rPrChange>
        </w:rPr>
        <w:br/>
      </w:r>
      <w:r w:rsidRPr="001D6E1C">
        <w:rPr>
          <w:sz w:val="22"/>
          <w:szCs w:val="22"/>
          <w:rPrChange w:id="2399" w:author="Zhijie Yang (NSB)" w:date="2022-12-08T16:51:00Z">
            <w:rPr/>
          </w:rPrChange>
        </w:rPr>
        <w:t xml:space="preserve">Through </w:t>
      </w:r>
      <w:r w:rsidRPr="001D6E1C">
        <w:rPr>
          <w:w w:val="100"/>
          <w:sz w:val="22"/>
          <w:szCs w:val="22"/>
          <w:lang w:val="en-GB"/>
          <w:rPrChange w:id="2400" w:author="Zhijie Yang (NSB)" w:date="2022-12-08T16:51:00Z">
            <w:rPr>
              <w:w w:val="100"/>
              <w:lang w:val="en-GB"/>
            </w:rPr>
          </w:rPrChange>
        </w:rPr>
        <w:t>RRCM</w:t>
      </w:r>
      <w:r w:rsidRPr="001D6E1C">
        <w:rPr>
          <w:sz w:val="22"/>
          <w:szCs w:val="22"/>
          <w:rPrChange w:id="2401" w:author="Zhijie Yang (NSB)" w:date="2022-12-08T16:51:00Z">
            <w:rPr/>
          </w:rPrChange>
        </w:rPr>
        <w:t xml:space="preserve">, a non-AP STA and AP can generate the same ‘randomized’ MAC address or addresses to be used by the non-AP STA in the next association(s) based on a common procedure through a total of three </w:t>
      </w:r>
      <w:r w:rsidRPr="001D6E1C">
        <w:rPr>
          <w:sz w:val="22"/>
          <w:szCs w:val="22"/>
          <w:rPrChange w:id="2402" w:author="Zhijie Yang (NSB)" w:date="2022-12-08T16:51:00Z">
            <w:rPr/>
          </w:rPrChange>
        </w:rPr>
        <w:lastRenderedPageBreak/>
        <w:t xml:space="preserve">parameters. Among these parameters, two of them (Seed, Counter) are exchanged between the non-AP STA and AP, and one of them (the key – RMAK) is generated locally at both sides. </w:t>
      </w:r>
    </w:p>
    <w:p w14:paraId="092B2B2C" w14:textId="77777777" w:rsidR="002936F0" w:rsidRPr="001D6E1C" w:rsidRDefault="002936F0" w:rsidP="002936F0">
      <w:pPr>
        <w:pStyle w:val="Bulleted"/>
        <w:tabs>
          <w:tab w:val="clear" w:pos="360"/>
          <w:tab w:val="left" w:pos="1540"/>
          <w:tab w:val="left" w:pos="2160"/>
        </w:tabs>
        <w:suppressAutoHyphens/>
        <w:spacing w:line="240" w:lineRule="auto"/>
        <w:ind w:left="0" w:firstLine="0"/>
        <w:jc w:val="both"/>
        <w:rPr>
          <w:sz w:val="22"/>
          <w:szCs w:val="22"/>
          <w:rPrChange w:id="2403" w:author="Zhijie Yang (NSB)" w:date="2022-12-08T16:51:00Z">
            <w:rPr/>
          </w:rPrChange>
        </w:rPr>
      </w:pPr>
      <w:r w:rsidRPr="001D6E1C">
        <w:rPr>
          <w:sz w:val="22"/>
          <w:szCs w:val="22"/>
          <w:rPrChange w:id="2404" w:author="Zhijie Yang (NSB)" w:date="2022-12-08T16:51:00Z">
            <w:rPr/>
          </w:rPrChange>
        </w:rPr>
        <w:br/>
        <w:t xml:space="preserve">A non-AP STA and AP may generate a single RMA, which the non-AP STA can use in all message exchanges, or multiple RMAs (RMA1, RMA2 etc.), which the non-AP STA can use in different message exchanges (e.g., RMA1 in probe request frame, RMA2 in other frames). </w:t>
      </w:r>
    </w:p>
    <w:p w14:paraId="5823EFDB"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405" w:author="Zhijie Yang (NSB)" w:date="2022-12-08T16:51:00Z">
            <w:rPr>
              <w:w w:val="100"/>
              <w:lang w:val="en-GB"/>
            </w:rPr>
          </w:rPrChange>
        </w:rPr>
      </w:pPr>
    </w:p>
    <w:p w14:paraId="75B5793A" w14:textId="77777777" w:rsidR="002936F0" w:rsidRPr="001D6E1C" w:rsidRDefault="002936F0" w:rsidP="002936F0">
      <w:pPr>
        <w:rPr>
          <w:sz w:val="22"/>
          <w:szCs w:val="22"/>
          <w:rPrChange w:id="2406" w:author="Zhijie Yang (NSB)" w:date="2022-12-08T16:51:00Z">
            <w:rPr>
              <w:sz w:val="24"/>
              <w:szCs w:val="24"/>
            </w:rPr>
          </w:rPrChange>
        </w:rPr>
      </w:pPr>
      <w:r w:rsidRPr="001D6E1C">
        <w:rPr>
          <w:sz w:val="22"/>
          <w:szCs w:val="22"/>
          <w:rPrChange w:id="2407" w:author="Zhijie Yang (NSB)" w:date="2022-12-08T16:51:00Z">
            <w:rPr>
              <w:sz w:val="24"/>
              <w:szCs w:val="24"/>
            </w:rPr>
          </w:rPrChange>
        </w:rPr>
        <w:t>The STA advertises the support for RRCM by setting the RRCM Capability subfield to 1 in the Extended Capabilities Element.</w:t>
      </w:r>
    </w:p>
    <w:p w14:paraId="4DF889A6"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408" w:author="Zhijie Yang (NSB)" w:date="2022-12-08T16:51:00Z">
            <w:rPr>
              <w:w w:val="100"/>
              <w:lang w:val="en-GB"/>
            </w:rPr>
          </w:rPrChange>
        </w:rPr>
      </w:pPr>
    </w:p>
    <w:p w14:paraId="52C58E94" w14:textId="66AF724F" w:rsidR="002936F0" w:rsidRPr="001D6E1C" w:rsidRDefault="001776C7" w:rsidP="002936F0">
      <w:pPr>
        <w:pStyle w:val="Bulleted"/>
        <w:tabs>
          <w:tab w:val="clear" w:pos="360"/>
          <w:tab w:val="left" w:pos="1540"/>
          <w:tab w:val="left" w:pos="2160"/>
        </w:tabs>
        <w:suppressAutoHyphens/>
        <w:spacing w:line="240" w:lineRule="auto"/>
        <w:ind w:left="0" w:firstLine="0"/>
        <w:rPr>
          <w:w w:val="100"/>
          <w:sz w:val="22"/>
          <w:szCs w:val="22"/>
          <w:lang w:val="en-GB"/>
          <w:rPrChange w:id="2409" w:author="Zhijie Yang (NSB)" w:date="2022-12-08T16:51:00Z">
            <w:rPr>
              <w:w w:val="100"/>
              <w:lang w:val="en-GB"/>
            </w:rPr>
          </w:rPrChange>
        </w:rPr>
      </w:pPr>
      <w:r w:rsidRPr="001D6E1C">
        <w:rPr>
          <w:sz w:val="22"/>
          <w:szCs w:val="22"/>
          <w:rPrChange w:id="2410" w:author="Zhijie Yang (NSB)" w:date="2022-12-08T16:51:00Z">
            <w:rPr/>
          </w:rPrChange>
        </w:rPr>
        <w:t>T</w:t>
      </w:r>
      <w:r w:rsidR="002936F0" w:rsidRPr="001D6E1C">
        <w:rPr>
          <w:sz w:val="22"/>
          <w:szCs w:val="22"/>
          <w:rPrChange w:id="2411" w:author="Zhijie Yang (NSB)" w:date="2022-12-08T16:51:00Z">
            <w:rPr/>
          </w:rPrChange>
        </w:rPr>
        <w:t xml:space="preserve">he generation of RMA(s) and RMAK) for RRCM are </w:t>
      </w:r>
      <w:r w:rsidRPr="001D6E1C">
        <w:rPr>
          <w:sz w:val="22"/>
          <w:szCs w:val="22"/>
          <w:rPrChange w:id="2412" w:author="Zhijie Yang (NSB)" w:date="2022-12-08T16:51:00Z">
            <w:rPr/>
          </w:rPrChange>
        </w:rPr>
        <w:t>described</w:t>
      </w:r>
      <w:r w:rsidR="002936F0" w:rsidRPr="001D6E1C">
        <w:rPr>
          <w:sz w:val="22"/>
          <w:szCs w:val="22"/>
          <w:rPrChange w:id="2413" w:author="Zhijie Yang (NSB)" w:date="2022-12-08T16:51:00Z">
            <w:rPr/>
          </w:rPrChange>
        </w:rPr>
        <w:t xml:space="preserve"> in 12.2.11.4.2. The identification procedure is </w:t>
      </w:r>
      <w:r w:rsidRPr="001D6E1C">
        <w:rPr>
          <w:sz w:val="22"/>
          <w:szCs w:val="22"/>
          <w:rPrChange w:id="2414" w:author="Zhijie Yang (NSB)" w:date="2022-12-08T16:51:00Z">
            <w:rPr/>
          </w:rPrChange>
        </w:rPr>
        <w:t xml:space="preserve">described </w:t>
      </w:r>
      <w:r w:rsidR="002936F0" w:rsidRPr="001D6E1C">
        <w:rPr>
          <w:sz w:val="22"/>
          <w:szCs w:val="22"/>
          <w:rPrChange w:id="2415" w:author="Zhijie Yang (NSB)" w:date="2022-12-08T16:51:00Z">
            <w:rPr/>
          </w:rPrChange>
        </w:rPr>
        <w:t>in 12.2.11.4.3.</w:t>
      </w:r>
    </w:p>
    <w:p w14:paraId="7FFBA578"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416" w:author="Zhijie Yang (NSB)" w:date="2022-12-08T16:51:00Z">
            <w:rPr>
              <w:w w:val="100"/>
              <w:lang w:val="en-GB"/>
            </w:rPr>
          </w:rPrChange>
        </w:rPr>
      </w:pPr>
    </w:p>
    <w:p w14:paraId="7407E766"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417" w:author="Zhijie Yang (NSB)" w:date="2022-12-08T16:51:00Z">
            <w:rPr>
              <w:b/>
              <w:w w:val="100"/>
              <w:lang w:val="en-GB"/>
            </w:rPr>
          </w:rPrChange>
        </w:rPr>
      </w:pPr>
      <w:r w:rsidRPr="001D6E1C">
        <w:rPr>
          <w:b/>
          <w:w w:val="100"/>
          <w:sz w:val="22"/>
          <w:szCs w:val="22"/>
          <w:lang w:val="en-GB"/>
          <w:rPrChange w:id="2418" w:author="Zhijie Yang (NSB)" w:date="2022-12-08T16:51:00Z">
            <w:rPr>
              <w:b/>
              <w:w w:val="100"/>
              <w:lang w:val="en-GB"/>
            </w:rPr>
          </w:rPrChange>
        </w:rPr>
        <w:t>12.2.11.3.2 RMA, Keys, and Tag Generation</w:t>
      </w:r>
    </w:p>
    <w:p w14:paraId="6E45292A" w14:textId="77777777" w:rsidR="002936F0" w:rsidRPr="001D6E1C" w:rsidRDefault="002936F0" w:rsidP="002936F0">
      <w:pPr>
        <w:jc w:val="both"/>
        <w:rPr>
          <w:sz w:val="22"/>
          <w:szCs w:val="22"/>
          <w:rPrChange w:id="2419" w:author="Zhijie Yang (NSB)" w:date="2022-12-08T16:51:00Z">
            <w:rPr>
              <w:sz w:val="24"/>
              <w:szCs w:val="24"/>
            </w:rPr>
          </w:rPrChange>
        </w:rPr>
      </w:pPr>
      <w:r w:rsidRPr="001D6E1C">
        <w:rPr>
          <w:b/>
          <w:sz w:val="22"/>
          <w:szCs w:val="22"/>
          <w:rPrChange w:id="2420" w:author="Zhijie Yang (NSB)" w:date="2022-12-08T16:51:00Z">
            <w:rPr>
              <w:b/>
              <w:sz w:val="24"/>
              <w:szCs w:val="24"/>
            </w:rPr>
          </w:rPrChange>
        </w:rPr>
        <w:br/>
      </w:r>
      <w:r w:rsidRPr="001D6E1C">
        <w:rPr>
          <w:sz w:val="22"/>
          <w:szCs w:val="22"/>
          <w:rPrChange w:id="2421" w:author="Zhijie Yang (NSB)" w:date="2022-12-08T16:51:00Z">
            <w:rPr>
              <w:sz w:val="24"/>
              <w:szCs w:val="24"/>
            </w:rPr>
          </w:rPrChange>
        </w:rPr>
        <w:t>The procedures to generate the RMA(s) and key, RMAK, are as follows:</w:t>
      </w:r>
    </w:p>
    <w:p w14:paraId="6E492CDC" w14:textId="77777777" w:rsidR="002936F0" w:rsidRPr="001D6E1C" w:rsidRDefault="002936F0" w:rsidP="002936F0">
      <w:pPr>
        <w:jc w:val="both"/>
        <w:rPr>
          <w:sz w:val="22"/>
          <w:szCs w:val="22"/>
          <w:rPrChange w:id="2422" w:author="Zhijie Yang (NSB)" w:date="2022-12-08T16:51:00Z">
            <w:rPr>
              <w:sz w:val="24"/>
              <w:szCs w:val="24"/>
            </w:rPr>
          </w:rPrChange>
        </w:rPr>
      </w:pPr>
    </w:p>
    <w:p w14:paraId="084AF6D3" w14:textId="77777777" w:rsidR="002936F0" w:rsidRPr="001D6E1C" w:rsidRDefault="002936F0" w:rsidP="002936F0">
      <w:pPr>
        <w:ind w:firstLine="720"/>
        <w:rPr>
          <w:sz w:val="22"/>
          <w:szCs w:val="22"/>
          <w:rPrChange w:id="2423" w:author="Zhijie Yang (NSB)" w:date="2022-12-08T16:51:00Z">
            <w:rPr>
              <w:sz w:val="24"/>
              <w:szCs w:val="24"/>
            </w:rPr>
          </w:rPrChange>
        </w:rPr>
      </w:pPr>
      <w:r w:rsidRPr="001D6E1C">
        <w:rPr>
          <w:b/>
          <w:bCs/>
          <w:sz w:val="22"/>
          <w:szCs w:val="22"/>
          <w:rPrChange w:id="2424" w:author="Zhijie Yang (NSB)" w:date="2022-12-08T16:51:00Z">
            <w:rPr>
              <w:b/>
              <w:bCs/>
              <w:sz w:val="24"/>
              <w:szCs w:val="24"/>
            </w:rPr>
          </w:rPrChange>
        </w:rPr>
        <w:t>RMAK</w:t>
      </w:r>
      <w:r w:rsidRPr="001D6E1C">
        <w:rPr>
          <w:sz w:val="22"/>
          <w:szCs w:val="22"/>
          <w:rPrChange w:id="2425" w:author="Zhijie Yang (NSB)" w:date="2022-12-08T16:51:00Z">
            <w:rPr>
              <w:sz w:val="24"/>
              <w:szCs w:val="24"/>
            </w:rPr>
          </w:rPrChange>
        </w:rPr>
        <w:t xml:space="preserve"> = KDF-Hash-256(KDK, "RMA Key", Min(ANonce, SNonce) || Max(ANonce, SNonce)</w:t>
      </w:r>
    </w:p>
    <w:p w14:paraId="3EEBBCB7" w14:textId="77777777" w:rsidR="002936F0" w:rsidRPr="001D6E1C" w:rsidRDefault="002936F0" w:rsidP="002936F0">
      <w:pPr>
        <w:jc w:val="both"/>
        <w:rPr>
          <w:sz w:val="22"/>
          <w:szCs w:val="22"/>
          <w:rPrChange w:id="2426" w:author="Zhijie Yang (NSB)" w:date="2022-12-08T16:51:00Z">
            <w:rPr>
              <w:sz w:val="24"/>
              <w:szCs w:val="24"/>
            </w:rPr>
          </w:rPrChange>
        </w:rPr>
      </w:pPr>
    </w:p>
    <w:p w14:paraId="74B39DEE" w14:textId="77777777" w:rsidR="002936F0" w:rsidRPr="001D6E1C" w:rsidRDefault="002936F0" w:rsidP="002936F0">
      <w:pPr>
        <w:ind w:firstLine="720"/>
        <w:jc w:val="both"/>
        <w:rPr>
          <w:sz w:val="22"/>
          <w:szCs w:val="22"/>
          <w:rPrChange w:id="2427" w:author="Zhijie Yang (NSB)" w:date="2022-12-08T16:51:00Z">
            <w:rPr>
              <w:sz w:val="24"/>
              <w:szCs w:val="24"/>
            </w:rPr>
          </w:rPrChange>
        </w:rPr>
      </w:pPr>
      <w:r w:rsidRPr="001D6E1C">
        <w:rPr>
          <w:b/>
          <w:bCs/>
          <w:sz w:val="22"/>
          <w:szCs w:val="22"/>
          <w:rPrChange w:id="2428" w:author="Zhijie Yang (NSB)" w:date="2022-12-08T16:51:00Z">
            <w:rPr>
              <w:b/>
              <w:bCs/>
              <w:sz w:val="24"/>
              <w:szCs w:val="24"/>
            </w:rPr>
          </w:rPrChange>
        </w:rPr>
        <w:t xml:space="preserve">RMAn </w:t>
      </w:r>
      <w:r w:rsidRPr="001D6E1C">
        <w:rPr>
          <w:sz w:val="22"/>
          <w:szCs w:val="22"/>
          <w:rPrChange w:id="2429" w:author="Zhijie Yang (NSB)" w:date="2022-12-08T16:51:00Z">
            <w:rPr>
              <w:sz w:val="24"/>
              <w:szCs w:val="24"/>
            </w:rPr>
          </w:rPrChange>
        </w:rPr>
        <w:t>= KDF-Hash-48(RMAK, "Next RMAs", seed || n)</w:t>
      </w:r>
    </w:p>
    <w:p w14:paraId="29BEB16B" w14:textId="77777777" w:rsidR="002936F0" w:rsidRPr="001D6E1C" w:rsidRDefault="002936F0" w:rsidP="002936F0">
      <w:pPr>
        <w:jc w:val="both"/>
        <w:rPr>
          <w:sz w:val="22"/>
          <w:szCs w:val="22"/>
          <w:rPrChange w:id="2430" w:author="Zhijie Yang (NSB)" w:date="2022-12-08T16:51:00Z">
            <w:rPr>
              <w:sz w:val="24"/>
              <w:szCs w:val="24"/>
            </w:rPr>
          </w:rPrChange>
        </w:rPr>
      </w:pPr>
    </w:p>
    <w:p w14:paraId="13A91663" w14:textId="77777777" w:rsidR="002936F0" w:rsidRPr="001D6E1C" w:rsidRDefault="002936F0" w:rsidP="002936F0">
      <w:pPr>
        <w:ind w:firstLine="720"/>
        <w:jc w:val="both"/>
        <w:rPr>
          <w:sz w:val="22"/>
          <w:szCs w:val="22"/>
          <w:rPrChange w:id="2431" w:author="Zhijie Yang (NSB)" w:date="2022-12-08T16:51:00Z">
            <w:rPr>
              <w:sz w:val="24"/>
              <w:szCs w:val="24"/>
            </w:rPr>
          </w:rPrChange>
        </w:rPr>
      </w:pPr>
      <w:r w:rsidRPr="001D6E1C">
        <w:rPr>
          <w:sz w:val="22"/>
          <w:szCs w:val="22"/>
          <w:rPrChange w:id="2432" w:author="Zhijie Yang (NSB)" w:date="2022-12-08T16:51:00Z">
            <w:rPr>
              <w:sz w:val="24"/>
              <w:szCs w:val="24"/>
            </w:rPr>
          </w:rPrChange>
        </w:rPr>
        <w:t>Where,</w:t>
      </w:r>
    </w:p>
    <w:p w14:paraId="58CC9680" w14:textId="77777777" w:rsidR="002936F0" w:rsidRPr="001D6E1C" w:rsidRDefault="002936F0" w:rsidP="002936F0">
      <w:pPr>
        <w:pStyle w:val="ListParagraph"/>
        <w:numPr>
          <w:ilvl w:val="0"/>
          <w:numId w:val="22"/>
        </w:numPr>
        <w:ind w:leftChars="0"/>
        <w:contextualSpacing/>
        <w:jc w:val="both"/>
        <w:rPr>
          <w:sz w:val="22"/>
          <w:szCs w:val="22"/>
          <w:rPrChange w:id="2433" w:author="Zhijie Yang (NSB)" w:date="2022-12-08T16:51:00Z">
            <w:rPr>
              <w:sz w:val="24"/>
              <w:szCs w:val="24"/>
            </w:rPr>
          </w:rPrChange>
        </w:rPr>
      </w:pPr>
      <w:r w:rsidRPr="001D6E1C">
        <w:rPr>
          <w:sz w:val="22"/>
          <w:szCs w:val="22"/>
          <w:rPrChange w:id="2434" w:author="Zhijie Yang (NSB)" w:date="2022-12-08T16:51:00Z">
            <w:rPr>
              <w:sz w:val="24"/>
              <w:szCs w:val="24"/>
            </w:rPr>
          </w:rPrChange>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3BB691BB" w14:textId="77777777" w:rsidR="002936F0" w:rsidRPr="001D6E1C" w:rsidRDefault="002936F0" w:rsidP="002936F0">
      <w:pPr>
        <w:pStyle w:val="ListParagraph"/>
        <w:numPr>
          <w:ilvl w:val="0"/>
          <w:numId w:val="22"/>
        </w:numPr>
        <w:ind w:leftChars="0"/>
        <w:contextualSpacing/>
        <w:jc w:val="both"/>
        <w:rPr>
          <w:sz w:val="22"/>
          <w:szCs w:val="22"/>
          <w:rPrChange w:id="2435" w:author="Zhijie Yang (NSB)" w:date="2022-12-08T16:51:00Z">
            <w:rPr>
              <w:sz w:val="24"/>
              <w:szCs w:val="24"/>
            </w:rPr>
          </w:rPrChange>
        </w:rPr>
      </w:pPr>
      <w:r w:rsidRPr="001D6E1C">
        <w:rPr>
          <w:sz w:val="22"/>
          <w:szCs w:val="22"/>
          <w:rPrChange w:id="2436" w:author="Zhijie Yang (NSB)" w:date="2022-12-08T16:51:00Z">
            <w:rPr>
              <w:sz w:val="24"/>
              <w:szCs w:val="24"/>
            </w:rPr>
          </w:rPrChange>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6601759E" w14:textId="77777777" w:rsidR="002936F0" w:rsidRPr="001D6E1C" w:rsidRDefault="002936F0" w:rsidP="002936F0">
      <w:pPr>
        <w:jc w:val="both"/>
        <w:rPr>
          <w:sz w:val="22"/>
          <w:szCs w:val="22"/>
          <w:rPrChange w:id="2437" w:author="Zhijie Yang (NSB)" w:date="2022-12-08T16:51:00Z">
            <w:rPr>
              <w:sz w:val="24"/>
              <w:szCs w:val="24"/>
            </w:rPr>
          </w:rPrChange>
        </w:rPr>
      </w:pPr>
      <w:r w:rsidRPr="001D6E1C">
        <w:rPr>
          <w:sz w:val="22"/>
          <w:szCs w:val="22"/>
          <w:rPrChange w:id="2438" w:author="Zhijie Yang (NSB)" w:date="2022-12-08T16:51:00Z">
            <w:rPr>
              <w:sz w:val="24"/>
              <w:szCs w:val="24"/>
            </w:rPr>
          </w:rPrChange>
        </w:rPr>
        <w:br/>
        <w:t xml:space="preserve">NOTE1-- In each association, the non-AP STA may decide to generate one or more RMA(s), where each parameter {RMAK, Seed} is re-generated and Counter is reset to one. </w:t>
      </w:r>
    </w:p>
    <w:p w14:paraId="610A2190" w14:textId="77777777" w:rsidR="002936F0" w:rsidRPr="001D6E1C" w:rsidRDefault="002936F0" w:rsidP="002936F0">
      <w:pPr>
        <w:jc w:val="both"/>
        <w:rPr>
          <w:sz w:val="22"/>
          <w:szCs w:val="22"/>
          <w:rPrChange w:id="2439" w:author="Zhijie Yang (NSB)" w:date="2022-12-08T16:51:00Z">
            <w:rPr>
              <w:sz w:val="24"/>
              <w:szCs w:val="24"/>
            </w:rPr>
          </w:rPrChange>
        </w:rPr>
      </w:pPr>
      <w:r w:rsidRPr="001D6E1C">
        <w:rPr>
          <w:sz w:val="22"/>
          <w:szCs w:val="22"/>
          <w:rPrChange w:id="2440" w:author="Zhijie Yang (NSB)" w:date="2022-12-08T16:51:00Z">
            <w:rPr>
              <w:sz w:val="24"/>
              <w:szCs w:val="24"/>
            </w:rPr>
          </w:rPrChange>
        </w:rPr>
        <w:t>NOTE2-- I/G = 0 and U/L = 1 bits shall be replaced in each generated RMA, see subclause 12.2.10.</w:t>
      </w:r>
    </w:p>
    <w:p w14:paraId="5CB6721E" w14:textId="77777777" w:rsidR="002936F0" w:rsidRPr="001D6E1C" w:rsidRDefault="002936F0" w:rsidP="002936F0">
      <w:pPr>
        <w:jc w:val="both"/>
        <w:rPr>
          <w:sz w:val="22"/>
          <w:szCs w:val="22"/>
          <w:rPrChange w:id="2441" w:author="Zhijie Yang (NSB)" w:date="2022-12-08T16:51:00Z">
            <w:rPr>
              <w:sz w:val="24"/>
              <w:szCs w:val="24"/>
            </w:rPr>
          </w:rPrChange>
        </w:rPr>
      </w:pPr>
      <w:r w:rsidRPr="001D6E1C">
        <w:rPr>
          <w:sz w:val="22"/>
          <w:szCs w:val="22"/>
          <w:rPrChange w:id="2442" w:author="Zhijie Yang (NSB)" w:date="2022-12-08T16:51:00Z">
            <w:rPr>
              <w:sz w:val="24"/>
              <w:szCs w:val="24"/>
            </w:rPr>
          </w:rPrChange>
        </w:rPr>
        <w:t>NOTE3--RMA(s) may be saved on non-AP STA and AP/ESS side until new RMA(s) are generated.</w:t>
      </w:r>
      <w:r w:rsidRPr="001D6E1C">
        <w:rPr>
          <w:sz w:val="22"/>
          <w:szCs w:val="22"/>
          <w:rPrChange w:id="2443" w:author="Zhijie Yang (NSB)" w:date="2022-12-08T16:51:00Z">
            <w:rPr>
              <w:sz w:val="24"/>
              <w:szCs w:val="24"/>
            </w:rPr>
          </w:rPrChange>
        </w:rPr>
        <w:br/>
        <w:t>NOTE4 – When RRCM is negotiated, The PTK is partitioned into KCK, KEK, TK, and a KDK. KDK is used to derive RMAK.</w:t>
      </w:r>
    </w:p>
    <w:p w14:paraId="12D7F154" w14:textId="77777777" w:rsidR="002936F0" w:rsidRPr="001D6E1C" w:rsidRDefault="002936F0" w:rsidP="002936F0">
      <w:pPr>
        <w:jc w:val="both"/>
        <w:rPr>
          <w:sz w:val="22"/>
          <w:szCs w:val="22"/>
          <w:rPrChange w:id="2444" w:author="Zhijie Yang (NSB)" w:date="2022-12-08T16:51:00Z">
            <w:rPr>
              <w:sz w:val="24"/>
              <w:szCs w:val="24"/>
            </w:rPr>
          </w:rPrChange>
        </w:rPr>
      </w:pPr>
    </w:p>
    <w:p w14:paraId="0151EE39"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445" w:author="Zhijie Yang (NSB)" w:date="2022-12-08T16:51:00Z">
            <w:rPr>
              <w:b/>
              <w:w w:val="100"/>
              <w:lang w:val="en-GB"/>
            </w:rPr>
          </w:rPrChange>
        </w:rPr>
      </w:pPr>
      <w:r w:rsidRPr="001D6E1C">
        <w:rPr>
          <w:b/>
          <w:w w:val="100"/>
          <w:sz w:val="22"/>
          <w:szCs w:val="22"/>
          <w:lang w:val="en-GB"/>
          <w:rPrChange w:id="2446" w:author="Zhijie Yang (NSB)" w:date="2022-12-08T16:51:00Z">
            <w:rPr>
              <w:b/>
              <w:w w:val="100"/>
              <w:lang w:val="en-GB"/>
            </w:rPr>
          </w:rPrChange>
        </w:rPr>
        <w:t>12.2.11.3.3 Identification Procedure</w:t>
      </w:r>
    </w:p>
    <w:p w14:paraId="3F2CB7DB" w14:textId="77777777" w:rsidR="002936F0" w:rsidRPr="001D6E1C" w:rsidRDefault="002936F0" w:rsidP="002936F0">
      <w:pPr>
        <w:jc w:val="both"/>
        <w:rPr>
          <w:sz w:val="22"/>
          <w:szCs w:val="22"/>
          <w:rPrChange w:id="2447" w:author="Zhijie Yang (NSB)" w:date="2022-12-08T16:51:00Z">
            <w:rPr>
              <w:sz w:val="24"/>
              <w:szCs w:val="24"/>
            </w:rPr>
          </w:rPrChange>
        </w:rPr>
      </w:pPr>
      <w:r w:rsidRPr="001D6E1C">
        <w:rPr>
          <w:sz w:val="22"/>
          <w:szCs w:val="22"/>
          <w:rPrChange w:id="2448" w:author="Zhijie Yang (NSB)" w:date="2022-12-08T16:51:00Z">
            <w:rPr>
              <w:sz w:val="24"/>
              <w:szCs w:val="24"/>
            </w:rPr>
          </w:rPrChange>
        </w:rPr>
        <w:br/>
        <w:t xml:space="preserve">During the association procedure, the non-AP STA and AP derive RMAK from KDK (see RMAK generation in subclause </w:t>
      </w:r>
      <w:r w:rsidRPr="001D6E1C">
        <w:rPr>
          <w:b/>
          <w:sz w:val="22"/>
          <w:szCs w:val="22"/>
          <w:rPrChange w:id="2449" w:author="Zhijie Yang (NSB)" w:date="2022-12-08T16:51:00Z">
            <w:rPr>
              <w:b/>
              <w:sz w:val="24"/>
              <w:szCs w:val="24"/>
            </w:rPr>
          </w:rPrChange>
        </w:rPr>
        <w:t>12.2.11.4.2</w:t>
      </w:r>
      <w:r w:rsidRPr="001D6E1C">
        <w:rPr>
          <w:sz w:val="22"/>
          <w:szCs w:val="22"/>
          <w:rPrChange w:id="2450" w:author="Zhijie Yang (NSB)" w:date="2022-12-08T16:51:00Z">
            <w:rPr>
              <w:sz w:val="24"/>
              <w:szCs w:val="24"/>
            </w:rPr>
          </w:rPrChange>
        </w:rPr>
        <w:t xml:space="preserve">). </w:t>
      </w:r>
    </w:p>
    <w:p w14:paraId="31961A69" w14:textId="77777777" w:rsidR="002936F0" w:rsidRPr="001D6E1C" w:rsidRDefault="002936F0" w:rsidP="002936F0">
      <w:pPr>
        <w:jc w:val="both"/>
        <w:rPr>
          <w:sz w:val="22"/>
          <w:szCs w:val="22"/>
          <w:rPrChange w:id="2451" w:author="Zhijie Yang (NSB)" w:date="2022-12-08T16:51:00Z">
            <w:rPr>
              <w:sz w:val="24"/>
              <w:szCs w:val="24"/>
            </w:rPr>
          </w:rPrChange>
        </w:rPr>
      </w:pPr>
    </w:p>
    <w:p w14:paraId="668008E1" w14:textId="77777777" w:rsidR="002936F0" w:rsidRPr="001D6E1C" w:rsidRDefault="002936F0" w:rsidP="002936F0">
      <w:pPr>
        <w:jc w:val="both"/>
        <w:rPr>
          <w:sz w:val="22"/>
          <w:szCs w:val="22"/>
          <w:rPrChange w:id="2452" w:author="Zhijie Yang (NSB)" w:date="2022-12-08T16:51:00Z">
            <w:rPr>
              <w:sz w:val="24"/>
              <w:szCs w:val="24"/>
            </w:rPr>
          </w:rPrChange>
        </w:rPr>
      </w:pPr>
      <w:r w:rsidRPr="001D6E1C">
        <w:rPr>
          <w:sz w:val="22"/>
          <w:szCs w:val="22"/>
          <w:rPrChange w:id="2453" w:author="Zhijie Yang (NSB)" w:date="2022-12-08T16:51:00Z">
            <w:rPr>
              <w:sz w:val="24"/>
              <w:szCs w:val="24"/>
            </w:rPr>
          </w:rPrChange>
        </w:rPr>
        <w:t>Non-AP STA behaviour:</w:t>
      </w:r>
    </w:p>
    <w:p w14:paraId="58E19EAA" w14:textId="372DA30B" w:rsidR="002936F0" w:rsidRPr="001D6E1C" w:rsidRDefault="002936F0" w:rsidP="002936F0">
      <w:pPr>
        <w:jc w:val="both"/>
        <w:rPr>
          <w:sz w:val="22"/>
          <w:szCs w:val="22"/>
          <w:rPrChange w:id="2454" w:author="Zhijie Yang (NSB)" w:date="2022-12-08T16:51:00Z">
            <w:rPr>
              <w:sz w:val="24"/>
              <w:szCs w:val="24"/>
            </w:rPr>
          </w:rPrChange>
        </w:rPr>
      </w:pPr>
      <w:r w:rsidRPr="001D6E1C">
        <w:rPr>
          <w:sz w:val="22"/>
          <w:szCs w:val="22"/>
          <w:rPrChange w:id="2455" w:author="Zhijie Yang (NSB)" w:date="2022-12-08T16:51:00Z">
            <w:rPr>
              <w:sz w:val="24"/>
              <w:szCs w:val="24"/>
            </w:rPr>
          </w:rPrChange>
        </w:rPr>
        <w:t xml:space="preserve">The non-AP STA initializes {Seed, Counter} values to locally generate one or more RMAs (see RMA generation in subclause </w:t>
      </w:r>
      <w:r w:rsidRPr="001D6E1C">
        <w:rPr>
          <w:b/>
          <w:sz w:val="22"/>
          <w:szCs w:val="22"/>
          <w:rPrChange w:id="2456" w:author="Zhijie Yang (NSB)" w:date="2022-12-08T16:51:00Z">
            <w:rPr>
              <w:b/>
              <w:sz w:val="24"/>
              <w:szCs w:val="24"/>
            </w:rPr>
          </w:rPrChange>
        </w:rPr>
        <w:t>12.2.11.4.2</w:t>
      </w:r>
      <w:r w:rsidRPr="001D6E1C">
        <w:rPr>
          <w:sz w:val="22"/>
          <w:szCs w:val="22"/>
          <w:rPrChange w:id="2457" w:author="Zhijie Yang (NSB)" w:date="2022-12-08T16:51:00Z">
            <w:rPr>
              <w:sz w:val="24"/>
              <w:szCs w:val="24"/>
            </w:rPr>
          </w:rPrChange>
        </w:rPr>
        <w:t xml:space="preserve">). When using FILS authentication, the non-AP STA sends the {Seed, Counter} in IE in the Association Request frame. When using FT, the non-AP STA sends the {Seed, Counter} during the initial mobility domain association in </w:t>
      </w:r>
      <w:r w:rsidR="004014A3" w:rsidRPr="001D6E1C">
        <w:rPr>
          <w:sz w:val="22"/>
          <w:szCs w:val="22"/>
          <w:rPrChange w:id="2458" w:author="Zhijie Yang (NSB)" w:date="2022-12-08T16:51:00Z">
            <w:rPr>
              <w:sz w:val="24"/>
              <w:szCs w:val="24"/>
            </w:rPr>
          </w:rPrChange>
        </w:rPr>
        <w:t>encrypted</w:t>
      </w:r>
      <w:r w:rsidRPr="001D6E1C">
        <w:rPr>
          <w:sz w:val="22"/>
          <w:szCs w:val="22"/>
          <w:rPrChange w:id="2459" w:author="Zhijie Yang (NSB)" w:date="2022-12-08T16:51:00Z">
            <w:rPr>
              <w:sz w:val="24"/>
              <w:szCs w:val="24"/>
            </w:rPr>
          </w:rPrChange>
        </w:rPr>
        <w:t xml:space="preserve"> Key Data field (RRCM KDE) in the EAPOL-Key message 2 of 4-way handshake. {Seed, Counter} is not exchanged during the FT protocol </w:t>
      </w:r>
      <w:r w:rsidRPr="001D6E1C">
        <w:rPr>
          <w:sz w:val="22"/>
          <w:szCs w:val="22"/>
          <w:rPrChange w:id="2460" w:author="Zhijie Yang (NSB)" w:date="2022-12-08T16:51:00Z">
            <w:rPr>
              <w:sz w:val="24"/>
              <w:szCs w:val="24"/>
            </w:rPr>
          </w:rPrChange>
        </w:rPr>
        <w:lastRenderedPageBreak/>
        <w:t xml:space="preserve">reassociations within the same ESS. For other cases, the non-AP STA sends the {Seed , Counter } in </w:t>
      </w:r>
      <w:r w:rsidR="004014A3" w:rsidRPr="001D6E1C">
        <w:rPr>
          <w:sz w:val="22"/>
          <w:szCs w:val="22"/>
          <w:rPrChange w:id="2461" w:author="Zhijie Yang (NSB)" w:date="2022-12-08T16:51:00Z">
            <w:rPr>
              <w:sz w:val="24"/>
              <w:szCs w:val="24"/>
            </w:rPr>
          </w:rPrChange>
        </w:rPr>
        <w:t>encrypted</w:t>
      </w:r>
      <w:r w:rsidRPr="001D6E1C">
        <w:rPr>
          <w:sz w:val="22"/>
          <w:szCs w:val="22"/>
          <w:rPrChange w:id="2462" w:author="Zhijie Yang (NSB)" w:date="2022-12-08T16:51:00Z">
            <w:rPr>
              <w:sz w:val="24"/>
              <w:szCs w:val="24"/>
            </w:rPr>
          </w:rPrChange>
        </w:rPr>
        <w:t xml:space="preserve"> Key Data field (RRCM KDE) in the EAPOL-Key message 2 of 4-way handshake.</w:t>
      </w:r>
    </w:p>
    <w:p w14:paraId="6290D46B" w14:textId="77777777" w:rsidR="002936F0" w:rsidRPr="001D6E1C" w:rsidRDefault="002936F0" w:rsidP="002936F0">
      <w:pPr>
        <w:jc w:val="both"/>
        <w:rPr>
          <w:sz w:val="22"/>
          <w:szCs w:val="22"/>
          <w:rPrChange w:id="2463" w:author="Zhijie Yang (NSB)" w:date="2022-12-08T16:51:00Z">
            <w:rPr>
              <w:sz w:val="24"/>
              <w:szCs w:val="24"/>
            </w:rPr>
          </w:rPrChange>
        </w:rPr>
      </w:pPr>
    </w:p>
    <w:p w14:paraId="693205F4" w14:textId="77777777" w:rsidR="002936F0" w:rsidRPr="001D6E1C" w:rsidRDefault="002936F0" w:rsidP="002936F0">
      <w:pPr>
        <w:jc w:val="both"/>
        <w:rPr>
          <w:sz w:val="22"/>
          <w:szCs w:val="22"/>
          <w:rPrChange w:id="2464" w:author="Zhijie Yang (NSB)" w:date="2022-12-08T16:51:00Z">
            <w:rPr>
              <w:sz w:val="24"/>
              <w:szCs w:val="24"/>
            </w:rPr>
          </w:rPrChange>
        </w:rPr>
      </w:pPr>
      <w:r w:rsidRPr="001D6E1C">
        <w:rPr>
          <w:sz w:val="22"/>
          <w:szCs w:val="22"/>
          <w:rPrChange w:id="2465" w:author="Zhijie Yang (NSB)" w:date="2022-12-08T16:51:00Z">
            <w:rPr>
              <w:sz w:val="24"/>
              <w:szCs w:val="24"/>
            </w:rPr>
          </w:rPrChange>
        </w:rPr>
        <w:t>AP behaviour:</w:t>
      </w:r>
    </w:p>
    <w:p w14:paraId="3F1B4FDC" w14:textId="6CD4ABBE" w:rsidR="002936F0" w:rsidRPr="001D6E1C" w:rsidRDefault="002936F0" w:rsidP="002936F0">
      <w:pPr>
        <w:jc w:val="both"/>
        <w:rPr>
          <w:sz w:val="22"/>
          <w:szCs w:val="22"/>
          <w:rPrChange w:id="2466" w:author="Zhijie Yang (NSB)" w:date="2022-12-08T16:51:00Z">
            <w:rPr>
              <w:sz w:val="24"/>
              <w:szCs w:val="24"/>
            </w:rPr>
          </w:rPrChange>
        </w:rPr>
      </w:pPr>
      <w:r w:rsidRPr="001D6E1C">
        <w:rPr>
          <w:sz w:val="22"/>
          <w:szCs w:val="22"/>
          <w:rPrChange w:id="2467" w:author="Zhijie Yang (NSB)" w:date="2022-12-08T16:51:00Z">
            <w:rPr>
              <w:sz w:val="24"/>
              <w:szCs w:val="24"/>
            </w:rPr>
          </w:rPrChange>
        </w:rPr>
        <w:t xml:space="preserve">After receiving {Seed, Counter} from the non-AP STA in the EAPOL-Key message 2 of 4-way handshake or Association Request frame in FILS authentication mode, the AP first checks the {Counter} value to determine the number of RMA(s) it needs to generate locally. The AP generates the same number of RMA(s) that non-AP STA generated (see RMA generation in subclause </w:t>
      </w:r>
      <w:r w:rsidRPr="001D6E1C">
        <w:rPr>
          <w:b/>
          <w:sz w:val="22"/>
          <w:szCs w:val="22"/>
          <w:rPrChange w:id="2468" w:author="Zhijie Yang (NSB)" w:date="2022-12-08T16:51:00Z">
            <w:rPr>
              <w:b/>
              <w:sz w:val="24"/>
              <w:szCs w:val="24"/>
            </w:rPr>
          </w:rPrChange>
        </w:rPr>
        <w:t>12.2.11.2</w:t>
      </w:r>
      <w:r w:rsidRPr="001D6E1C">
        <w:rPr>
          <w:sz w:val="22"/>
          <w:szCs w:val="22"/>
          <w:rPrChange w:id="2469" w:author="Zhijie Yang (NSB)" w:date="2022-12-08T16:51:00Z">
            <w:rPr>
              <w:sz w:val="24"/>
              <w:szCs w:val="24"/>
            </w:rPr>
          </w:rPrChange>
        </w:rPr>
        <w:t xml:space="preserve">). </w:t>
      </w:r>
    </w:p>
    <w:p w14:paraId="15D38C2F" w14:textId="77777777" w:rsidR="002936F0" w:rsidRPr="001D6E1C" w:rsidRDefault="002936F0" w:rsidP="002936F0">
      <w:pPr>
        <w:jc w:val="both"/>
        <w:rPr>
          <w:sz w:val="22"/>
          <w:szCs w:val="22"/>
          <w:rPrChange w:id="2470" w:author="Zhijie Yang (NSB)" w:date="2022-12-08T16:51:00Z">
            <w:rPr>
              <w:sz w:val="24"/>
              <w:szCs w:val="24"/>
            </w:rPr>
          </w:rPrChange>
        </w:rPr>
      </w:pPr>
    </w:p>
    <w:p w14:paraId="6FB591B5" w14:textId="77777777" w:rsidR="002936F0" w:rsidRPr="001D6E1C" w:rsidRDefault="002936F0" w:rsidP="002936F0">
      <w:pPr>
        <w:jc w:val="both"/>
        <w:rPr>
          <w:sz w:val="22"/>
          <w:szCs w:val="22"/>
          <w:rPrChange w:id="2471" w:author="Zhijie Yang (NSB)" w:date="2022-12-08T16:51:00Z">
            <w:rPr>
              <w:sz w:val="24"/>
              <w:szCs w:val="24"/>
            </w:rPr>
          </w:rPrChange>
        </w:rPr>
      </w:pPr>
      <w:r w:rsidRPr="001D6E1C">
        <w:rPr>
          <w:sz w:val="22"/>
          <w:szCs w:val="22"/>
          <w:rPrChange w:id="2472" w:author="Zhijie Yang (NSB)" w:date="2022-12-08T16:51:00Z">
            <w:rPr>
              <w:sz w:val="24"/>
              <w:szCs w:val="24"/>
            </w:rPr>
          </w:rPrChange>
        </w:rPr>
        <w:t>After the non-AP STA have been disassociated, {RMAK, Seed} are deleted and {Counter} is reset to 1, while RMA(s) are stored at non-AP STA and at the (previously) associated AP or ESS.</w:t>
      </w:r>
    </w:p>
    <w:p w14:paraId="23A3B428" w14:textId="0702EDD2" w:rsidR="002936F0" w:rsidRPr="001D6E1C" w:rsidRDefault="002936F0" w:rsidP="002936F0">
      <w:pPr>
        <w:jc w:val="both"/>
        <w:rPr>
          <w:sz w:val="22"/>
          <w:szCs w:val="22"/>
          <w:rPrChange w:id="2473" w:author="Zhijie Yang (NSB)" w:date="2022-12-08T16:51:00Z">
            <w:rPr>
              <w:sz w:val="24"/>
              <w:szCs w:val="24"/>
            </w:rPr>
          </w:rPrChange>
        </w:rPr>
      </w:pPr>
    </w:p>
    <w:p w14:paraId="015B2476" w14:textId="77777777" w:rsidR="001776C7" w:rsidRPr="001D6E1C" w:rsidRDefault="001776C7" w:rsidP="001776C7">
      <w:pPr>
        <w:jc w:val="both"/>
        <w:rPr>
          <w:sz w:val="22"/>
          <w:szCs w:val="22"/>
          <w:rPrChange w:id="2474" w:author="Zhijie Yang (NSB)" w:date="2022-12-08T16:51:00Z">
            <w:rPr>
              <w:sz w:val="24"/>
              <w:szCs w:val="24"/>
            </w:rPr>
          </w:rPrChange>
        </w:rPr>
      </w:pPr>
      <w:r w:rsidRPr="001D6E1C">
        <w:rPr>
          <w:sz w:val="22"/>
          <w:szCs w:val="22"/>
          <w:rPrChange w:id="2475" w:author="Zhijie Yang (NSB)" w:date="2022-12-08T16:51:00Z">
            <w:rPr>
              <w:sz w:val="24"/>
              <w:szCs w:val="24"/>
            </w:rPr>
          </w:rPrChange>
        </w:rPr>
        <w:t xml:space="preserve">The non-AP STA may use the generated RMAs for messaging, preparing, and establishing the next association. E.g. The non-AP STA may send to the AP with the identifiable management </w:t>
      </w:r>
      <w:proofErr w:type="spellStart"/>
      <w:r w:rsidRPr="001D6E1C">
        <w:rPr>
          <w:sz w:val="22"/>
          <w:szCs w:val="22"/>
          <w:rPrChange w:id="2476" w:author="Zhijie Yang (NSB)" w:date="2022-12-08T16:51:00Z">
            <w:rPr>
              <w:sz w:val="24"/>
              <w:szCs w:val="24"/>
            </w:rPr>
          </w:rPrChange>
        </w:rPr>
        <w:t>frame,by</w:t>
      </w:r>
      <w:proofErr w:type="spellEnd"/>
      <w:r w:rsidRPr="001D6E1C">
        <w:rPr>
          <w:sz w:val="22"/>
          <w:szCs w:val="22"/>
          <w:rPrChange w:id="2477" w:author="Zhijie Yang (NSB)" w:date="2022-12-08T16:51:00Z">
            <w:rPr>
              <w:sz w:val="24"/>
              <w:szCs w:val="24"/>
            </w:rPr>
          </w:rPrChange>
        </w:rPr>
        <w:t xml:space="preserve"> which the AP or ESS can identify the non-AP STA as the returned STA.</w:t>
      </w:r>
    </w:p>
    <w:p w14:paraId="166A56C0" w14:textId="20926B08" w:rsidR="001776C7" w:rsidRPr="001D6E1C" w:rsidRDefault="001776C7" w:rsidP="001776C7">
      <w:pPr>
        <w:jc w:val="both"/>
        <w:rPr>
          <w:sz w:val="22"/>
          <w:szCs w:val="22"/>
          <w:rPrChange w:id="2478" w:author="Zhijie Yang (NSB)" w:date="2022-12-08T16:51:00Z">
            <w:rPr>
              <w:sz w:val="24"/>
              <w:szCs w:val="24"/>
            </w:rPr>
          </w:rPrChange>
        </w:rPr>
      </w:pPr>
      <w:r w:rsidRPr="001D6E1C">
        <w:rPr>
          <w:sz w:val="22"/>
          <w:szCs w:val="22"/>
          <w:rPrChange w:id="2479" w:author="Zhijie Yang (NSB)" w:date="2022-12-08T16:51:00Z">
            <w:rPr>
              <w:sz w:val="24"/>
              <w:szCs w:val="24"/>
            </w:rPr>
          </w:rPrChange>
        </w:rPr>
        <w:t>The AP or ESS can then identify the non-AP STA despite changing MAC addresses through comparison of the MAC addresses with its stored RMAs.</w:t>
      </w:r>
    </w:p>
    <w:p w14:paraId="45A7CC8E" w14:textId="77777777" w:rsidR="001776C7" w:rsidRPr="001D6E1C" w:rsidRDefault="001776C7" w:rsidP="002936F0">
      <w:pPr>
        <w:jc w:val="both"/>
        <w:rPr>
          <w:sz w:val="22"/>
          <w:szCs w:val="22"/>
          <w:rPrChange w:id="2480" w:author="Zhijie Yang (NSB)" w:date="2022-12-08T16:51:00Z">
            <w:rPr>
              <w:sz w:val="24"/>
              <w:szCs w:val="24"/>
            </w:rPr>
          </w:rPrChange>
        </w:rPr>
      </w:pPr>
    </w:p>
    <w:p w14:paraId="50CDA90C" w14:textId="77777777" w:rsidR="002936F0" w:rsidRPr="001D6E1C" w:rsidRDefault="002936F0" w:rsidP="002936F0">
      <w:pPr>
        <w:pStyle w:val="H3"/>
        <w:numPr>
          <w:ilvl w:val="0"/>
          <w:numId w:val="30"/>
        </w:numPr>
        <w:ind w:left="0"/>
        <w:rPr>
          <w:rFonts w:ascii="Times New Roman" w:hAnsi="Times New Roman" w:cs="Times New Roman"/>
          <w:w w:val="100"/>
          <w:sz w:val="22"/>
          <w:szCs w:val="22"/>
          <w:rPrChange w:id="2481" w:author="Zhijie Yang (NSB)" w:date="2022-12-08T16:51:00Z">
            <w:rPr>
              <w:rFonts w:ascii="Times New Roman" w:hAnsi="Times New Roman" w:cs="Times New Roman"/>
              <w:w w:val="100"/>
              <w:sz w:val="24"/>
              <w:szCs w:val="24"/>
            </w:rPr>
          </w:rPrChange>
        </w:rPr>
      </w:pPr>
      <w:bookmarkStart w:id="2482" w:name="RTF5f546f633635323339383632"/>
      <w:r w:rsidRPr="001D6E1C">
        <w:rPr>
          <w:rFonts w:ascii="Times New Roman" w:hAnsi="Times New Roman" w:cs="Times New Roman"/>
          <w:w w:val="100"/>
          <w:sz w:val="22"/>
          <w:szCs w:val="22"/>
          <w:rPrChange w:id="2483" w:author="Zhijie Yang (NSB)" w:date="2022-12-08T16:51:00Z">
            <w:rPr>
              <w:rFonts w:ascii="Times New Roman" w:hAnsi="Times New Roman" w:cs="Times New Roman"/>
              <w:w w:val="100"/>
              <w:sz w:val="24"/>
              <w:szCs w:val="24"/>
            </w:rPr>
          </w:rPrChange>
        </w:rPr>
        <w:t>EAPOL-Key frames</w:t>
      </w:r>
      <w:bookmarkEnd w:id="2482"/>
    </w:p>
    <w:p w14:paraId="7CDB02F4" w14:textId="77777777" w:rsidR="002936F0" w:rsidRPr="001D6E1C" w:rsidRDefault="002936F0" w:rsidP="002936F0">
      <w:pPr>
        <w:rPr>
          <w:i/>
          <w:iCs/>
          <w:color w:val="00B0F0"/>
          <w:sz w:val="22"/>
          <w:szCs w:val="22"/>
          <w:rPrChange w:id="2484" w:author="Zhijie Yang (NSB)" w:date="2022-12-08T16:51:00Z">
            <w:rPr>
              <w:i/>
              <w:iCs/>
              <w:color w:val="00B0F0"/>
              <w:sz w:val="24"/>
              <w:szCs w:val="24"/>
            </w:rPr>
          </w:rPrChange>
        </w:rPr>
      </w:pPr>
      <w:r w:rsidRPr="001D6E1C">
        <w:rPr>
          <w:i/>
          <w:iCs/>
          <w:color w:val="00B0F0"/>
          <w:sz w:val="22"/>
          <w:szCs w:val="22"/>
          <w:rPrChange w:id="2485" w:author="Zhijie Yang (NSB)" w:date="2022-12-08T16:51:00Z">
            <w:rPr>
              <w:i/>
              <w:iCs/>
              <w:color w:val="00B0F0"/>
              <w:sz w:val="24"/>
              <w:szCs w:val="24"/>
            </w:rPr>
          </w:rPrChange>
        </w:rPr>
        <w:t>Add a new row into Table 12-10 (KDE selectors) P26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2936F0" w:rsidRPr="001D6E1C" w14:paraId="0CE07EF3" w14:textId="77777777" w:rsidTr="00A302F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90D436C" w14:textId="77777777" w:rsidR="002936F0" w:rsidRPr="001D6E1C" w:rsidRDefault="002936F0" w:rsidP="002936F0">
            <w:pPr>
              <w:pStyle w:val="TableTitle"/>
              <w:numPr>
                <w:ilvl w:val="0"/>
                <w:numId w:val="26"/>
              </w:numPr>
              <w:rPr>
                <w:rFonts w:ascii="Times New Roman" w:hAnsi="Times New Roman" w:cs="Times New Roman"/>
                <w:w w:val="100"/>
                <w:sz w:val="22"/>
                <w:szCs w:val="22"/>
                <w:rPrChange w:id="2486"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487" w:author="Zhijie Yang (NSB)" w:date="2022-12-08T16:51:00Z">
                  <w:rPr>
                    <w:rFonts w:ascii="Times New Roman" w:hAnsi="Times New Roman" w:cs="Times New Roman"/>
                    <w:w w:val="100"/>
                    <w:sz w:val="24"/>
                    <w:szCs w:val="24"/>
                  </w:rPr>
                </w:rPrChange>
              </w:rPr>
              <w:t>KDE selectors</w:t>
            </w:r>
          </w:p>
        </w:tc>
      </w:tr>
      <w:tr w:rsidR="002936F0" w:rsidRPr="001D6E1C" w14:paraId="6C314F70" w14:textId="77777777" w:rsidTr="00A302F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72D55F" w14:textId="77777777" w:rsidR="002936F0" w:rsidRPr="001D6E1C" w:rsidRDefault="002936F0" w:rsidP="00A302F3">
            <w:pPr>
              <w:pStyle w:val="CellHeading"/>
              <w:rPr>
                <w:sz w:val="22"/>
                <w:szCs w:val="22"/>
                <w:rPrChange w:id="2488" w:author="Zhijie Yang (NSB)" w:date="2022-12-08T16:51:00Z">
                  <w:rPr>
                    <w:sz w:val="24"/>
                    <w:szCs w:val="24"/>
                  </w:rPr>
                </w:rPrChange>
              </w:rPr>
            </w:pPr>
            <w:r w:rsidRPr="001D6E1C">
              <w:rPr>
                <w:w w:val="100"/>
                <w:sz w:val="22"/>
                <w:szCs w:val="22"/>
                <w:rPrChange w:id="2489" w:author="Zhijie Yang (NSB)" w:date="2022-12-08T16:51:00Z">
                  <w:rPr>
                    <w:w w:val="100"/>
                    <w:sz w:val="24"/>
                    <w:szCs w:val="24"/>
                  </w:rPr>
                </w:rPrChange>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704D9E" w14:textId="77777777" w:rsidR="002936F0" w:rsidRPr="001D6E1C" w:rsidRDefault="002936F0" w:rsidP="00A302F3">
            <w:pPr>
              <w:pStyle w:val="CellHeading"/>
              <w:rPr>
                <w:sz w:val="22"/>
                <w:szCs w:val="22"/>
                <w:rPrChange w:id="2490" w:author="Zhijie Yang (NSB)" w:date="2022-12-08T16:51:00Z">
                  <w:rPr>
                    <w:sz w:val="24"/>
                    <w:szCs w:val="24"/>
                  </w:rPr>
                </w:rPrChange>
              </w:rPr>
            </w:pPr>
            <w:r w:rsidRPr="001D6E1C">
              <w:rPr>
                <w:w w:val="100"/>
                <w:sz w:val="22"/>
                <w:szCs w:val="22"/>
                <w:rPrChange w:id="2491" w:author="Zhijie Yang (NSB)" w:date="2022-12-08T16:51:00Z">
                  <w:rPr>
                    <w:w w:val="100"/>
                    <w:sz w:val="24"/>
                    <w:szCs w:val="24"/>
                  </w:rPr>
                </w:rPrChange>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5E7167" w14:textId="77777777" w:rsidR="002936F0" w:rsidRPr="001D6E1C" w:rsidRDefault="002936F0" w:rsidP="00A302F3">
            <w:pPr>
              <w:pStyle w:val="CellHeading"/>
              <w:rPr>
                <w:sz w:val="22"/>
                <w:szCs w:val="22"/>
                <w:rPrChange w:id="2492" w:author="Zhijie Yang (NSB)" w:date="2022-12-08T16:51:00Z">
                  <w:rPr>
                    <w:sz w:val="24"/>
                    <w:szCs w:val="24"/>
                  </w:rPr>
                </w:rPrChange>
              </w:rPr>
            </w:pPr>
            <w:r w:rsidRPr="001D6E1C">
              <w:rPr>
                <w:w w:val="100"/>
                <w:sz w:val="22"/>
                <w:szCs w:val="22"/>
                <w:rPrChange w:id="2493" w:author="Zhijie Yang (NSB)" w:date="2022-12-08T16:51:00Z">
                  <w:rPr>
                    <w:w w:val="100"/>
                    <w:sz w:val="24"/>
                    <w:szCs w:val="24"/>
                  </w:rPr>
                </w:rPrChange>
              </w:rPr>
              <w:t>Meaning</w:t>
            </w:r>
          </w:p>
        </w:tc>
      </w:tr>
      <w:tr w:rsidR="002936F0" w:rsidRPr="001D6E1C" w14:paraId="7AAA23E4"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C15F6B" w14:textId="77777777" w:rsidR="002936F0" w:rsidRPr="001D6E1C" w:rsidRDefault="002936F0" w:rsidP="00A302F3">
            <w:pPr>
              <w:pStyle w:val="CellBody"/>
              <w:jc w:val="center"/>
              <w:rPr>
                <w:sz w:val="22"/>
                <w:szCs w:val="22"/>
                <w:rPrChange w:id="2494" w:author="Zhijie Yang (NSB)" w:date="2022-12-08T16:51:00Z">
                  <w:rPr>
                    <w:sz w:val="24"/>
                    <w:szCs w:val="24"/>
                  </w:rPr>
                </w:rPrChange>
              </w:rPr>
            </w:pPr>
            <w:r w:rsidRPr="001D6E1C">
              <w:rPr>
                <w:w w:val="100"/>
                <w:sz w:val="22"/>
                <w:szCs w:val="22"/>
                <w:rPrChange w:id="2495" w:author="Zhijie Yang (NSB)" w:date="2022-12-08T16:51:00Z">
                  <w:rPr>
                    <w:w w:val="100"/>
                    <w:sz w:val="24"/>
                    <w:szCs w:val="24"/>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765CB8" w14:textId="77777777" w:rsidR="002936F0" w:rsidRPr="001D6E1C" w:rsidRDefault="002936F0" w:rsidP="00A302F3">
            <w:pPr>
              <w:pStyle w:val="CellBody"/>
              <w:jc w:val="center"/>
              <w:rPr>
                <w:sz w:val="22"/>
                <w:szCs w:val="22"/>
                <w:rPrChange w:id="2496" w:author="Zhijie Yang (NSB)" w:date="2022-12-08T16:51:00Z">
                  <w:rPr>
                    <w:sz w:val="24"/>
                    <w:szCs w:val="24"/>
                  </w:rPr>
                </w:rPrChange>
              </w:rPr>
            </w:pPr>
            <w:r w:rsidRPr="001D6E1C">
              <w:rPr>
                <w:w w:val="100"/>
                <w:sz w:val="22"/>
                <w:szCs w:val="22"/>
                <w:rPrChange w:id="2497" w:author="Zhijie Yang (NSB)" w:date="2022-12-08T16:51:00Z">
                  <w:rPr>
                    <w:w w:val="100"/>
                    <w:sz w:val="24"/>
                    <w:szCs w:val="24"/>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FD850" w14:textId="77777777" w:rsidR="002936F0" w:rsidRPr="001D6E1C" w:rsidRDefault="002936F0" w:rsidP="00A302F3">
            <w:pPr>
              <w:pStyle w:val="CellBody"/>
              <w:rPr>
                <w:sz w:val="22"/>
                <w:szCs w:val="22"/>
                <w:rPrChange w:id="2498" w:author="Zhijie Yang (NSB)" w:date="2022-12-08T16:51:00Z">
                  <w:rPr>
                    <w:sz w:val="24"/>
                    <w:szCs w:val="24"/>
                  </w:rPr>
                </w:rPrChange>
              </w:rPr>
            </w:pPr>
            <w:r w:rsidRPr="001D6E1C">
              <w:rPr>
                <w:w w:val="100"/>
                <w:sz w:val="22"/>
                <w:szCs w:val="22"/>
                <w:rPrChange w:id="2499" w:author="Zhijie Yang (NSB)" w:date="2022-12-08T16:51:00Z">
                  <w:rPr>
                    <w:w w:val="100"/>
                    <w:sz w:val="24"/>
                    <w:szCs w:val="24"/>
                  </w:rPr>
                </w:rPrChange>
              </w:rPr>
              <w:t>Device ID KDE</w:t>
            </w:r>
          </w:p>
        </w:tc>
      </w:tr>
      <w:tr w:rsidR="002936F0" w:rsidRPr="001D6E1C" w14:paraId="13950AAF"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2FCFD3" w14:textId="77777777" w:rsidR="002936F0" w:rsidRPr="001D6E1C" w:rsidRDefault="002936F0" w:rsidP="00A302F3">
            <w:pPr>
              <w:pStyle w:val="CellBody"/>
              <w:jc w:val="center"/>
              <w:rPr>
                <w:w w:val="100"/>
                <w:sz w:val="22"/>
                <w:szCs w:val="22"/>
                <w:rPrChange w:id="2500" w:author="Zhijie Yang (NSB)" w:date="2022-12-08T16:51:00Z">
                  <w:rPr>
                    <w:w w:val="100"/>
                    <w:sz w:val="24"/>
                    <w:szCs w:val="24"/>
                  </w:rPr>
                </w:rPrChange>
              </w:rPr>
            </w:pPr>
            <w:r w:rsidRPr="001D6E1C">
              <w:rPr>
                <w:color w:val="FF0000"/>
                <w:sz w:val="22"/>
                <w:szCs w:val="22"/>
                <w:rPrChange w:id="2501" w:author="Zhijie Yang (NSB)" w:date="2022-12-08T16:51:00Z">
                  <w:rPr>
                    <w:color w:val="FF0000"/>
                    <w:sz w:val="24"/>
                    <w:szCs w:val="24"/>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44B516" w14:textId="77777777" w:rsidR="002936F0" w:rsidRPr="001D6E1C" w:rsidRDefault="002936F0" w:rsidP="00A302F3">
            <w:pPr>
              <w:pStyle w:val="CellBody"/>
              <w:jc w:val="center"/>
              <w:rPr>
                <w:w w:val="100"/>
                <w:sz w:val="22"/>
                <w:szCs w:val="22"/>
                <w:rPrChange w:id="2502" w:author="Zhijie Yang (NSB)" w:date="2022-12-08T16:51:00Z">
                  <w:rPr>
                    <w:w w:val="100"/>
                    <w:sz w:val="24"/>
                    <w:szCs w:val="24"/>
                  </w:rPr>
                </w:rPrChange>
              </w:rPr>
            </w:pPr>
            <w:r w:rsidRPr="001D6E1C">
              <w:rPr>
                <w:color w:val="FF0000"/>
                <w:sz w:val="22"/>
                <w:szCs w:val="22"/>
                <w:rPrChange w:id="2503" w:author="Zhijie Yang (NSB)" w:date="2022-12-08T16:51:00Z">
                  <w:rPr>
                    <w:color w:val="FF0000"/>
                    <w:sz w:val="24"/>
                    <w:szCs w:val="24"/>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3C1F7" w14:textId="77777777" w:rsidR="002936F0" w:rsidRPr="001D6E1C" w:rsidRDefault="002936F0" w:rsidP="00A302F3">
            <w:pPr>
              <w:pStyle w:val="CellBody"/>
              <w:rPr>
                <w:w w:val="100"/>
                <w:sz w:val="22"/>
                <w:szCs w:val="22"/>
                <w:rPrChange w:id="2504" w:author="Zhijie Yang (NSB)" w:date="2022-12-08T16:51:00Z">
                  <w:rPr>
                    <w:w w:val="100"/>
                    <w:sz w:val="24"/>
                    <w:szCs w:val="24"/>
                  </w:rPr>
                </w:rPrChange>
              </w:rPr>
            </w:pPr>
            <w:r w:rsidRPr="001D6E1C">
              <w:rPr>
                <w:color w:val="FF0000"/>
                <w:sz w:val="22"/>
                <w:szCs w:val="22"/>
                <w:rPrChange w:id="2505" w:author="Zhijie Yang (NSB)" w:date="2022-12-08T16:51:00Z">
                  <w:rPr>
                    <w:color w:val="FF0000"/>
                    <w:sz w:val="24"/>
                    <w:szCs w:val="24"/>
                  </w:rPr>
                </w:rPrChange>
              </w:rPr>
              <w:t>MAAD KDE</w:t>
            </w:r>
          </w:p>
        </w:tc>
      </w:tr>
      <w:tr w:rsidR="002936F0" w:rsidRPr="001D6E1C" w14:paraId="62B66D40"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7945E" w14:textId="77777777" w:rsidR="002936F0" w:rsidRPr="001D6E1C" w:rsidRDefault="002936F0" w:rsidP="00A302F3">
            <w:pPr>
              <w:pStyle w:val="CellBody"/>
              <w:jc w:val="center"/>
              <w:rPr>
                <w:sz w:val="22"/>
                <w:szCs w:val="22"/>
                <w:rPrChange w:id="2506" w:author="Zhijie Yang (NSB)" w:date="2022-12-08T16:51:00Z">
                  <w:rPr>
                    <w:sz w:val="24"/>
                    <w:szCs w:val="24"/>
                  </w:rPr>
                </w:rPrChange>
              </w:rPr>
            </w:pPr>
            <w:r w:rsidRPr="001D6E1C">
              <w:rPr>
                <w:color w:val="FF0000"/>
                <w:sz w:val="22"/>
                <w:szCs w:val="22"/>
                <w:rPrChange w:id="2507" w:author="Zhijie Yang (NSB)" w:date="2022-12-08T16:51:00Z">
                  <w:rPr>
                    <w:color w:val="FF0000"/>
                    <w:sz w:val="24"/>
                    <w:szCs w:val="24"/>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3CE37" w14:textId="77777777" w:rsidR="002936F0" w:rsidRPr="001D6E1C" w:rsidRDefault="002936F0" w:rsidP="00A302F3">
            <w:pPr>
              <w:pStyle w:val="CellBody"/>
              <w:jc w:val="center"/>
              <w:rPr>
                <w:sz w:val="22"/>
                <w:szCs w:val="22"/>
                <w:rPrChange w:id="2508" w:author="Zhijie Yang (NSB)" w:date="2022-12-08T16:51:00Z">
                  <w:rPr>
                    <w:sz w:val="24"/>
                    <w:szCs w:val="24"/>
                  </w:rPr>
                </w:rPrChange>
              </w:rPr>
            </w:pPr>
            <w:r w:rsidRPr="001D6E1C">
              <w:rPr>
                <w:color w:val="FF0000"/>
                <w:sz w:val="22"/>
                <w:szCs w:val="22"/>
                <w:rPrChange w:id="2509" w:author="Zhijie Yang (NSB)" w:date="2022-12-08T16:51:00Z">
                  <w:rPr>
                    <w:color w:val="FF0000"/>
                    <w:sz w:val="24"/>
                    <w:szCs w:val="24"/>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5AD552" w14:textId="77777777" w:rsidR="002936F0" w:rsidRPr="001D6E1C" w:rsidRDefault="002936F0" w:rsidP="00A302F3">
            <w:pPr>
              <w:pStyle w:val="CellBody"/>
              <w:rPr>
                <w:sz w:val="22"/>
                <w:szCs w:val="22"/>
                <w:rPrChange w:id="2510" w:author="Zhijie Yang (NSB)" w:date="2022-12-08T16:51:00Z">
                  <w:rPr>
                    <w:sz w:val="24"/>
                    <w:szCs w:val="24"/>
                  </w:rPr>
                </w:rPrChange>
              </w:rPr>
            </w:pPr>
            <w:r w:rsidRPr="001D6E1C">
              <w:rPr>
                <w:color w:val="FF0000"/>
                <w:sz w:val="22"/>
                <w:szCs w:val="22"/>
                <w:rPrChange w:id="2511" w:author="Zhijie Yang (NSB)" w:date="2022-12-08T16:51:00Z">
                  <w:rPr>
                    <w:color w:val="FF0000"/>
                    <w:sz w:val="24"/>
                    <w:szCs w:val="24"/>
                  </w:rPr>
                </w:rPrChange>
              </w:rPr>
              <w:t>RRCM KDE</w:t>
            </w:r>
          </w:p>
        </w:tc>
      </w:tr>
    </w:tbl>
    <w:p w14:paraId="0B8A0E83" w14:textId="77777777" w:rsidR="002936F0" w:rsidRPr="001D6E1C" w:rsidRDefault="002936F0" w:rsidP="002936F0">
      <w:pPr>
        <w:rPr>
          <w:sz w:val="22"/>
          <w:szCs w:val="22"/>
          <w:rPrChange w:id="2512" w:author="Zhijie Yang (NSB)" w:date="2022-12-08T16:51:00Z">
            <w:rPr>
              <w:sz w:val="24"/>
              <w:szCs w:val="24"/>
            </w:rPr>
          </w:rPrChange>
        </w:rPr>
      </w:pPr>
    </w:p>
    <w:p w14:paraId="4A5B7E66" w14:textId="77777777" w:rsidR="002936F0" w:rsidRPr="001D6E1C" w:rsidRDefault="002936F0" w:rsidP="002936F0">
      <w:pPr>
        <w:rPr>
          <w:sz w:val="22"/>
          <w:szCs w:val="22"/>
          <w:rPrChange w:id="2513" w:author="Zhijie Yang (NSB)" w:date="2022-12-08T16:51:00Z">
            <w:rPr>
              <w:sz w:val="24"/>
              <w:szCs w:val="24"/>
            </w:rPr>
          </w:rPrChange>
        </w:rPr>
      </w:pPr>
    </w:p>
    <w:p w14:paraId="330CDB7C" w14:textId="77777777" w:rsidR="002936F0" w:rsidRPr="001D6E1C" w:rsidRDefault="002936F0" w:rsidP="002936F0">
      <w:pPr>
        <w:rPr>
          <w:i/>
          <w:iCs/>
          <w:color w:val="00B0F0"/>
          <w:sz w:val="22"/>
          <w:szCs w:val="22"/>
          <w:rPrChange w:id="2514" w:author="Zhijie Yang (NSB)" w:date="2022-12-08T16:51:00Z">
            <w:rPr>
              <w:i/>
              <w:iCs/>
              <w:color w:val="00B0F0"/>
              <w:sz w:val="24"/>
              <w:szCs w:val="24"/>
            </w:rPr>
          </w:rPrChange>
        </w:rPr>
      </w:pPr>
      <w:r w:rsidRPr="001D6E1C">
        <w:rPr>
          <w:i/>
          <w:iCs/>
          <w:color w:val="00B0F0"/>
          <w:sz w:val="22"/>
          <w:szCs w:val="22"/>
          <w:rPrChange w:id="2515" w:author="Zhijie Yang (NSB)" w:date="2022-12-08T16:51:00Z">
            <w:rPr>
              <w:i/>
              <w:iCs/>
              <w:color w:val="00B0F0"/>
              <w:sz w:val="24"/>
              <w:szCs w:val="24"/>
            </w:rPr>
          </w:rPrChange>
        </w:rPr>
        <w:t>Make following additions for the new KDE at the end of 12.7.2 as shown below:</w:t>
      </w:r>
    </w:p>
    <w:p w14:paraId="0F4CE204" w14:textId="77777777" w:rsidR="002936F0" w:rsidRPr="001D6E1C" w:rsidRDefault="002936F0" w:rsidP="002936F0">
      <w:pPr>
        <w:pStyle w:val="T"/>
        <w:rPr>
          <w:color w:val="auto"/>
          <w:spacing w:val="-2"/>
          <w:w w:val="100"/>
          <w:sz w:val="22"/>
          <w:szCs w:val="22"/>
          <w:rPrChange w:id="2516" w:author="Zhijie Yang (NSB)" w:date="2022-12-08T16:51:00Z">
            <w:rPr>
              <w:color w:val="auto"/>
              <w:spacing w:val="-2"/>
              <w:w w:val="100"/>
              <w:sz w:val="24"/>
              <w:szCs w:val="24"/>
            </w:rPr>
          </w:rPrChange>
        </w:rPr>
      </w:pPr>
      <w:r w:rsidRPr="001D6E1C">
        <w:rPr>
          <w:color w:val="auto"/>
          <w:spacing w:val="-2"/>
          <w:w w:val="100"/>
          <w:sz w:val="22"/>
          <w:szCs w:val="22"/>
          <w:rPrChange w:id="2517" w:author="Zhijie Yang (NSB)" w:date="2022-12-08T16:51:00Z">
            <w:rPr>
              <w:color w:val="auto"/>
              <w:spacing w:val="-2"/>
              <w:w w:val="100"/>
              <w:sz w:val="24"/>
              <w:szCs w:val="24"/>
            </w:rPr>
          </w:rPrChange>
        </w:rPr>
        <w:t xml:space="preserve">The format of the MAAD KDE is shown in </w:t>
      </w:r>
      <w:r w:rsidRPr="001D6E1C">
        <w:rPr>
          <w:color w:val="auto"/>
          <w:spacing w:val="-2"/>
          <w:w w:val="100"/>
          <w:sz w:val="22"/>
          <w:szCs w:val="22"/>
          <w:rPrChange w:id="2518" w:author="Zhijie Yang (NSB)" w:date="2022-12-08T16:51:00Z">
            <w:rPr>
              <w:color w:val="auto"/>
              <w:spacing w:val="-2"/>
              <w:w w:val="100"/>
              <w:sz w:val="24"/>
              <w:szCs w:val="24"/>
            </w:rPr>
          </w:rPrChange>
        </w:rPr>
        <w:fldChar w:fldCharType="begin"/>
      </w:r>
      <w:r w:rsidRPr="001D6E1C">
        <w:rPr>
          <w:color w:val="auto"/>
          <w:spacing w:val="-2"/>
          <w:w w:val="100"/>
          <w:sz w:val="22"/>
          <w:szCs w:val="22"/>
          <w:rPrChange w:id="2519" w:author="Zhijie Yang (NSB)" w:date="2022-12-08T16:51:00Z">
            <w:rPr>
              <w:color w:val="auto"/>
              <w:spacing w:val="-2"/>
              <w:w w:val="100"/>
              <w:sz w:val="24"/>
              <w:szCs w:val="24"/>
            </w:rPr>
          </w:rPrChange>
        </w:rPr>
        <w:instrText xml:space="preserve"> REF RTF32373530313a204669675469 \h \* MERGEFORMAT </w:instrText>
      </w:r>
      <w:r w:rsidRPr="001D6E1C">
        <w:rPr>
          <w:color w:val="auto"/>
          <w:spacing w:val="-2"/>
          <w:w w:val="100"/>
          <w:sz w:val="22"/>
          <w:szCs w:val="22"/>
          <w:rPrChange w:id="2520" w:author="Zhijie Yang (NSB)" w:date="2022-12-08T16:51:00Z">
            <w:rPr>
              <w:color w:val="auto"/>
              <w:spacing w:val="-2"/>
              <w:w w:val="100"/>
              <w:sz w:val="22"/>
              <w:szCs w:val="22"/>
            </w:rPr>
          </w:rPrChange>
        </w:rPr>
      </w:r>
      <w:r w:rsidRPr="001D6E1C">
        <w:rPr>
          <w:color w:val="auto"/>
          <w:spacing w:val="-2"/>
          <w:w w:val="100"/>
          <w:sz w:val="22"/>
          <w:szCs w:val="22"/>
          <w:rPrChange w:id="2521" w:author="Zhijie Yang (NSB)" w:date="2022-12-08T16:51:00Z">
            <w:rPr>
              <w:color w:val="auto"/>
              <w:spacing w:val="-2"/>
              <w:w w:val="100"/>
              <w:sz w:val="24"/>
              <w:szCs w:val="24"/>
            </w:rPr>
          </w:rPrChange>
        </w:rPr>
        <w:fldChar w:fldCharType="separate"/>
      </w:r>
      <w:r w:rsidRPr="001D6E1C">
        <w:rPr>
          <w:color w:val="auto"/>
          <w:spacing w:val="-2"/>
          <w:w w:val="100"/>
          <w:sz w:val="22"/>
          <w:szCs w:val="22"/>
          <w:rPrChange w:id="2522" w:author="Zhijie Yang (NSB)" w:date="2022-12-08T16:51:00Z">
            <w:rPr>
              <w:color w:val="auto"/>
              <w:spacing w:val="-2"/>
              <w:w w:val="100"/>
              <w:sz w:val="24"/>
              <w:szCs w:val="24"/>
            </w:rPr>
          </w:rPrChange>
        </w:rPr>
        <w:t>Figure 12-48b (MAAD KDE format)</w:t>
      </w:r>
      <w:r w:rsidRPr="001D6E1C">
        <w:rPr>
          <w:color w:val="auto"/>
          <w:spacing w:val="-2"/>
          <w:w w:val="100"/>
          <w:sz w:val="22"/>
          <w:szCs w:val="22"/>
          <w:rPrChange w:id="2523" w:author="Zhijie Yang (NSB)" w:date="2022-12-08T16:51:00Z">
            <w:rPr>
              <w:color w:val="auto"/>
              <w:spacing w:val="-2"/>
              <w:w w:val="100"/>
              <w:sz w:val="24"/>
              <w:szCs w:val="24"/>
            </w:rPr>
          </w:rPrChange>
        </w:rPr>
        <w:fldChar w:fldCharType="end"/>
      </w:r>
      <w:r w:rsidRPr="001D6E1C">
        <w:rPr>
          <w:color w:val="auto"/>
          <w:spacing w:val="-2"/>
          <w:w w:val="100"/>
          <w:sz w:val="22"/>
          <w:szCs w:val="22"/>
          <w:rPrChange w:id="2524" w:author="Zhijie Yang (NSB)" w:date="2022-12-08T16:51:00Z">
            <w:rPr>
              <w:color w:val="auto"/>
              <w:spacing w:val="-2"/>
              <w:w w:val="100"/>
              <w:sz w:val="24"/>
              <w:szCs w:val="24"/>
            </w:rPr>
          </w:rPrChange>
        </w:rPr>
        <w:t>.</w:t>
      </w:r>
    </w:p>
    <w:p w14:paraId="13876F40" w14:textId="77777777" w:rsidR="002936F0" w:rsidRPr="001D6E1C" w:rsidRDefault="002936F0" w:rsidP="002936F0">
      <w:pPr>
        <w:pStyle w:val="T"/>
        <w:rPr>
          <w:color w:val="auto"/>
          <w:spacing w:val="-2"/>
          <w:w w:val="100"/>
          <w:sz w:val="22"/>
          <w:szCs w:val="22"/>
          <w:rPrChange w:id="2525" w:author="Zhijie Yang (NSB)" w:date="2022-12-08T16:51:00Z">
            <w:rPr>
              <w:color w:val="auto"/>
              <w:spacing w:val="-2"/>
              <w:w w:val="100"/>
              <w:sz w:val="24"/>
              <w:szCs w:val="24"/>
            </w:rPr>
          </w:rPrChange>
        </w:rPr>
      </w:pPr>
      <w:r w:rsidRPr="001D6E1C">
        <w:rPr>
          <w:color w:val="auto"/>
          <w:spacing w:val="-2"/>
          <w:w w:val="100"/>
          <w:sz w:val="22"/>
          <w:szCs w:val="22"/>
          <w:rPrChange w:id="2526" w:author="Zhijie Yang (NSB)" w:date="2022-12-08T16:51:00Z">
            <w:rPr>
              <w:color w:val="auto"/>
              <w:spacing w:val="-2"/>
              <w:w w:val="100"/>
              <w:sz w:val="24"/>
              <w:szCs w:val="24"/>
            </w:rPr>
          </w:rPrChange>
        </w:rPr>
        <w:tab/>
      </w:r>
      <w:r w:rsidRPr="001D6E1C">
        <w:rPr>
          <w:color w:val="auto"/>
          <w:spacing w:val="-2"/>
          <w:w w:val="100"/>
          <w:sz w:val="22"/>
          <w:szCs w:val="22"/>
          <w:rPrChange w:id="2527" w:author="Zhijie Yang (NSB)" w:date="2022-12-08T16:51:00Z">
            <w:rPr>
              <w:color w:val="auto"/>
              <w:spacing w:val="-2"/>
              <w:w w:val="100"/>
              <w:sz w:val="24"/>
              <w:szCs w:val="24"/>
            </w:rPr>
          </w:rPrChange>
        </w:rPr>
        <w:tab/>
      </w:r>
      <w:r w:rsidRPr="001D6E1C">
        <w:rPr>
          <w:color w:val="auto"/>
          <w:spacing w:val="-2"/>
          <w:w w:val="100"/>
          <w:sz w:val="22"/>
          <w:szCs w:val="22"/>
          <w:rPrChange w:id="2528" w:author="Zhijie Yang (NSB)" w:date="2022-12-08T16:51:00Z">
            <w:rPr>
              <w:color w:val="auto"/>
              <w:spacing w:val="-2"/>
              <w:w w:val="100"/>
              <w:sz w:val="24"/>
              <w:szCs w:val="24"/>
            </w:rPr>
          </w:rPrChange>
        </w:rPr>
        <w:tab/>
      </w:r>
      <w:r w:rsidRPr="001D6E1C">
        <w:rPr>
          <w:color w:val="auto"/>
          <w:spacing w:val="-2"/>
          <w:w w:val="100"/>
          <w:sz w:val="22"/>
          <w:szCs w:val="22"/>
          <w:rPrChange w:id="2529" w:author="Zhijie Yang (NSB)" w:date="2022-12-08T16:51:00Z">
            <w:rPr>
              <w:color w:val="auto"/>
              <w:spacing w:val="-2"/>
              <w:w w:val="100"/>
              <w:sz w:val="24"/>
              <w:szCs w:val="24"/>
            </w:rPr>
          </w:rPrChange>
        </w:rPr>
        <w:tab/>
      </w:r>
      <w:r w:rsidRPr="001D6E1C">
        <w:rPr>
          <w:color w:val="auto"/>
          <w:spacing w:val="-2"/>
          <w:w w:val="100"/>
          <w:sz w:val="22"/>
          <w:szCs w:val="22"/>
          <w:rPrChange w:id="2530" w:author="Zhijie Yang (NSB)" w:date="2022-12-08T16:51:00Z">
            <w:rPr>
              <w:color w:val="auto"/>
              <w:spacing w:val="-2"/>
              <w:w w:val="100"/>
              <w:sz w:val="24"/>
              <w:szCs w:val="24"/>
            </w:rPr>
          </w:rPrChange>
        </w:rPr>
        <w:tab/>
      </w:r>
      <w:r w:rsidRPr="001D6E1C">
        <w:rPr>
          <w:color w:val="auto"/>
          <w:spacing w:val="-2"/>
          <w:w w:val="100"/>
          <w:sz w:val="22"/>
          <w:szCs w:val="22"/>
          <w:rPrChange w:id="2531" w:author="Zhijie Yang (NSB)" w:date="2022-12-08T16:51:00Z">
            <w:rPr>
              <w:color w:val="auto"/>
              <w:spacing w:val="-2"/>
              <w:w w:val="100"/>
              <w:sz w:val="24"/>
              <w:szCs w:val="24"/>
            </w:rPr>
          </w:rPrChange>
        </w:rPr>
        <w:tab/>
      </w:r>
    </w:p>
    <w:tbl>
      <w:tblPr>
        <w:tblStyle w:val="TableGrid"/>
        <w:tblW w:w="0" w:type="auto"/>
        <w:jc w:val="center"/>
        <w:tblLook w:val="04A0" w:firstRow="1" w:lastRow="0" w:firstColumn="1" w:lastColumn="0" w:noHBand="0" w:noVBand="1"/>
      </w:tblPr>
      <w:tblGrid>
        <w:gridCol w:w="1361"/>
      </w:tblGrid>
      <w:tr w:rsidR="002936F0" w:rsidRPr="001D6E1C" w14:paraId="6C7CF4C1" w14:textId="77777777" w:rsidTr="00A302F3">
        <w:trPr>
          <w:trHeight w:val="401"/>
          <w:jc w:val="center"/>
        </w:trPr>
        <w:tc>
          <w:tcPr>
            <w:tcW w:w="1361" w:type="dxa"/>
          </w:tcPr>
          <w:p w14:paraId="4DC39BC7" w14:textId="77777777" w:rsidR="002936F0" w:rsidRPr="001D6E1C" w:rsidRDefault="002936F0" w:rsidP="00A302F3">
            <w:pPr>
              <w:pStyle w:val="T"/>
              <w:spacing w:before="0"/>
              <w:jc w:val="center"/>
              <w:rPr>
                <w:color w:val="auto"/>
                <w:spacing w:val="-2"/>
                <w:w w:val="100"/>
                <w:sz w:val="22"/>
                <w:szCs w:val="22"/>
                <w:rPrChange w:id="2532" w:author="Zhijie Yang (NSB)" w:date="2022-12-08T16:51:00Z">
                  <w:rPr>
                    <w:color w:val="auto"/>
                    <w:spacing w:val="-2"/>
                    <w:w w:val="100"/>
                    <w:sz w:val="24"/>
                    <w:szCs w:val="24"/>
                  </w:rPr>
                </w:rPrChange>
              </w:rPr>
            </w:pPr>
            <w:r w:rsidRPr="001D6E1C">
              <w:rPr>
                <w:color w:val="auto"/>
                <w:spacing w:val="-2"/>
                <w:w w:val="100"/>
                <w:sz w:val="22"/>
                <w:szCs w:val="22"/>
                <w:rPrChange w:id="2533" w:author="Zhijie Yang (NSB)" w:date="2022-12-08T16:51:00Z">
                  <w:rPr>
                    <w:color w:val="auto"/>
                    <w:spacing w:val="-2"/>
                    <w:w w:val="100"/>
                    <w:sz w:val="24"/>
                    <w:szCs w:val="24"/>
                  </w:rPr>
                </w:rPrChange>
              </w:rPr>
              <w:t>MAAD</w:t>
            </w:r>
          </w:p>
          <w:p w14:paraId="643BFD9A" w14:textId="77777777" w:rsidR="002936F0" w:rsidRPr="001D6E1C" w:rsidRDefault="002936F0" w:rsidP="00A302F3">
            <w:pPr>
              <w:pStyle w:val="T"/>
              <w:spacing w:before="0"/>
              <w:jc w:val="center"/>
              <w:rPr>
                <w:color w:val="auto"/>
                <w:spacing w:val="-2"/>
                <w:w w:val="100"/>
                <w:sz w:val="22"/>
                <w:szCs w:val="22"/>
                <w:rPrChange w:id="2534" w:author="Zhijie Yang (NSB)" w:date="2022-12-08T16:51:00Z">
                  <w:rPr>
                    <w:color w:val="auto"/>
                    <w:spacing w:val="-2"/>
                    <w:w w:val="100"/>
                    <w:sz w:val="24"/>
                    <w:szCs w:val="24"/>
                  </w:rPr>
                </w:rPrChange>
              </w:rPr>
            </w:pPr>
            <w:r w:rsidRPr="001D6E1C">
              <w:rPr>
                <w:color w:val="auto"/>
                <w:spacing w:val="-2"/>
                <w:w w:val="100"/>
                <w:sz w:val="22"/>
                <w:szCs w:val="22"/>
                <w:rPrChange w:id="2535" w:author="Zhijie Yang (NSB)" w:date="2022-12-08T16:51:00Z">
                  <w:rPr>
                    <w:color w:val="auto"/>
                    <w:spacing w:val="-2"/>
                    <w:w w:val="100"/>
                    <w:sz w:val="24"/>
                    <w:szCs w:val="24"/>
                  </w:rPr>
                </w:rPrChange>
              </w:rPr>
              <w:t>MAC</w:t>
            </w:r>
          </w:p>
        </w:tc>
      </w:tr>
    </w:tbl>
    <w:p w14:paraId="10C67AF7" w14:textId="77777777" w:rsidR="002936F0" w:rsidRPr="001D6E1C" w:rsidRDefault="002936F0" w:rsidP="002936F0">
      <w:pPr>
        <w:pStyle w:val="T"/>
        <w:spacing w:before="0"/>
        <w:rPr>
          <w:color w:val="auto"/>
          <w:spacing w:val="-2"/>
          <w:w w:val="100"/>
          <w:sz w:val="22"/>
          <w:szCs w:val="22"/>
          <w:rPrChange w:id="2536" w:author="Zhijie Yang (NSB)" w:date="2022-12-08T16:51:00Z">
            <w:rPr>
              <w:color w:val="auto"/>
              <w:spacing w:val="-2"/>
              <w:w w:val="100"/>
              <w:sz w:val="24"/>
              <w:szCs w:val="24"/>
            </w:rPr>
          </w:rPrChange>
        </w:rPr>
      </w:pPr>
      <w:r w:rsidRPr="001D6E1C">
        <w:rPr>
          <w:color w:val="auto"/>
          <w:spacing w:val="-2"/>
          <w:w w:val="100"/>
          <w:sz w:val="22"/>
          <w:szCs w:val="22"/>
          <w:rPrChange w:id="2537" w:author="Zhijie Yang (NSB)" w:date="2022-12-08T16:51:00Z">
            <w:rPr>
              <w:color w:val="auto"/>
              <w:spacing w:val="-2"/>
              <w:w w:val="100"/>
              <w:sz w:val="24"/>
              <w:szCs w:val="24"/>
            </w:rPr>
          </w:rPrChange>
        </w:rPr>
        <w:tab/>
      </w:r>
      <w:r w:rsidRPr="001D6E1C">
        <w:rPr>
          <w:color w:val="auto"/>
          <w:spacing w:val="-2"/>
          <w:w w:val="100"/>
          <w:sz w:val="22"/>
          <w:szCs w:val="22"/>
          <w:rPrChange w:id="2538" w:author="Zhijie Yang (NSB)" w:date="2022-12-08T16:51:00Z">
            <w:rPr>
              <w:color w:val="auto"/>
              <w:spacing w:val="-2"/>
              <w:w w:val="100"/>
              <w:sz w:val="24"/>
              <w:szCs w:val="24"/>
            </w:rPr>
          </w:rPrChange>
        </w:rPr>
        <w:tab/>
      </w:r>
      <w:r w:rsidRPr="001D6E1C">
        <w:rPr>
          <w:color w:val="auto"/>
          <w:spacing w:val="-2"/>
          <w:w w:val="100"/>
          <w:sz w:val="22"/>
          <w:szCs w:val="22"/>
          <w:rPrChange w:id="2539" w:author="Zhijie Yang (NSB)" w:date="2022-12-08T16:51:00Z">
            <w:rPr>
              <w:color w:val="auto"/>
              <w:spacing w:val="-2"/>
              <w:w w:val="100"/>
              <w:sz w:val="24"/>
              <w:szCs w:val="24"/>
            </w:rPr>
          </w:rPrChange>
        </w:rPr>
        <w:tab/>
      </w:r>
      <w:r w:rsidRPr="001D6E1C">
        <w:rPr>
          <w:color w:val="auto"/>
          <w:spacing w:val="-2"/>
          <w:w w:val="100"/>
          <w:sz w:val="22"/>
          <w:szCs w:val="22"/>
          <w:rPrChange w:id="2540" w:author="Zhijie Yang (NSB)" w:date="2022-12-08T16:51:00Z">
            <w:rPr>
              <w:color w:val="auto"/>
              <w:spacing w:val="-2"/>
              <w:w w:val="100"/>
              <w:sz w:val="24"/>
              <w:szCs w:val="24"/>
            </w:rPr>
          </w:rPrChange>
        </w:rPr>
        <w:tab/>
      </w:r>
      <w:r w:rsidRPr="001D6E1C">
        <w:rPr>
          <w:color w:val="auto"/>
          <w:spacing w:val="-2"/>
          <w:w w:val="100"/>
          <w:sz w:val="22"/>
          <w:szCs w:val="22"/>
          <w:rPrChange w:id="2541" w:author="Zhijie Yang (NSB)" w:date="2022-12-08T16:51:00Z">
            <w:rPr>
              <w:color w:val="auto"/>
              <w:spacing w:val="-2"/>
              <w:w w:val="100"/>
              <w:sz w:val="24"/>
              <w:szCs w:val="24"/>
            </w:rPr>
          </w:rPrChange>
        </w:rPr>
        <w:tab/>
        <w:t>Octets</w:t>
      </w:r>
      <w:r w:rsidRPr="001D6E1C">
        <w:rPr>
          <w:color w:val="auto"/>
          <w:spacing w:val="-2"/>
          <w:w w:val="100"/>
          <w:sz w:val="22"/>
          <w:szCs w:val="22"/>
          <w:rPrChange w:id="2542" w:author="Zhijie Yang (NSB)" w:date="2022-12-08T16:51:00Z">
            <w:rPr>
              <w:color w:val="auto"/>
              <w:spacing w:val="-2"/>
              <w:w w:val="100"/>
              <w:sz w:val="24"/>
              <w:szCs w:val="24"/>
            </w:rPr>
          </w:rPrChange>
        </w:rPr>
        <w:tab/>
      </w:r>
      <w:r w:rsidRPr="001D6E1C">
        <w:rPr>
          <w:color w:val="auto"/>
          <w:spacing w:val="-2"/>
          <w:w w:val="100"/>
          <w:sz w:val="22"/>
          <w:szCs w:val="22"/>
          <w:rPrChange w:id="2543" w:author="Zhijie Yang (NSB)" w:date="2022-12-08T16:51:00Z">
            <w:rPr>
              <w:color w:val="auto"/>
              <w:spacing w:val="-2"/>
              <w:w w:val="100"/>
              <w:sz w:val="24"/>
              <w:szCs w:val="24"/>
            </w:rPr>
          </w:rPrChange>
        </w:rPr>
        <w:tab/>
        <w:t>6</w:t>
      </w:r>
    </w:p>
    <w:p w14:paraId="29680A1B" w14:textId="77777777" w:rsidR="002936F0" w:rsidRPr="001D6E1C" w:rsidRDefault="002936F0" w:rsidP="002936F0">
      <w:pPr>
        <w:pStyle w:val="FigTitle"/>
        <w:rPr>
          <w:rFonts w:ascii="Times New Roman" w:hAnsi="Times New Roman" w:cs="Times New Roman"/>
          <w:color w:val="auto"/>
          <w:w w:val="100"/>
          <w:sz w:val="22"/>
          <w:szCs w:val="22"/>
          <w:rPrChange w:id="2544" w:author="Zhijie Yang (NSB)" w:date="2022-12-08T16:51:00Z">
            <w:rPr>
              <w:rFonts w:ascii="Times New Roman" w:hAnsi="Times New Roman" w:cs="Times New Roman"/>
              <w:color w:val="auto"/>
              <w:w w:val="100"/>
              <w:sz w:val="24"/>
              <w:szCs w:val="24"/>
            </w:rPr>
          </w:rPrChange>
        </w:rPr>
      </w:pPr>
      <w:r w:rsidRPr="001D6E1C">
        <w:rPr>
          <w:rFonts w:ascii="Times New Roman" w:hAnsi="Times New Roman" w:cs="Times New Roman"/>
          <w:color w:val="auto"/>
          <w:w w:val="100"/>
          <w:sz w:val="22"/>
          <w:szCs w:val="22"/>
          <w:rPrChange w:id="2545" w:author="Zhijie Yang (NSB)" w:date="2022-12-08T16:51:00Z">
            <w:rPr>
              <w:rFonts w:ascii="Times New Roman" w:hAnsi="Times New Roman" w:cs="Times New Roman"/>
              <w:color w:val="auto"/>
              <w:w w:val="100"/>
              <w:sz w:val="24"/>
              <w:szCs w:val="24"/>
            </w:rPr>
          </w:rPrChange>
        </w:rPr>
        <w:t>Figure 12-48b—MAAD KDE format</w:t>
      </w:r>
    </w:p>
    <w:p w14:paraId="17588660" w14:textId="77777777" w:rsidR="002936F0" w:rsidRPr="001D6E1C" w:rsidRDefault="002936F0" w:rsidP="002936F0">
      <w:pPr>
        <w:pStyle w:val="T"/>
        <w:rPr>
          <w:color w:val="auto"/>
          <w:spacing w:val="-2"/>
          <w:w w:val="100"/>
          <w:sz w:val="22"/>
          <w:szCs w:val="22"/>
          <w:rPrChange w:id="2546" w:author="Zhijie Yang (NSB)" w:date="2022-12-08T16:51:00Z">
            <w:rPr>
              <w:color w:val="auto"/>
              <w:spacing w:val="-2"/>
              <w:w w:val="100"/>
              <w:sz w:val="24"/>
              <w:szCs w:val="24"/>
            </w:rPr>
          </w:rPrChange>
        </w:rPr>
      </w:pPr>
      <w:r w:rsidRPr="001D6E1C">
        <w:rPr>
          <w:color w:val="auto"/>
          <w:spacing w:val="-2"/>
          <w:w w:val="100"/>
          <w:sz w:val="22"/>
          <w:szCs w:val="22"/>
          <w:rPrChange w:id="2547" w:author="Zhijie Yang (NSB)" w:date="2022-12-08T16:51:00Z">
            <w:rPr>
              <w:color w:val="auto"/>
              <w:spacing w:val="-2"/>
              <w:w w:val="100"/>
              <w:sz w:val="24"/>
              <w:szCs w:val="24"/>
            </w:rPr>
          </w:rPrChange>
        </w:rPr>
        <w:t>The MAAD MAC field contains a MAC address.</w:t>
      </w:r>
    </w:p>
    <w:p w14:paraId="3A27DF2D" w14:textId="77777777" w:rsidR="002936F0" w:rsidRPr="001D6E1C" w:rsidRDefault="002936F0" w:rsidP="002936F0">
      <w:pPr>
        <w:pStyle w:val="T"/>
        <w:rPr>
          <w:color w:val="auto"/>
          <w:spacing w:val="-2"/>
          <w:w w:val="100"/>
          <w:sz w:val="22"/>
          <w:szCs w:val="22"/>
          <w:rPrChange w:id="2548" w:author="Zhijie Yang (NSB)" w:date="2022-12-08T16:51:00Z">
            <w:rPr>
              <w:color w:val="auto"/>
              <w:spacing w:val="-2"/>
              <w:w w:val="100"/>
              <w:sz w:val="24"/>
              <w:szCs w:val="24"/>
            </w:rPr>
          </w:rPrChange>
        </w:rPr>
      </w:pPr>
      <w:r w:rsidRPr="001D6E1C">
        <w:rPr>
          <w:color w:val="auto"/>
          <w:spacing w:val="-2"/>
          <w:w w:val="100"/>
          <w:sz w:val="22"/>
          <w:szCs w:val="22"/>
          <w:rPrChange w:id="2549" w:author="Zhijie Yang (NSB)" w:date="2022-12-08T16:51:00Z">
            <w:rPr>
              <w:color w:val="auto"/>
              <w:spacing w:val="-2"/>
              <w:w w:val="100"/>
              <w:sz w:val="24"/>
              <w:szCs w:val="24"/>
            </w:rPr>
          </w:rPrChange>
        </w:rPr>
        <w:t xml:space="preserve">The format of the </w:t>
      </w:r>
      <w:r w:rsidRPr="001D6E1C">
        <w:rPr>
          <w:color w:val="000000" w:themeColor="text1"/>
          <w:sz w:val="22"/>
          <w:szCs w:val="22"/>
          <w:rPrChange w:id="2550" w:author="Zhijie Yang (NSB)" w:date="2022-12-08T16:51:00Z">
            <w:rPr>
              <w:color w:val="000000" w:themeColor="text1"/>
              <w:sz w:val="24"/>
              <w:szCs w:val="24"/>
            </w:rPr>
          </w:rPrChange>
        </w:rPr>
        <w:t>RRCM KDE</w:t>
      </w:r>
      <w:r w:rsidRPr="001D6E1C">
        <w:rPr>
          <w:color w:val="auto"/>
          <w:spacing w:val="-2"/>
          <w:w w:val="100"/>
          <w:sz w:val="22"/>
          <w:szCs w:val="22"/>
          <w:rPrChange w:id="2551" w:author="Zhijie Yang (NSB)" w:date="2022-12-08T16:51:00Z">
            <w:rPr>
              <w:color w:val="auto"/>
              <w:spacing w:val="-2"/>
              <w:w w:val="100"/>
              <w:sz w:val="24"/>
              <w:szCs w:val="24"/>
            </w:rPr>
          </w:rPrChange>
        </w:rPr>
        <w:t xml:space="preserve"> is shown in Figure 12-49 (RRCM KDE format).</w:t>
      </w:r>
    </w:p>
    <w:p w14:paraId="26A99412" w14:textId="77777777" w:rsidR="002936F0" w:rsidRPr="001D6E1C" w:rsidRDefault="002936F0" w:rsidP="002936F0">
      <w:pPr>
        <w:pStyle w:val="T"/>
        <w:rPr>
          <w:color w:val="auto"/>
          <w:spacing w:val="-2"/>
          <w:w w:val="100"/>
          <w:sz w:val="22"/>
          <w:szCs w:val="22"/>
          <w:rPrChange w:id="2552" w:author="Zhijie Yang (NSB)" w:date="2022-12-08T16:51:00Z">
            <w:rPr>
              <w:color w:val="auto"/>
              <w:spacing w:val="-2"/>
              <w:w w:val="100"/>
              <w:sz w:val="24"/>
              <w:szCs w:val="24"/>
            </w:rPr>
          </w:rPrChange>
        </w:rPr>
      </w:pPr>
      <w:r w:rsidRPr="001D6E1C">
        <w:rPr>
          <w:color w:val="auto"/>
          <w:spacing w:val="-2"/>
          <w:w w:val="100"/>
          <w:sz w:val="22"/>
          <w:szCs w:val="22"/>
          <w:rPrChange w:id="2553" w:author="Zhijie Yang (NSB)" w:date="2022-12-08T16:51:00Z">
            <w:rPr>
              <w:color w:val="auto"/>
              <w:spacing w:val="-2"/>
              <w:w w:val="100"/>
              <w:sz w:val="24"/>
              <w:szCs w:val="24"/>
            </w:rPr>
          </w:rPrChange>
        </w:rPr>
        <w:tab/>
      </w:r>
      <w:r w:rsidRPr="001D6E1C">
        <w:rPr>
          <w:color w:val="auto"/>
          <w:spacing w:val="-2"/>
          <w:w w:val="100"/>
          <w:sz w:val="22"/>
          <w:szCs w:val="22"/>
          <w:rPrChange w:id="2554" w:author="Zhijie Yang (NSB)" w:date="2022-12-08T16:51:00Z">
            <w:rPr>
              <w:color w:val="auto"/>
              <w:spacing w:val="-2"/>
              <w:w w:val="100"/>
              <w:sz w:val="24"/>
              <w:szCs w:val="24"/>
            </w:rPr>
          </w:rPrChange>
        </w:rPr>
        <w:tab/>
      </w:r>
      <w:r w:rsidRPr="001D6E1C">
        <w:rPr>
          <w:color w:val="auto"/>
          <w:spacing w:val="-2"/>
          <w:w w:val="100"/>
          <w:sz w:val="22"/>
          <w:szCs w:val="22"/>
          <w:rPrChange w:id="2555" w:author="Zhijie Yang (NSB)" w:date="2022-12-08T16:51:00Z">
            <w:rPr>
              <w:color w:val="auto"/>
              <w:spacing w:val="-2"/>
              <w:w w:val="100"/>
              <w:sz w:val="24"/>
              <w:szCs w:val="24"/>
            </w:rPr>
          </w:rPrChange>
        </w:rPr>
        <w:tab/>
      </w:r>
      <w:r w:rsidRPr="001D6E1C">
        <w:rPr>
          <w:color w:val="auto"/>
          <w:spacing w:val="-2"/>
          <w:w w:val="100"/>
          <w:sz w:val="22"/>
          <w:szCs w:val="22"/>
          <w:rPrChange w:id="2556" w:author="Zhijie Yang (NSB)" w:date="2022-12-08T16:51:00Z">
            <w:rPr>
              <w:color w:val="auto"/>
              <w:spacing w:val="-2"/>
              <w:w w:val="100"/>
              <w:sz w:val="24"/>
              <w:szCs w:val="24"/>
            </w:rPr>
          </w:rPrChange>
        </w:rPr>
        <w:tab/>
      </w:r>
      <w:r w:rsidRPr="001D6E1C">
        <w:rPr>
          <w:color w:val="auto"/>
          <w:spacing w:val="-2"/>
          <w:w w:val="100"/>
          <w:sz w:val="22"/>
          <w:szCs w:val="22"/>
          <w:rPrChange w:id="2557" w:author="Zhijie Yang (NSB)" w:date="2022-12-08T16:51:00Z">
            <w:rPr>
              <w:color w:val="auto"/>
              <w:spacing w:val="-2"/>
              <w:w w:val="100"/>
              <w:sz w:val="24"/>
              <w:szCs w:val="24"/>
            </w:rPr>
          </w:rPrChange>
        </w:rPr>
        <w:tab/>
      </w:r>
      <w:r w:rsidRPr="001D6E1C">
        <w:rPr>
          <w:color w:val="auto"/>
          <w:spacing w:val="-2"/>
          <w:w w:val="100"/>
          <w:sz w:val="22"/>
          <w:szCs w:val="22"/>
          <w:rPrChange w:id="2558" w:author="Zhijie Yang (NSB)" w:date="2022-12-08T16:51:00Z">
            <w:rPr>
              <w:color w:val="auto"/>
              <w:spacing w:val="-2"/>
              <w:w w:val="100"/>
              <w:sz w:val="24"/>
              <w:szCs w:val="24"/>
            </w:rPr>
          </w:rPrChange>
        </w:rPr>
        <w:tab/>
      </w:r>
    </w:p>
    <w:tbl>
      <w:tblPr>
        <w:tblStyle w:val="TableGrid"/>
        <w:tblW w:w="0" w:type="auto"/>
        <w:jc w:val="center"/>
        <w:tblLook w:val="04A0" w:firstRow="1" w:lastRow="0" w:firstColumn="1" w:lastColumn="0" w:noHBand="0" w:noVBand="1"/>
      </w:tblPr>
      <w:tblGrid>
        <w:gridCol w:w="1361"/>
        <w:gridCol w:w="1361"/>
      </w:tblGrid>
      <w:tr w:rsidR="002936F0" w:rsidRPr="001D6E1C" w14:paraId="07F90047" w14:textId="77777777" w:rsidTr="00A302F3">
        <w:trPr>
          <w:trHeight w:val="401"/>
          <w:jc w:val="center"/>
        </w:trPr>
        <w:tc>
          <w:tcPr>
            <w:tcW w:w="1361" w:type="dxa"/>
          </w:tcPr>
          <w:p w14:paraId="52A23E65" w14:textId="77777777" w:rsidR="002936F0" w:rsidRPr="001D6E1C" w:rsidRDefault="002936F0" w:rsidP="00A302F3">
            <w:pPr>
              <w:pStyle w:val="T"/>
              <w:spacing w:before="0"/>
              <w:jc w:val="center"/>
              <w:rPr>
                <w:rFonts w:eastAsia="Yu Mincho"/>
                <w:color w:val="000000" w:themeColor="text1"/>
                <w:spacing w:val="-2"/>
                <w:w w:val="100"/>
                <w:sz w:val="22"/>
                <w:szCs w:val="22"/>
                <w:rPrChange w:id="2559" w:author="Zhijie Yang (NSB)" w:date="2022-12-08T16:51:00Z">
                  <w:rPr>
                    <w:rFonts w:eastAsia="Yu Mincho"/>
                    <w:color w:val="000000" w:themeColor="text1"/>
                    <w:spacing w:val="-2"/>
                    <w:w w:val="100"/>
                    <w:sz w:val="24"/>
                    <w:szCs w:val="24"/>
                  </w:rPr>
                </w:rPrChange>
              </w:rPr>
            </w:pPr>
            <w:r w:rsidRPr="001D6E1C">
              <w:rPr>
                <w:rFonts w:eastAsia="Yu Mincho"/>
                <w:color w:val="000000" w:themeColor="text1"/>
                <w:spacing w:val="-2"/>
                <w:w w:val="100"/>
                <w:sz w:val="22"/>
                <w:szCs w:val="22"/>
                <w:rPrChange w:id="2560" w:author="Zhijie Yang (NSB)" w:date="2022-12-08T16:51:00Z">
                  <w:rPr>
                    <w:rFonts w:eastAsia="Yu Mincho"/>
                    <w:color w:val="000000" w:themeColor="text1"/>
                    <w:spacing w:val="-2"/>
                    <w:w w:val="100"/>
                    <w:sz w:val="24"/>
                    <w:szCs w:val="24"/>
                  </w:rPr>
                </w:rPrChange>
              </w:rPr>
              <w:lastRenderedPageBreak/>
              <w:t>Seed</w:t>
            </w:r>
          </w:p>
        </w:tc>
        <w:tc>
          <w:tcPr>
            <w:tcW w:w="1361" w:type="dxa"/>
          </w:tcPr>
          <w:p w14:paraId="354089F3" w14:textId="77777777" w:rsidR="002936F0" w:rsidRPr="001D6E1C" w:rsidRDefault="002936F0" w:rsidP="00A302F3">
            <w:pPr>
              <w:pStyle w:val="T"/>
              <w:spacing w:before="0"/>
              <w:jc w:val="center"/>
              <w:rPr>
                <w:rFonts w:eastAsia="Yu Mincho"/>
                <w:color w:val="000000" w:themeColor="text1"/>
                <w:spacing w:val="-2"/>
                <w:w w:val="100"/>
                <w:sz w:val="22"/>
                <w:szCs w:val="22"/>
                <w:rPrChange w:id="2561" w:author="Zhijie Yang (NSB)" w:date="2022-12-08T16:51:00Z">
                  <w:rPr>
                    <w:rFonts w:eastAsia="Yu Mincho"/>
                    <w:color w:val="000000" w:themeColor="text1"/>
                    <w:spacing w:val="-2"/>
                    <w:w w:val="100"/>
                    <w:sz w:val="24"/>
                    <w:szCs w:val="24"/>
                  </w:rPr>
                </w:rPrChange>
              </w:rPr>
            </w:pPr>
            <w:r w:rsidRPr="001D6E1C">
              <w:rPr>
                <w:rFonts w:eastAsia="Yu Mincho"/>
                <w:color w:val="000000" w:themeColor="text1"/>
                <w:spacing w:val="-2"/>
                <w:w w:val="100"/>
                <w:sz w:val="22"/>
                <w:szCs w:val="22"/>
                <w:rPrChange w:id="2562" w:author="Zhijie Yang (NSB)" w:date="2022-12-08T16:51:00Z">
                  <w:rPr>
                    <w:rFonts w:eastAsia="Yu Mincho"/>
                    <w:color w:val="000000" w:themeColor="text1"/>
                    <w:spacing w:val="-2"/>
                    <w:w w:val="100"/>
                    <w:sz w:val="24"/>
                    <w:szCs w:val="24"/>
                  </w:rPr>
                </w:rPrChange>
              </w:rPr>
              <w:t>Counter</w:t>
            </w:r>
          </w:p>
        </w:tc>
      </w:tr>
    </w:tbl>
    <w:p w14:paraId="768C64D4" w14:textId="77777777" w:rsidR="002936F0" w:rsidRPr="001D6E1C" w:rsidRDefault="002936F0" w:rsidP="002936F0">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2"/>
          <w:szCs w:val="22"/>
          <w:rPrChange w:id="2563" w:author="Zhijie Yang (NSB)" w:date="2022-12-08T16:51:00Z">
            <w:rPr>
              <w:color w:val="000000" w:themeColor="text1"/>
              <w:spacing w:val="-2"/>
              <w:w w:val="100"/>
              <w:sz w:val="24"/>
              <w:szCs w:val="24"/>
            </w:rPr>
          </w:rPrChange>
        </w:rPr>
      </w:pPr>
      <w:r w:rsidRPr="001D6E1C">
        <w:rPr>
          <w:color w:val="000000" w:themeColor="text1"/>
          <w:spacing w:val="-2"/>
          <w:w w:val="100"/>
          <w:sz w:val="22"/>
          <w:szCs w:val="22"/>
          <w:rPrChange w:id="2564"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65" w:author="Zhijie Yang (NSB)" w:date="2022-12-08T16:51:00Z">
            <w:rPr>
              <w:color w:val="000000" w:themeColor="text1"/>
              <w:spacing w:val="-2"/>
              <w:w w:val="100"/>
              <w:sz w:val="24"/>
              <w:szCs w:val="24"/>
            </w:rPr>
          </w:rPrChange>
        </w:rPr>
        <w:tab/>
        <w:t>Octets</w:t>
      </w:r>
      <w:r w:rsidRPr="001D6E1C">
        <w:rPr>
          <w:color w:val="000000" w:themeColor="text1"/>
          <w:spacing w:val="-2"/>
          <w:w w:val="100"/>
          <w:sz w:val="22"/>
          <w:szCs w:val="22"/>
          <w:rPrChange w:id="2566"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67" w:author="Zhijie Yang (NSB)" w:date="2022-12-08T16:51:00Z">
            <w:rPr>
              <w:color w:val="000000" w:themeColor="text1"/>
              <w:spacing w:val="-2"/>
              <w:w w:val="100"/>
              <w:sz w:val="24"/>
              <w:szCs w:val="24"/>
            </w:rPr>
          </w:rPrChange>
        </w:rPr>
        <w:tab/>
        <w:t>16</w:t>
      </w:r>
      <w:r w:rsidRPr="001D6E1C">
        <w:rPr>
          <w:color w:val="000000" w:themeColor="text1"/>
          <w:spacing w:val="-2"/>
          <w:w w:val="100"/>
          <w:sz w:val="22"/>
          <w:szCs w:val="22"/>
          <w:rPrChange w:id="2568"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69" w:author="Zhijie Yang (NSB)" w:date="2022-12-08T16:51:00Z">
            <w:rPr>
              <w:color w:val="000000" w:themeColor="text1"/>
              <w:spacing w:val="-2"/>
              <w:w w:val="100"/>
              <w:sz w:val="24"/>
              <w:szCs w:val="24"/>
            </w:rPr>
          </w:rPrChange>
        </w:rPr>
        <w:tab/>
        <w:t>2</w:t>
      </w:r>
      <w:r w:rsidRPr="001D6E1C">
        <w:rPr>
          <w:color w:val="000000" w:themeColor="text1"/>
          <w:spacing w:val="-2"/>
          <w:w w:val="100"/>
          <w:sz w:val="22"/>
          <w:szCs w:val="22"/>
          <w:rPrChange w:id="2570"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71" w:author="Zhijie Yang (NSB)" w:date="2022-12-08T16:51:00Z">
            <w:rPr>
              <w:color w:val="000000" w:themeColor="text1"/>
              <w:spacing w:val="-2"/>
              <w:w w:val="100"/>
              <w:sz w:val="24"/>
              <w:szCs w:val="24"/>
            </w:rPr>
          </w:rPrChange>
        </w:rPr>
        <w:tab/>
      </w:r>
    </w:p>
    <w:p w14:paraId="03050C56" w14:textId="77777777" w:rsidR="002936F0" w:rsidRPr="001D6E1C" w:rsidRDefault="002936F0" w:rsidP="002936F0">
      <w:pPr>
        <w:pStyle w:val="FigTitle"/>
        <w:rPr>
          <w:rFonts w:ascii="Times New Roman" w:hAnsi="Times New Roman" w:cs="Times New Roman"/>
          <w:color w:val="auto"/>
          <w:w w:val="100"/>
          <w:sz w:val="22"/>
          <w:szCs w:val="22"/>
          <w:rPrChange w:id="2572" w:author="Zhijie Yang (NSB)" w:date="2022-12-08T16:51:00Z">
            <w:rPr>
              <w:rFonts w:ascii="Times New Roman" w:hAnsi="Times New Roman" w:cs="Times New Roman"/>
              <w:color w:val="auto"/>
              <w:w w:val="100"/>
              <w:sz w:val="24"/>
              <w:szCs w:val="24"/>
            </w:rPr>
          </w:rPrChange>
        </w:rPr>
      </w:pPr>
      <w:r w:rsidRPr="001D6E1C">
        <w:rPr>
          <w:rFonts w:ascii="Times New Roman" w:hAnsi="Times New Roman" w:cs="Times New Roman"/>
          <w:color w:val="auto"/>
          <w:w w:val="100"/>
          <w:sz w:val="22"/>
          <w:szCs w:val="22"/>
          <w:rPrChange w:id="2573" w:author="Zhijie Yang (NSB)" w:date="2022-12-08T16:51:00Z">
            <w:rPr>
              <w:rFonts w:ascii="Times New Roman" w:hAnsi="Times New Roman" w:cs="Times New Roman"/>
              <w:color w:val="auto"/>
              <w:w w:val="100"/>
              <w:sz w:val="24"/>
              <w:szCs w:val="24"/>
            </w:rPr>
          </w:rPrChange>
        </w:rPr>
        <w:t>Figure 12-49—</w:t>
      </w:r>
      <w:r w:rsidRPr="001D6E1C">
        <w:rPr>
          <w:rFonts w:ascii="Times New Roman" w:hAnsi="Times New Roman" w:cs="Times New Roman"/>
          <w:color w:val="000000" w:themeColor="text1"/>
          <w:sz w:val="22"/>
          <w:szCs w:val="22"/>
          <w:rPrChange w:id="2574" w:author="Zhijie Yang (NSB)" w:date="2022-12-08T16:51:00Z">
            <w:rPr>
              <w:rFonts w:ascii="Times New Roman" w:hAnsi="Times New Roman" w:cs="Times New Roman"/>
              <w:color w:val="000000" w:themeColor="text1"/>
              <w:sz w:val="24"/>
              <w:szCs w:val="24"/>
            </w:rPr>
          </w:rPrChange>
        </w:rPr>
        <w:t>RRCM</w:t>
      </w:r>
      <w:r w:rsidRPr="001D6E1C">
        <w:rPr>
          <w:rFonts w:ascii="Times New Roman" w:hAnsi="Times New Roman" w:cs="Times New Roman"/>
          <w:color w:val="FF0000"/>
          <w:sz w:val="22"/>
          <w:szCs w:val="22"/>
          <w:rPrChange w:id="2575" w:author="Zhijie Yang (NSB)" w:date="2022-12-08T16:51:00Z">
            <w:rPr>
              <w:rFonts w:ascii="Times New Roman" w:hAnsi="Times New Roman" w:cs="Times New Roman"/>
              <w:color w:val="FF0000"/>
              <w:sz w:val="24"/>
              <w:szCs w:val="24"/>
            </w:rPr>
          </w:rPrChange>
        </w:rPr>
        <w:t xml:space="preserve"> </w:t>
      </w:r>
      <w:r w:rsidRPr="001D6E1C">
        <w:rPr>
          <w:rFonts w:ascii="Times New Roman" w:hAnsi="Times New Roman" w:cs="Times New Roman"/>
          <w:color w:val="auto"/>
          <w:w w:val="100"/>
          <w:sz w:val="22"/>
          <w:szCs w:val="22"/>
          <w:rPrChange w:id="2576" w:author="Zhijie Yang (NSB)" w:date="2022-12-08T16:51:00Z">
            <w:rPr>
              <w:rFonts w:ascii="Times New Roman" w:hAnsi="Times New Roman" w:cs="Times New Roman"/>
              <w:color w:val="auto"/>
              <w:w w:val="100"/>
              <w:sz w:val="24"/>
              <w:szCs w:val="24"/>
            </w:rPr>
          </w:rPrChange>
        </w:rPr>
        <w:t>KDE format</w:t>
      </w:r>
    </w:p>
    <w:p w14:paraId="49EF6C85" w14:textId="027D93C7" w:rsidR="002936F0" w:rsidRPr="001D6E1C" w:rsidRDefault="002936F0" w:rsidP="002936F0">
      <w:pPr>
        <w:pStyle w:val="T"/>
        <w:rPr>
          <w:color w:val="auto"/>
          <w:spacing w:val="-2"/>
          <w:w w:val="100"/>
          <w:sz w:val="22"/>
          <w:szCs w:val="22"/>
          <w:rPrChange w:id="2577" w:author="Zhijie Yang (NSB)" w:date="2022-12-08T16:51:00Z">
            <w:rPr>
              <w:color w:val="auto"/>
              <w:spacing w:val="-2"/>
              <w:w w:val="100"/>
              <w:sz w:val="24"/>
              <w:szCs w:val="24"/>
            </w:rPr>
          </w:rPrChange>
        </w:rPr>
      </w:pPr>
      <w:r w:rsidRPr="001D6E1C">
        <w:rPr>
          <w:color w:val="auto"/>
          <w:spacing w:val="-2"/>
          <w:w w:val="100"/>
          <w:sz w:val="22"/>
          <w:szCs w:val="22"/>
          <w:rPrChange w:id="2578" w:author="Zhijie Yang (NSB)" w:date="2022-12-08T16:51:00Z">
            <w:rPr>
              <w:color w:val="auto"/>
              <w:spacing w:val="-2"/>
              <w:w w:val="100"/>
              <w:sz w:val="24"/>
              <w:szCs w:val="24"/>
            </w:rPr>
          </w:rPrChange>
        </w:rPr>
        <w:t xml:space="preserve">Seed and Counter are values to generate one or more RMA(s) through RRCM procedure. For details, see subclause </w:t>
      </w:r>
      <w:r w:rsidRPr="001D6E1C">
        <w:rPr>
          <w:b/>
          <w:sz w:val="22"/>
          <w:szCs w:val="22"/>
          <w:rPrChange w:id="2579" w:author="Zhijie Yang (NSB)" w:date="2022-12-08T16:51:00Z">
            <w:rPr>
              <w:b/>
              <w:sz w:val="24"/>
              <w:szCs w:val="24"/>
            </w:rPr>
          </w:rPrChange>
        </w:rPr>
        <w:t>12.2.11.3.</w:t>
      </w:r>
    </w:p>
    <w:p w14:paraId="012317CA" w14:textId="77777777" w:rsidR="002936F0" w:rsidRPr="001D6E1C" w:rsidRDefault="002936F0" w:rsidP="002936F0">
      <w:pPr>
        <w:pStyle w:val="H3"/>
        <w:numPr>
          <w:ilvl w:val="0"/>
          <w:numId w:val="27"/>
        </w:numPr>
        <w:rPr>
          <w:rFonts w:ascii="Times New Roman" w:hAnsi="Times New Roman" w:cs="Times New Roman"/>
          <w:w w:val="100"/>
          <w:sz w:val="22"/>
          <w:szCs w:val="22"/>
          <w:rPrChange w:id="2580" w:author="Zhijie Yang (NSB)" w:date="2022-12-08T16:51:00Z">
            <w:rPr>
              <w:rFonts w:ascii="Times New Roman" w:hAnsi="Times New Roman" w:cs="Times New Roman"/>
              <w:w w:val="100"/>
              <w:sz w:val="24"/>
              <w:szCs w:val="24"/>
            </w:rPr>
          </w:rPrChange>
        </w:rPr>
      </w:pPr>
      <w:bookmarkStart w:id="2581" w:name="RTF37363538373a2048342c312e"/>
      <w:r w:rsidRPr="001D6E1C">
        <w:rPr>
          <w:rFonts w:ascii="Times New Roman" w:hAnsi="Times New Roman" w:cs="Times New Roman"/>
          <w:w w:val="100"/>
          <w:sz w:val="22"/>
          <w:szCs w:val="22"/>
          <w:rPrChange w:id="2582" w:author="Zhijie Yang (NSB)" w:date="2022-12-08T16:51:00Z">
            <w:rPr>
              <w:rFonts w:ascii="Times New Roman" w:hAnsi="Times New Roman" w:cs="Times New Roman"/>
              <w:w w:val="100"/>
              <w:sz w:val="24"/>
              <w:szCs w:val="24"/>
            </w:rPr>
          </w:rPrChange>
        </w:rPr>
        <w:t>EAP</w:t>
      </w:r>
      <w:bookmarkEnd w:id="2581"/>
      <w:r w:rsidRPr="001D6E1C">
        <w:rPr>
          <w:rFonts w:ascii="Times New Roman" w:hAnsi="Times New Roman" w:cs="Times New Roman"/>
          <w:w w:val="100"/>
          <w:sz w:val="22"/>
          <w:szCs w:val="22"/>
          <w:rPrChange w:id="2583" w:author="Zhijie Yang (NSB)" w:date="2022-12-08T16:51:00Z">
            <w:rPr>
              <w:rFonts w:ascii="Times New Roman" w:hAnsi="Times New Roman" w:cs="Times New Roman"/>
              <w:w w:val="100"/>
              <w:sz w:val="24"/>
              <w:szCs w:val="24"/>
            </w:rPr>
          </w:rPrChange>
        </w:rPr>
        <w:t>OL-Key frame notation</w:t>
      </w:r>
    </w:p>
    <w:p w14:paraId="3A546252" w14:textId="77777777" w:rsidR="002936F0" w:rsidRPr="001D6E1C" w:rsidRDefault="002936F0" w:rsidP="002936F0">
      <w:pPr>
        <w:rPr>
          <w:i/>
          <w:iCs/>
          <w:color w:val="00B0F0"/>
          <w:sz w:val="22"/>
          <w:szCs w:val="22"/>
          <w:rPrChange w:id="2584" w:author="Zhijie Yang (NSB)" w:date="2022-12-08T16:51:00Z">
            <w:rPr>
              <w:i/>
              <w:iCs/>
              <w:color w:val="00B0F0"/>
              <w:sz w:val="24"/>
              <w:szCs w:val="24"/>
            </w:rPr>
          </w:rPrChange>
        </w:rPr>
      </w:pPr>
      <w:r w:rsidRPr="001D6E1C">
        <w:rPr>
          <w:i/>
          <w:iCs/>
          <w:color w:val="00B0F0"/>
          <w:sz w:val="22"/>
          <w:szCs w:val="22"/>
          <w:rPrChange w:id="2585" w:author="Zhijie Yang (NSB)" w:date="2022-12-08T16:51:00Z">
            <w:rPr>
              <w:i/>
              <w:iCs/>
              <w:color w:val="00B0F0"/>
              <w:sz w:val="24"/>
              <w:szCs w:val="24"/>
            </w:rPr>
          </w:rPrChange>
        </w:rPr>
        <w:t>Insert following text after OCI KDE (shown for reference)</w:t>
      </w:r>
    </w:p>
    <w:p w14:paraId="524CB7A2" w14:textId="77777777" w:rsidR="002936F0" w:rsidRPr="001D6E1C" w:rsidRDefault="002936F0" w:rsidP="002936F0">
      <w:pPr>
        <w:pStyle w:val="VariableList"/>
        <w:tabs>
          <w:tab w:val="clear" w:pos="1080"/>
          <w:tab w:val="left" w:pos="2520"/>
        </w:tabs>
        <w:ind w:left="0" w:firstLine="0"/>
        <w:rPr>
          <w:w w:val="100"/>
          <w:sz w:val="22"/>
          <w:szCs w:val="22"/>
          <w:rPrChange w:id="2586" w:author="Zhijie Yang (NSB)" w:date="2022-12-08T16:51:00Z">
            <w:rPr>
              <w:w w:val="100"/>
              <w:sz w:val="24"/>
              <w:szCs w:val="24"/>
            </w:rPr>
          </w:rPrChange>
        </w:rPr>
      </w:pPr>
      <w:r w:rsidRPr="001D6E1C">
        <w:rPr>
          <w:w w:val="100"/>
          <w:sz w:val="22"/>
          <w:szCs w:val="22"/>
          <w:rPrChange w:id="2587" w:author="Zhijie Yang (NSB)" w:date="2022-12-08T16:51:00Z">
            <w:rPr>
              <w:w w:val="100"/>
              <w:sz w:val="24"/>
              <w:szCs w:val="24"/>
            </w:rPr>
          </w:rPrChange>
        </w:rPr>
        <w:tab/>
        <w:t>OCI KDE</w:t>
      </w:r>
      <w:r w:rsidRPr="001D6E1C">
        <w:rPr>
          <w:w w:val="100"/>
          <w:sz w:val="22"/>
          <w:szCs w:val="22"/>
          <w:rPrChange w:id="2588" w:author="Zhijie Yang (NSB)" w:date="2022-12-08T16:51:00Z">
            <w:rPr>
              <w:w w:val="100"/>
              <w:sz w:val="24"/>
              <w:szCs w:val="24"/>
            </w:rPr>
          </w:rPrChange>
        </w:rPr>
        <w:tab/>
      </w:r>
      <w:r w:rsidRPr="001D6E1C">
        <w:rPr>
          <w:w w:val="100"/>
          <w:sz w:val="22"/>
          <w:szCs w:val="22"/>
          <w:rPrChange w:id="2589" w:author="Zhijie Yang (NSB)" w:date="2022-12-08T16:51:00Z">
            <w:rPr>
              <w:w w:val="100"/>
              <w:sz w:val="24"/>
              <w:szCs w:val="24"/>
            </w:rPr>
          </w:rPrChange>
        </w:rPr>
        <w:tab/>
        <w:t>is a KDE containing operating channel information</w:t>
      </w:r>
    </w:p>
    <w:p w14:paraId="642DB0F8" w14:textId="77777777" w:rsidR="002936F0" w:rsidRPr="001D6E1C" w:rsidRDefault="002936F0" w:rsidP="002936F0">
      <w:pPr>
        <w:pStyle w:val="VariableList"/>
        <w:tabs>
          <w:tab w:val="clear" w:pos="1080"/>
          <w:tab w:val="left" w:pos="2520"/>
        </w:tabs>
        <w:ind w:left="0" w:firstLine="0"/>
        <w:rPr>
          <w:w w:val="100"/>
          <w:sz w:val="22"/>
          <w:szCs w:val="22"/>
          <w:rPrChange w:id="2590" w:author="Zhijie Yang (NSB)" w:date="2022-12-08T16:51:00Z">
            <w:rPr>
              <w:w w:val="100"/>
              <w:sz w:val="24"/>
              <w:szCs w:val="24"/>
            </w:rPr>
          </w:rPrChange>
        </w:rPr>
      </w:pPr>
      <w:r w:rsidRPr="001D6E1C">
        <w:rPr>
          <w:w w:val="100"/>
          <w:sz w:val="22"/>
          <w:szCs w:val="22"/>
          <w:rPrChange w:id="2591" w:author="Zhijie Yang (NSB)" w:date="2022-12-08T16:51:00Z">
            <w:rPr>
              <w:w w:val="100"/>
              <w:sz w:val="24"/>
              <w:szCs w:val="24"/>
            </w:rPr>
          </w:rPrChange>
        </w:rPr>
        <w:tab/>
        <w:t>Device ID KDE</w:t>
      </w:r>
      <w:r w:rsidRPr="001D6E1C">
        <w:rPr>
          <w:w w:val="100"/>
          <w:sz w:val="22"/>
          <w:szCs w:val="22"/>
          <w:rPrChange w:id="2592" w:author="Zhijie Yang (NSB)" w:date="2022-12-08T16:51:00Z">
            <w:rPr>
              <w:w w:val="100"/>
              <w:sz w:val="24"/>
              <w:szCs w:val="24"/>
            </w:rPr>
          </w:rPrChange>
        </w:rPr>
        <w:tab/>
      </w:r>
      <w:r w:rsidRPr="001D6E1C">
        <w:rPr>
          <w:w w:val="100"/>
          <w:sz w:val="22"/>
          <w:szCs w:val="22"/>
          <w:rPrChange w:id="2593" w:author="Zhijie Yang (NSB)" w:date="2022-12-08T16:51:00Z">
            <w:rPr>
              <w:w w:val="100"/>
              <w:sz w:val="24"/>
              <w:szCs w:val="24"/>
            </w:rPr>
          </w:rPrChange>
        </w:rPr>
        <w:tab/>
        <w:t>is a KDE containing a device identifier</w:t>
      </w:r>
    </w:p>
    <w:p w14:paraId="47EB023E" w14:textId="77777777" w:rsidR="002936F0" w:rsidRPr="001D6E1C" w:rsidRDefault="002936F0" w:rsidP="002936F0">
      <w:pPr>
        <w:pStyle w:val="VariableList"/>
        <w:tabs>
          <w:tab w:val="clear" w:pos="1080"/>
          <w:tab w:val="left" w:pos="2520"/>
        </w:tabs>
        <w:ind w:left="0" w:firstLine="0"/>
        <w:rPr>
          <w:w w:val="100"/>
          <w:sz w:val="22"/>
          <w:szCs w:val="22"/>
          <w:rPrChange w:id="2594" w:author="Zhijie Yang (NSB)" w:date="2022-12-08T16:51:00Z">
            <w:rPr>
              <w:w w:val="100"/>
              <w:sz w:val="24"/>
              <w:szCs w:val="24"/>
            </w:rPr>
          </w:rPrChange>
        </w:rPr>
      </w:pPr>
      <w:r w:rsidRPr="001D6E1C">
        <w:rPr>
          <w:w w:val="100"/>
          <w:sz w:val="22"/>
          <w:szCs w:val="22"/>
          <w:rPrChange w:id="2595" w:author="Zhijie Yang (NSB)" w:date="2022-12-08T16:51:00Z">
            <w:rPr>
              <w:w w:val="100"/>
              <w:sz w:val="24"/>
              <w:szCs w:val="24"/>
            </w:rPr>
          </w:rPrChange>
        </w:rPr>
        <w:tab/>
      </w:r>
      <w:r w:rsidRPr="001D6E1C">
        <w:rPr>
          <w:color w:val="FF0000"/>
          <w:w w:val="100"/>
          <w:sz w:val="22"/>
          <w:szCs w:val="22"/>
          <w:rPrChange w:id="2596" w:author="Zhijie Yang (NSB)" w:date="2022-12-08T16:51:00Z">
            <w:rPr>
              <w:color w:val="FF0000"/>
              <w:w w:val="100"/>
              <w:sz w:val="24"/>
              <w:szCs w:val="24"/>
            </w:rPr>
          </w:rPrChange>
        </w:rPr>
        <w:t>MAAD KDE</w:t>
      </w:r>
      <w:r w:rsidRPr="001D6E1C">
        <w:rPr>
          <w:color w:val="FF0000"/>
          <w:w w:val="100"/>
          <w:sz w:val="22"/>
          <w:szCs w:val="22"/>
          <w:rPrChange w:id="2597" w:author="Zhijie Yang (NSB)" w:date="2022-12-08T16:51:00Z">
            <w:rPr>
              <w:color w:val="FF0000"/>
              <w:w w:val="100"/>
              <w:sz w:val="24"/>
              <w:szCs w:val="24"/>
            </w:rPr>
          </w:rPrChange>
        </w:rPr>
        <w:tab/>
      </w:r>
      <w:r w:rsidRPr="001D6E1C">
        <w:rPr>
          <w:color w:val="FF0000"/>
          <w:w w:val="100"/>
          <w:sz w:val="22"/>
          <w:szCs w:val="22"/>
          <w:rPrChange w:id="2598" w:author="Zhijie Yang (NSB)" w:date="2022-12-08T16:51:00Z">
            <w:rPr>
              <w:color w:val="FF0000"/>
              <w:w w:val="100"/>
              <w:sz w:val="24"/>
              <w:szCs w:val="24"/>
            </w:rPr>
          </w:rPrChange>
        </w:rPr>
        <w:tab/>
        <w:t>is a KDE containing a MAAD MAC</w:t>
      </w:r>
    </w:p>
    <w:p w14:paraId="1DC1F0CC" w14:textId="77777777" w:rsidR="002936F0" w:rsidRPr="001D6E1C" w:rsidRDefault="002936F0" w:rsidP="002936F0">
      <w:pPr>
        <w:pStyle w:val="VariableList"/>
        <w:tabs>
          <w:tab w:val="clear" w:pos="1080"/>
          <w:tab w:val="clear" w:pos="2880"/>
          <w:tab w:val="clear" w:pos="3600"/>
          <w:tab w:val="left" w:pos="2520"/>
          <w:tab w:val="left" w:pos="2800"/>
        </w:tabs>
        <w:ind w:left="0" w:firstLine="0"/>
        <w:rPr>
          <w:w w:val="100"/>
          <w:sz w:val="22"/>
          <w:szCs w:val="22"/>
          <w:rPrChange w:id="2599" w:author="Zhijie Yang (NSB)" w:date="2022-12-08T16:51:00Z">
            <w:rPr>
              <w:w w:val="100"/>
              <w:sz w:val="24"/>
              <w:szCs w:val="24"/>
            </w:rPr>
          </w:rPrChange>
        </w:rPr>
      </w:pPr>
      <w:r w:rsidRPr="001D6E1C">
        <w:rPr>
          <w:w w:val="100"/>
          <w:sz w:val="22"/>
          <w:szCs w:val="22"/>
          <w:rPrChange w:id="2600" w:author="Zhijie Yang (NSB)" w:date="2022-12-08T16:51:00Z">
            <w:rPr>
              <w:w w:val="100"/>
              <w:sz w:val="24"/>
              <w:szCs w:val="24"/>
            </w:rPr>
          </w:rPrChange>
        </w:rPr>
        <w:tab/>
      </w:r>
      <w:r w:rsidRPr="001D6E1C">
        <w:rPr>
          <w:color w:val="FF0000"/>
          <w:w w:val="100"/>
          <w:sz w:val="22"/>
          <w:szCs w:val="22"/>
          <w:rPrChange w:id="2601" w:author="Zhijie Yang (NSB)" w:date="2022-12-08T16:51:00Z">
            <w:rPr>
              <w:color w:val="FF0000"/>
              <w:w w:val="100"/>
              <w:sz w:val="24"/>
              <w:szCs w:val="24"/>
            </w:rPr>
          </w:rPrChange>
        </w:rPr>
        <w:t>RRCM KDE</w:t>
      </w:r>
      <w:r w:rsidRPr="001D6E1C">
        <w:rPr>
          <w:color w:val="FF0000"/>
          <w:w w:val="100"/>
          <w:sz w:val="22"/>
          <w:szCs w:val="22"/>
          <w:rPrChange w:id="2602" w:author="Zhijie Yang (NSB)" w:date="2022-12-08T16:51:00Z">
            <w:rPr>
              <w:color w:val="FF0000"/>
              <w:w w:val="100"/>
              <w:sz w:val="24"/>
              <w:szCs w:val="24"/>
            </w:rPr>
          </w:rPrChange>
        </w:rPr>
        <w:tab/>
      </w:r>
      <w:r w:rsidRPr="001D6E1C">
        <w:rPr>
          <w:color w:val="FF0000"/>
          <w:w w:val="100"/>
          <w:sz w:val="22"/>
          <w:szCs w:val="22"/>
          <w:rPrChange w:id="2603" w:author="Zhijie Yang (NSB)" w:date="2022-12-08T16:51:00Z">
            <w:rPr>
              <w:color w:val="FF0000"/>
              <w:w w:val="100"/>
              <w:sz w:val="24"/>
              <w:szCs w:val="24"/>
            </w:rPr>
          </w:rPrChange>
        </w:rPr>
        <w:tab/>
        <w:t xml:space="preserve">is a KDE containing </w:t>
      </w:r>
      <w:r w:rsidRPr="001D6E1C">
        <w:rPr>
          <w:color w:val="FF0000"/>
          <w:sz w:val="22"/>
          <w:szCs w:val="22"/>
          <w:rPrChange w:id="2604" w:author="Zhijie Yang (NSB)" w:date="2022-12-08T16:51:00Z">
            <w:rPr>
              <w:color w:val="FF0000"/>
              <w:sz w:val="24"/>
              <w:szCs w:val="24"/>
            </w:rPr>
          </w:rPrChange>
        </w:rPr>
        <w:t>{Seed, Nonce, Counter, Tag}</w:t>
      </w:r>
      <w:r w:rsidRPr="001D6E1C">
        <w:rPr>
          <w:color w:val="FF0000"/>
          <w:w w:val="100"/>
          <w:sz w:val="22"/>
          <w:szCs w:val="22"/>
          <w:rPrChange w:id="2605" w:author="Zhijie Yang (NSB)" w:date="2022-12-08T16:51:00Z">
            <w:rPr>
              <w:color w:val="FF0000"/>
              <w:w w:val="100"/>
              <w:sz w:val="24"/>
              <w:szCs w:val="24"/>
            </w:rPr>
          </w:rPrChange>
        </w:rPr>
        <w:t xml:space="preserve"> to be used for RRCM procedure</w:t>
      </w:r>
    </w:p>
    <w:p w14:paraId="343F87A5" w14:textId="77777777" w:rsidR="002936F0" w:rsidRPr="001D6E1C" w:rsidRDefault="002936F0" w:rsidP="002936F0">
      <w:pPr>
        <w:pStyle w:val="H3"/>
        <w:numPr>
          <w:ilvl w:val="0"/>
          <w:numId w:val="28"/>
        </w:numPr>
        <w:rPr>
          <w:rFonts w:ascii="Times New Roman" w:hAnsi="Times New Roman" w:cs="Times New Roman"/>
          <w:w w:val="100"/>
          <w:sz w:val="22"/>
          <w:szCs w:val="22"/>
          <w:rPrChange w:id="2606"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607" w:author="Zhijie Yang (NSB)" w:date="2022-12-08T16:51:00Z">
            <w:rPr>
              <w:rFonts w:ascii="Times New Roman" w:hAnsi="Times New Roman" w:cs="Times New Roman"/>
              <w:w w:val="100"/>
              <w:sz w:val="24"/>
              <w:szCs w:val="24"/>
            </w:rPr>
          </w:rPrChange>
        </w:rPr>
        <w:t>4-way handshake</w:t>
      </w:r>
    </w:p>
    <w:p w14:paraId="04438E00" w14:textId="77777777" w:rsidR="002936F0" w:rsidRPr="001D6E1C" w:rsidRDefault="002936F0" w:rsidP="002936F0">
      <w:pPr>
        <w:pStyle w:val="H4"/>
        <w:numPr>
          <w:ilvl w:val="0"/>
          <w:numId w:val="29"/>
        </w:numPr>
        <w:rPr>
          <w:rFonts w:ascii="Times New Roman" w:hAnsi="Times New Roman" w:cs="Times New Roman"/>
          <w:w w:val="100"/>
          <w:sz w:val="22"/>
          <w:szCs w:val="22"/>
          <w:rPrChange w:id="2608"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609" w:author="Zhijie Yang (NSB)" w:date="2022-12-08T16:51:00Z">
            <w:rPr>
              <w:rFonts w:ascii="Times New Roman" w:hAnsi="Times New Roman" w:cs="Times New Roman"/>
              <w:w w:val="100"/>
              <w:sz w:val="24"/>
              <w:szCs w:val="24"/>
            </w:rPr>
          </w:rPrChange>
        </w:rPr>
        <w:t>General</w:t>
      </w:r>
    </w:p>
    <w:p w14:paraId="2EAB4D4C" w14:textId="77777777" w:rsidR="002936F0" w:rsidRPr="001D6E1C" w:rsidRDefault="002936F0" w:rsidP="002936F0">
      <w:pPr>
        <w:rPr>
          <w:i/>
          <w:iCs/>
          <w:color w:val="00B0F0"/>
          <w:sz w:val="22"/>
          <w:szCs w:val="22"/>
          <w:rPrChange w:id="2610" w:author="Zhijie Yang (NSB)" w:date="2022-12-08T16:51:00Z">
            <w:rPr>
              <w:i/>
              <w:iCs/>
              <w:color w:val="00B0F0"/>
              <w:sz w:val="24"/>
              <w:szCs w:val="24"/>
            </w:rPr>
          </w:rPrChange>
        </w:rPr>
      </w:pPr>
      <w:r w:rsidRPr="001D6E1C">
        <w:rPr>
          <w:i/>
          <w:iCs/>
          <w:color w:val="00B0F0"/>
          <w:sz w:val="22"/>
          <w:szCs w:val="22"/>
          <w:rPrChange w:id="2611" w:author="Zhijie Yang (NSB)" w:date="2022-12-08T16:51:00Z">
            <w:rPr>
              <w:i/>
              <w:iCs/>
              <w:color w:val="00B0F0"/>
              <w:sz w:val="24"/>
              <w:szCs w:val="24"/>
            </w:rPr>
          </w:rPrChange>
        </w:rPr>
        <w:t>Modify 12.7.6.1 P27 as shown below:</w:t>
      </w:r>
    </w:p>
    <w:p w14:paraId="7CC13865" w14:textId="77777777" w:rsidR="002936F0" w:rsidRPr="001D6E1C" w:rsidRDefault="002936F0" w:rsidP="002936F0">
      <w:pPr>
        <w:pStyle w:val="T"/>
        <w:rPr>
          <w:spacing w:val="-2"/>
          <w:w w:val="100"/>
          <w:sz w:val="22"/>
          <w:szCs w:val="22"/>
          <w:rPrChange w:id="2612" w:author="Zhijie Yang (NSB)" w:date="2022-12-08T16:51:00Z">
            <w:rPr>
              <w:spacing w:val="-2"/>
              <w:w w:val="100"/>
              <w:sz w:val="24"/>
              <w:szCs w:val="24"/>
            </w:rPr>
          </w:rPrChange>
        </w:rPr>
      </w:pPr>
      <w:r w:rsidRPr="001D6E1C">
        <w:rPr>
          <w:spacing w:val="-2"/>
          <w:w w:val="100"/>
          <w:sz w:val="22"/>
          <w:szCs w:val="22"/>
          <w:rPrChange w:id="2613" w:author="Zhijie Yang (NSB)" w:date="2022-12-08T16:51:00Z">
            <w:rPr>
              <w:spacing w:val="-2"/>
              <w:w w:val="100"/>
              <w:sz w:val="24"/>
              <w:szCs w:val="24"/>
            </w:rPr>
          </w:rPrChange>
        </w:rPr>
        <w:t xml:space="preserve">RSNA defines a protocol using EAPOL-Key frames called the </w:t>
      </w:r>
      <w:r w:rsidRPr="001D6E1C">
        <w:rPr>
          <w:i/>
          <w:iCs/>
          <w:spacing w:val="-2"/>
          <w:w w:val="100"/>
          <w:sz w:val="22"/>
          <w:szCs w:val="22"/>
          <w:rPrChange w:id="2614" w:author="Zhijie Yang (NSB)" w:date="2022-12-08T16:51:00Z">
            <w:rPr>
              <w:i/>
              <w:iCs/>
              <w:spacing w:val="-2"/>
              <w:w w:val="100"/>
              <w:sz w:val="24"/>
              <w:szCs w:val="24"/>
            </w:rPr>
          </w:rPrChange>
        </w:rPr>
        <w:t>4-way handshake</w:t>
      </w:r>
      <w:r w:rsidRPr="001D6E1C">
        <w:rPr>
          <w:spacing w:val="-2"/>
          <w:w w:val="100"/>
          <w:sz w:val="22"/>
          <w:szCs w:val="22"/>
          <w:rPrChange w:id="2615" w:author="Zhijie Yang (NSB)" w:date="2022-12-08T16:51:00Z">
            <w:rPr>
              <w:spacing w:val="-2"/>
              <w:w w:val="100"/>
              <w:sz w:val="24"/>
              <w:szCs w:val="24"/>
            </w:rPr>
          </w:rPrChange>
        </w:rPr>
        <w:t>. The handshake completes the IEEE 802.1X authentication process. The information flow of the 4-way handshake is as follows:</w:t>
      </w:r>
    </w:p>
    <w:p w14:paraId="1B9D6817" w14:textId="77777777" w:rsidR="002936F0" w:rsidRPr="001D6E1C" w:rsidRDefault="002936F0" w:rsidP="002936F0">
      <w:pPr>
        <w:pStyle w:val="LP"/>
        <w:tabs>
          <w:tab w:val="clear" w:pos="640"/>
          <w:tab w:val="left" w:pos="1660"/>
        </w:tabs>
        <w:ind w:left="0"/>
        <w:rPr>
          <w:w w:val="100"/>
          <w:sz w:val="22"/>
          <w:szCs w:val="22"/>
          <w:rPrChange w:id="2616" w:author="Zhijie Yang (NSB)" w:date="2022-12-08T16:51:00Z">
            <w:rPr>
              <w:w w:val="100"/>
              <w:sz w:val="24"/>
              <w:szCs w:val="24"/>
            </w:rPr>
          </w:rPrChange>
        </w:rPr>
      </w:pPr>
      <w:r w:rsidRPr="001D6E1C">
        <w:rPr>
          <w:w w:val="100"/>
          <w:sz w:val="22"/>
          <w:szCs w:val="22"/>
          <w:rPrChange w:id="2617" w:author="Zhijie Yang (NSB)" w:date="2022-12-08T16:51:00Z">
            <w:rPr>
              <w:w w:val="100"/>
              <w:sz w:val="24"/>
              <w:szCs w:val="24"/>
            </w:rPr>
          </w:rPrChange>
        </w:rPr>
        <w:t>Message 1:</w:t>
      </w:r>
      <w:r w:rsidRPr="001D6E1C">
        <w:rPr>
          <w:w w:val="100"/>
          <w:sz w:val="22"/>
          <w:szCs w:val="22"/>
          <w:rPrChange w:id="2618" w:author="Zhijie Yang (NSB)" w:date="2022-12-08T16:51:00Z">
            <w:rPr>
              <w:w w:val="100"/>
              <w:sz w:val="24"/>
              <w:szCs w:val="24"/>
            </w:rPr>
          </w:rPrChange>
        </w:rPr>
        <w:tab/>
        <w:t xml:space="preserve">Authenticator </w:t>
      </w:r>
      <w:r w:rsidRPr="001D6E1C">
        <w:rPr>
          <w:w w:val="100"/>
          <w:sz w:val="22"/>
          <w:szCs w:val="22"/>
          <w:rPrChange w:id="2619" w:author="Zhijie Yang (NSB)" w:date="2022-12-08T16:51:00Z">
            <w:rPr>
              <w:w w:val="100"/>
              <w:sz w:val="24"/>
              <w:szCs w:val="24"/>
            </w:rPr>
          </w:rPrChange>
        </w:rPr>
        <w:t xml:space="preserve"> Supplicant: EAPOL-Key(0,0,1,0,P,0,0,ANonce,0,{} or {PMKID}) </w:t>
      </w:r>
    </w:p>
    <w:p w14:paraId="00AEF554" w14:textId="77777777" w:rsidR="002936F0" w:rsidRPr="001D6E1C" w:rsidRDefault="002936F0" w:rsidP="002936F0">
      <w:pPr>
        <w:autoSpaceDE w:val="0"/>
        <w:autoSpaceDN w:val="0"/>
        <w:adjustRightInd w:val="0"/>
        <w:rPr>
          <w:rFonts w:eastAsia="TimesNewRoman"/>
          <w:sz w:val="22"/>
          <w:szCs w:val="22"/>
          <w:lang w:val="en-US" w:eastAsia="ja-JP"/>
          <w:rPrChange w:id="2620" w:author="Zhijie Yang (NSB)" w:date="2022-12-08T16:51:00Z">
            <w:rPr>
              <w:rFonts w:eastAsia="TimesNewRoman"/>
              <w:sz w:val="24"/>
              <w:szCs w:val="24"/>
              <w:lang w:val="en-US" w:eastAsia="ja-JP"/>
            </w:rPr>
          </w:rPrChange>
        </w:rPr>
      </w:pPr>
      <w:r w:rsidRPr="001D6E1C">
        <w:rPr>
          <w:sz w:val="22"/>
          <w:szCs w:val="22"/>
          <w:rPrChange w:id="2621" w:author="Zhijie Yang (NSB)" w:date="2022-12-08T16:51:00Z">
            <w:rPr>
              <w:sz w:val="24"/>
              <w:szCs w:val="24"/>
            </w:rPr>
          </w:rPrChange>
        </w:rPr>
        <w:t>Message 2:</w:t>
      </w:r>
      <w:r w:rsidRPr="001D6E1C">
        <w:rPr>
          <w:sz w:val="22"/>
          <w:szCs w:val="22"/>
          <w:rPrChange w:id="2622" w:author="Zhijie Yang (NSB)" w:date="2022-12-08T16:51:00Z">
            <w:rPr>
              <w:sz w:val="24"/>
              <w:szCs w:val="24"/>
            </w:rPr>
          </w:rPrChange>
        </w:rPr>
        <w:tab/>
        <w:t xml:space="preserve">Supplicant </w:t>
      </w:r>
      <w:r w:rsidRPr="001D6E1C">
        <w:rPr>
          <w:sz w:val="22"/>
          <w:szCs w:val="22"/>
          <w:rPrChange w:id="2623" w:author="Zhijie Yang (NSB)" w:date="2022-12-08T16:51:00Z">
            <w:rPr>
              <w:sz w:val="24"/>
              <w:szCs w:val="24"/>
            </w:rPr>
          </w:rPrChange>
        </w:rPr>
        <w:t xml:space="preserve"> Authenticator: EAPOL-Key(0,1,0,0,P,0,0,SNonce,MIC,{RSNE} or {RSNE, OCI KDE} or {RSNE, RSNXE} or {RSNE, OCI KDE, RSNXE} </w:t>
      </w:r>
      <w:r w:rsidRPr="001D6E1C">
        <w:rPr>
          <w:rFonts w:eastAsia="TimesNewRoman"/>
          <w:sz w:val="22"/>
          <w:szCs w:val="22"/>
          <w:lang w:val="en-US" w:eastAsia="ja-JP"/>
          <w:rPrChange w:id="2624" w:author="Zhijie Yang (NSB)" w:date="2022-12-08T16:51:00Z">
            <w:rPr>
              <w:rFonts w:eastAsia="TimesNewRoman"/>
              <w:sz w:val="24"/>
              <w:szCs w:val="24"/>
              <w:lang w:val="en-US" w:eastAsia="ja-JP"/>
            </w:rPr>
          </w:rPrChange>
        </w:rPr>
        <w:t xml:space="preserve">or </w:t>
      </w:r>
    </w:p>
    <w:p w14:paraId="5306491E" w14:textId="77777777" w:rsidR="002936F0" w:rsidRPr="001D6E1C" w:rsidRDefault="002936F0" w:rsidP="002936F0">
      <w:pPr>
        <w:autoSpaceDE w:val="0"/>
        <w:autoSpaceDN w:val="0"/>
        <w:adjustRightInd w:val="0"/>
        <w:rPr>
          <w:rFonts w:eastAsia="TimesNewRoman"/>
          <w:color w:val="FF0000"/>
          <w:sz w:val="22"/>
          <w:szCs w:val="22"/>
          <w:u w:val="single"/>
          <w:lang w:val="en-US" w:eastAsia="ja-JP"/>
          <w:rPrChange w:id="2625" w:author="Zhijie Yang (NSB)" w:date="2022-12-08T16:51:00Z">
            <w:rPr>
              <w:rFonts w:eastAsia="TimesNewRoman"/>
              <w:color w:val="FF0000"/>
              <w:sz w:val="24"/>
              <w:szCs w:val="24"/>
              <w:u w:val="single"/>
              <w:lang w:val="en-US" w:eastAsia="ja-JP"/>
            </w:rPr>
          </w:rPrChange>
        </w:rPr>
      </w:pPr>
      <w:r w:rsidRPr="001D6E1C">
        <w:rPr>
          <w:rFonts w:eastAsia="TimesNewRoman"/>
          <w:color w:val="FF0000"/>
          <w:sz w:val="22"/>
          <w:szCs w:val="22"/>
          <w:u w:val="single"/>
          <w:lang w:val="en-US" w:eastAsia="ja-JP"/>
          <w:rPrChange w:id="2626" w:author="Zhijie Yang (NSB)" w:date="2022-12-08T16:51:00Z">
            <w:rPr>
              <w:rFonts w:eastAsia="TimesNewRoman"/>
              <w:color w:val="FF0000"/>
              <w:sz w:val="24"/>
              <w:szCs w:val="24"/>
              <w:u w:val="single"/>
              <w:lang w:val="en-US" w:eastAsia="ja-JP"/>
            </w:rPr>
          </w:rPrChange>
        </w:rPr>
        <w:t>{RSNE, OCI KDE, RSNXE} or {RSNE, Device ID KDE, RRCM KDE} or {RSNE, OCI KDE, Device ID KDE, RRCM KDE} or {RSNE, RSNXE, Device ID KDE, RRCM KDE} or {RSNE, OCI KDE, RSNXE, Device ID KDE, RRCM KDE} or</w:t>
      </w:r>
    </w:p>
    <w:p w14:paraId="332FE72E" w14:textId="77777777" w:rsidR="002936F0" w:rsidRPr="001D6E1C" w:rsidRDefault="002936F0" w:rsidP="002936F0">
      <w:pPr>
        <w:autoSpaceDE w:val="0"/>
        <w:autoSpaceDN w:val="0"/>
        <w:adjustRightInd w:val="0"/>
        <w:rPr>
          <w:color w:val="FF0000"/>
          <w:sz w:val="22"/>
          <w:szCs w:val="22"/>
          <w:rPrChange w:id="2627" w:author="Zhijie Yang (NSB)" w:date="2022-12-08T16:51:00Z">
            <w:rPr>
              <w:color w:val="FF0000"/>
              <w:sz w:val="24"/>
              <w:szCs w:val="24"/>
            </w:rPr>
          </w:rPrChange>
        </w:rPr>
      </w:pPr>
      <w:r w:rsidRPr="001D6E1C">
        <w:rPr>
          <w:rFonts w:eastAsia="TimesNewRoman"/>
          <w:color w:val="FF0000"/>
          <w:sz w:val="22"/>
          <w:szCs w:val="22"/>
          <w:u w:val="single"/>
          <w:lang w:val="en-US" w:eastAsia="ja-JP"/>
          <w:rPrChange w:id="2628" w:author="Zhijie Yang (NSB)" w:date="2022-12-08T16:51:00Z">
            <w:rPr>
              <w:rFonts w:eastAsia="TimesNewRoman"/>
              <w:color w:val="FF0000"/>
              <w:sz w:val="24"/>
              <w:szCs w:val="24"/>
              <w:u w:val="single"/>
              <w:lang w:val="en-US" w:eastAsia="ja-JP"/>
            </w:rPr>
          </w:rPrChange>
        </w:rPr>
        <w:t xml:space="preserve">{RSNE, OCI KDE, RSNXE} or {RSNE, RRCM KDE} or {RSNE, OCI KDE, RRCM KDE} or {RSNE, RSNXE, RRCM KDE} or {RSNE, OCI KDE, RSNXE, RRCM KDE}) </w:t>
      </w:r>
    </w:p>
    <w:p w14:paraId="4FC4A880" w14:textId="77777777" w:rsidR="002936F0" w:rsidRPr="001D6E1C" w:rsidRDefault="002936F0" w:rsidP="002936F0">
      <w:pPr>
        <w:autoSpaceDE w:val="0"/>
        <w:autoSpaceDN w:val="0"/>
        <w:adjustRightInd w:val="0"/>
        <w:rPr>
          <w:color w:val="FF0000"/>
          <w:sz w:val="22"/>
          <w:szCs w:val="22"/>
          <w:rPrChange w:id="2629" w:author="Zhijie Yang (NSB)" w:date="2022-12-08T16:51:00Z">
            <w:rPr>
              <w:color w:val="FF0000"/>
              <w:sz w:val="24"/>
              <w:szCs w:val="24"/>
            </w:rPr>
          </w:rPrChange>
        </w:rPr>
      </w:pPr>
    </w:p>
    <w:p w14:paraId="468119B4" w14:textId="77777777" w:rsidR="002936F0" w:rsidRPr="001D6E1C" w:rsidRDefault="002936F0" w:rsidP="002936F0">
      <w:pPr>
        <w:autoSpaceDE w:val="0"/>
        <w:autoSpaceDN w:val="0"/>
        <w:adjustRightInd w:val="0"/>
        <w:rPr>
          <w:sz w:val="22"/>
          <w:szCs w:val="22"/>
          <w:rPrChange w:id="2630" w:author="Zhijie Yang (NSB)" w:date="2022-12-08T16:51:00Z">
            <w:rPr>
              <w:sz w:val="24"/>
              <w:szCs w:val="24"/>
            </w:rPr>
          </w:rPrChange>
        </w:rPr>
      </w:pPr>
    </w:p>
    <w:p w14:paraId="61C3FB1C" w14:textId="77777777" w:rsidR="002936F0" w:rsidRPr="001D6E1C" w:rsidRDefault="002936F0" w:rsidP="002936F0">
      <w:pPr>
        <w:autoSpaceDE w:val="0"/>
        <w:autoSpaceDN w:val="0"/>
        <w:adjustRightInd w:val="0"/>
        <w:rPr>
          <w:sz w:val="22"/>
          <w:szCs w:val="22"/>
          <w:rPrChange w:id="2631" w:author="Zhijie Yang (NSB)" w:date="2022-12-08T16:51:00Z">
            <w:rPr>
              <w:sz w:val="24"/>
              <w:szCs w:val="24"/>
            </w:rPr>
          </w:rPrChange>
        </w:rPr>
      </w:pPr>
      <w:r w:rsidRPr="001D6E1C">
        <w:rPr>
          <w:sz w:val="22"/>
          <w:szCs w:val="22"/>
          <w:rPrChange w:id="2632" w:author="Zhijie Yang (NSB)" w:date="2022-12-08T16:51:00Z">
            <w:rPr>
              <w:sz w:val="24"/>
              <w:szCs w:val="24"/>
            </w:rPr>
          </w:rPrChange>
        </w:rPr>
        <w:t>Message 3:</w:t>
      </w:r>
      <w:r w:rsidRPr="001D6E1C">
        <w:rPr>
          <w:sz w:val="22"/>
          <w:szCs w:val="22"/>
          <w:rPrChange w:id="2633" w:author="Zhijie Yang (NSB)" w:date="2022-12-08T16:51:00Z">
            <w:rPr>
              <w:sz w:val="24"/>
              <w:szCs w:val="24"/>
            </w:rPr>
          </w:rPrChange>
        </w:rPr>
        <w:tab/>
        <w:t>Authenticator</w:t>
      </w:r>
      <w:r w:rsidRPr="001D6E1C">
        <w:rPr>
          <w:sz w:val="22"/>
          <w:szCs w:val="22"/>
          <w:rPrChange w:id="2634" w:author="Zhijie Yang (NSB)" w:date="2022-12-08T16:51:00Z">
            <w:rPr>
              <w:sz w:val="24"/>
              <w:szCs w:val="24"/>
            </w:rPr>
          </w:rPrChange>
        </w:rPr>
        <w:t xml:space="preserve">Supplicant: </w:t>
      </w:r>
      <w:r w:rsidRPr="001D6E1C">
        <w:rPr>
          <w:sz w:val="22"/>
          <w:szCs w:val="22"/>
          <w:rPrChange w:id="2635" w:author="Zhijie Yang (NSB)" w:date="2022-12-08T16:51:00Z">
            <w:rPr>
              <w:sz w:val="24"/>
              <w:szCs w:val="24"/>
            </w:rPr>
          </w:rPrChange>
        </w:rPr>
        <w:br/>
        <w:t xml:space="preserve">EAPOL-Key(1,1,1,1,P,0,KeyRSC,ANonce,MIC,{RSNE,GTK[N]} or </w:t>
      </w:r>
      <w:r w:rsidRPr="001D6E1C">
        <w:rPr>
          <w:sz w:val="22"/>
          <w:szCs w:val="22"/>
          <w:rPrChange w:id="2636" w:author="Zhijie Yang (NSB)" w:date="2022-12-08T16:51:00Z">
            <w:rPr>
              <w:sz w:val="24"/>
              <w:szCs w:val="24"/>
            </w:rPr>
          </w:rPrChange>
        </w:rPr>
        <w:br/>
        <w:t xml:space="preserve">{RSNE, GTK[N], OCI KDE} or {RSNE, GTK[N], RSNXE} or </w:t>
      </w:r>
      <w:r w:rsidRPr="001D6E1C">
        <w:rPr>
          <w:sz w:val="22"/>
          <w:szCs w:val="22"/>
          <w:rPrChange w:id="2637" w:author="Zhijie Yang (NSB)" w:date="2022-12-08T16:51:00Z">
            <w:rPr>
              <w:sz w:val="24"/>
              <w:szCs w:val="24"/>
            </w:rPr>
          </w:rPrChange>
        </w:rPr>
        <w:br/>
        <w:t xml:space="preserve">{RSNE, GTK[N], OCI KDE, RSNXE} </w:t>
      </w:r>
      <w:r w:rsidRPr="001D6E1C">
        <w:rPr>
          <w:rFonts w:eastAsia="TimesNewRoman"/>
          <w:sz w:val="22"/>
          <w:szCs w:val="22"/>
          <w:lang w:val="en-US" w:eastAsia="ja-JP"/>
          <w:rPrChange w:id="2638" w:author="Zhijie Yang (NSB)" w:date="2022-12-08T16:51:00Z">
            <w:rPr>
              <w:rFonts w:eastAsia="TimesNewRoman"/>
              <w:sz w:val="24"/>
              <w:szCs w:val="24"/>
              <w:lang w:val="en-US" w:eastAsia="ja-JP"/>
            </w:rPr>
          </w:rPrChange>
        </w:rPr>
        <w:t xml:space="preserve">or </w:t>
      </w:r>
      <w:r w:rsidRPr="001D6E1C">
        <w:rPr>
          <w:rFonts w:eastAsia="TimesNewRoman"/>
          <w:sz w:val="22"/>
          <w:szCs w:val="22"/>
          <w:lang w:val="en-US" w:eastAsia="ja-JP"/>
          <w:rPrChange w:id="2639" w:author="Zhijie Yang (NSB)" w:date="2022-12-08T16:51:00Z">
            <w:rPr>
              <w:rFonts w:eastAsia="TimesNewRoman"/>
              <w:sz w:val="24"/>
              <w:szCs w:val="24"/>
              <w:lang w:val="en-US" w:eastAsia="ja-JP"/>
            </w:rPr>
          </w:rPrChange>
        </w:rPr>
        <w:br/>
      </w:r>
      <w:r w:rsidRPr="001D6E1C">
        <w:rPr>
          <w:rFonts w:eastAsia="TimesNewRoman"/>
          <w:sz w:val="22"/>
          <w:szCs w:val="22"/>
          <w:u w:val="single"/>
          <w:lang w:val="en-US" w:eastAsia="ja-JP"/>
          <w:rPrChange w:id="2640" w:author="Zhijie Yang (NSB)" w:date="2022-12-08T16:51:00Z">
            <w:rPr>
              <w:rFonts w:eastAsia="TimesNewRoman"/>
              <w:sz w:val="24"/>
              <w:szCs w:val="24"/>
              <w:u w:val="single"/>
              <w:lang w:val="en-US" w:eastAsia="ja-JP"/>
            </w:rPr>
          </w:rPrChange>
        </w:rPr>
        <w:t>{RSNE, GTK[N], Device ID KDE} or {RSNE, GTK[N], OCI KDE, Device ID KDE} or</w:t>
      </w:r>
      <w:r w:rsidRPr="001D6E1C">
        <w:rPr>
          <w:rFonts w:eastAsia="TimesNewRoman"/>
          <w:sz w:val="22"/>
          <w:szCs w:val="22"/>
          <w:u w:val="single"/>
          <w:lang w:val="en-US" w:eastAsia="ja-JP"/>
          <w:rPrChange w:id="2641" w:author="Zhijie Yang (NSB)" w:date="2022-12-08T16:51:00Z">
            <w:rPr>
              <w:rFonts w:eastAsia="TimesNewRoman"/>
              <w:sz w:val="24"/>
              <w:szCs w:val="24"/>
              <w:u w:val="single"/>
              <w:lang w:val="en-US" w:eastAsia="ja-JP"/>
            </w:rPr>
          </w:rPrChange>
        </w:rPr>
        <w:br/>
        <w:t>{RSNE, GTK[N], RSNXE, Device ID KDE} or {RSNE, GTK[N], OCI KDE, RSNXE, Device ID KDE}</w:t>
      </w:r>
      <w:r w:rsidRPr="001D6E1C">
        <w:rPr>
          <w:rFonts w:eastAsia="TimesNewRoman"/>
          <w:sz w:val="22"/>
          <w:szCs w:val="22"/>
          <w:lang w:val="en-US" w:eastAsia="ja-JP"/>
          <w:rPrChange w:id="2642" w:author="Zhijie Yang (NSB)" w:date="2022-12-08T16:51:00Z">
            <w:rPr>
              <w:rFonts w:eastAsia="TimesNewRoman"/>
              <w:sz w:val="24"/>
              <w:szCs w:val="24"/>
              <w:lang w:val="en-US" w:eastAsia="ja-JP"/>
            </w:rPr>
          </w:rPrChange>
        </w:rPr>
        <w:t xml:space="preserve"> </w:t>
      </w:r>
      <w:r w:rsidRPr="001D6E1C">
        <w:rPr>
          <w:color w:val="FF0000"/>
          <w:sz w:val="22"/>
          <w:szCs w:val="22"/>
          <w:rPrChange w:id="2643" w:author="Zhijie Yang (NSB)" w:date="2022-12-08T16:51:00Z">
            <w:rPr>
              <w:color w:val="FF0000"/>
              <w:sz w:val="24"/>
              <w:szCs w:val="24"/>
            </w:rPr>
          </w:rPrChange>
        </w:rPr>
        <w:t xml:space="preserve">or </w:t>
      </w:r>
      <w:r w:rsidRPr="001D6E1C">
        <w:rPr>
          <w:color w:val="FF0000"/>
          <w:sz w:val="22"/>
          <w:szCs w:val="22"/>
          <w:rPrChange w:id="2644" w:author="Zhijie Yang (NSB)" w:date="2022-12-08T16:51:00Z">
            <w:rPr>
              <w:color w:val="FF0000"/>
              <w:sz w:val="24"/>
              <w:szCs w:val="24"/>
            </w:rPr>
          </w:rPrChange>
        </w:rPr>
        <w:br/>
        <w:t xml:space="preserve">{RSNE, GTK[N], MAAD KDE} or {RSNE, GTK[N], OCI KDE, MAAD KDE} or </w:t>
      </w:r>
      <w:r w:rsidRPr="001D6E1C">
        <w:rPr>
          <w:color w:val="FF0000"/>
          <w:sz w:val="22"/>
          <w:szCs w:val="22"/>
          <w:rPrChange w:id="2645" w:author="Zhijie Yang (NSB)" w:date="2022-12-08T16:51:00Z">
            <w:rPr>
              <w:color w:val="FF0000"/>
              <w:sz w:val="24"/>
              <w:szCs w:val="24"/>
            </w:rPr>
          </w:rPrChange>
        </w:rPr>
        <w:br/>
        <w:t>{RSNE, GTK[N], RSNXE, MAAD KDE} or {RSNE, GTK[N], OCI KDE, RSNXE, MAAD KDE} or</w:t>
      </w:r>
      <w:r w:rsidRPr="001D6E1C">
        <w:rPr>
          <w:color w:val="FF0000"/>
          <w:sz w:val="22"/>
          <w:szCs w:val="22"/>
          <w:rPrChange w:id="2646" w:author="Zhijie Yang (NSB)" w:date="2022-12-08T16:51:00Z">
            <w:rPr>
              <w:color w:val="FF0000"/>
              <w:sz w:val="24"/>
              <w:szCs w:val="24"/>
            </w:rPr>
          </w:rPrChange>
        </w:rPr>
        <w:br/>
        <w:t xml:space="preserve">{RSNE, GTK[N], MAAD KDE} or {RSNE, GTK[N], OCI KDE, MAAD KDE} or </w:t>
      </w:r>
      <w:r w:rsidRPr="001D6E1C">
        <w:rPr>
          <w:color w:val="FF0000"/>
          <w:sz w:val="22"/>
          <w:szCs w:val="22"/>
          <w:rPrChange w:id="2647" w:author="Zhijie Yang (NSB)" w:date="2022-12-08T16:51:00Z">
            <w:rPr>
              <w:color w:val="FF0000"/>
              <w:sz w:val="24"/>
              <w:szCs w:val="24"/>
            </w:rPr>
          </w:rPrChange>
        </w:rPr>
        <w:br/>
        <w:t xml:space="preserve">{RSNE, GTK[N], RSNXE, Device ID, MAAD KDE} or </w:t>
      </w:r>
      <w:r w:rsidRPr="001D6E1C">
        <w:rPr>
          <w:color w:val="FF0000"/>
          <w:sz w:val="22"/>
          <w:szCs w:val="22"/>
          <w:rPrChange w:id="2648" w:author="Zhijie Yang (NSB)" w:date="2022-12-08T16:51:00Z">
            <w:rPr>
              <w:color w:val="FF0000"/>
              <w:sz w:val="24"/>
              <w:szCs w:val="24"/>
            </w:rPr>
          </w:rPrChange>
        </w:rPr>
        <w:br/>
        <w:t xml:space="preserve">{RSNE, GTK[N], OCI KDE, RSNXE, Device ID, MAAD KDE}) </w:t>
      </w:r>
    </w:p>
    <w:p w14:paraId="36855084" w14:textId="77777777" w:rsidR="002936F0" w:rsidRPr="001D6E1C" w:rsidRDefault="002936F0" w:rsidP="002936F0">
      <w:pPr>
        <w:pStyle w:val="LP"/>
        <w:tabs>
          <w:tab w:val="clear" w:pos="640"/>
          <w:tab w:val="left" w:pos="1660"/>
        </w:tabs>
        <w:ind w:left="0"/>
        <w:rPr>
          <w:w w:val="100"/>
          <w:sz w:val="22"/>
          <w:szCs w:val="22"/>
          <w:rPrChange w:id="2649" w:author="Zhijie Yang (NSB)" w:date="2022-12-08T16:51:00Z">
            <w:rPr>
              <w:w w:val="100"/>
              <w:sz w:val="24"/>
              <w:szCs w:val="24"/>
            </w:rPr>
          </w:rPrChange>
        </w:rPr>
      </w:pPr>
      <w:r w:rsidRPr="001D6E1C">
        <w:rPr>
          <w:w w:val="100"/>
          <w:sz w:val="22"/>
          <w:szCs w:val="22"/>
          <w:rPrChange w:id="2650" w:author="Zhijie Yang (NSB)" w:date="2022-12-08T16:51:00Z">
            <w:rPr>
              <w:w w:val="100"/>
              <w:sz w:val="24"/>
              <w:szCs w:val="24"/>
            </w:rPr>
          </w:rPrChange>
        </w:rPr>
        <w:t>Message 4:</w:t>
      </w:r>
      <w:r w:rsidRPr="001D6E1C">
        <w:rPr>
          <w:w w:val="100"/>
          <w:sz w:val="22"/>
          <w:szCs w:val="22"/>
          <w:rPrChange w:id="2651" w:author="Zhijie Yang (NSB)" w:date="2022-12-08T16:51:00Z">
            <w:rPr>
              <w:w w:val="100"/>
              <w:sz w:val="24"/>
              <w:szCs w:val="24"/>
            </w:rPr>
          </w:rPrChange>
        </w:rPr>
        <w:tab/>
        <w:t xml:space="preserve">Supplicant </w:t>
      </w:r>
      <w:r w:rsidRPr="001D6E1C">
        <w:rPr>
          <w:w w:val="100"/>
          <w:sz w:val="22"/>
          <w:szCs w:val="22"/>
          <w:rPrChange w:id="2652" w:author="Zhijie Yang (NSB)" w:date="2022-12-08T16:51:00Z">
            <w:rPr>
              <w:w w:val="100"/>
              <w:sz w:val="24"/>
              <w:szCs w:val="24"/>
            </w:rPr>
          </w:rPrChange>
        </w:rPr>
        <w:t> Authenticator: EAPOL-Key(1,1,0,0,P,0,0,0,MIC,{}).</w:t>
      </w:r>
    </w:p>
    <w:p w14:paraId="336EAEA5" w14:textId="77777777" w:rsidR="002936F0" w:rsidRPr="001D6E1C" w:rsidRDefault="002936F0" w:rsidP="002936F0">
      <w:pPr>
        <w:rPr>
          <w:sz w:val="22"/>
          <w:szCs w:val="22"/>
          <w:lang w:val="en-US" w:eastAsia="en-GB"/>
          <w:rPrChange w:id="2653" w:author="Zhijie Yang (NSB)" w:date="2022-12-08T16:51:00Z">
            <w:rPr>
              <w:sz w:val="24"/>
              <w:szCs w:val="24"/>
              <w:lang w:val="en-US" w:eastAsia="en-GB"/>
            </w:rPr>
          </w:rPrChange>
        </w:rPr>
      </w:pPr>
    </w:p>
    <w:p w14:paraId="382ECFDA" w14:textId="77777777" w:rsidR="002936F0" w:rsidRPr="001D6E1C" w:rsidRDefault="002936F0" w:rsidP="002936F0">
      <w:pPr>
        <w:rPr>
          <w:b/>
          <w:bCs/>
          <w:sz w:val="22"/>
          <w:szCs w:val="22"/>
          <w:lang w:val="en-US" w:eastAsia="en-GB"/>
          <w:rPrChange w:id="2654" w:author="Zhijie Yang (NSB)" w:date="2022-12-08T16:51:00Z">
            <w:rPr>
              <w:b/>
              <w:bCs/>
              <w:sz w:val="24"/>
              <w:szCs w:val="24"/>
              <w:lang w:val="en-US" w:eastAsia="en-GB"/>
            </w:rPr>
          </w:rPrChange>
        </w:rPr>
      </w:pPr>
      <w:r w:rsidRPr="001D6E1C">
        <w:rPr>
          <w:b/>
          <w:bCs/>
          <w:sz w:val="22"/>
          <w:szCs w:val="22"/>
          <w:lang w:val="en-US" w:eastAsia="en-GB"/>
          <w:rPrChange w:id="2655" w:author="Zhijie Yang (NSB)" w:date="2022-12-08T16:51:00Z">
            <w:rPr>
              <w:b/>
              <w:bCs/>
              <w:sz w:val="24"/>
              <w:szCs w:val="24"/>
              <w:lang w:val="en-US" w:eastAsia="en-GB"/>
            </w:rPr>
          </w:rPrChange>
        </w:rPr>
        <w:lastRenderedPageBreak/>
        <w:t>12.7.6.3 4-way handshake message 2</w:t>
      </w:r>
    </w:p>
    <w:p w14:paraId="76E8A4DA" w14:textId="77777777" w:rsidR="002936F0" w:rsidRPr="001D6E1C" w:rsidRDefault="002936F0" w:rsidP="002936F0">
      <w:pPr>
        <w:rPr>
          <w:i/>
          <w:iCs/>
          <w:color w:val="00B0F0"/>
          <w:sz w:val="22"/>
          <w:szCs w:val="22"/>
          <w:rPrChange w:id="2656" w:author="Zhijie Yang (NSB)" w:date="2022-12-08T16:51:00Z">
            <w:rPr>
              <w:i/>
              <w:iCs/>
              <w:color w:val="00B0F0"/>
              <w:sz w:val="24"/>
              <w:szCs w:val="24"/>
            </w:rPr>
          </w:rPrChange>
        </w:rPr>
      </w:pPr>
      <w:r w:rsidRPr="001D6E1C">
        <w:rPr>
          <w:i/>
          <w:iCs/>
          <w:color w:val="00B0F0"/>
          <w:sz w:val="22"/>
          <w:szCs w:val="22"/>
          <w:rPrChange w:id="2657" w:author="Zhijie Yang (NSB)" w:date="2022-12-08T16:51:00Z">
            <w:rPr>
              <w:i/>
              <w:iCs/>
              <w:color w:val="00B0F0"/>
              <w:sz w:val="24"/>
              <w:szCs w:val="24"/>
            </w:rPr>
          </w:rPrChange>
        </w:rPr>
        <w:t>At P 28.39 Modify 12.7.6.3 as shown below:</w:t>
      </w:r>
    </w:p>
    <w:p w14:paraId="5609240C" w14:textId="77777777" w:rsidR="002936F0" w:rsidRPr="001D6E1C" w:rsidRDefault="002936F0" w:rsidP="002936F0">
      <w:pPr>
        <w:rPr>
          <w:sz w:val="22"/>
          <w:szCs w:val="22"/>
          <w:lang w:val="en-US" w:eastAsia="en-GB"/>
          <w:rPrChange w:id="2658" w:author="Zhijie Yang (NSB)" w:date="2022-12-08T16:51:00Z">
            <w:rPr>
              <w:sz w:val="24"/>
              <w:szCs w:val="24"/>
              <w:lang w:val="en-US" w:eastAsia="en-GB"/>
            </w:rPr>
          </w:rPrChange>
        </w:rPr>
      </w:pPr>
    </w:p>
    <w:p w14:paraId="37B8CD15"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659" w:author="Zhijie Yang (NSB)" w:date="2022-12-08T16:51:00Z">
            <w:rPr>
              <w:w w:val="100"/>
              <w:sz w:val="24"/>
              <w:szCs w:val="24"/>
            </w:rPr>
          </w:rPrChange>
        </w:rPr>
      </w:pPr>
      <w:r w:rsidRPr="001D6E1C">
        <w:rPr>
          <w:w w:val="100"/>
          <w:sz w:val="22"/>
          <w:szCs w:val="22"/>
          <w:rPrChange w:id="2660" w:author="Zhijie Yang (NSB)" w:date="2022-12-08T16:51:00Z">
            <w:rPr>
              <w:w w:val="100"/>
              <w:sz w:val="24"/>
              <w:szCs w:val="24"/>
            </w:rPr>
          </w:rPrChange>
        </w:rPr>
        <w:t xml:space="preserve">Additionally, contains an OCI KDE when dot11RSNAOperatingChannelValidationActivated is true on the Authenticator. </w:t>
      </w:r>
    </w:p>
    <w:p w14:paraId="47A0679C"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color w:val="auto"/>
          <w:w w:val="100"/>
          <w:sz w:val="22"/>
          <w:szCs w:val="22"/>
          <w:u w:val="single"/>
          <w:rPrChange w:id="2661" w:author="Zhijie Yang (NSB)" w:date="2022-12-08T16:51:00Z">
            <w:rPr>
              <w:color w:val="auto"/>
              <w:w w:val="100"/>
              <w:sz w:val="24"/>
              <w:szCs w:val="24"/>
              <w:u w:val="single"/>
            </w:rPr>
          </w:rPrChange>
        </w:rPr>
      </w:pPr>
      <w:r w:rsidRPr="001D6E1C">
        <w:rPr>
          <w:color w:val="auto"/>
          <w:w w:val="100"/>
          <w:sz w:val="22"/>
          <w:szCs w:val="22"/>
          <w:u w:val="single"/>
          <w:rPrChange w:id="2662" w:author="Zhijie Yang (NSB)" w:date="2022-12-08T16:51:00Z">
            <w:rPr>
              <w:color w:val="auto"/>
              <w:w w:val="100"/>
              <w:sz w:val="24"/>
              <w:szCs w:val="24"/>
              <w:u w:val="single"/>
            </w:rPr>
          </w:rPrChange>
        </w:rPr>
        <w:t>Additionally, may include a Device ID KDE</w:t>
      </w:r>
    </w:p>
    <w:p w14:paraId="6FB3A25C"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u w:val="single"/>
          <w:rPrChange w:id="2663" w:author="Zhijie Yang (NSB)" w:date="2022-12-08T16:51:00Z">
            <w:rPr>
              <w:w w:val="100"/>
              <w:sz w:val="24"/>
              <w:szCs w:val="24"/>
              <w:u w:val="single"/>
            </w:rPr>
          </w:rPrChange>
        </w:rPr>
      </w:pPr>
      <w:r w:rsidRPr="001D6E1C">
        <w:rPr>
          <w:color w:val="FF0000"/>
          <w:w w:val="100"/>
          <w:sz w:val="22"/>
          <w:szCs w:val="22"/>
          <w:u w:val="single"/>
          <w:rPrChange w:id="2664" w:author="Zhijie Yang (NSB)" w:date="2022-12-08T16:51:00Z">
            <w:rPr>
              <w:color w:val="FF0000"/>
              <w:w w:val="100"/>
              <w:sz w:val="24"/>
              <w:szCs w:val="24"/>
              <w:u w:val="single"/>
            </w:rPr>
          </w:rPrChange>
        </w:rPr>
        <w:t>Additionally, may include an RRCM KDE</w:t>
      </w:r>
    </w:p>
    <w:p w14:paraId="5968A9B1"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665" w:author="Zhijie Yang (NSB)" w:date="2022-12-08T16:51:00Z">
            <w:rPr>
              <w:w w:val="100"/>
              <w:sz w:val="24"/>
              <w:szCs w:val="24"/>
            </w:rPr>
          </w:rPrChange>
        </w:rPr>
      </w:pPr>
      <w:r w:rsidRPr="001D6E1C">
        <w:rPr>
          <w:w w:val="100"/>
          <w:sz w:val="22"/>
          <w:szCs w:val="22"/>
          <w:rPrChange w:id="2666" w:author="Zhijie Yang (NSB)" w:date="2022-12-08T16:51:00Z">
            <w:rPr>
              <w:w w:val="100"/>
              <w:sz w:val="24"/>
              <w:szCs w:val="24"/>
            </w:rPr>
          </w:rPrChange>
        </w:rPr>
        <w:t>The RSNXE that the Authenticator sent in its (Re)Association Request frame, if this element is present in the (Re) Association Request frame that the Authenticator sent.</w:t>
      </w:r>
    </w:p>
    <w:p w14:paraId="1F42D853" w14:textId="77777777" w:rsidR="002936F0" w:rsidRPr="001D6E1C" w:rsidRDefault="002936F0" w:rsidP="002936F0">
      <w:pPr>
        <w:rPr>
          <w:sz w:val="22"/>
          <w:szCs w:val="22"/>
          <w:lang w:val="en-US" w:eastAsia="en-GB"/>
          <w:rPrChange w:id="2667" w:author="Zhijie Yang (NSB)" w:date="2022-12-08T16:51:00Z">
            <w:rPr>
              <w:sz w:val="24"/>
              <w:szCs w:val="24"/>
              <w:lang w:val="en-US" w:eastAsia="en-GB"/>
            </w:rPr>
          </w:rPrChange>
        </w:rPr>
      </w:pPr>
    </w:p>
    <w:p w14:paraId="6271A6A4" w14:textId="77777777" w:rsidR="002936F0" w:rsidRPr="001D6E1C" w:rsidRDefault="002936F0" w:rsidP="002936F0">
      <w:pPr>
        <w:pStyle w:val="LP"/>
        <w:rPr>
          <w:w w:val="100"/>
          <w:sz w:val="22"/>
          <w:szCs w:val="22"/>
          <w:rPrChange w:id="2668" w:author="Zhijie Yang (NSB)" w:date="2022-12-08T16:51:00Z">
            <w:rPr>
              <w:w w:val="100"/>
              <w:sz w:val="24"/>
              <w:szCs w:val="24"/>
            </w:rPr>
          </w:rPrChange>
        </w:rPr>
      </w:pPr>
      <w:r w:rsidRPr="001D6E1C">
        <w:rPr>
          <w:w w:val="100"/>
          <w:sz w:val="22"/>
          <w:szCs w:val="22"/>
          <w:rPrChange w:id="2669" w:author="Zhijie Yang (NSB)" w:date="2022-12-08T16:51:00Z">
            <w:rPr>
              <w:w w:val="100"/>
              <w:sz w:val="24"/>
              <w:szCs w:val="24"/>
            </w:rPr>
          </w:rPrChange>
        </w:rPr>
        <w:t>Key Information:</w:t>
      </w:r>
    </w:p>
    <w:p w14:paraId="3D12CE26" w14:textId="77777777" w:rsidR="002936F0" w:rsidRPr="001D6E1C" w:rsidRDefault="002936F0" w:rsidP="002936F0">
      <w:pPr>
        <w:pStyle w:val="LP2"/>
        <w:ind w:left="1440" w:hanging="400"/>
        <w:rPr>
          <w:w w:val="100"/>
          <w:sz w:val="22"/>
          <w:szCs w:val="22"/>
          <w:rPrChange w:id="2670" w:author="Zhijie Yang (NSB)" w:date="2022-12-08T16:51:00Z">
            <w:rPr>
              <w:w w:val="100"/>
              <w:sz w:val="24"/>
              <w:szCs w:val="24"/>
            </w:rPr>
          </w:rPrChange>
        </w:rPr>
      </w:pPr>
      <w:r w:rsidRPr="001D6E1C">
        <w:rPr>
          <w:w w:val="100"/>
          <w:sz w:val="22"/>
          <w:szCs w:val="22"/>
          <w:rPrChange w:id="2671" w:author="Zhijie Yang (NSB)" w:date="2022-12-08T16:51:00Z">
            <w:rPr>
              <w:w w:val="100"/>
              <w:sz w:val="24"/>
              <w:szCs w:val="24"/>
            </w:rPr>
          </w:rPrChange>
        </w:rPr>
        <w:t>Key Descriptor Version = 1 (ARC4 encryption with HMAC-MD5) or 2 (NIST AES key wrap with HMAC-SHA-1-128) or 3 (NIST AES key wrap with AES-128-CMAC), in all other cases 0 – same as message 1</w:t>
      </w:r>
    </w:p>
    <w:p w14:paraId="157B6937" w14:textId="77777777" w:rsidR="002936F0" w:rsidRPr="001D6E1C" w:rsidRDefault="002936F0" w:rsidP="002936F0">
      <w:pPr>
        <w:pStyle w:val="LP2"/>
        <w:rPr>
          <w:w w:val="100"/>
          <w:sz w:val="22"/>
          <w:szCs w:val="22"/>
          <w:rPrChange w:id="2672" w:author="Zhijie Yang (NSB)" w:date="2022-12-08T16:51:00Z">
            <w:rPr>
              <w:w w:val="100"/>
              <w:sz w:val="24"/>
              <w:szCs w:val="24"/>
            </w:rPr>
          </w:rPrChange>
        </w:rPr>
      </w:pPr>
      <w:r w:rsidRPr="001D6E1C">
        <w:rPr>
          <w:w w:val="100"/>
          <w:sz w:val="22"/>
          <w:szCs w:val="22"/>
          <w:rPrChange w:id="2673" w:author="Zhijie Yang (NSB)" w:date="2022-12-08T16:51:00Z">
            <w:rPr>
              <w:w w:val="100"/>
              <w:sz w:val="24"/>
              <w:szCs w:val="24"/>
            </w:rPr>
          </w:rPrChange>
        </w:rPr>
        <w:t>Key Type = 1 (Pairwise) – same as message 1</w:t>
      </w:r>
    </w:p>
    <w:p w14:paraId="3A801B8D" w14:textId="77777777" w:rsidR="002936F0" w:rsidRPr="001D6E1C" w:rsidRDefault="002936F0" w:rsidP="002936F0">
      <w:pPr>
        <w:pStyle w:val="LP2"/>
        <w:rPr>
          <w:w w:val="100"/>
          <w:sz w:val="22"/>
          <w:szCs w:val="22"/>
          <w:rPrChange w:id="2674" w:author="Zhijie Yang (NSB)" w:date="2022-12-08T16:51:00Z">
            <w:rPr>
              <w:w w:val="100"/>
              <w:sz w:val="24"/>
              <w:szCs w:val="24"/>
            </w:rPr>
          </w:rPrChange>
        </w:rPr>
      </w:pPr>
      <w:r w:rsidRPr="001D6E1C">
        <w:rPr>
          <w:w w:val="100"/>
          <w:sz w:val="22"/>
          <w:szCs w:val="22"/>
          <w:rPrChange w:id="2675" w:author="Zhijie Yang (NSB)" w:date="2022-12-08T16:51:00Z">
            <w:rPr>
              <w:w w:val="100"/>
              <w:sz w:val="24"/>
              <w:szCs w:val="24"/>
            </w:rPr>
          </w:rPrChange>
        </w:rPr>
        <w:t>Reserved = 0</w:t>
      </w:r>
    </w:p>
    <w:p w14:paraId="5FADCF61" w14:textId="77777777" w:rsidR="002936F0" w:rsidRPr="001D6E1C" w:rsidRDefault="002936F0" w:rsidP="002936F0">
      <w:pPr>
        <w:pStyle w:val="LP2"/>
        <w:rPr>
          <w:w w:val="100"/>
          <w:sz w:val="22"/>
          <w:szCs w:val="22"/>
          <w:rPrChange w:id="2676" w:author="Zhijie Yang (NSB)" w:date="2022-12-08T16:51:00Z">
            <w:rPr>
              <w:w w:val="100"/>
              <w:sz w:val="24"/>
              <w:szCs w:val="24"/>
            </w:rPr>
          </w:rPrChange>
        </w:rPr>
      </w:pPr>
      <w:r w:rsidRPr="001D6E1C">
        <w:rPr>
          <w:w w:val="100"/>
          <w:sz w:val="22"/>
          <w:szCs w:val="22"/>
          <w:rPrChange w:id="2677" w:author="Zhijie Yang (NSB)" w:date="2022-12-08T16:51:00Z">
            <w:rPr>
              <w:w w:val="100"/>
              <w:sz w:val="24"/>
              <w:szCs w:val="24"/>
            </w:rPr>
          </w:rPrChange>
        </w:rPr>
        <w:t>Install = 0</w:t>
      </w:r>
    </w:p>
    <w:p w14:paraId="29F9B04E" w14:textId="77777777" w:rsidR="002936F0" w:rsidRPr="001D6E1C" w:rsidRDefault="002936F0" w:rsidP="002936F0">
      <w:pPr>
        <w:pStyle w:val="LP2"/>
        <w:rPr>
          <w:w w:val="100"/>
          <w:sz w:val="22"/>
          <w:szCs w:val="22"/>
          <w:rPrChange w:id="2678" w:author="Zhijie Yang (NSB)" w:date="2022-12-08T16:51:00Z">
            <w:rPr>
              <w:w w:val="100"/>
              <w:sz w:val="24"/>
              <w:szCs w:val="24"/>
            </w:rPr>
          </w:rPrChange>
        </w:rPr>
      </w:pPr>
      <w:r w:rsidRPr="001D6E1C">
        <w:rPr>
          <w:w w:val="100"/>
          <w:sz w:val="22"/>
          <w:szCs w:val="22"/>
          <w:rPrChange w:id="2679" w:author="Zhijie Yang (NSB)" w:date="2022-12-08T16:51:00Z">
            <w:rPr>
              <w:w w:val="100"/>
              <w:sz w:val="24"/>
              <w:szCs w:val="24"/>
            </w:rPr>
          </w:rPrChange>
        </w:rPr>
        <w:t>Key Ack = 0</w:t>
      </w:r>
    </w:p>
    <w:p w14:paraId="6AED61AC" w14:textId="77777777" w:rsidR="002936F0" w:rsidRPr="001D6E1C" w:rsidRDefault="002936F0" w:rsidP="002936F0">
      <w:pPr>
        <w:pStyle w:val="LP2"/>
        <w:rPr>
          <w:w w:val="100"/>
          <w:sz w:val="22"/>
          <w:szCs w:val="22"/>
          <w:rPrChange w:id="2680" w:author="Zhijie Yang (NSB)" w:date="2022-12-08T16:51:00Z">
            <w:rPr>
              <w:w w:val="100"/>
              <w:sz w:val="24"/>
              <w:szCs w:val="24"/>
            </w:rPr>
          </w:rPrChange>
        </w:rPr>
      </w:pPr>
      <w:r w:rsidRPr="001D6E1C">
        <w:rPr>
          <w:w w:val="100"/>
          <w:sz w:val="22"/>
          <w:szCs w:val="22"/>
          <w:rPrChange w:id="2681" w:author="Zhijie Yang (NSB)" w:date="2022-12-08T16:51:00Z">
            <w:rPr>
              <w:w w:val="100"/>
              <w:sz w:val="24"/>
              <w:szCs w:val="24"/>
            </w:rPr>
          </w:rPrChange>
        </w:rPr>
        <w:t>Key MIC = 0 when using an AEAD cipher or 1 otherwise</w:t>
      </w:r>
    </w:p>
    <w:p w14:paraId="2FC8EC4F" w14:textId="77777777" w:rsidR="002936F0" w:rsidRPr="001D6E1C" w:rsidRDefault="002936F0" w:rsidP="002936F0">
      <w:pPr>
        <w:pStyle w:val="LP2"/>
        <w:rPr>
          <w:w w:val="100"/>
          <w:sz w:val="22"/>
          <w:szCs w:val="22"/>
          <w:rPrChange w:id="2682" w:author="Zhijie Yang (NSB)" w:date="2022-12-08T16:51:00Z">
            <w:rPr>
              <w:w w:val="100"/>
              <w:sz w:val="24"/>
              <w:szCs w:val="24"/>
            </w:rPr>
          </w:rPrChange>
        </w:rPr>
      </w:pPr>
      <w:r w:rsidRPr="001D6E1C">
        <w:rPr>
          <w:w w:val="100"/>
          <w:sz w:val="22"/>
          <w:szCs w:val="22"/>
          <w:rPrChange w:id="2683" w:author="Zhijie Yang (NSB)" w:date="2022-12-08T16:51:00Z">
            <w:rPr>
              <w:w w:val="100"/>
              <w:sz w:val="24"/>
              <w:szCs w:val="24"/>
            </w:rPr>
          </w:rPrChange>
        </w:rPr>
        <w:t>Secure = 0 – same as message 1</w:t>
      </w:r>
    </w:p>
    <w:p w14:paraId="4A1E7109" w14:textId="77777777" w:rsidR="002936F0" w:rsidRPr="001D6E1C" w:rsidRDefault="002936F0" w:rsidP="002936F0">
      <w:pPr>
        <w:pStyle w:val="LP2"/>
        <w:rPr>
          <w:w w:val="100"/>
          <w:sz w:val="22"/>
          <w:szCs w:val="22"/>
          <w:rPrChange w:id="2684" w:author="Zhijie Yang (NSB)" w:date="2022-12-08T16:51:00Z">
            <w:rPr>
              <w:w w:val="100"/>
              <w:sz w:val="24"/>
              <w:szCs w:val="24"/>
            </w:rPr>
          </w:rPrChange>
        </w:rPr>
      </w:pPr>
      <w:r w:rsidRPr="001D6E1C">
        <w:rPr>
          <w:w w:val="100"/>
          <w:sz w:val="22"/>
          <w:szCs w:val="22"/>
          <w:rPrChange w:id="2685" w:author="Zhijie Yang (NSB)" w:date="2022-12-08T16:51:00Z">
            <w:rPr>
              <w:w w:val="100"/>
              <w:sz w:val="24"/>
              <w:szCs w:val="24"/>
            </w:rPr>
          </w:rPrChange>
        </w:rPr>
        <w:t>Error = 0 – same as message 1</w:t>
      </w:r>
    </w:p>
    <w:p w14:paraId="0CE3340C" w14:textId="77777777" w:rsidR="002936F0" w:rsidRPr="001D6E1C" w:rsidRDefault="002936F0" w:rsidP="002936F0">
      <w:pPr>
        <w:pStyle w:val="LP2"/>
        <w:rPr>
          <w:w w:val="100"/>
          <w:sz w:val="22"/>
          <w:szCs w:val="22"/>
          <w:rPrChange w:id="2686" w:author="Zhijie Yang (NSB)" w:date="2022-12-08T16:51:00Z">
            <w:rPr>
              <w:w w:val="100"/>
              <w:sz w:val="24"/>
              <w:szCs w:val="24"/>
            </w:rPr>
          </w:rPrChange>
        </w:rPr>
      </w:pPr>
      <w:r w:rsidRPr="001D6E1C">
        <w:rPr>
          <w:w w:val="100"/>
          <w:sz w:val="22"/>
          <w:szCs w:val="22"/>
          <w:rPrChange w:id="2687" w:author="Zhijie Yang (NSB)" w:date="2022-12-08T16:51:00Z">
            <w:rPr>
              <w:w w:val="100"/>
              <w:sz w:val="24"/>
              <w:szCs w:val="24"/>
            </w:rPr>
          </w:rPrChange>
        </w:rPr>
        <w:t>Request = 0 – same as message 1</w:t>
      </w:r>
    </w:p>
    <w:p w14:paraId="035078AB" w14:textId="77777777" w:rsidR="002936F0" w:rsidRPr="001D6E1C" w:rsidRDefault="002936F0" w:rsidP="002936F0">
      <w:pPr>
        <w:pStyle w:val="LP2"/>
        <w:rPr>
          <w:w w:val="100"/>
          <w:sz w:val="22"/>
          <w:szCs w:val="22"/>
          <w:rPrChange w:id="2688" w:author="Zhijie Yang (NSB)" w:date="2022-12-08T16:51:00Z">
            <w:rPr>
              <w:w w:val="100"/>
              <w:sz w:val="24"/>
              <w:szCs w:val="24"/>
            </w:rPr>
          </w:rPrChange>
        </w:rPr>
      </w:pPr>
      <w:r w:rsidRPr="001D6E1C">
        <w:rPr>
          <w:w w:val="100"/>
          <w:sz w:val="22"/>
          <w:szCs w:val="22"/>
          <w:rPrChange w:id="2689" w:author="Zhijie Yang (NSB)" w:date="2022-12-08T16:51:00Z">
            <w:rPr>
              <w:w w:val="100"/>
              <w:sz w:val="24"/>
              <w:szCs w:val="24"/>
            </w:rPr>
          </w:rPrChange>
        </w:rPr>
        <w:t xml:space="preserve">Encrypted Key Data = 1 when using an AEAD cipher </w:t>
      </w:r>
      <w:r w:rsidRPr="001D6E1C">
        <w:rPr>
          <w:color w:val="FF0000"/>
          <w:w w:val="100"/>
          <w:sz w:val="22"/>
          <w:szCs w:val="22"/>
          <w:u w:val="single"/>
          <w:rPrChange w:id="2690" w:author="Zhijie Yang (NSB)" w:date="2022-12-08T16:51:00Z">
            <w:rPr>
              <w:color w:val="FF0000"/>
              <w:w w:val="100"/>
              <w:sz w:val="24"/>
              <w:szCs w:val="24"/>
              <w:u w:val="single"/>
            </w:rPr>
          </w:rPrChange>
        </w:rPr>
        <w:t>or when</w:t>
      </w:r>
      <w:r w:rsidRPr="001D6E1C">
        <w:rPr>
          <w:w w:val="100"/>
          <w:sz w:val="22"/>
          <w:szCs w:val="22"/>
          <w:u w:val="single"/>
          <w:rPrChange w:id="2691" w:author="Zhijie Yang (NSB)" w:date="2022-12-08T16:51:00Z">
            <w:rPr>
              <w:w w:val="100"/>
              <w:sz w:val="24"/>
              <w:szCs w:val="24"/>
              <w:u w:val="single"/>
            </w:rPr>
          </w:rPrChange>
        </w:rPr>
        <w:t xml:space="preserve"> </w:t>
      </w:r>
      <w:r w:rsidRPr="001D6E1C">
        <w:rPr>
          <w:color w:val="FF0000"/>
          <w:w w:val="100"/>
          <w:sz w:val="22"/>
          <w:szCs w:val="22"/>
          <w:u w:val="single"/>
          <w:rPrChange w:id="2692" w:author="Zhijie Yang (NSB)" w:date="2022-12-08T16:51:00Z">
            <w:rPr>
              <w:color w:val="FF0000"/>
              <w:w w:val="100"/>
              <w:sz w:val="24"/>
              <w:szCs w:val="24"/>
              <w:u w:val="single"/>
            </w:rPr>
          </w:rPrChange>
        </w:rPr>
        <w:t>RRCM KDE is included</w:t>
      </w:r>
      <w:r w:rsidRPr="001D6E1C">
        <w:rPr>
          <w:w w:val="100"/>
          <w:sz w:val="22"/>
          <w:szCs w:val="22"/>
          <w:rPrChange w:id="2693" w:author="Zhijie Yang (NSB)" w:date="2022-12-08T16:51:00Z">
            <w:rPr>
              <w:w w:val="100"/>
              <w:sz w:val="24"/>
              <w:szCs w:val="24"/>
            </w:rPr>
          </w:rPrChange>
        </w:rPr>
        <w:t>, or 0 otherwise</w:t>
      </w:r>
    </w:p>
    <w:p w14:paraId="4131F676" w14:textId="77777777" w:rsidR="002936F0" w:rsidRPr="001D6E1C" w:rsidRDefault="002936F0" w:rsidP="002936F0">
      <w:pPr>
        <w:pStyle w:val="LP2"/>
        <w:rPr>
          <w:w w:val="100"/>
          <w:sz w:val="22"/>
          <w:szCs w:val="22"/>
          <w:rPrChange w:id="2694" w:author="Zhijie Yang (NSB)" w:date="2022-12-08T16:51:00Z">
            <w:rPr>
              <w:w w:val="100"/>
              <w:sz w:val="24"/>
              <w:szCs w:val="24"/>
            </w:rPr>
          </w:rPrChange>
        </w:rPr>
      </w:pPr>
      <w:r w:rsidRPr="001D6E1C">
        <w:rPr>
          <w:w w:val="100"/>
          <w:sz w:val="22"/>
          <w:szCs w:val="22"/>
          <w:rPrChange w:id="2695" w:author="Zhijie Yang (NSB)" w:date="2022-12-08T16:51:00Z">
            <w:rPr>
              <w:w w:val="100"/>
              <w:sz w:val="24"/>
              <w:szCs w:val="24"/>
            </w:rPr>
          </w:rPrChange>
        </w:rPr>
        <w:t>Reserved = 0 – unused by this protocol version</w:t>
      </w:r>
    </w:p>
    <w:p w14:paraId="34C8EB81" w14:textId="01E22358" w:rsidR="002936F0" w:rsidRPr="001D6E1C" w:rsidRDefault="002936F0" w:rsidP="002936F0">
      <w:pPr>
        <w:pStyle w:val="L2"/>
        <w:numPr>
          <w:ilvl w:val="0"/>
          <w:numId w:val="32"/>
        </w:numPr>
        <w:ind w:left="640" w:hanging="440"/>
        <w:rPr>
          <w:w w:val="100"/>
          <w:sz w:val="22"/>
          <w:szCs w:val="22"/>
          <w:rPrChange w:id="2696" w:author="Zhijie Yang (NSB)" w:date="2022-12-08T16:51:00Z">
            <w:rPr>
              <w:w w:val="100"/>
              <w:sz w:val="24"/>
              <w:szCs w:val="24"/>
            </w:rPr>
          </w:rPrChange>
        </w:rPr>
      </w:pPr>
      <w:r w:rsidRPr="001D6E1C">
        <w:rPr>
          <w:w w:val="100"/>
          <w:sz w:val="22"/>
          <w:szCs w:val="22"/>
          <w:rPrChange w:id="2697" w:author="Zhijie Yang (NSB)" w:date="2022-12-08T16:51:00Z">
            <w:rPr>
              <w:w w:val="100"/>
              <w:sz w:val="24"/>
              <w:szCs w:val="24"/>
            </w:rPr>
          </w:rPrChange>
        </w:rPr>
        <w:t xml:space="preserve">Key Data = </w:t>
      </w:r>
    </w:p>
    <w:p w14:paraId="54CFEDC8" w14:textId="559A01AA" w:rsidR="00764F94" w:rsidRPr="001D6E1C" w:rsidRDefault="00764F94" w:rsidP="00764F94">
      <w:pPr>
        <w:pStyle w:val="L2"/>
        <w:numPr>
          <w:ilvl w:val="0"/>
          <w:numId w:val="32"/>
        </w:numPr>
        <w:rPr>
          <w:w w:val="100"/>
          <w:sz w:val="22"/>
          <w:szCs w:val="22"/>
          <w:rPrChange w:id="2698" w:author="Zhijie Yang (NSB)" w:date="2022-12-08T16:51:00Z">
            <w:rPr>
              <w:w w:val="100"/>
            </w:rPr>
          </w:rPrChange>
        </w:rPr>
      </w:pPr>
      <w:r w:rsidRPr="001D6E1C">
        <w:rPr>
          <w:rFonts w:eastAsia="宋体"/>
          <w:w w:val="100"/>
          <w:sz w:val="22"/>
          <w:szCs w:val="22"/>
          <w:lang w:eastAsia="zh-CN"/>
          <w:rPrChange w:id="2699" w:author="Zhijie Yang (NSB)" w:date="2022-12-08T16:51:00Z">
            <w:rPr>
              <w:rFonts w:eastAsia="宋体"/>
              <w:w w:val="100"/>
              <w:lang w:eastAsia="zh-CN"/>
            </w:rPr>
          </w:rPrChange>
        </w:rPr>
        <w:t xml:space="preserve">       </w:t>
      </w:r>
      <w:r w:rsidRPr="001D6E1C">
        <w:rPr>
          <w:rFonts w:hint="eastAsia"/>
          <w:w w:val="100"/>
          <w:sz w:val="22"/>
          <w:szCs w:val="22"/>
          <w:rPrChange w:id="2700" w:author="Zhijie Yang (NSB)" w:date="2022-12-08T16:51:00Z">
            <w:rPr>
              <w:rFonts w:hint="eastAsia"/>
              <w:w w:val="100"/>
            </w:rPr>
          </w:rPrChange>
        </w:rPr>
        <w:t>—</w:t>
      </w:r>
      <w:r w:rsidRPr="001D6E1C">
        <w:rPr>
          <w:w w:val="100"/>
          <w:sz w:val="22"/>
          <w:szCs w:val="22"/>
          <w:rPrChange w:id="2701" w:author="Zhijie Yang (NSB)" w:date="2022-12-08T16:51:00Z">
            <w:rPr>
              <w:w w:val="100"/>
            </w:rPr>
          </w:rPrChange>
        </w:rPr>
        <w:t xml:space="preserve"> Additionally, may include a Device ID KDE.</w:t>
      </w:r>
    </w:p>
    <w:p w14:paraId="5B728E74" w14:textId="5439F604" w:rsidR="00764F94" w:rsidRPr="001D6E1C" w:rsidRDefault="00764F94" w:rsidP="00764F94">
      <w:pPr>
        <w:pStyle w:val="DL2"/>
        <w:tabs>
          <w:tab w:val="clear" w:pos="920"/>
          <w:tab w:val="left" w:pos="1440"/>
        </w:tabs>
        <w:suppressAutoHyphens/>
        <w:spacing w:before="60" w:after="60"/>
        <w:rPr>
          <w:w w:val="100"/>
          <w:sz w:val="22"/>
          <w:szCs w:val="22"/>
          <w:rPrChange w:id="2702" w:author="Zhijie Yang (NSB)" w:date="2022-12-08T16:51:00Z">
            <w:rPr>
              <w:w w:val="100"/>
            </w:rPr>
          </w:rPrChange>
        </w:rPr>
      </w:pPr>
      <w:r w:rsidRPr="001D6E1C">
        <w:rPr>
          <w:rFonts w:hint="eastAsia"/>
          <w:w w:val="100"/>
          <w:sz w:val="22"/>
          <w:szCs w:val="22"/>
          <w:rPrChange w:id="2703" w:author="Zhijie Yang (NSB)" w:date="2022-12-08T16:51:00Z">
            <w:rPr>
              <w:rFonts w:hint="eastAsia"/>
              <w:w w:val="100"/>
            </w:rPr>
          </w:rPrChange>
        </w:rPr>
        <w:t>—</w:t>
      </w:r>
      <w:r w:rsidRPr="001D6E1C">
        <w:rPr>
          <w:w w:val="100"/>
          <w:sz w:val="22"/>
          <w:szCs w:val="22"/>
          <w:rPrChange w:id="2704" w:author="Zhijie Yang (NSB)" w:date="2022-12-08T16:51:00Z">
            <w:rPr>
              <w:w w:val="100"/>
            </w:rPr>
          </w:rPrChange>
        </w:rPr>
        <w:t xml:space="preserve"> </w:t>
      </w:r>
      <w:r w:rsidRPr="001D6E1C">
        <w:rPr>
          <w:color w:val="FF0000"/>
          <w:w w:val="100"/>
          <w:sz w:val="22"/>
          <w:szCs w:val="22"/>
          <w:rPrChange w:id="2705" w:author="Zhijie Yang (NSB)" w:date="2022-12-08T16:51:00Z">
            <w:rPr>
              <w:color w:val="FF0000"/>
              <w:w w:val="100"/>
            </w:rPr>
          </w:rPrChange>
        </w:rPr>
        <w:t>Additionally, may include</w:t>
      </w:r>
      <w:r w:rsidRPr="001D6E1C">
        <w:rPr>
          <w:w w:val="100"/>
          <w:sz w:val="22"/>
          <w:szCs w:val="22"/>
          <w:rPrChange w:id="2706" w:author="Zhijie Yang (NSB)" w:date="2022-12-08T16:51:00Z">
            <w:rPr>
              <w:w w:val="100"/>
            </w:rPr>
          </w:rPrChange>
        </w:rPr>
        <w:t xml:space="preserve"> </w:t>
      </w:r>
      <w:r w:rsidRPr="001D6E1C">
        <w:rPr>
          <w:color w:val="FF0000"/>
          <w:w w:val="100"/>
          <w:sz w:val="22"/>
          <w:szCs w:val="22"/>
          <w:rPrChange w:id="2707" w:author="Zhijie Yang (NSB)" w:date="2022-12-08T16:51:00Z">
            <w:rPr>
              <w:color w:val="FF0000"/>
              <w:w w:val="100"/>
            </w:rPr>
          </w:rPrChange>
        </w:rPr>
        <w:t>RRCM KDE.</w:t>
      </w:r>
    </w:p>
    <w:p w14:paraId="53058155" w14:textId="77777777" w:rsidR="002936F0" w:rsidRPr="001D6E1C" w:rsidRDefault="002936F0" w:rsidP="002936F0">
      <w:pPr>
        <w:pStyle w:val="H4"/>
        <w:numPr>
          <w:ilvl w:val="0"/>
          <w:numId w:val="33"/>
        </w:numPr>
        <w:rPr>
          <w:rFonts w:ascii="Times New Roman" w:hAnsi="Times New Roman" w:cs="Times New Roman"/>
          <w:w w:val="100"/>
          <w:sz w:val="22"/>
          <w:szCs w:val="22"/>
          <w:rPrChange w:id="2708"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709" w:author="Zhijie Yang (NSB)" w:date="2022-12-08T16:51:00Z">
            <w:rPr>
              <w:rFonts w:ascii="Times New Roman" w:hAnsi="Times New Roman" w:cs="Times New Roman"/>
              <w:w w:val="100"/>
              <w:sz w:val="24"/>
              <w:szCs w:val="24"/>
            </w:rPr>
          </w:rPrChange>
        </w:rPr>
        <w:t>4-way handshake message 3</w:t>
      </w:r>
    </w:p>
    <w:p w14:paraId="153F76DE" w14:textId="77777777" w:rsidR="002936F0" w:rsidRPr="001D6E1C" w:rsidRDefault="002936F0" w:rsidP="002936F0">
      <w:pPr>
        <w:rPr>
          <w:i/>
          <w:iCs/>
          <w:color w:val="00B0F0"/>
          <w:sz w:val="22"/>
          <w:szCs w:val="22"/>
          <w:rPrChange w:id="2710" w:author="Zhijie Yang (NSB)" w:date="2022-12-08T16:51:00Z">
            <w:rPr>
              <w:i/>
              <w:iCs/>
              <w:color w:val="00B0F0"/>
              <w:sz w:val="24"/>
              <w:szCs w:val="24"/>
            </w:rPr>
          </w:rPrChange>
        </w:rPr>
      </w:pPr>
      <w:r w:rsidRPr="001D6E1C">
        <w:rPr>
          <w:i/>
          <w:iCs/>
          <w:color w:val="00B0F0"/>
          <w:sz w:val="22"/>
          <w:szCs w:val="22"/>
          <w:rPrChange w:id="2711" w:author="Zhijie Yang (NSB)" w:date="2022-12-08T16:51:00Z">
            <w:rPr>
              <w:i/>
              <w:iCs/>
              <w:color w:val="00B0F0"/>
              <w:sz w:val="24"/>
              <w:szCs w:val="24"/>
            </w:rPr>
          </w:rPrChange>
        </w:rPr>
        <w:t>At P 28 Modify 12.7.6.4 as shown below:</w:t>
      </w:r>
    </w:p>
    <w:p w14:paraId="3EBFE616"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712" w:author="Zhijie Yang (NSB)" w:date="2022-12-08T16:51:00Z">
            <w:rPr>
              <w:w w:val="100"/>
              <w:sz w:val="24"/>
              <w:szCs w:val="24"/>
            </w:rPr>
          </w:rPrChange>
        </w:rPr>
      </w:pPr>
      <w:r w:rsidRPr="001D6E1C">
        <w:rPr>
          <w:w w:val="100"/>
          <w:sz w:val="22"/>
          <w:szCs w:val="22"/>
          <w:rPrChange w:id="2713" w:author="Zhijie Yang (NSB)" w:date="2022-12-08T16:51:00Z">
            <w:rPr>
              <w:w w:val="100"/>
              <w:sz w:val="24"/>
              <w:szCs w:val="24"/>
            </w:rPr>
          </w:rPrChange>
        </w:rPr>
        <w:t xml:space="preserve">Additionally, contains an OCI KDE when dot11RSNAOperatingChannelValidationActivated is true on the Authenticator. </w:t>
      </w:r>
    </w:p>
    <w:p w14:paraId="62EA9FC0"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color w:val="auto"/>
          <w:w w:val="100"/>
          <w:sz w:val="22"/>
          <w:szCs w:val="22"/>
          <w:u w:val="single"/>
          <w:rPrChange w:id="2714" w:author="Zhijie Yang (NSB)" w:date="2022-12-08T16:51:00Z">
            <w:rPr>
              <w:color w:val="auto"/>
              <w:w w:val="100"/>
              <w:sz w:val="24"/>
              <w:szCs w:val="24"/>
              <w:u w:val="single"/>
            </w:rPr>
          </w:rPrChange>
        </w:rPr>
      </w:pPr>
      <w:r w:rsidRPr="001D6E1C">
        <w:rPr>
          <w:color w:val="auto"/>
          <w:w w:val="100"/>
          <w:sz w:val="22"/>
          <w:szCs w:val="22"/>
          <w:u w:val="single"/>
          <w:rPrChange w:id="2715" w:author="Zhijie Yang (NSB)" w:date="2022-12-08T16:51:00Z">
            <w:rPr>
              <w:color w:val="auto"/>
              <w:w w:val="100"/>
              <w:sz w:val="24"/>
              <w:szCs w:val="24"/>
              <w:u w:val="single"/>
            </w:rPr>
          </w:rPrChange>
        </w:rPr>
        <w:t>Additionally, may include a Device ID KDE</w:t>
      </w:r>
    </w:p>
    <w:p w14:paraId="5DFF66B5"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716" w:author="Zhijie Yang (NSB)" w:date="2022-12-08T16:51:00Z">
            <w:rPr>
              <w:w w:val="100"/>
              <w:sz w:val="24"/>
              <w:szCs w:val="24"/>
            </w:rPr>
          </w:rPrChange>
        </w:rPr>
      </w:pPr>
      <w:r w:rsidRPr="001D6E1C">
        <w:rPr>
          <w:color w:val="FF0000"/>
          <w:w w:val="100"/>
          <w:sz w:val="22"/>
          <w:szCs w:val="22"/>
          <w:rPrChange w:id="2717" w:author="Zhijie Yang (NSB)" w:date="2022-12-08T16:51:00Z">
            <w:rPr>
              <w:color w:val="FF0000"/>
              <w:w w:val="100"/>
              <w:sz w:val="24"/>
              <w:szCs w:val="24"/>
            </w:rPr>
          </w:rPrChange>
        </w:rPr>
        <w:t>Additionally, may include a MAAD KDE</w:t>
      </w:r>
      <w:r w:rsidRPr="001D6E1C">
        <w:rPr>
          <w:w w:val="100"/>
          <w:sz w:val="22"/>
          <w:szCs w:val="22"/>
          <w:rPrChange w:id="2718" w:author="Zhijie Yang (NSB)" w:date="2022-12-08T16:51:00Z">
            <w:rPr>
              <w:w w:val="100"/>
              <w:sz w:val="24"/>
              <w:szCs w:val="24"/>
            </w:rPr>
          </w:rPrChange>
        </w:rPr>
        <w:t>.</w:t>
      </w:r>
    </w:p>
    <w:p w14:paraId="2A14256B"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719" w:author="Zhijie Yang (NSB)" w:date="2022-12-08T16:51:00Z">
            <w:rPr>
              <w:w w:val="100"/>
              <w:sz w:val="24"/>
              <w:szCs w:val="24"/>
            </w:rPr>
          </w:rPrChange>
        </w:rPr>
      </w:pPr>
      <w:r w:rsidRPr="001D6E1C">
        <w:rPr>
          <w:w w:val="100"/>
          <w:sz w:val="22"/>
          <w:szCs w:val="22"/>
          <w:rPrChange w:id="2720" w:author="Zhijie Yang (NSB)" w:date="2022-12-08T16:51:00Z">
            <w:rPr>
              <w:w w:val="100"/>
              <w:sz w:val="24"/>
              <w:szCs w:val="24"/>
            </w:rPr>
          </w:rPrChange>
        </w:rPr>
        <w:t>The RSNXE that the Authenticator sent in its Beacon or Probe Response frame, if this element is present in the Beacon or Probe Response frame that the Authenticator sent.</w:t>
      </w:r>
    </w:p>
    <w:p w14:paraId="1173A206" w14:textId="015A5152" w:rsidR="007724EE" w:rsidRPr="001D6E1C" w:rsidRDefault="007724EE">
      <w:pPr>
        <w:rPr>
          <w:b/>
          <w:bCs/>
          <w:i/>
          <w:color w:val="FF0000"/>
          <w:sz w:val="22"/>
          <w:szCs w:val="22"/>
          <w:rPrChange w:id="2721" w:author="Zhijie Yang (NSB)" w:date="2022-12-08T16:51:00Z">
            <w:rPr>
              <w:b/>
              <w:bCs/>
              <w:i/>
              <w:color w:val="FF0000"/>
            </w:rPr>
          </w:rPrChange>
        </w:rPr>
      </w:pPr>
    </w:p>
    <w:p w14:paraId="565B39C5" w14:textId="77777777" w:rsidR="00764F94" w:rsidRPr="001D6E1C" w:rsidRDefault="00764F94" w:rsidP="00764F94">
      <w:pPr>
        <w:rPr>
          <w:b/>
          <w:bCs/>
          <w:i/>
          <w:iCs/>
          <w:color w:val="FF0000"/>
          <w:sz w:val="22"/>
          <w:szCs w:val="22"/>
          <w:rPrChange w:id="2722" w:author="Zhijie Yang (NSB)" w:date="2022-12-08T16:51:00Z">
            <w:rPr>
              <w:b/>
              <w:bCs/>
              <w:i/>
              <w:iCs/>
              <w:color w:val="FF0000"/>
            </w:rPr>
          </w:rPrChange>
        </w:rPr>
      </w:pPr>
      <w:r w:rsidRPr="001D6E1C">
        <w:rPr>
          <w:b/>
          <w:bCs/>
          <w:i/>
          <w:iCs/>
          <w:color w:val="FF0000"/>
          <w:sz w:val="22"/>
          <w:szCs w:val="22"/>
          <w:rPrChange w:id="2723" w:author="Zhijie Yang (NSB)" w:date="2022-12-08T16:51:00Z">
            <w:rPr>
              <w:b/>
              <w:bCs/>
              <w:i/>
              <w:iCs/>
              <w:color w:val="FF0000"/>
            </w:rPr>
          </w:rPrChange>
        </w:rPr>
        <w:t>Add the following changes relevant to the use of KDK ((Proposed text modifications are based on Draft 802.11REVme_D1.3))</w:t>
      </w:r>
    </w:p>
    <w:p w14:paraId="04C426CD" w14:textId="77777777" w:rsidR="00764F94" w:rsidRPr="001D6E1C" w:rsidRDefault="00764F94" w:rsidP="00764F94">
      <w:pPr>
        <w:rPr>
          <w:b/>
          <w:bCs/>
          <w:i/>
          <w:iCs/>
          <w:color w:val="FF0000"/>
          <w:sz w:val="22"/>
          <w:szCs w:val="22"/>
          <w:rPrChange w:id="2724" w:author="Zhijie Yang (NSB)" w:date="2022-12-08T16:51:00Z">
            <w:rPr>
              <w:b/>
              <w:bCs/>
              <w:i/>
              <w:iCs/>
              <w:color w:val="FF0000"/>
            </w:rPr>
          </w:rPrChange>
        </w:rPr>
      </w:pPr>
    </w:p>
    <w:p w14:paraId="741144BC" w14:textId="77777777" w:rsidR="00764F94" w:rsidRPr="001D6E1C" w:rsidRDefault="00764F94" w:rsidP="00764F94">
      <w:pPr>
        <w:rPr>
          <w:b/>
          <w:color w:val="FF0000"/>
          <w:sz w:val="22"/>
          <w:szCs w:val="22"/>
          <w:rPrChange w:id="2725" w:author="Zhijie Yang (NSB)" w:date="2022-12-08T16:51:00Z">
            <w:rPr>
              <w:b/>
              <w:color w:val="FF0000"/>
            </w:rPr>
          </w:rPrChange>
        </w:rPr>
      </w:pPr>
      <w:r w:rsidRPr="001D6E1C">
        <w:rPr>
          <w:b/>
          <w:color w:val="FF0000"/>
          <w:sz w:val="22"/>
          <w:szCs w:val="22"/>
          <w:rPrChange w:id="2726" w:author="Zhijie Yang (NSB)" w:date="2022-12-08T16:51:00Z">
            <w:rPr>
              <w:b/>
              <w:color w:val="FF0000"/>
            </w:rPr>
          </w:rPrChange>
        </w:rPr>
        <w:t>a. (P342,line 1) 4.10.3.2 AKM operations with AS</w:t>
      </w:r>
    </w:p>
    <w:p w14:paraId="5586DE53" w14:textId="77777777" w:rsidR="00764F94" w:rsidRPr="001D6E1C" w:rsidRDefault="00764F94" w:rsidP="00764F94">
      <w:pPr>
        <w:ind w:firstLine="220"/>
        <w:rPr>
          <w:spacing w:val="-2"/>
          <w:sz w:val="22"/>
          <w:szCs w:val="22"/>
          <w:u w:val="single"/>
          <w:rPrChange w:id="2727" w:author="Zhijie Yang (NSB)" w:date="2022-12-08T16:51:00Z">
            <w:rPr>
              <w:spacing w:val="-2"/>
              <w:szCs w:val="22"/>
              <w:u w:val="single"/>
            </w:rPr>
          </w:rPrChange>
        </w:rPr>
      </w:pPr>
      <w:r w:rsidRPr="001D6E1C">
        <w:rPr>
          <w:sz w:val="22"/>
          <w:szCs w:val="22"/>
          <w:rPrChange w:id="2728" w:author="Zhijie Yang (NSB)" w:date="2022-12-08T16:51:00Z">
            <w:rPr/>
          </w:rPrChange>
        </w:rPr>
        <w:lastRenderedPageBreak/>
        <w:t>— If WUR frame protection is negotiated</w:t>
      </w:r>
      <w:r w:rsidRPr="001D6E1C">
        <w:rPr>
          <w:spacing w:val="-2"/>
          <w:sz w:val="22"/>
          <w:szCs w:val="22"/>
          <w:u w:val="single"/>
          <w:rPrChange w:id="2729" w:author="Zhijie Yang (NSB)" w:date="2022-12-08T16:51:00Z">
            <w:rPr>
              <w:spacing w:val="-2"/>
              <w:szCs w:val="22"/>
              <w:u w:val="single"/>
            </w:rPr>
          </w:rPrChange>
        </w:rPr>
        <w:t xml:space="preserve"> or RRCM generation is negotiated ,</w:t>
      </w:r>
      <w:r w:rsidRPr="001D6E1C">
        <w:rPr>
          <w:sz w:val="22"/>
          <w:szCs w:val="22"/>
          <w:rPrChange w:id="2730" w:author="Zhijie Yang (NSB)" w:date="2022-12-08T16:51:00Z">
            <w:rPr/>
          </w:rPrChange>
        </w:rPr>
        <w:t xml:space="preserve"> derive a fresh WTK from the KDK</w:t>
      </w:r>
    </w:p>
    <w:p w14:paraId="320C0413" w14:textId="77777777" w:rsidR="00764F94" w:rsidRPr="001D6E1C" w:rsidRDefault="00764F94" w:rsidP="00764F94">
      <w:pPr>
        <w:rPr>
          <w:b/>
          <w:color w:val="FF0000"/>
          <w:sz w:val="22"/>
          <w:szCs w:val="22"/>
          <w:rPrChange w:id="2731" w:author="Zhijie Yang (NSB)" w:date="2022-12-08T16:51:00Z">
            <w:rPr>
              <w:b/>
              <w:color w:val="FF0000"/>
            </w:rPr>
          </w:rPrChange>
        </w:rPr>
      </w:pPr>
    </w:p>
    <w:p w14:paraId="1205124A" w14:textId="77777777" w:rsidR="00764F94" w:rsidRPr="001D6E1C" w:rsidRDefault="00764F94" w:rsidP="00764F94">
      <w:pPr>
        <w:rPr>
          <w:b/>
          <w:bCs/>
          <w:i/>
          <w:iCs/>
          <w:color w:val="FF0000"/>
          <w:sz w:val="22"/>
          <w:szCs w:val="22"/>
          <w:rPrChange w:id="2732" w:author="Zhijie Yang (NSB)" w:date="2022-12-08T16:51:00Z">
            <w:rPr>
              <w:b/>
              <w:bCs/>
              <w:i/>
              <w:iCs/>
              <w:color w:val="FF0000"/>
            </w:rPr>
          </w:rPrChange>
        </w:rPr>
      </w:pPr>
      <w:r w:rsidRPr="001D6E1C">
        <w:rPr>
          <w:b/>
          <w:color w:val="FF0000"/>
          <w:sz w:val="22"/>
          <w:szCs w:val="22"/>
          <w:rPrChange w:id="2733" w:author="Zhijie Yang (NSB)" w:date="2022-12-08T16:51:00Z">
            <w:rPr>
              <w:b/>
              <w:color w:val="FF0000"/>
            </w:rPr>
          </w:rPrChange>
        </w:rPr>
        <w:t>b. (P3173,line30) under 12.6.1.1.6 PTKSA</w:t>
      </w:r>
    </w:p>
    <w:p w14:paraId="679B5C00" w14:textId="77777777" w:rsidR="00764F94" w:rsidRPr="001D6E1C" w:rsidRDefault="00764F94" w:rsidP="00764F94">
      <w:pPr>
        <w:ind w:firstLine="220"/>
        <w:rPr>
          <w:spacing w:val="-2"/>
          <w:sz w:val="22"/>
          <w:szCs w:val="22"/>
          <w:u w:val="single"/>
          <w:rPrChange w:id="2734" w:author="Zhijie Yang (NSB)" w:date="2022-12-08T16:51:00Z">
            <w:rPr>
              <w:spacing w:val="-2"/>
              <w:szCs w:val="22"/>
              <w:u w:val="single"/>
            </w:rPr>
          </w:rPrChange>
        </w:rPr>
      </w:pPr>
      <w:r w:rsidRPr="001D6E1C">
        <w:rPr>
          <w:spacing w:val="-2"/>
          <w:sz w:val="22"/>
          <w:szCs w:val="22"/>
          <w:rPrChange w:id="2735" w:author="Zhijie Yang (NSB)" w:date="2022-12-08T16:51:00Z">
            <w:rPr>
              <w:spacing w:val="-2"/>
              <w:szCs w:val="22"/>
            </w:rPr>
          </w:rPrChange>
        </w:rPr>
        <w:t xml:space="preserve">PTK(11ba), where the PTK includes the KDK when WUR frame protection is negotiated </w:t>
      </w:r>
      <w:r w:rsidRPr="001D6E1C">
        <w:rPr>
          <w:spacing w:val="-2"/>
          <w:sz w:val="22"/>
          <w:szCs w:val="22"/>
          <w:u w:val="single"/>
          <w:rPrChange w:id="2736" w:author="Zhijie Yang (NSB)" w:date="2022-12-08T16:51:00Z">
            <w:rPr>
              <w:spacing w:val="-2"/>
              <w:szCs w:val="22"/>
              <w:u w:val="single"/>
            </w:rPr>
          </w:rPrChange>
        </w:rPr>
        <w:t>or RRCM is generated.</w:t>
      </w:r>
    </w:p>
    <w:p w14:paraId="4E2551E7" w14:textId="77777777" w:rsidR="00764F94" w:rsidRPr="001D6E1C" w:rsidRDefault="00764F94" w:rsidP="00764F94">
      <w:pPr>
        <w:ind w:firstLine="220"/>
        <w:rPr>
          <w:spacing w:val="-2"/>
          <w:sz w:val="22"/>
          <w:szCs w:val="22"/>
          <w:u w:val="single"/>
          <w:rPrChange w:id="2737" w:author="Zhijie Yang (NSB)" w:date="2022-12-08T16:51:00Z">
            <w:rPr>
              <w:spacing w:val="-2"/>
              <w:szCs w:val="22"/>
              <w:u w:val="single"/>
            </w:rPr>
          </w:rPrChange>
        </w:rPr>
      </w:pPr>
    </w:p>
    <w:p w14:paraId="08C3E5F6" w14:textId="77777777" w:rsidR="00764F94" w:rsidRPr="001D6E1C" w:rsidRDefault="00764F94" w:rsidP="00764F94">
      <w:pPr>
        <w:rPr>
          <w:b/>
          <w:color w:val="FF0000"/>
          <w:sz w:val="22"/>
          <w:szCs w:val="22"/>
          <w:rPrChange w:id="2738" w:author="Zhijie Yang (NSB)" w:date="2022-12-08T16:51:00Z">
            <w:rPr>
              <w:b/>
              <w:color w:val="FF0000"/>
            </w:rPr>
          </w:rPrChange>
        </w:rPr>
      </w:pPr>
      <w:r w:rsidRPr="001D6E1C">
        <w:rPr>
          <w:b/>
          <w:color w:val="FF0000"/>
          <w:sz w:val="22"/>
          <w:szCs w:val="22"/>
          <w:rPrChange w:id="2739" w:author="Zhijie Yang (NSB)" w:date="2022-12-08T16:51:00Z">
            <w:rPr>
              <w:b/>
              <w:color w:val="FF0000"/>
            </w:rPr>
          </w:rPrChange>
        </w:rPr>
        <w:t>c. (P3199,Line 64) under 12.7.1.1 General</w:t>
      </w:r>
    </w:p>
    <w:p w14:paraId="5E59B614" w14:textId="77777777" w:rsidR="00764F94" w:rsidRPr="001D6E1C" w:rsidRDefault="00764F94" w:rsidP="00764F94">
      <w:pPr>
        <w:rPr>
          <w:spacing w:val="-2"/>
          <w:sz w:val="22"/>
          <w:szCs w:val="22"/>
          <w:rPrChange w:id="2740" w:author="Zhijie Yang (NSB)" w:date="2022-12-08T16:51:00Z">
            <w:rPr>
              <w:spacing w:val="-2"/>
              <w:szCs w:val="22"/>
            </w:rPr>
          </w:rPrChange>
        </w:rPr>
      </w:pPr>
      <w:r w:rsidRPr="001D6E1C">
        <w:rPr>
          <w:spacing w:val="-2"/>
          <w:sz w:val="22"/>
          <w:szCs w:val="22"/>
          <w:rPrChange w:id="2741" w:author="Zhijie Yang (NSB)" w:date="2022-12-08T16:51:00Z">
            <w:rPr>
              <w:spacing w:val="-2"/>
              <w:szCs w:val="22"/>
            </w:rPr>
          </w:rPrChange>
        </w:rPr>
        <w:t xml:space="preserve">a) Pairwise key hierarchy, to protect individually addressed traffic(11ba), where the PTK includes a KDK if WUR frame protection is negotiated </w:t>
      </w:r>
      <w:r w:rsidRPr="001D6E1C">
        <w:rPr>
          <w:spacing w:val="-2"/>
          <w:sz w:val="22"/>
          <w:szCs w:val="22"/>
          <w:u w:val="single"/>
          <w:rPrChange w:id="2742" w:author="Zhijie Yang (NSB)" w:date="2022-12-08T16:51:00Z">
            <w:rPr>
              <w:spacing w:val="-2"/>
              <w:szCs w:val="22"/>
              <w:u w:val="single"/>
            </w:rPr>
          </w:rPrChange>
        </w:rPr>
        <w:t>or RRCM generation is negotiated</w:t>
      </w:r>
      <w:r w:rsidRPr="001D6E1C">
        <w:rPr>
          <w:spacing w:val="-2"/>
          <w:sz w:val="22"/>
          <w:szCs w:val="22"/>
          <w:rPrChange w:id="2743" w:author="Zhijie Yang (NSB)" w:date="2022-12-08T16:51:00Z">
            <w:rPr>
              <w:spacing w:val="-2"/>
              <w:szCs w:val="22"/>
            </w:rPr>
          </w:rPrChange>
        </w:rPr>
        <w:t xml:space="preserve"> and excludes the KDK otherwise.</w:t>
      </w:r>
    </w:p>
    <w:p w14:paraId="32AB0172" w14:textId="77777777" w:rsidR="00764F94" w:rsidRPr="001D6E1C" w:rsidRDefault="00764F94" w:rsidP="00764F94">
      <w:pPr>
        <w:rPr>
          <w:spacing w:val="-2"/>
          <w:sz w:val="22"/>
          <w:szCs w:val="22"/>
          <w:rPrChange w:id="2744" w:author="Zhijie Yang (NSB)" w:date="2022-12-08T16:51:00Z">
            <w:rPr>
              <w:spacing w:val="-2"/>
              <w:szCs w:val="22"/>
            </w:rPr>
          </w:rPrChange>
        </w:rPr>
      </w:pPr>
    </w:p>
    <w:p w14:paraId="656346A2" w14:textId="77777777" w:rsidR="00764F94" w:rsidRPr="001D6E1C" w:rsidRDefault="00764F94" w:rsidP="00764F94">
      <w:pPr>
        <w:rPr>
          <w:b/>
          <w:color w:val="FF0000"/>
          <w:sz w:val="22"/>
          <w:szCs w:val="22"/>
          <w:rPrChange w:id="2745" w:author="Zhijie Yang (NSB)" w:date="2022-12-08T16:51:00Z">
            <w:rPr>
              <w:b/>
              <w:color w:val="FF0000"/>
            </w:rPr>
          </w:rPrChange>
        </w:rPr>
      </w:pPr>
      <w:r w:rsidRPr="001D6E1C">
        <w:rPr>
          <w:b/>
          <w:color w:val="FF0000"/>
          <w:sz w:val="22"/>
          <w:szCs w:val="22"/>
          <w:rPrChange w:id="2746" w:author="Zhijie Yang (NSB)" w:date="2022-12-08T16:51:00Z">
            <w:rPr>
              <w:b/>
              <w:color w:val="FF0000"/>
            </w:rPr>
          </w:rPrChange>
        </w:rPr>
        <w:t>d.  (P3201, Line 50) under 12.7.1.3 Pairwise key hierarchy</w:t>
      </w:r>
    </w:p>
    <w:p w14:paraId="2C9994FC" w14:textId="77777777" w:rsidR="00764F94" w:rsidRPr="001D6E1C" w:rsidRDefault="00764F94" w:rsidP="00764F94">
      <w:pPr>
        <w:rPr>
          <w:spacing w:val="-2"/>
          <w:sz w:val="22"/>
          <w:szCs w:val="22"/>
          <w:u w:val="single"/>
          <w:rPrChange w:id="2747" w:author="Zhijie Yang (NSB)" w:date="2022-12-08T16:51:00Z">
            <w:rPr>
              <w:spacing w:val="-2"/>
              <w:szCs w:val="22"/>
              <w:u w:val="single"/>
            </w:rPr>
          </w:rPrChange>
        </w:rPr>
      </w:pPr>
      <w:r w:rsidRPr="001D6E1C">
        <w:rPr>
          <w:spacing w:val="-2"/>
          <w:sz w:val="22"/>
          <w:szCs w:val="22"/>
          <w:rPrChange w:id="2748" w:author="Zhijie Yang (NSB)" w:date="2022-12-08T16:51:00Z">
            <w:rPr>
              <w:spacing w:val="-2"/>
              <w:szCs w:val="22"/>
            </w:rPr>
          </w:rPrChange>
        </w:rPr>
        <w:t xml:space="preserve">The PTK is partitioned into KCK, KEK, (11ba)a temporal key, and a KDK if WUR frame protection is negotiated </w:t>
      </w:r>
      <w:r w:rsidRPr="001D6E1C">
        <w:rPr>
          <w:spacing w:val="-2"/>
          <w:sz w:val="22"/>
          <w:szCs w:val="22"/>
          <w:u w:val="single"/>
          <w:rPrChange w:id="2749" w:author="Zhijie Yang (NSB)" w:date="2022-12-08T16:51:00Z">
            <w:rPr>
              <w:spacing w:val="-2"/>
              <w:szCs w:val="22"/>
              <w:u w:val="single"/>
            </w:rPr>
          </w:rPrChange>
        </w:rPr>
        <w:t>or RRCM generation is negotiated</w:t>
      </w:r>
      <w:r w:rsidRPr="001D6E1C">
        <w:rPr>
          <w:spacing w:val="-2"/>
          <w:sz w:val="22"/>
          <w:szCs w:val="22"/>
          <w:rPrChange w:id="2750" w:author="Zhijie Yang (NSB)" w:date="2022-12-08T16:51:00Z">
            <w:rPr>
              <w:spacing w:val="-2"/>
              <w:szCs w:val="22"/>
            </w:rPr>
          </w:rPrChange>
        </w:rPr>
        <w:t xml:space="preserve"> ;otherwise the PTK is partitioned into KCK, KEK, and a temporal key. The temporal key is used by the MAC to protect individually addressed communication between the Authenticator’s and Supplicant’s respective STAs. If WUR frame protection is negotiated, the KDK is used to derive a WTK, which is used by the MAC of the WUR AP to protect and by the MAC of the WUR non-AP STA to validate individually addressed WUR Wake-up frames. PTKs are used between a single Supplicant and a single Authenticator. </w:t>
      </w:r>
      <w:r w:rsidRPr="001D6E1C">
        <w:rPr>
          <w:spacing w:val="-2"/>
          <w:sz w:val="22"/>
          <w:szCs w:val="22"/>
          <w:u w:val="single"/>
          <w:rPrChange w:id="2751" w:author="Zhijie Yang (NSB)" w:date="2022-12-08T16:51:00Z">
            <w:rPr>
              <w:spacing w:val="-2"/>
              <w:szCs w:val="22"/>
              <w:u w:val="single"/>
            </w:rPr>
          </w:rPrChange>
        </w:rPr>
        <w:t xml:space="preserve">If RRCM generation is negotiated, the KDK is used to derive a RRMK, which is used to generate a batch of RMAs that are carried by the non-AP STA and identified by the AP. </w:t>
      </w:r>
    </w:p>
    <w:p w14:paraId="1AF5631D" w14:textId="77777777" w:rsidR="00764F94" w:rsidRPr="001D6E1C" w:rsidRDefault="00764F94" w:rsidP="00764F94">
      <w:pPr>
        <w:rPr>
          <w:spacing w:val="-2"/>
          <w:sz w:val="22"/>
          <w:szCs w:val="22"/>
          <w:rPrChange w:id="2752" w:author="Zhijie Yang (NSB)" w:date="2022-12-08T16:51:00Z">
            <w:rPr>
              <w:spacing w:val="-2"/>
              <w:szCs w:val="22"/>
            </w:rPr>
          </w:rPrChange>
        </w:rPr>
      </w:pPr>
    </w:p>
    <w:p w14:paraId="52E801A9" w14:textId="77777777" w:rsidR="00764F94" w:rsidRPr="001D6E1C" w:rsidRDefault="00764F94" w:rsidP="00764F94">
      <w:pPr>
        <w:rPr>
          <w:b/>
          <w:color w:val="FF0000"/>
          <w:sz w:val="22"/>
          <w:szCs w:val="22"/>
          <w:rPrChange w:id="2753" w:author="Zhijie Yang (NSB)" w:date="2022-12-08T16:51:00Z">
            <w:rPr>
              <w:b/>
              <w:color w:val="FF0000"/>
            </w:rPr>
          </w:rPrChange>
        </w:rPr>
      </w:pPr>
      <w:r w:rsidRPr="001D6E1C">
        <w:rPr>
          <w:b/>
          <w:color w:val="FF0000"/>
          <w:sz w:val="22"/>
          <w:szCs w:val="22"/>
          <w:rPrChange w:id="2754" w:author="Zhijie Yang (NSB)" w:date="2022-12-08T16:51:00Z">
            <w:rPr>
              <w:b/>
              <w:color w:val="FF0000"/>
            </w:rPr>
          </w:rPrChange>
        </w:rPr>
        <w:t>e. (P3202, Line 59) under 12.7.1.3 Pairwise key hierarchy</w:t>
      </w:r>
    </w:p>
    <w:p w14:paraId="29949E17" w14:textId="77777777" w:rsidR="00764F94" w:rsidRPr="001D6E1C" w:rsidRDefault="00764F94" w:rsidP="00764F94">
      <w:pPr>
        <w:rPr>
          <w:sz w:val="22"/>
          <w:szCs w:val="22"/>
          <w:rPrChange w:id="2755" w:author="Zhijie Yang (NSB)" w:date="2022-12-08T16:51:00Z">
            <w:rPr/>
          </w:rPrChange>
        </w:rPr>
      </w:pPr>
      <w:r w:rsidRPr="001D6E1C">
        <w:rPr>
          <w:sz w:val="22"/>
          <w:szCs w:val="22"/>
          <w:rPrChange w:id="2756" w:author="Zhijie Yang (NSB)" w:date="2022-12-08T16:51:00Z">
            <w:rPr/>
          </w:rPrChange>
        </w:rPr>
        <w:t xml:space="preserve">where (11ba)Length = KCK_bits + KEK_bits + TK_bits + KDK_bits, if WUR frame protection is being negotiated </w:t>
      </w:r>
      <w:r w:rsidRPr="001D6E1C">
        <w:rPr>
          <w:spacing w:val="-2"/>
          <w:sz w:val="22"/>
          <w:szCs w:val="22"/>
          <w:u w:val="single"/>
          <w:rPrChange w:id="2757" w:author="Zhijie Yang (NSB)" w:date="2022-12-08T16:51:00Z">
            <w:rPr>
              <w:spacing w:val="-2"/>
              <w:szCs w:val="22"/>
              <w:u w:val="single"/>
            </w:rPr>
          </w:rPrChange>
        </w:rPr>
        <w:t>or RRCM generation is being negotiated</w:t>
      </w:r>
      <w:r w:rsidRPr="001D6E1C">
        <w:rPr>
          <w:sz w:val="22"/>
          <w:szCs w:val="22"/>
          <w:rPrChange w:id="2758" w:author="Zhijie Yang (NSB)" w:date="2022-12-08T16:51:00Z">
            <w:rPr/>
          </w:rPrChange>
        </w:rPr>
        <w:t xml:space="preserve"> ; </w:t>
      </w:r>
    </w:p>
    <w:p w14:paraId="4581AF33" w14:textId="77777777" w:rsidR="00764F94" w:rsidRPr="001D6E1C" w:rsidRDefault="00764F94" w:rsidP="00764F94">
      <w:pPr>
        <w:rPr>
          <w:b/>
          <w:sz w:val="22"/>
          <w:szCs w:val="22"/>
          <w:rPrChange w:id="2759" w:author="Zhijie Yang (NSB)" w:date="2022-12-08T16:51:00Z">
            <w:rPr>
              <w:b/>
            </w:rPr>
          </w:rPrChange>
        </w:rPr>
      </w:pPr>
    </w:p>
    <w:p w14:paraId="1B2AFF03" w14:textId="77777777" w:rsidR="00764F94" w:rsidRPr="001D6E1C" w:rsidRDefault="00764F94" w:rsidP="00764F94">
      <w:pPr>
        <w:rPr>
          <w:b/>
          <w:color w:val="FF0000"/>
          <w:sz w:val="22"/>
          <w:szCs w:val="22"/>
          <w:rPrChange w:id="2760" w:author="Zhijie Yang (NSB)" w:date="2022-12-08T16:51:00Z">
            <w:rPr>
              <w:b/>
              <w:color w:val="FF0000"/>
            </w:rPr>
          </w:rPrChange>
        </w:rPr>
      </w:pPr>
      <w:r w:rsidRPr="001D6E1C">
        <w:rPr>
          <w:b/>
          <w:color w:val="FF0000"/>
          <w:sz w:val="22"/>
          <w:szCs w:val="22"/>
          <w:rPrChange w:id="2761" w:author="Zhijie Yang (NSB)" w:date="2022-12-08T16:51:00Z">
            <w:rPr>
              <w:b/>
              <w:color w:val="FF0000"/>
            </w:rPr>
          </w:rPrChange>
        </w:rPr>
        <w:t>f.(P3203, Line 4) under 12.7.1.3 Pairwise key hierarchy</w:t>
      </w:r>
    </w:p>
    <w:p w14:paraId="5B85D481" w14:textId="77777777" w:rsidR="00764F94" w:rsidRPr="001D6E1C" w:rsidRDefault="00764F94" w:rsidP="00764F94">
      <w:pPr>
        <w:rPr>
          <w:sz w:val="22"/>
          <w:szCs w:val="22"/>
          <w:rPrChange w:id="2762" w:author="Zhijie Yang (NSB)" w:date="2022-12-08T16:51:00Z">
            <w:rPr/>
          </w:rPrChange>
        </w:rPr>
      </w:pPr>
      <w:r w:rsidRPr="001D6E1C">
        <w:rPr>
          <w:sz w:val="22"/>
          <w:szCs w:val="22"/>
          <w:rPrChange w:id="2763" w:author="Zhijie Yang (NSB)" w:date="2022-12-08T16:51:00Z">
            <w:rPr/>
          </w:rPrChange>
        </w:rPr>
        <w:t xml:space="preserve">(11ba)If WUR frame protection is being negotiated </w:t>
      </w:r>
      <w:r w:rsidRPr="001D6E1C">
        <w:rPr>
          <w:spacing w:val="-2"/>
          <w:sz w:val="22"/>
          <w:szCs w:val="22"/>
          <w:u w:val="single"/>
          <w:rPrChange w:id="2764" w:author="Zhijie Yang (NSB)" w:date="2022-12-08T16:51:00Z">
            <w:rPr>
              <w:spacing w:val="-2"/>
              <w:szCs w:val="22"/>
              <w:u w:val="single"/>
            </w:rPr>
          </w:rPrChange>
        </w:rPr>
        <w:t>or RRCM generation is being negotiated</w:t>
      </w:r>
      <w:r w:rsidRPr="001D6E1C">
        <w:rPr>
          <w:sz w:val="22"/>
          <w:szCs w:val="22"/>
          <w:rPrChange w:id="2765" w:author="Zhijie Yang (NSB)" w:date="2022-12-08T16:51:00Z">
            <w:rPr/>
          </w:rPrChange>
        </w:rPr>
        <w:t>, the KDK shall be computed as the next</w:t>
      </w:r>
    </w:p>
    <w:p w14:paraId="38363E78" w14:textId="77777777" w:rsidR="00764F94" w:rsidRPr="001D6E1C" w:rsidRDefault="00764F94" w:rsidP="00764F94">
      <w:pPr>
        <w:rPr>
          <w:sz w:val="22"/>
          <w:szCs w:val="22"/>
          <w:rPrChange w:id="2766" w:author="Zhijie Yang (NSB)" w:date="2022-12-08T16:51:00Z">
            <w:rPr/>
          </w:rPrChange>
        </w:rPr>
      </w:pPr>
      <w:r w:rsidRPr="001D6E1C">
        <w:rPr>
          <w:sz w:val="22"/>
          <w:szCs w:val="22"/>
          <w:rPrChange w:id="2767" w:author="Zhijie Yang (NSB)" w:date="2022-12-08T16:51:00Z">
            <w:rPr/>
          </w:rPrChange>
        </w:rPr>
        <w:t>KDK_bits bits of the PTK:</w:t>
      </w:r>
    </w:p>
    <w:p w14:paraId="140740C3" w14:textId="77777777" w:rsidR="00764F94" w:rsidRPr="001D6E1C" w:rsidRDefault="00764F94" w:rsidP="00764F94">
      <w:pPr>
        <w:rPr>
          <w:sz w:val="22"/>
          <w:szCs w:val="22"/>
          <w:rPrChange w:id="2768" w:author="Zhijie Yang (NSB)" w:date="2022-12-08T16:51:00Z">
            <w:rPr/>
          </w:rPrChange>
        </w:rPr>
      </w:pPr>
      <w:r w:rsidRPr="001D6E1C">
        <w:rPr>
          <w:sz w:val="22"/>
          <w:szCs w:val="22"/>
          <w:rPrChange w:id="2769" w:author="Zhijie Yang (NSB)" w:date="2022-12-08T16:51:00Z">
            <w:rPr/>
          </w:rPrChange>
        </w:rPr>
        <w:t>KDK = L(PTK, KCK_bits+KEK_bits+TK_bits, KDK_bits)</w:t>
      </w:r>
    </w:p>
    <w:p w14:paraId="754C3108" w14:textId="77777777" w:rsidR="00764F94" w:rsidRPr="001D6E1C" w:rsidRDefault="00764F94" w:rsidP="00764F94">
      <w:pPr>
        <w:rPr>
          <w:sz w:val="22"/>
          <w:szCs w:val="22"/>
          <w:rPrChange w:id="2770" w:author="Zhijie Yang (NSB)" w:date="2022-12-08T16:51:00Z">
            <w:rPr/>
          </w:rPrChange>
        </w:rPr>
      </w:pPr>
      <w:r w:rsidRPr="001D6E1C">
        <w:rPr>
          <w:sz w:val="22"/>
          <w:szCs w:val="22"/>
          <w:rPrChange w:id="2771" w:author="Zhijie Yang (NSB)" w:date="2022-12-08T16:51:00Z">
            <w:rPr/>
          </w:rPrChange>
        </w:rPr>
        <w:t>Otherwise, the KDK is not derived</w:t>
      </w:r>
    </w:p>
    <w:p w14:paraId="070208F4" w14:textId="77777777" w:rsidR="00764F94" w:rsidRPr="001D6E1C" w:rsidRDefault="00764F94" w:rsidP="00764F94">
      <w:pPr>
        <w:rPr>
          <w:sz w:val="22"/>
          <w:szCs w:val="22"/>
          <w:rPrChange w:id="2772" w:author="Zhijie Yang (NSB)" w:date="2022-12-08T16:51:00Z">
            <w:rPr/>
          </w:rPrChange>
        </w:rPr>
      </w:pPr>
    </w:p>
    <w:p w14:paraId="741E34A8" w14:textId="77777777" w:rsidR="00764F94" w:rsidRPr="001D6E1C" w:rsidRDefault="00764F94" w:rsidP="00764F94">
      <w:pPr>
        <w:rPr>
          <w:b/>
          <w:bCs/>
          <w:color w:val="FF0000"/>
          <w:sz w:val="22"/>
          <w:szCs w:val="22"/>
          <w:rPrChange w:id="2773" w:author="Zhijie Yang (NSB)" w:date="2022-12-08T16:51:00Z">
            <w:rPr>
              <w:b/>
              <w:bCs/>
              <w:color w:val="FF0000"/>
            </w:rPr>
          </w:rPrChange>
        </w:rPr>
      </w:pPr>
      <w:r w:rsidRPr="001D6E1C">
        <w:rPr>
          <w:b/>
          <w:bCs/>
          <w:color w:val="FF0000"/>
          <w:sz w:val="22"/>
          <w:szCs w:val="22"/>
          <w:rPrChange w:id="2774" w:author="Zhijie Yang (NSB)" w:date="2022-12-08T16:51:00Z">
            <w:rPr>
              <w:b/>
              <w:bCs/>
              <w:color w:val="FF0000"/>
            </w:rPr>
          </w:rPrChange>
        </w:rPr>
        <w:t>g. (P3203,Line 32)</w:t>
      </w:r>
      <w:r w:rsidRPr="001D6E1C">
        <w:rPr>
          <w:b/>
          <w:color w:val="FF0000"/>
          <w:sz w:val="22"/>
          <w:szCs w:val="22"/>
          <w:rPrChange w:id="2775" w:author="Zhijie Yang (NSB)" w:date="2022-12-08T16:51:00Z">
            <w:rPr>
              <w:b/>
              <w:color w:val="FF0000"/>
            </w:rPr>
          </w:rPrChange>
        </w:rPr>
        <w:t xml:space="preserve"> under 12.7.1.3 Pairwise key hierarchy</w:t>
      </w:r>
    </w:p>
    <w:p w14:paraId="45D6FDD4" w14:textId="77777777" w:rsidR="00764F94" w:rsidRPr="001D6E1C" w:rsidRDefault="00764F94" w:rsidP="00764F94">
      <w:pPr>
        <w:rPr>
          <w:sz w:val="22"/>
          <w:szCs w:val="22"/>
          <w:rPrChange w:id="2776" w:author="Zhijie Yang (NSB)" w:date="2022-12-08T16:51:00Z">
            <w:rPr/>
          </w:rPrChange>
        </w:rPr>
      </w:pPr>
      <w:r w:rsidRPr="001D6E1C">
        <w:rPr>
          <w:sz w:val="22"/>
          <w:szCs w:val="22"/>
          <w:rPrChange w:id="2777" w:author="Zhijie Yang (NSB)" w:date="2022-12-08T16:51:00Z">
            <w:rPr/>
          </w:rPrChange>
        </w:rPr>
        <w:t>11ba)If WUR frame protection is negotiated, the WTK shall be derived from the KDK using the KDF</w:t>
      </w:r>
    </w:p>
    <w:p w14:paraId="63D47DF6" w14:textId="77777777" w:rsidR="00764F94" w:rsidRPr="001D6E1C" w:rsidRDefault="00764F94" w:rsidP="00764F94">
      <w:pPr>
        <w:rPr>
          <w:sz w:val="22"/>
          <w:szCs w:val="22"/>
          <w:rPrChange w:id="2778" w:author="Zhijie Yang (NSB)" w:date="2022-12-08T16:51:00Z">
            <w:rPr/>
          </w:rPrChange>
        </w:rPr>
      </w:pPr>
      <w:r w:rsidRPr="001D6E1C">
        <w:rPr>
          <w:sz w:val="22"/>
          <w:szCs w:val="22"/>
          <w:rPrChange w:id="2779" w:author="Zhijie Yang (NSB)" w:date="2022-12-08T16:51:00Z">
            <w:rPr/>
          </w:rPrChange>
        </w:rPr>
        <w:t>defined in 12.7.1.6.2:</w:t>
      </w:r>
    </w:p>
    <w:p w14:paraId="69F13F4D" w14:textId="77777777" w:rsidR="00764F94" w:rsidRPr="001D6E1C" w:rsidRDefault="00764F94" w:rsidP="00764F94">
      <w:pPr>
        <w:rPr>
          <w:sz w:val="22"/>
          <w:szCs w:val="22"/>
          <w:rPrChange w:id="2780" w:author="Zhijie Yang (NSB)" w:date="2022-12-08T16:51:00Z">
            <w:rPr/>
          </w:rPrChange>
        </w:rPr>
      </w:pPr>
      <w:r w:rsidRPr="001D6E1C">
        <w:rPr>
          <w:sz w:val="22"/>
          <w:szCs w:val="22"/>
          <w:rPrChange w:id="2781" w:author="Zhijie Yang (NSB)" w:date="2022-12-08T16:51:00Z">
            <w:rPr/>
          </w:rPrChange>
        </w:rPr>
        <w:t xml:space="preserve">WTK = KDF-Hash-Length(KDK, “WUR Temporal Key”, Min(AA,SPA) || Max(AA,SPA) || </w:t>
      </w:r>
    </w:p>
    <w:p w14:paraId="67164D41" w14:textId="77777777" w:rsidR="00764F94" w:rsidRPr="001D6E1C" w:rsidRDefault="00764F94" w:rsidP="00764F94">
      <w:pPr>
        <w:rPr>
          <w:sz w:val="22"/>
          <w:szCs w:val="22"/>
          <w:rPrChange w:id="2782" w:author="Zhijie Yang (NSB)" w:date="2022-12-08T16:51:00Z">
            <w:rPr/>
          </w:rPrChange>
        </w:rPr>
      </w:pPr>
      <w:r w:rsidRPr="001D6E1C">
        <w:rPr>
          <w:sz w:val="22"/>
          <w:szCs w:val="22"/>
          <w:rPrChange w:id="2783" w:author="Zhijie Yang (NSB)" w:date="2022-12-08T16:51:00Z">
            <w:rPr/>
          </w:rPrChange>
        </w:rPr>
        <w:t>Min(ANonce,SNonce) || Max(ANonce,SNonce)</w:t>
      </w:r>
    </w:p>
    <w:p w14:paraId="5D9EA01C" w14:textId="77777777" w:rsidR="00764F94" w:rsidRPr="001D6E1C" w:rsidRDefault="00764F94" w:rsidP="00764F94">
      <w:pPr>
        <w:rPr>
          <w:sz w:val="22"/>
          <w:szCs w:val="22"/>
          <w:rPrChange w:id="2784" w:author="Zhijie Yang (NSB)" w:date="2022-12-08T16:51:00Z">
            <w:rPr/>
          </w:rPrChange>
        </w:rPr>
      </w:pPr>
      <w:r w:rsidRPr="001D6E1C">
        <w:rPr>
          <w:sz w:val="22"/>
          <w:szCs w:val="22"/>
          <w:rPrChange w:id="2785" w:author="Zhijie Yang (NSB)" w:date="2022-12-08T16:51:00Z">
            <w:rPr/>
          </w:rPrChange>
        </w:rPr>
        <w:t>where</w:t>
      </w:r>
    </w:p>
    <w:p w14:paraId="297148C9" w14:textId="77777777" w:rsidR="00764F94" w:rsidRPr="001D6E1C" w:rsidRDefault="00764F94" w:rsidP="00764F94">
      <w:pPr>
        <w:rPr>
          <w:sz w:val="22"/>
          <w:szCs w:val="22"/>
          <w:rPrChange w:id="2786" w:author="Zhijie Yang (NSB)" w:date="2022-12-08T16:51:00Z">
            <w:rPr/>
          </w:rPrChange>
        </w:rPr>
      </w:pPr>
      <w:r w:rsidRPr="001D6E1C">
        <w:rPr>
          <w:rFonts w:hint="eastAsia"/>
          <w:sz w:val="22"/>
          <w:szCs w:val="22"/>
          <w:rPrChange w:id="2787" w:author="Zhijie Yang (NSB)" w:date="2022-12-08T16:51:00Z">
            <w:rPr>
              <w:rFonts w:hint="eastAsia"/>
            </w:rPr>
          </w:rPrChange>
        </w:rPr>
        <w:t>—</w:t>
      </w:r>
      <w:r w:rsidRPr="001D6E1C">
        <w:rPr>
          <w:sz w:val="22"/>
          <w:szCs w:val="22"/>
          <w:rPrChange w:id="2788" w:author="Zhijie Yang (NSB)" w:date="2022-12-08T16:51:00Z">
            <w:rPr/>
          </w:rPrChange>
        </w:rPr>
        <w:t xml:space="preserve"> KDF-Hash-Length is the key derivation function as defined in 12.7.1.6.2 (Key derivation function</w:t>
      </w:r>
    </w:p>
    <w:p w14:paraId="7A020F19" w14:textId="77777777" w:rsidR="00764F94" w:rsidRPr="001D6E1C" w:rsidRDefault="00764F94" w:rsidP="00764F94">
      <w:pPr>
        <w:rPr>
          <w:sz w:val="22"/>
          <w:szCs w:val="22"/>
          <w:rPrChange w:id="2789" w:author="Zhijie Yang (NSB)" w:date="2022-12-08T16:51:00Z">
            <w:rPr/>
          </w:rPrChange>
        </w:rPr>
      </w:pPr>
      <w:r w:rsidRPr="001D6E1C">
        <w:rPr>
          <w:sz w:val="22"/>
          <w:szCs w:val="22"/>
          <w:rPrChange w:id="2790" w:author="Zhijie Yang (NSB)" w:date="2022-12-08T16:51:00Z">
            <w:rPr/>
          </w:rPrChange>
        </w:rPr>
        <w:t>(KDF)) using the hash algorithm identified by the AKM suite selector (see Table 9-188 (AKM suite</w:t>
      </w:r>
    </w:p>
    <w:p w14:paraId="3C0A283F" w14:textId="77777777" w:rsidR="00764F94" w:rsidRPr="001D6E1C" w:rsidRDefault="00764F94" w:rsidP="00764F94">
      <w:pPr>
        <w:rPr>
          <w:sz w:val="22"/>
          <w:szCs w:val="22"/>
          <w:rPrChange w:id="2791" w:author="Zhijie Yang (NSB)" w:date="2022-12-08T16:51:00Z">
            <w:rPr/>
          </w:rPrChange>
        </w:rPr>
      </w:pPr>
      <w:r w:rsidRPr="001D6E1C">
        <w:rPr>
          <w:sz w:val="22"/>
          <w:szCs w:val="22"/>
          <w:rPrChange w:id="2792" w:author="Zhijie Yang (NSB)" w:date="2022-12-08T16:51:00Z">
            <w:rPr/>
          </w:rPrChange>
        </w:rPr>
        <w:t>selectors)).</w:t>
      </w:r>
    </w:p>
    <w:p w14:paraId="6CB6BD98" w14:textId="77777777" w:rsidR="00764F94" w:rsidRPr="001D6E1C" w:rsidRDefault="00764F94" w:rsidP="00764F94">
      <w:pPr>
        <w:rPr>
          <w:sz w:val="22"/>
          <w:szCs w:val="22"/>
          <w:rPrChange w:id="2793" w:author="Zhijie Yang (NSB)" w:date="2022-12-08T16:51:00Z">
            <w:rPr/>
          </w:rPrChange>
        </w:rPr>
      </w:pPr>
      <w:r w:rsidRPr="001D6E1C">
        <w:rPr>
          <w:rFonts w:hint="eastAsia"/>
          <w:sz w:val="22"/>
          <w:szCs w:val="22"/>
          <w:rPrChange w:id="2794" w:author="Zhijie Yang (NSB)" w:date="2022-12-08T16:51:00Z">
            <w:rPr>
              <w:rFonts w:hint="eastAsia"/>
            </w:rPr>
          </w:rPrChange>
        </w:rPr>
        <w:t>—</w:t>
      </w:r>
      <w:r w:rsidRPr="001D6E1C">
        <w:rPr>
          <w:sz w:val="22"/>
          <w:szCs w:val="22"/>
          <w:rPrChange w:id="2795" w:author="Zhijie Yang (NSB)" w:date="2022-12-08T16:51:00Z">
            <w:rPr/>
          </w:rPrChange>
        </w:rPr>
        <w:t xml:space="preserve"> Length is the total number of bits to derive, i.e., number of bits of the WTK, and is equal to 128.</w:t>
      </w:r>
    </w:p>
    <w:p w14:paraId="39945FB6" w14:textId="77777777" w:rsidR="00764F94" w:rsidRPr="001D6E1C" w:rsidRDefault="00764F94" w:rsidP="00764F94">
      <w:pPr>
        <w:rPr>
          <w:sz w:val="22"/>
          <w:szCs w:val="22"/>
          <w:u w:val="single"/>
          <w:rPrChange w:id="2796" w:author="Zhijie Yang (NSB)" w:date="2022-12-08T16:51:00Z">
            <w:rPr>
              <w:u w:val="single"/>
            </w:rPr>
          </w:rPrChange>
        </w:rPr>
      </w:pPr>
    </w:p>
    <w:p w14:paraId="0C28ADC0" w14:textId="77777777" w:rsidR="00764F94" w:rsidRPr="001D6E1C" w:rsidRDefault="00764F94" w:rsidP="00764F94">
      <w:pPr>
        <w:rPr>
          <w:sz w:val="22"/>
          <w:szCs w:val="22"/>
          <w:u w:val="single"/>
          <w:rPrChange w:id="2797" w:author="Zhijie Yang (NSB)" w:date="2022-12-08T16:51:00Z">
            <w:rPr>
              <w:u w:val="single"/>
            </w:rPr>
          </w:rPrChange>
        </w:rPr>
      </w:pPr>
      <w:r w:rsidRPr="001D6E1C">
        <w:rPr>
          <w:sz w:val="22"/>
          <w:szCs w:val="22"/>
          <w:u w:val="single"/>
          <w:rPrChange w:id="2798"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2799" w:author="Zhijie Yang (NSB)" w:date="2022-12-08T16:51:00Z">
            <w:rPr>
              <w:u w:val="single"/>
              <w:lang w:eastAsia="zh-CN"/>
            </w:rPr>
          </w:rPrChange>
        </w:rPr>
        <w:t xml:space="preserve">. see subclause 12.2.12.2  </w:t>
      </w:r>
      <w:r w:rsidRPr="001D6E1C">
        <w:rPr>
          <w:b/>
          <w:sz w:val="22"/>
          <w:szCs w:val="22"/>
          <w:u w:val="single"/>
          <w:rPrChange w:id="2800" w:author="Zhijie Yang (NSB)" w:date="2022-12-08T16:51:00Z">
            <w:rPr>
              <w:b/>
              <w:u w:val="single"/>
            </w:rPr>
          </w:rPrChange>
        </w:rPr>
        <w:t>RMA and Key Generation</w:t>
      </w:r>
    </w:p>
    <w:p w14:paraId="0F9E500E" w14:textId="77777777" w:rsidR="00764F94" w:rsidRPr="001D6E1C" w:rsidRDefault="00764F94" w:rsidP="00764F94">
      <w:pPr>
        <w:rPr>
          <w:sz w:val="22"/>
          <w:szCs w:val="22"/>
          <w:u w:val="single"/>
          <w:rPrChange w:id="2801" w:author="Zhijie Yang (NSB)" w:date="2022-12-08T16:51:00Z">
            <w:rPr>
              <w:u w:val="single"/>
            </w:rPr>
          </w:rPrChange>
        </w:rPr>
      </w:pPr>
    </w:p>
    <w:p w14:paraId="4771F07E" w14:textId="77777777" w:rsidR="00764F94" w:rsidRPr="001D6E1C" w:rsidRDefault="00764F94" w:rsidP="00764F94">
      <w:pPr>
        <w:rPr>
          <w:sz w:val="22"/>
          <w:szCs w:val="22"/>
          <w:u w:val="single"/>
          <w:rPrChange w:id="2802" w:author="Zhijie Yang (NSB)" w:date="2022-12-08T16:51:00Z">
            <w:rPr>
              <w:u w:val="single"/>
            </w:rPr>
          </w:rPrChange>
        </w:rPr>
      </w:pPr>
    </w:p>
    <w:p w14:paraId="7923EF95" w14:textId="77777777" w:rsidR="00764F94" w:rsidRPr="001D6E1C" w:rsidRDefault="00764F94" w:rsidP="00764F94">
      <w:pPr>
        <w:rPr>
          <w:sz w:val="22"/>
          <w:szCs w:val="22"/>
          <w:u w:val="single"/>
          <w:rPrChange w:id="2803" w:author="Zhijie Yang (NSB)" w:date="2022-12-08T16:51:00Z">
            <w:rPr>
              <w:u w:val="single"/>
            </w:rPr>
          </w:rPrChange>
        </w:rPr>
      </w:pPr>
      <w:r w:rsidRPr="001D6E1C">
        <w:rPr>
          <w:b/>
          <w:bCs/>
          <w:color w:val="FF0000"/>
          <w:sz w:val="22"/>
          <w:szCs w:val="22"/>
          <w:rPrChange w:id="2804" w:author="Zhijie Yang (NSB)" w:date="2022-12-08T16:51:00Z">
            <w:rPr>
              <w:b/>
              <w:bCs/>
              <w:color w:val="FF0000"/>
            </w:rPr>
          </w:rPrChange>
        </w:rPr>
        <w:t xml:space="preserve">h. (P3211,Line 24) </w:t>
      </w:r>
      <w:r w:rsidRPr="001D6E1C">
        <w:rPr>
          <w:b/>
          <w:color w:val="FF0000"/>
          <w:sz w:val="22"/>
          <w:szCs w:val="22"/>
          <w:rPrChange w:id="2805" w:author="Zhijie Yang (NSB)" w:date="2022-12-08T16:51:00Z">
            <w:rPr>
              <w:b/>
              <w:color w:val="FF0000"/>
            </w:rPr>
          </w:rPrChange>
        </w:rPr>
        <w:t>under 12.7.1.6.4 PMK-R1</w:t>
      </w:r>
    </w:p>
    <w:p w14:paraId="72AB10DA" w14:textId="77777777" w:rsidR="00764F94" w:rsidRPr="001D6E1C" w:rsidRDefault="00764F94" w:rsidP="00764F94">
      <w:pPr>
        <w:rPr>
          <w:sz w:val="22"/>
          <w:szCs w:val="22"/>
          <w:rPrChange w:id="2806" w:author="Zhijie Yang (NSB)" w:date="2022-12-08T16:51:00Z">
            <w:rPr/>
          </w:rPrChange>
        </w:rPr>
      </w:pPr>
      <w:r w:rsidRPr="001D6E1C">
        <w:rPr>
          <w:sz w:val="22"/>
          <w:szCs w:val="22"/>
          <w:rPrChange w:id="2807" w:author="Zhijie Yang (NSB)" w:date="2022-12-08T16:51:00Z">
            <w:rPr/>
          </w:rPrChange>
        </w:rPr>
        <w:lastRenderedPageBreak/>
        <w:t>1ba)When WUR frame protection is negotiated</w:t>
      </w:r>
      <w:r w:rsidRPr="001D6E1C">
        <w:rPr>
          <w:spacing w:val="-2"/>
          <w:sz w:val="22"/>
          <w:szCs w:val="22"/>
          <w:u w:val="single"/>
          <w:rPrChange w:id="2808" w:author="Zhijie Yang (NSB)" w:date="2022-12-08T16:51:00Z">
            <w:rPr>
              <w:spacing w:val="-2"/>
              <w:szCs w:val="22"/>
              <w:u w:val="single"/>
            </w:rPr>
          </w:rPrChange>
        </w:rPr>
        <w:t xml:space="preserve"> or RRCM generation is negotiated</w:t>
      </w:r>
      <w:r w:rsidRPr="001D6E1C">
        <w:rPr>
          <w:sz w:val="22"/>
          <w:szCs w:val="22"/>
          <w:rPrChange w:id="2809" w:author="Zhijie Yang (NSB)" w:date="2022-12-08T16:51:00Z">
            <w:rPr/>
          </w:rPrChange>
        </w:rPr>
        <w:t>, each PTK has six component keys, KCK, KEK, a</w:t>
      </w:r>
    </w:p>
    <w:p w14:paraId="27B2606D" w14:textId="77777777" w:rsidR="00764F94" w:rsidRPr="001D6E1C" w:rsidRDefault="00764F94" w:rsidP="00764F94">
      <w:pPr>
        <w:rPr>
          <w:sz w:val="22"/>
          <w:szCs w:val="22"/>
          <w:rPrChange w:id="2810" w:author="Zhijie Yang (NSB)" w:date="2022-12-08T16:51:00Z">
            <w:rPr/>
          </w:rPrChange>
        </w:rPr>
      </w:pPr>
      <w:r w:rsidRPr="001D6E1C">
        <w:rPr>
          <w:sz w:val="22"/>
          <w:szCs w:val="22"/>
          <w:rPrChange w:id="2811" w:author="Zhijie Yang (NSB)" w:date="2022-12-08T16:51:00Z">
            <w:rPr/>
          </w:rPrChange>
        </w:rPr>
        <w:t>temporal key, KCK2, KEK2, and a KDK derived as follows:</w:t>
      </w:r>
    </w:p>
    <w:p w14:paraId="0129F85D" w14:textId="77777777" w:rsidR="00764F94" w:rsidRPr="001D6E1C" w:rsidRDefault="00764F94" w:rsidP="00764F94">
      <w:pPr>
        <w:rPr>
          <w:sz w:val="22"/>
          <w:szCs w:val="22"/>
          <w:rPrChange w:id="2812" w:author="Zhijie Yang (NSB)" w:date="2022-12-08T16:51:00Z">
            <w:rPr/>
          </w:rPrChange>
        </w:rPr>
      </w:pPr>
      <w:r w:rsidRPr="001D6E1C">
        <w:rPr>
          <w:sz w:val="22"/>
          <w:szCs w:val="22"/>
          <w:rPrChange w:id="2813" w:author="Zhijie Yang (NSB)" w:date="2022-12-08T16:51:00Z">
            <w:rPr/>
          </w:rPrChange>
        </w:rPr>
        <w:t xml:space="preserve">(11ba)The KCK, KEK, temporal key, KCK2, and KEK2 shall be computed in the same way as when WUR frame protection is not negotiated. </w:t>
      </w:r>
    </w:p>
    <w:p w14:paraId="4229B531" w14:textId="77777777" w:rsidR="00764F94" w:rsidRPr="001D6E1C" w:rsidRDefault="00764F94" w:rsidP="00764F94">
      <w:pPr>
        <w:rPr>
          <w:sz w:val="22"/>
          <w:szCs w:val="22"/>
          <w:rPrChange w:id="2814" w:author="Zhijie Yang (NSB)" w:date="2022-12-08T16:51:00Z">
            <w:rPr/>
          </w:rPrChange>
        </w:rPr>
      </w:pPr>
      <w:r w:rsidRPr="001D6E1C">
        <w:rPr>
          <w:sz w:val="22"/>
          <w:szCs w:val="22"/>
          <w:rPrChange w:id="2815" w:author="Zhijie Yang (NSB)" w:date="2022-12-08T16:51:00Z">
            <w:rPr/>
          </w:rPrChange>
        </w:rPr>
        <w:t>(11ba)The KDK shall be computed as the next KDK_bits bits of the PTK:</w:t>
      </w:r>
    </w:p>
    <w:p w14:paraId="5518F57D" w14:textId="77777777" w:rsidR="00764F94" w:rsidRPr="001D6E1C" w:rsidRDefault="00764F94" w:rsidP="00764F94">
      <w:pPr>
        <w:rPr>
          <w:sz w:val="22"/>
          <w:szCs w:val="22"/>
          <w:rPrChange w:id="2816" w:author="Zhijie Yang (NSB)" w:date="2022-12-08T16:51:00Z">
            <w:rPr/>
          </w:rPrChange>
        </w:rPr>
      </w:pPr>
      <w:r w:rsidRPr="001D6E1C">
        <w:rPr>
          <w:sz w:val="22"/>
          <w:szCs w:val="22"/>
          <w:rPrChange w:id="2817" w:author="Zhijie Yang (NSB)" w:date="2022-12-08T16:51:00Z">
            <w:rPr/>
          </w:rPrChange>
        </w:rPr>
        <w:t>KDK = L(PTK, KCK_bits+KEK_bits+TK_bits+KCK2_bits+KEK2_bits, KDK_bits)</w:t>
      </w:r>
    </w:p>
    <w:p w14:paraId="398E95CD" w14:textId="77777777" w:rsidR="00764F94" w:rsidRPr="001D6E1C" w:rsidRDefault="00764F94" w:rsidP="00764F94">
      <w:pPr>
        <w:rPr>
          <w:sz w:val="22"/>
          <w:szCs w:val="22"/>
          <w:rPrChange w:id="2818" w:author="Zhijie Yang (NSB)" w:date="2022-12-08T16:51:00Z">
            <w:rPr/>
          </w:rPrChange>
        </w:rPr>
      </w:pPr>
      <w:r w:rsidRPr="001D6E1C">
        <w:rPr>
          <w:sz w:val="22"/>
          <w:szCs w:val="22"/>
          <w:rPrChange w:id="2819" w:author="Zhijie Yang (NSB)" w:date="2022-12-08T16:51:00Z">
            <w:rPr/>
          </w:rPrChange>
        </w:rPr>
        <w:t xml:space="preserve">(11ba)The value of KDK_bits </w:t>
      </w:r>
      <w:proofErr w:type="gramStart"/>
      <w:r w:rsidRPr="001D6E1C">
        <w:rPr>
          <w:sz w:val="22"/>
          <w:szCs w:val="22"/>
          <w:rPrChange w:id="2820" w:author="Zhijie Yang (NSB)" w:date="2022-12-08T16:51:00Z">
            <w:rPr/>
          </w:rPrChange>
        </w:rPr>
        <w:t>is</w:t>
      </w:r>
      <w:proofErr w:type="gramEnd"/>
      <w:r w:rsidRPr="001D6E1C">
        <w:rPr>
          <w:sz w:val="22"/>
          <w:szCs w:val="22"/>
          <w:rPrChange w:id="2821" w:author="Zhijie Yang (NSB)" w:date="2022-12-08T16:51:00Z">
            <w:rPr/>
          </w:rPrChange>
        </w:rPr>
        <w:t xml:space="preserve"> equal to the value of PMK_bits (see 12.7.1.3 (Pairwise key hierarchy)).</w:t>
      </w:r>
    </w:p>
    <w:p w14:paraId="2E15A7B3" w14:textId="77777777" w:rsidR="00764F94" w:rsidRPr="001D6E1C" w:rsidRDefault="00764F94" w:rsidP="00764F94">
      <w:pPr>
        <w:rPr>
          <w:sz w:val="22"/>
          <w:szCs w:val="22"/>
          <w:rPrChange w:id="2822" w:author="Zhijie Yang (NSB)" w:date="2022-12-08T16:51:00Z">
            <w:rPr/>
          </w:rPrChange>
        </w:rPr>
      </w:pPr>
    </w:p>
    <w:p w14:paraId="0FCF49C8" w14:textId="77777777" w:rsidR="00764F94" w:rsidRPr="001D6E1C" w:rsidRDefault="00764F94" w:rsidP="00764F94">
      <w:pPr>
        <w:rPr>
          <w:b/>
          <w:bCs/>
          <w:color w:val="FF0000"/>
          <w:sz w:val="22"/>
          <w:szCs w:val="22"/>
          <w:rPrChange w:id="2823" w:author="Zhijie Yang (NSB)" w:date="2022-12-08T16:51:00Z">
            <w:rPr>
              <w:b/>
              <w:bCs/>
              <w:color w:val="FF0000"/>
            </w:rPr>
          </w:rPrChange>
        </w:rPr>
      </w:pPr>
      <w:r w:rsidRPr="001D6E1C">
        <w:rPr>
          <w:b/>
          <w:bCs/>
          <w:color w:val="FF0000"/>
          <w:sz w:val="22"/>
          <w:szCs w:val="22"/>
          <w:rPrChange w:id="2824" w:author="Zhijie Yang (NSB)" w:date="2022-12-08T16:51:00Z">
            <w:rPr>
              <w:b/>
              <w:bCs/>
              <w:color w:val="FF0000"/>
            </w:rPr>
          </w:rPrChange>
        </w:rPr>
        <w:t xml:space="preserve">i. (insert the following change after the referenced baseline context in P3211,line 38) </w:t>
      </w:r>
      <w:r w:rsidRPr="001D6E1C">
        <w:rPr>
          <w:b/>
          <w:color w:val="FF0000"/>
          <w:sz w:val="22"/>
          <w:szCs w:val="22"/>
          <w:rPrChange w:id="2825" w:author="Zhijie Yang (NSB)" w:date="2022-12-08T16:51:00Z">
            <w:rPr>
              <w:b/>
              <w:color w:val="FF0000"/>
            </w:rPr>
          </w:rPrChange>
        </w:rPr>
        <w:t>under 12.7.1.6.4 PMK-R1</w:t>
      </w:r>
    </w:p>
    <w:p w14:paraId="1E4E49A3" w14:textId="77777777" w:rsidR="00764F94" w:rsidRPr="001D6E1C" w:rsidRDefault="00764F94" w:rsidP="00764F94">
      <w:pPr>
        <w:rPr>
          <w:sz w:val="22"/>
          <w:szCs w:val="22"/>
          <w:rPrChange w:id="2826" w:author="Zhijie Yang (NSB)" w:date="2022-12-08T16:51:00Z">
            <w:rPr/>
          </w:rPrChange>
        </w:rPr>
      </w:pPr>
      <w:r w:rsidRPr="001D6E1C">
        <w:rPr>
          <w:sz w:val="22"/>
          <w:szCs w:val="22"/>
          <w:rPrChange w:id="2827" w:author="Zhijie Yang (NSB)" w:date="2022-12-08T16:51:00Z">
            <w:rPr/>
          </w:rPrChange>
        </w:rPr>
        <w:t>(11ba)If WUR frame protection is negotiated, the WTK shall be derived from the KDK using the KDF</w:t>
      </w:r>
    </w:p>
    <w:p w14:paraId="3C6BACBC" w14:textId="77777777" w:rsidR="00764F94" w:rsidRPr="001D6E1C" w:rsidRDefault="00764F94" w:rsidP="00764F94">
      <w:pPr>
        <w:rPr>
          <w:sz w:val="22"/>
          <w:szCs w:val="22"/>
          <w:rPrChange w:id="2828" w:author="Zhijie Yang (NSB)" w:date="2022-12-08T16:51:00Z">
            <w:rPr/>
          </w:rPrChange>
        </w:rPr>
      </w:pPr>
      <w:r w:rsidRPr="001D6E1C">
        <w:rPr>
          <w:sz w:val="22"/>
          <w:szCs w:val="22"/>
          <w:rPrChange w:id="2829" w:author="Zhijie Yang (NSB)" w:date="2022-12-08T16:51:00Z">
            <w:rPr/>
          </w:rPrChange>
        </w:rPr>
        <w:t>defined in 12.7.1.6.2 (Key derivation function (KDF))):</w:t>
      </w:r>
    </w:p>
    <w:p w14:paraId="09CE7CD2" w14:textId="77777777" w:rsidR="00764F94" w:rsidRPr="001D6E1C" w:rsidRDefault="00764F94" w:rsidP="00764F94">
      <w:pPr>
        <w:rPr>
          <w:sz w:val="22"/>
          <w:szCs w:val="22"/>
          <w:rPrChange w:id="2830" w:author="Zhijie Yang (NSB)" w:date="2022-12-08T16:51:00Z">
            <w:rPr/>
          </w:rPrChange>
        </w:rPr>
      </w:pPr>
      <w:r w:rsidRPr="001D6E1C">
        <w:rPr>
          <w:sz w:val="22"/>
          <w:szCs w:val="22"/>
          <w:rPrChange w:id="2831" w:author="Zhijie Yang (NSB)" w:date="2022-12-08T16:51:00Z">
            <w:rPr/>
          </w:rPrChange>
        </w:rPr>
        <w:t xml:space="preserve">WTK = KDF-Hash-Length(KDK, “WUR Temporal Key”, SNonce || ANonce || BSSID || </w:t>
      </w:r>
    </w:p>
    <w:p w14:paraId="51973391" w14:textId="77777777" w:rsidR="00764F94" w:rsidRPr="001D6E1C" w:rsidRDefault="00764F94" w:rsidP="00764F94">
      <w:pPr>
        <w:rPr>
          <w:sz w:val="22"/>
          <w:szCs w:val="22"/>
          <w:rPrChange w:id="2832" w:author="Zhijie Yang (NSB)" w:date="2022-12-08T16:51:00Z">
            <w:rPr/>
          </w:rPrChange>
        </w:rPr>
      </w:pPr>
      <w:r w:rsidRPr="001D6E1C">
        <w:rPr>
          <w:sz w:val="22"/>
          <w:szCs w:val="22"/>
          <w:rPrChange w:id="2833" w:author="Zhijie Yang (NSB)" w:date="2022-12-08T16:51:00Z">
            <w:rPr/>
          </w:rPrChange>
        </w:rPr>
        <w:t>STA-ADDR)</w:t>
      </w:r>
    </w:p>
    <w:p w14:paraId="30A2331E" w14:textId="77777777" w:rsidR="00764F94" w:rsidRPr="001D6E1C" w:rsidRDefault="00764F94" w:rsidP="00764F94">
      <w:pPr>
        <w:rPr>
          <w:sz w:val="22"/>
          <w:szCs w:val="22"/>
          <w:rPrChange w:id="2834" w:author="Zhijie Yang (NSB)" w:date="2022-12-08T16:51:00Z">
            <w:rPr/>
          </w:rPrChange>
        </w:rPr>
      </w:pPr>
      <w:r w:rsidRPr="001D6E1C">
        <w:rPr>
          <w:sz w:val="22"/>
          <w:szCs w:val="22"/>
          <w:rPrChange w:id="2835" w:author="Zhijie Yang (NSB)" w:date="2022-12-08T16:51:00Z">
            <w:rPr/>
          </w:rPrChange>
        </w:rPr>
        <w:t>where</w:t>
      </w:r>
    </w:p>
    <w:p w14:paraId="598FDFE3" w14:textId="77777777" w:rsidR="00764F94" w:rsidRPr="001D6E1C" w:rsidRDefault="00764F94" w:rsidP="00764F94">
      <w:pPr>
        <w:rPr>
          <w:sz w:val="22"/>
          <w:szCs w:val="22"/>
          <w:rPrChange w:id="2836" w:author="Zhijie Yang (NSB)" w:date="2022-12-08T16:51:00Z">
            <w:rPr/>
          </w:rPrChange>
        </w:rPr>
      </w:pPr>
      <w:r w:rsidRPr="001D6E1C">
        <w:rPr>
          <w:rFonts w:hint="eastAsia"/>
          <w:sz w:val="22"/>
          <w:szCs w:val="22"/>
          <w:rPrChange w:id="2837" w:author="Zhijie Yang (NSB)" w:date="2022-12-08T16:51:00Z">
            <w:rPr>
              <w:rFonts w:hint="eastAsia"/>
            </w:rPr>
          </w:rPrChange>
        </w:rPr>
        <w:t>—</w:t>
      </w:r>
      <w:r w:rsidRPr="001D6E1C">
        <w:rPr>
          <w:sz w:val="22"/>
          <w:szCs w:val="22"/>
          <w:rPrChange w:id="2838" w:author="Zhijie Yang (NSB)" w:date="2022-12-08T16:51:00Z">
            <w:rPr/>
          </w:rPrChange>
        </w:rPr>
        <w:t xml:space="preserve"> KDF-Hash-Length is the key derivation function as defined in 12.7.1.6.2 (Key derivation function</w:t>
      </w:r>
    </w:p>
    <w:p w14:paraId="7F8CE712" w14:textId="77777777" w:rsidR="00764F94" w:rsidRPr="001D6E1C" w:rsidRDefault="00764F94" w:rsidP="00764F94">
      <w:pPr>
        <w:rPr>
          <w:sz w:val="22"/>
          <w:szCs w:val="22"/>
          <w:rPrChange w:id="2839" w:author="Zhijie Yang (NSB)" w:date="2022-12-08T16:51:00Z">
            <w:rPr/>
          </w:rPrChange>
        </w:rPr>
      </w:pPr>
      <w:r w:rsidRPr="001D6E1C">
        <w:rPr>
          <w:sz w:val="22"/>
          <w:szCs w:val="22"/>
          <w:rPrChange w:id="2840" w:author="Zhijie Yang (NSB)" w:date="2022-12-08T16:51:00Z">
            <w:rPr/>
          </w:rPrChange>
        </w:rPr>
        <w:t>(KDF)) using the hash algorithm identified by the AKM suite selector (see Table 9-188 (AKM suite</w:t>
      </w:r>
    </w:p>
    <w:p w14:paraId="5B89950C" w14:textId="77777777" w:rsidR="00764F94" w:rsidRPr="001D6E1C" w:rsidRDefault="00764F94" w:rsidP="00764F94">
      <w:pPr>
        <w:rPr>
          <w:sz w:val="22"/>
          <w:szCs w:val="22"/>
          <w:rPrChange w:id="2841" w:author="Zhijie Yang (NSB)" w:date="2022-12-08T16:51:00Z">
            <w:rPr/>
          </w:rPrChange>
        </w:rPr>
      </w:pPr>
      <w:r w:rsidRPr="001D6E1C">
        <w:rPr>
          <w:sz w:val="22"/>
          <w:szCs w:val="22"/>
          <w:rPrChange w:id="2842" w:author="Zhijie Yang (NSB)" w:date="2022-12-08T16:51:00Z">
            <w:rPr/>
          </w:rPrChange>
        </w:rPr>
        <w:t>selectors)).</w:t>
      </w:r>
    </w:p>
    <w:p w14:paraId="4827E2C6" w14:textId="77777777" w:rsidR="00764F94" w:rsidRPr="001D6E1C" w:rsidRDefault="00764F94" w:rsidP="00764F94">
      <w:pPr>
        <w:rPr>
          <w:sz w:val="22"/>
          <w:szCs w:val="22"/>
          <w:rPrChange w:id="2843" w:author="Zhijie Yang (NSB)" w:date="2022-12-08T16:51:00Z">
            <w:rPr/>
          </w:rPrChange>
        </w:rPr>
      </w:pPr>
      <w:r w:rsidRPr="001D6E1C">
        <w:rPr>
          <w:rFonts w:hint="eastAsia"/>
          <w:sz w:val="22"/>
          <w:szCs w:val="22"/>
          <w:rPrChange w:id="2844" w:author="Zhijie Yang (NSB)" w:date="2022-12-08T16:51:00Z">
            <w:rPr>
              <w:rFonts w:hint="eastAsia"/>
            </w:rPr>
          </w:rPrChange>
        </w:rPr>
        <w:t>—</w:t>
      </w:r>
      <w:r w:rsidRPr="001D6E1C">
        <w:rPr>
          <w:sz w:val="22"/>
          <w:szCs w:val="22"/>
          <w:rPrChange w:id="2845" w:author="Zhijie Yang (NSB)" w:date="2022-12-08T16:51:00Z">
            <w:rPr/>
          </w:rPrChange>
        </w:rPr>
        <w:t xml:space="preserve"> Length is the total number of bits to derive, i.e., number of bits of the WTK, and is equal to 128.</w:t>
      </w:r>
    </w:p>
    <w:p w14:paraId="3D33919C" w14:textId="77777777" w:rsidR="00764F94" w:rsidRPr="001D6E1C" w:rsidRDefault="00764F94" w:rsidP="00764F94">
      <w:pPr>
        <w:rPr>
          <w:sz w:val="22"/>
          <w:szCs w:val="22"/>
          <w:rPrChange w:id="2846" w:author="Zhijie Yang (NSB)" w:date="2022-12-08T16:51:00Z">
            <w:rPr/>
          </w:rPrChange>
        </w:rPr>
      </w:pPr>
      <w:r w:rsidRPr="001D6E1C">
        <w:rPr>
          <w:sz w:val="22"/>
          <w:szCs w:val="22"/>
          <w:rPrChange w:id="2847" w:author="Zhijie Yang (NSB)" w:date="2022-12-08T16:51:00Z">
            <w:rPr/>
          </w:rPrChange>
        </w:rPr>
        <w:t>(11ba)The WTK is used to protect individually addressed WUR Wake-up frames, as defined in 29.10 (WUR</w:t>
      </w:r>
    </w:p>
    <w:p w14:paraId="7E65D2AD" w14:textId="77777777" w:rsidR="00764F94" w:rsidRPr="001D6E1C" w:rsidRDefault="00764F94" w:rsidP="00764F94">
      <w:pPr>
        <w:rPr>
          <w:sz w:val="22"/>
          <w:szCs w:val="22"/>
          <w:rPrChange w:id="2848" w:author="Zhijie Yang (NSB)" w:date="2022-12-08T16:51:00Z">
            <w:rPr/>
          </w:rPrChange>
        </w:rPr>
      </w:pPr>
      <w:r w:rsidRPr="001D6E1C">
        <w:rPr>
          <w:sz w:val="22"/>
          <w:szCs w:val="22"/>
          <w:rPrChange w:id="2849" w:author="Zhijie Yang (NSB)" w:date="2022-12-08T16:51:00Z">
            <w:rPr/>
          </w:rPrChange>
        </w:rPr>
        <w:t>frame protection).</w:t>
      </w:r>
    </w:p>
    <w:p w14:paraId="23504237" w14:textId="77777777" w:rsidR="00764F94" w:rsidRPr="001D6E1C" w:rsidRDefault="00764F94" w:rsidP="00764F94">
      <w:pPr>
        <w:rPr>
          <w:sz w:val="22"/>
          <w:szCs w:val="22"/>
          <w:u w:val="single"/>
          <w:rPrChange w:id="2850" w:author="Zhijie Yang (NSB)" w:date="2022-12-08T16:51:00Z">
            <w:rPr>
              <w:u w:val="single"/>
            </w:rPr>
          </w:rPrChange>
        </w:rPr>
      </w:pPr>
      <w:r w:rsidRPr="001D6E1C">
        <w:rPr>
          <w:sz w:val="22"/>
          <w:szCs w:val="22"/>
          <w:u w:val="single"/>
          <w:rPrChange w:id="2851"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2852" w:author="Zhijie Yang (NSB)" w:date="2022-12-08T16:51:00Z">
            <w:rPr>
              <w:u w:val="single"/>
              <w:lang w:eastAsia="zh-CN"/>
            </w:rPr>
          </w:rPrChange>
        </w:rPr>
        <w:t xml:space="preserve">. see subclause 12.2.12.2  </w:t>
      </w:r>
      <w:r w:rsidRPr="001D6E1C">
        <w:rPr>
          <w:b/>
          <w:sz w:val="22"/>
          <w:szCs w:val="22"/>
          <w:u w:val="single"/>
          <w:rPrChange w:id="2853" w:author="Zhijie Yang (NSB)" w:date="2022-12-08T16:51:00Z">
            <w:rPr>
              <w:b/>
              <w:u w:val="single"/>
            </w:rPr>
          </w:rPrChange>
        </w:rPr>
        <w:t>RMA and Key Generation</w:t>
      </w:r>
    </w:p>
    <w:p w14:paraId="59090C20" w14:textId="77777777" w:rsidR="00764F94" w:rsidRPr="001D6E1C" w:rsidRDefault="00764F94" w:rsidP="00764F94">
      <w:pPr>
        <w:rPr>
          <w:sz w:val="22"/>
          <w:szCs w:val="22"/>
          <w:rPrChange w:id="2854" w:author="Zhijie Yang (NSB)" w:date="2022-12-08T16:51:00Z">
            <w:rPr/>
          </w:rPrChange>
        </w:rPr>
      </w:pPr>
    </w:p>
    <w:p w14:paraId="4B2300CA" w14:textId="77777777" w:rsidR="00764F94" w:rsidRPr="001D6E1C" w:rsidRDefault="00764F94" w:rsidP="00764F94">
      <w:pPr>
        <w:rPr>
          <w:b/>
          <w:bCs/>
          <w:color w:val="FF0000"/>
          <w:sz w:val="22"/>
          <w:szCs w:val="22"/>
          <w:rPrChange w:id="2855" w:author="Zhijie Yang (NSB)" w:date="2022-12-08T16:51:00Z">
            <w:rPr>
              <w:b/>
              <w:bCs/>
              <w:color w:val="FF0000"/>
            </w:rPr>
          </w:rPrChange>
        </w:rPr>
      </w:pPr>
      <w:r w:rsidRPr="001D6E1C">
        <w:rPr>
          <w:b/>
          <w:bCs/>
          <w:color w:val="FF0000"/>
          <w:sz w:val="22"/>
          <w:szCs w:val="22"/>
          <w:rPrChange w:id="2856" w:author="Zhijie Yang (NSB)" w:date="2022-12-08T16:51:00Z">
            <w:rPr>
              <w:b/>
              <w:bCs/>
              <w:color w:val="FF0000"/>
            </w:rPr>
          </w:rPrChange>
        </w:rPr>
        <w:t>j. (P3226, line 42) under 12.7.6.2 4-way handshake message 1</w:t>
      </w:r>
    </w:p>
    <w:p w14:paraId="18E22512" w14:textId="77777777" w:rsidR="00764F94" w:rsidRPr="001D6E1C" w:rsidRDefault="00764F94" w:rsidP="00764F94">
      <w:pPr>
        <w:rPr>
          <w:sz w:val="22"/>
          <w:szCs w:val="22"/>
          <w:rPrChange w:id="2857" w:author="Zhijie Yang (NSB)" w:date="2022-12-08T16:51:00Z">
            <w:rPr/>
          </w:rPrChange>
        </w:rPr>
      </w:pPr>
      <w:r w:rsidRPr="001D6E1C">
        <w:rPr>
          <w:sz w:val="22"/>
          <w:szCs w:val="22"/>
          <w:rPrChange w:id="2858" w:author="Zhijie Yang (NSB)" w:date="2022-12-08T16:51:00Z">
            <w:rPr/>
          </w:rPrChange>
        </w:rPr>
        <w:t xml:space="preserve">b) Derives PTK(11ba), the derived PTK including the Key derivation key (KDK) if WUR frame protection is being negotiated </w:t>
      </w:r>
      <w:r w:rsidRPr="001D6E1C">
        <w:rPr>
          <w:spacing w:val="-2"/>
          <w:sz w:val="22"/>
          <w:szCs w:val="22"/>
          <w:u w:val="single"/>
          <w:rPrChange w:id="2859" w:author="Zhijie Yang (NSB)" w:date="2022-12-08T16:51:00Z">
            <w:rPr>
              <w:spacing w:val="-2"/>
              <w:szCs w:val="22"/>
              <w:u w:val="single"/>
            </w:rPr>
          </w:rPrChange>
        </w:rPr>
        <w:t>or RRCM generation is being negotiated</w:t>
      </w:r>
      <w:r w:rsidRPr="001D6E1C">
        <w:rPr>
          <w:sz w:val="22"/>
          <w:szCs w:val="22"/>
          <w:rPrChange w:id="2860" w:author="Zhijie Yang (NSB)" w:date="2022-12-08T16:51:00Z">
            <w:rPr/>
          </w:rPrChange>
        </w:rPr>
        <w:t xml:space="preserve"> .</w:t>
      </w:r>
    </w:p>
    <w:p w14:paraId="36B4D54B" w14:textId="77777777" w:rsidR="00764F94" w:rsidRPr="001D6E1C" w:rsidRDefault="00764F94" w:rsidP="00764F94">
      <w:pPr>
        <w:rPr>
          <w:b/>
          <w:sz w:val="22"/>
          <w:szCs w:val="22"/>
          <w:rPrChange w:id="2861" w:author="Zhijie Yang (NSB)" w:date="2022-12-08T16:51:00Z">
            <w:rPr>
              <w:b/>
            </w:rPr>
          </w:rPrChange>
        </w:rPr>
      </w:pPr>
    </w:p>
    <w:p w14:paraId="52676919" w14:textId="77777777" w:rsidR="00764F94" w:rsidRPr="001D6E1C" w:rsidRDefault="00764F94" w:rsidP="00764F94">
      <w:pPr>
        <w:rPr>
          <w:b/>
          <w:bCs/>
          <w:color w:val="FF0000"/>
          <w:spacing w:val="-2"/>
          <w:sz w:val="22"/>
          <w:szCs w:val="22"/>
          <w:rPrChange w:id="2862" w:author="Zhijie Yang (NSB)" w:date="2022-12-08T16:51:00Z">
            <w:rPr>
              <w:b/>
              <w:bCs/>
              <w:color w:val="FF0000"/>
              <w:spacing w:val="-2"/>
              <w:szCs w:val="22"/>
            </w:rPr>
          </w:rPrChange>
        </w:rPr>
      </w:pPr>
      <w:r w:rsidRPr="001D6E1C">
        <w:rPr>
          <w:b/>
          <w:bCs/>
          <w:color w:val="FF0000"/>
          <w:spacing w:val="-2"/>
          <w:sz w:val="22"/>
          <w:szCs w:val="22"/>
          <w:rPrChange w:id="2863" w:author="Zhijie Yang (NSB)" w:date="2022-12-08T16:51:00Z">
            <w:rPr>
              <w:b/>
              <w:bCs/>
              <w:color w:val="FF0000"/>
              <w:spacing w:val="-2"/>
              <w:szCs w:val="22"/>
            </w:rPr>
          </w:rPrChange>
        </w:rPr>
        <w:t>k. (P3269, line 54) under 12.11.2.5.3 PTKSA Key derivation with FILS authentication</w:t>
      </w:r>
    </w:p>
    <w:p w14:paraId="6437CF87" w14:textId="77777777" w:rsidR="00764F94" w:rsidRPr="001D6E1C" w:rsidRDefault="00764F94" w:rsidP="00764F94">
      <w:pPr>
        <w:rPr>
          <w:spacing w:val="-2"/>
          <w:sz w:val="22"/>
          <w:szCs w:val="22"/>
          <w:rPrChange w:id="2864" w:author="Zhijie Yang (NSB)" w:date="2022-12-08T16:51:00Z">
            <w:rPr>
              <w:spacing w:val="-2"/>
              <w:szCs w:val="22"/>
            </w:rPr>
          </w:rPrChange>
        </w:rPr>
      </w:pPr>
    </w:p>
    <w:p w14:paraId="4C215A04" w14:textId="77777777" w:rsidR="00764F94" w:rsidRPr="001D6E1C" w:rsidRDefault="00764F94" w:rsidP="00764F94">
      <w:pPr>
        <w:rPr>
          <w:spacing w:val="-2"/>
          <w:sz w:val="22"/>
          <w:szCs w:val="22"/>
          <w:rPrChange w:id="2865" w:author="Zhijie Yang (NSB)" w:date="2022-12-08T16:51:00Z">
            <w:rPr>
              <w:spacing w:val="-2"/>
              <w:szCs w:val="22"/>
            </w:rPr>
          </w:rPrChange>
        </w:rPr>
      </w:pPr>
      <w:r w:rsidRPr="001D6E1C">
        <w:rPr>
          <w:spacing w:val="-2"/>
          <w:sz w:val="22"/>
          <w:szCs w:val="22"/>
          <w:rPrChange w:id="2866" w:author="Zhijie Yang (NSB)" w:date="2022-12-08T16:51:00Z">
            <w:rPr>
              <w:spacing w:val="-2"/>
              <w:szCs w:val="22"/>
            </w:rPr>
          </w:rPrChange>
        </w:rPr>
        <w:t>When the negotiated AKM is 00-0F-AC:16,FILS-FT is 256 bits; when the negotiated AKM is 00-0F-AC:17, FILS-FT is 384 bits; otherwise, FILS-FT is</w:t>
      </w:r>
    </w:p>
    <w:p w14:paraId="36871B7A" w14:textId="77777777" w:rsidR="00764F94" w:rsidRPr="001D6E1C" w:rsidRDefault="00764F94" w:rsidP="00764F94">
      <w:pPr>
        <w:rPr>
          <w:spacing w:val="-2"/>
          <w:sz w:val="22"/>
          <w:szCs w:val="22"/>
          <w:rPrChange w:id="2867" w:author="Zhijie Yang (NSB)" w:date="2022-12-08T16:51:00Z">
            <w:rPr>
              <w:spacing w:val="-2"/>
              <w:szCs w:val="22"/>
            </w:rPr>
          </w:rPrChange>
        </w:rPr>
      </w:pPr>
      <w:r w:rsidRPr="001D6E1C">
        <w:rPr>
          <w:spacing w:val="-2"/>
          <w:sz w:val="22"/>
          <w:szCs w:val="22"/>
          <w:rPrChange w:id="2868" w:author="Zhijie Yang (NSB)" w:date="2022-12-08T16:51:00Z">
            <w:rPr>
              <w:spacing w:val="-2"/>
              <w:szCs w:val="22"/>
            </w:rPr>
          </w:rPrChange>
        </w:rPr>
        <w:t xml:space="preserve">not derived(11ba); when WUR frame protection is negotiated </w:t>
      </w:r>
      <w:r w:rsidRPr="001D6E1C">
        <w:rPr>
          <w:spacing w:val="-2"/>
          <w:sz w:val="22"/>
          <w:szCs w:val="22"/>
          <w:u w:val="single"/>
          <w:rPrChange w:id="2869" w:author="Zhijie Yang (NSB)" w:date="2022-12-08T16:51:00Z">
            <w:rPr>
              <w:spacing w:val="-2"/>
              <w:szCs w:val="22"/>
              <w:u w:val="single"/>
            </w:rPr>
          </w:rPrChange>
        </w:rPr>
        <w:t>or RRCM generation is negotiated</w:t>
      </w:r>
      <w:r w:rsidRPr="001D6E1C">
        <w:rPr>
          <w:spacing w:val="-2"/>
          <w:sz w:val="22"/>
          <w:szCs w:val="22"/>
          <w:rPrChange w:id="2870" w:author="Zhijie Yang (NSB)" w:date="2022-12-08T16:51:00Z">
            <w:rPr>
              <w:spacing w:val="-2"/>
              <w:szCs w:val="22"/>
            </w:rPr>
          </w:rPrChange>
        </w:rPr>
        <w:t>, the length of KDK is equal to the value of PMK_bits (see 12.7.1.3 (Pairwise key hierarchy)); otherwise, the KDK is not derived.</w:t>
      </w:r>
    </w:p>
    <w:p w14:paraId="7835F0DB" w14:textId="77777777" w:rsidR="00764F94" w:rsidRPr="001D6E1C" w:rsidRDefault="00764F94" w:rsidP="00764F94">
      <w:pPr>
        <w:rPr>
          <w:spacing w:val="-2"/>
          <w:sz w:val="22"/>
          <w:szCs w:val="22"/>
          <w:rPrChange w:id="2871" w:author="Zhijie Yang (NSB)" w:date="2022-12-08T16:51:00Z">
            <w:rPr>
              <w:spacing w:val="-2"/>
              <w:szCs w:val="22"/>
            </w:rPr>
          </w:rPrChange>
        </w:rPr>
      </w:pPr>
    </w:p>
    <w:p w14:paraId="48660415" w14:textId="77777777" w:rsidR="00764F94" w:rsidRPr="001D6E1C" w:rsidRDefault="00764F94" w:rsidP="00764F94">
      <w:pPr>
        <w:rPr>
          <w:b/>
          <w:bCs/>
          <w:color w:val="FF0000"/>
          <w:spacing w:val="-2"/>
          <w:sz w:val="22"/>
          <w:szCs w:val="22"/>
          <w:rPrChange w:id="2872" w:author="Zhijie Yang (NSB)" w:date="2022-12-08T16:51:00Z">
            <w:rPr>
              <w:b/>
              <w:bCs/>
              <w:color w:val="FF0000"/>
              <w:spacing w:val="-2"/>
              <w:szCs w:val="22"/>
            </w:rPr>
          </w:rPrChange>
        </w:rPr>
      </w:pPr>
      <w:r w:rsidRPr="001D6E1C">
        <w:rPr>
          <w:b/>
          <w:bCs/>
          <w:color w:val="FF0000"/>
          <w:spacing w:val="-2"/>
          <w:sz w:val="22"/>
          <w:szCs w:val="22"/>
          <w:rPrChange w:id="2873" w:author="Zhijie Yang (NSB)" w:date="2022-12-08T16:51:00Z">
            <w:rPr>
              <w:b/>
              <w:bCs/>
              <w:color w:val="FF0000"/>
              <w:spacing w:val="-2"/>
              <w:szCs w:val="22"/>
            </w:rPr>
          </w:rPrChange>
        </w:rPr>
        <w:t>m. (P3270,line7)</w:t>
      </w:r>
      <w:r w:rsidRPr="001D6E1C">
        <w:rPr>
          <w:b/>
          <w:bCs/>
          <w:color w:val="FF0000"/>
          <w:sz w:val="22"/>
          <w:szCs w:val="22"/>
          <w:rPrChange w:id="2874" w:author="Zhijie Yang (NSB)" w:date="2022-12-08T16:51:00Z">
            <w:rPr>
              <w:b/>
              <w:bCs/>
              <w:color w:val="FF0000"/>
            </w:rPr>
          </w:rPrChange>
        </w:rPr>
        <w:t xml:space="preserve"> under </w:t>
      </w:r>
      <w:r w:rsidRPr="001D6E1C">
        <w:rPr>
          <w:b/>
          <w:bCs/>
          <w:color w:val="FF0000"/>
          <w:spacing w:val="-2"/>
          <w:sz w:val="22"/>
          <w:szCs w:val="22"/>
          <w:rPrChange w:id="2875" w:author="Zhijie Yang (NSB)" w:date="2022-12-08T16:51:00Z">
            <w:rPr>
              <w:b/>
              <w:bCs/>
              <w:color w:val="FF0000"/>
              <w:spacing w:val="-2"/>
              <w:szCs w:val="22"/>
            </w:rPr>
          </w:rPrChange>
        </w:rPr>
        <w:t>12.11.2.5.3 PTKSA Key derivation with FILS authentication</w:t>
      </w:r>
    </w:p>
    <w:p w14:paraId="0CB783A8" w14:textId="77777777" w:rsidR="00764F94" w:rsidRPr="001D6E1C" w:rsidRDefault="00764F94" w:rsidP="00764F94">
      <w:pPr>
        <w:rPr>
          <w:spacing w:val="-2"/>
          <w:sz w:val="22"/>
          <w:szCs w:val="22"/>
          <w:rPrChange w:id="2876" w:author="Zhijie Yang (NSB)" w:date="2022-12-08T16:51:00Z">
            <w:rPr>
              <w:spacing w:val="-2"/>
              <w:szCs w:val="22"/>
            </w:rPr>
          </w:rPrChange>
        </w:rPr>
      </w:pPr>
      <w:r w:rsidRPr="001D6E1C">
        <w:rPr>
          <w:spacing w:val="-2"/>
          <w:sz w:val="22"/>
          <w:szCs w:val="22"/>
          <w:rPrChange w:id="2877" w:author="Zhijie Yang (NSB)" w:date="2022-12-08T16:51:00Z">
            <w:rPr>
              <w:spacing w:val="-2"/>
              <w:szCs w:val="22"/>
            </w:rPr>
          </w:rPrChange>
        </w:rPr>
        <w:t xml:space="preserve">11ba)When WUR frame protection is negotiated </w:t>
      </w:r>
      <w:r w:rsidRPr="001D6E1C">
        <w:rPr>
          <w:spacing w:val="-2"/>
          <w:sz w:val="22"/>
          <w:szCs w:val="22"/>
          <w:u w:val="single"/>
          <w:rPrChange w:id="2878" w:author="Zhijie Yang (NSB)" w:date="2022-12-08T16:51:00Z">
            <w:rPr>
              <w:spacing w:val="-2"/>
              <w:szCs w:val="22"/>
              <w:u w:val="single"/>
            </w:rPr>
          </w:rPrChange>
        </w:rPr>
        <w:t>or RRCM generation is negotiated</w:t>
      </w:r>
      <w:r w:rsidRPr="001D6E1C">
        <w:rPr>
          <w:spacing w:val="-2"/>
          <w:sz w:val="22"/>
          <w:szCs w:val="22"/>
          <w:rPrChange w:id="2879" w:author="Zhijie Yang (NSB)" w:date="2022-12-08T16:51:00Z">
            <w:rPr>
              <w:spacing w:val="-2"/>
              <w:szCs w:val="22"/>
            </w:rPr>
          </w:rPrChange>
        </w:rPr>
        <w:t xml:space="preserve"> while doing FT initial mobility domain association using</w:t>
      </w:r>
    </w:p>
    <w:p w14:paraId="77427854" w14:textId="77777777" w:rsidR="00764F94" w:rsidRPr="001D6E1C" w:rsidRDefault="00764F94" w:rsidP="00764F94">
      <w:pPr>
        <w:rPr>
          <w:spacing w:val="-2"/>
          <w:sz w:val="22"/>
          <w:szCs w:val="22"/>
          <w:rPrChange w:id="2880" w:author="Zhijie Yang (NSB)" w:date="2022-12-08T16:51:00Z">
            <w:rPr>
              <w:spacing w:val="-2"/>
              <w:szCs w:val="22"/>
            </w:rPr>
          </w:rPrChange>
        </w:rPr>
      </w:pPr>
      <w:r w:rsidRPr="001D6E1C">
        <w:rPr>
          <w:spacing w:val="-2"/>
          <w:sz w:val="22"/>
          <w:szCs w:val="22"/>
          <w:rPrChange w:id="2881" w:author="Zhijie Yang (NSB)" w:date="2022-12-08T16:51:00Z">
            <w:rPr>
              <w:spacing w:val="-2"/>
              <w:szCs w:val="22"/>
            </w:rPr>
          </w:rPrChange>
        </w:rPr>
        <w:t>FILS authentication,</w:t>
      </w:r>
    </w:p>
    <w:p w14:paraId="4C0F267A" w14:textId="77777777" w:rsidR="00764F94" w:rsidRPr="001D6E1C" w:rsidRDefault="00764F94" w:rsidP="00764F94">
      <w:pPr>
        <w:rPr>
          <w:spacing w:val="-2"/>
          <w:sz w:val="22"/>
          <w:szCs w:val="22"/>
          <w:rPrChange w:id="2882" w:author="Zhijie Yang (NSB)" w:date="2022-12-08T16:51:00Z">
            <w:rPr>
              <w:spacing w:val="-2"/>
              <w:szCs w:val="22"/>
            </w:rPr>
          </w:rPrChange>
        </w:rPr>
      </w:pPr>
      <w:r w:rsidRPr="001D6E1C">
        <w:rPr>
          <w:spacing w:val="-2"/>
          <w:sz w:val="22"/>
          <w:szCs w:val="22"/>
          <w:rPrChange w:id="2883" w:author="Zhijie Yang (NSB)" w:date="2022-12-08T16:51:00Z">
            <w:rPr>
              <w:spacing w:val="-2"/>
              <w:szCs w:val="22"/>
            </w:rPr>
          </w:rPrChange>
        </w:rPr>
        <w:t>KDK = L(PTK(#1778), ICK_bits + KEK_bits + TK_bits + FILS-FT_bits, KDK_bits)</w:t>
      </w:r>
    </w:p>
    <w:p w14:paraId="7C43E8D0" w14:textId="77777777" w:rsidR="00764F94" w:rsidRPr="001D6E1C" w:rsidRDefault="00764F94" w:rsidP="00764F94">
      <w:pPr>
        <w:rPr>
          <w:spacing w:val="-2"/>
          <w:sz w:val="22"/>
          <w:szCs w:val="22"/>
          <w:rPrChange w:id="2884" w:author="Zhijie Yang (NSB)" w:date="2022-12-08T16:51:00Z">
            <w:rPr>
              <w:spacing w:val="-2"/>
              <w:szCs w:val="22"/>
            </w:rPr>
          </w:rPrChange>
        </w:rPr>
      </w:pPr>
      <w:r w:rsidRPr="001D6E1C">
        <w:rPr>
          <w:spacing w:val="-2"/>
          <w:sz w:val="22"/>
          <w:szCs w:val="22"/>
          <w:rPrChange w:id="2885" w:author="Zhijie Yang (NSB)" w:date="2022-12-08T16:51:00Z">
            <w:rPr>
              <w:spacing w:val="-2"/>
              <w:szCs w:val="22"/>
            </w:rPr>
          </w:rPrChange>
        </w:rPr>
        <w:t>(11ba)When WUR frame protection is negotiated while not doing FT initial mobility domain association</w:t>
      </w:r>
    </w:p>
    <w:p w14:paraId="5447733D" w14:textId="77777777" w:rsidR="00764F94" w:rsidRPr="001D6E1C" w:rsidRDefault="00764F94" w:rsidP="00764F94">
      <w:pPr>
        <w:rPr>
          <w:spacing w:val="-2"/>
          <w:sz w:val="22"/>
          <w:szCs w:val="22"/>
          <w:rPrChange w:id="2886" w:author="Zhijie Yang (NSB)" w:date="2022-12-08T16:51:00Z">
            <w:rPr>
              <w:spacing w:val="-2"/>
              <w:szCs w:val="22"/>
            </w:rPr>
          </w:rPrChange>
        </w:rPr>
      </w:pPr>
      <w:r w:rsidRPr="001D6E1C">
        <w:rPr>
          <w:spacing w:val="-2"/>
          <w:sz w:val="22"/>
          <w:szCs w:val="22"/>
          <w:rPrChange w:id="2887" w:author="Zhijie Yang (NSB)" w:date="2022-12-08T16:51:00Z">
            <w:rPr>
              <w:spacing w:val="-2"/>
              <w:szCs w:val="22"/>
            </w:rPr>
          </w:rPrChange>
        </w:rPr>
        <w:t>using FILS authentication,</w:t>
      </w:r>
    </w:p>
    <w:p w14:paraId="541CD8C8" w14:textId="77777777" w:rsidR="00764F94" w:rsidRPr="001D6E1C" w:rsidRDefault="00764F94" w:rsidP="00764F94">
      <w:pPr>
        <w:rPr>
          <w:spacing w:val="-2"/>
          <w:sz w:val="22"/>
          <w:szCs w:val="22"/>
          <w:rPrChange w:id="2888" w:author="Zhijie Yang (NSB)" w:date="2022-12-08T16:51:00Z">
            <w:rPr>
              <w:spacing w:val="-2"/>
              <w:szCs w:val="22"/>
            </w:rPr>
          </w:rPrChange>
        </w:rPr>
      </w:pPr>
      <w:r w:rsidRPr="001D6E1C">
        <w:rPr>
          <w:spacing w:val="-2"/>
          <w:sz w:val="22"/>
          <w:szCs w:val="22"/>
          <w:rPrChange w:id="2889" w:author="Zhijie Yang (NSB)" w:date="2022-12-08T16:51:00Z">
            <w:rPr>
              <w:spacing w:val="-2"/>
              <w:szCs w:val="22"/>
            </w:rPr>
          </w:rPrChange>
        </w:rPr>
        <w:t>KDK = L(PTK(#1778), ICK_bits + KEK_bits + TK_bits, KDK_bits)</w:t>
      </w:r>
    </w:p>
    <w:p w14:paraId="71B54087" w14:textId="77777777" w:rsidR="00764F94" w:rsidRPr="001D6E1C" w:rsidRDefault="00764F94" w:rsidP="00764F94">
      <w:pPr>
        <w:rPr>
          <w:spacing w:val="-2"/>
          <w:sz w:val="22"/>
          <w:szCs w:val="22"/>
          <w:rPrChange w:id="2890" w:author="Zhijie Yang (NSB)" w:date="2022-12-08T16:51:00Z">
            <w:rPr>
              <w:spacing w:val="-2"/>
              <w:szCs w:val="22"/>
            </w:rPr>
          </w:rPrChange>
        </w:rPr>
      </w:pPr>
    </w:p>
    <w:p w14:paraId="51796D02" w14:textId="77777777" w:rsidR="00764F94" w:rsidRPr="001D6E1C" w:rsidRDefault="00764F94" w:rsidP="00764F94">
      <w:pPr>
        <w:rPr>
          <w:b/>
          <w:bCs/>
          <w:color w:val="FF0000"/>
          <w:spacing w:val="-2"/>
          <w:sz w:val="22"/>
          <w:szCs w:val="22"/>
          <w:rPrChange w:id="2891" w:author="Zhijie Yang (NSB)" w:date="2022-12-08T16:51:00Z">
            <w:rPr>
              <w:b/>
              <w:bCs/>
              <w:color w:val="FF0000"/>
              <w:spacing w:val="-2"/>
              <w:szCs w:val="22"/>
            </w:rPr>
          </w:rPrChange>
        </w:rPr>
      </w:pPr>
      <w:r w:rsidRPr="001D6E1C">
        <w:rPr>
          <w:b/>
          <w:bCs/>
          <w:color w:val="FF0000"/>
          <w:spacing w:val="-2"/>
          <w:sz w:val="22"/>
          <w:szCs w:val="22"/>
          <w:rPrChange w:id="2892" w:author="Zhijie Yang (NSB)" w:date="2022-12-08T16:51:00Z">
            <w:rPr>
              <w:b/>
              <w:bCs/>
              <w:color w:val="FF0000"/>
              <w:spacing w:val="-2"/>
              <w:szCs w:val="22"/>
            </w:rPr>
          </w:rPrChange>
        </w:rPr>
        <w:t>n. (</w:t>
      </w:r>
      <w:r w:rsidRPr="001D6E1C">
        <w:rPr>
          <w:b/>
          <w:bCs/>
          <w:color w:val="FF0000"/>
          <w:sz w:val="22"/>
          <w:szCs w:val="22"/>
          <w:rPrChange w:id="2893" w:author="Zhijie Yang (NSB)" w:date="2022-12-08T16:51:00Z">
            <w:rPr>
              <w:b/>
              <w:bCs/>
              <w:color w:val="FF0000"/>
            </w:rPr>
          </w:rPrChange>
        </w:rPr>
        <w:t xml:space="preserve">insert the following change after the referenced baseline context </w:t>
      </w:r>
      <w:r w:rsidRPr="001D6E1C">
        <w:rPr>
          <w:b/>
          <w:bCs/>
          <w:color w:val="FF0000"/>
          <w:spacing w:val="-2"/>
          <w:sz w:val="22"/>
          <w:szCs w:val="22"/>
          <w:rPrChange w:id="2894" w:author="Zhijie Yang (NSB)" w:date="2022-12-08T16:51:00Z">
            <w:rPr>
              <w:b/>
              <w:bCs/>
              <w:color w:val="FF0000"/>
              <w:spacing w:val="-2"/>
              <w:szCs w:val="22"/>
            </w:rPr>
          </w:rPrChange>
        </w:rPr>
        <w:t>P3270,line 46) under 12.11.2.5.3 PTKSA Key derivation with FILS authentication</w:t>
      </w:r>
    </w:p>
    <w:p w14:paraId="3A57CA35" w14:textId="77777777" w:rsidR="00764F94" w:rsidRPr="001D6E1C" w:rsidRDefault="00764F94" w:rsidP="00764F94">
      <w:pPr>
        <w:rPr>
          <w:spacing w:val="-2"/>
          <w:sz w:val="22"/>
          <w:szCs w:val="22"/>
          <w:rPrChange w:id="2895" w:author="Zhijie Yang (NSB)" w:date="2022-12-08T16:51:00Z">
            <w:rPr>
              <w:spacing w:val="-2"/>
              <w:szCs w:val="22"/>
            </w:rPr>
          </w:rPrChange>
        </w:rPr>
      </w:pPr>
      <w:r w:rsidRPr="001D6E1C">
        <w:rPr>
          <w:spacing w:val="-2"/>
          <w:sz w:val="22"/>
          <w:szCs w:val="22"/>
          <w:rPrChange w:id="2896" w:author="Zhijie Yang (NSB)" w:date="2022-12-08T16:51:00Z">
            <w:rPr>
              <w:spacing w:val="-2"/>
              <w:szCs w:val="22"/>
            </w:rPr>
          </w:rPrChange>
        </w:rPr>
        <w:t>11ba)If WUR frame protection is negotiated, the WTK shall be derived from the KDK using the KDF</w:t>
      </w:r>
    </w:p>
    <w:p w14:paraId="54F51CFB" w14:textId="77777777" w:rsidR="00764F94" w:rsidRPr="001D6E1C" w:rsidRDefault="00764F94" w:rsidP="00764F94">
      <w:pPr>
        <w:rPr>
          <w:spacing w:val="-2"/>
          <w:sz w:val="22"/>
          <w:szCs w:val="22"/>
          <w:rPrChange w:id="2897" w:author="Zhijie Yang (NSB)" w:date="2022-12-08T16:51:00Z">
            <w:rPr>
              <w:spacing w:val="-2"/>
              <w:szCs w:val="22"/>
            </w:rPr>
          </w:rPrChange>
        </w:rPr>
      </w:pPr>
      <w:r w:rsidRPr="001D6E1C">
        <w:rPr>
          <w:spacing w:val="-2"/>
          <w:sz w:val="22"/>
          <w:szCs w:val="22"/>
          <w:rPrChange w:id="2898" w:author="Zhijie Yang (NSB)" w:date="2022-12-08T16:51:00Z">
            <w:rPr>
              <w:spacing w:val="-2"/>
              <w:szCs w:val="22"/>
            </w:rPr>
          </w:rPrChange>
        </w:rPr>
        <w:lastRenderedPageBreak/>
        <w:t>defined in 12.7.1.6.2 (Key derivation function (KDF)):</w:t>
      </w:r>
    </w:p>
    <w:p w14:paraId="5A65BF32" w14:textId="77777777" w:rsidR="00764F94" w:rsidRPr="001D6E1C" w:rsidRDefault="00764F94" w:rsidP="00764F94">
      <w:pPr>
        <w:rPr>
          <w:spacing w:val="-2"/>
          <w:sz w:val="22"/>
          <w:szCs w:val="22"/>
          <w:rPrChange w:id="2899" w:author="Zhijie Yang (NSB)" w:date="2022-12-08T16:51:00Z">
            <w:rPr>
              <w:spacing w:val="-2"/>
              <w:szCs w:val="22"/>
            </w:rPr>
          </w:rPrChange>
        </w:rPr>
      </w:pPr>
      <w:r w:rsidRPr="001D6E1C">
        <w:rPr>
          <w:spacing w:val="-2"/>
          <w:sz w:val="22"/>
          <w:szCs w:val="22"/>
          <w:rPrChange w:id="2900" w:author="Zhijie Yang (NSB)" w:date="2022-12-08T16:51:00Z">
            <w:rPr>
              <w:spacing w:val="-2"/>
              <w:szCs w:val="22"/>
            </w:rPr>
          </w:rPrChange>
        </w:rPr>
        <w:t>WTK = KDF-Hash-Length(KDK, “WUR Temporal Key”, SPA || AA || SNonce || ANonce [ ||DHss ])</w:t>
      </w:r>
    </w:p>
    <w:p w14:paraId="0C64BE3A" w14:textId="77777777" w:rsidR="00764F94" w:rsidRPr="001D6E1C" w:rsidRDefault="00764F94" w:rsidP="00764F94">
      <w:pPr>
        <w:rPr>
          <w:sz w:val="22"/>
          <w:szCs w:val="22"/>
          <w:u w:val="single"/>
          <w:rPrChange w:id="2901" w:author="Zhijie Yang (NSB)" w:date="2022-12-08T16:51:00Z">
            <w:rPr>
              <w:u w:val="single"/>
            </w:rPr>
          </w:rPrChange>
        </w:rPr>
      </w:pPr>
      <w:r w:rsidRPr="001D6E1C">
        <w:rPr>
          <w:sz w:val="22"/>
          <w:szCs w:val="22"/>
          <w:u w:val="single"/>
          <w:rPrChange w:id="2902"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2903" w:author="Zhijie Yang (NSB)" w:date="2022-12-08T16:51:00Z">
            <w:rPr>
              <w:u w:val="single"/>
              <w:lang w:eastAsia="zh-CN"/>
            </w:rPr>
          </w:rPrChange>
        </w:rPr>
        <w:t xml:space="preserve">. see subclause 12.2.12.2  </w:t>
      </w:r>
      <w:r w:rsidRPr="001D6E1C">
        <w:rPr>
          <w:b/>
          <w:sz w:val="22"/>
          <w:szCs w:val="22"/>
          <w:u w:val="single"/>
          <w:rPrChange w:id="2904" w:author="Zhijie Yang (NSB)" w:date="2022-12-08T16:51:00Z">
            <w:rPr>
              <w:b/>
              <w:u w:val="single"/>
            </w:rPr>
          </w:rPrChange>
        </w:rPr>
        <w:t>RMA and Key Generation</w:t>
      </w:r>
    </w:p>
    <w:p w14:paraId="00EE706A" w14:textId="77777777" w:rsidR="00764F94" w:rsidRPr="001D6E1C" w:rsidRDefault="00764F94">
      <w:pPr>
        <w:rPr>
          <w:b/>
          <w:bCs/>
          <w:i/>
          <w:color w:val="FF0000"/>
          <w:sz w:val="22"/>
          <w:szCs w:val="22"/>
          <w:rPrChange w:id="2905" w:author="Zhijie Yang (NSB)" w:date="2022-12-08T16:51:00Z">
            <w:rPr>
              <w:b/>
              <w:bCs/>
              <w:i/>
              <w:color w:val="FF0000"/>
            </w:rPr>
          </w:rPrChange>
        </w:rPr>
      </w:pPr>
    </w:p>
    <w:sectPr w:rsidR="00764F94" w:rsidRPr="001D6E1C" w:rsidSect="00AA71B8">
      <w:headerReference w:type="default" r:id="rId8"/>
      <w:footerReference w:type="default" r:id="rId9"/>
      <w:pgSz w:w="12240" w:h="15840"/>
      <w:pgMar w:top="1280" w:right="168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DB7E" w16cex:dateUtc="2022-12-09T08:06:00Z"/>
  <w16cex:commentExtensible w16cex:durableId="273DDD13" w16cex:dateUtc="2022-12-09T08:13:00Z"/>
  <w16cex:commentExtensible w16cex:durableId="274172EF" w16cex:dateUtc="2022-12-12T01:29:00Z"/>
  <w16cex:commentExtensible w16cex:durableId="27417430" w16cex:dateUtc="2022-12-12T01:34:00Z"/>
  <w16cex:commentExtensible w16cex:durableId="27417417" w16cex:dateUtc="2022-12-12T01: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2AE7" w14:textId="77777777" w:rsidR="00AC7EE9" w:rsidRDefault="00AC7EE9">
      <w:r>
        <w:separator/>
      </w:r>
    </w:p>
  </w:endnote>
  <w:endnote w:type="continuationSeparator" w:id="0">
    <w:p w14:paraId="5E0B94A2" w14:textId="77777777" w:rsidR="00AC7EE9" w:rsidRDefault="00AC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2DE632D9" w:rsidR="00CC33D2" w:rsidRDefault="00CC33D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t>Jay Yang</w:t>
    </w:r>
    <w:r>
      <w:rPr>
        <w:lang w:eastAsia="ko-KR"/>
      </w:rPr>
      <w:t>, Nokia</w:t>
    </w:r>
    <w:r>
      <w:t xml:space="preserve"> </w:t>
    </w:r>
  </w:p>
  <w:p w14:paraId="68131EC6" w14:textId="77777777" w:rsidR="00CC33D2" w:rsidRDefault="00CC33D2"/>
  <w:p w14:paraId="28E12638" w14:textId="77777777" w:rsidR="00CC33D2" w:rsidRDefault="00CC33D2"/>
  <w:p w14:paraId="29FDB0D7" w14:textId="77777777" w:rsidR="00CC33D2" w:rsidRDefault="00CC33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41E1E" w14:textId="77777777" w:rsidR="00AC7EE9" w:rsidRDefault="00AC7EE9">
      <w:r>
        <w:separator/>
      </w:r>
    </w:p>
  </w:footnote>
  <w:footnote w:type="continuationSeparator" w:id="0">
    <w:p w14:paraId="223630F3" w14:textId="77777777" w:rsidR="00AC7EE9" w:rsidRDefault="00AC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63F986FB" w:rsidR="00CC33D2" w:rsidRDefault="00CC33D2" w:rsidP="00915786">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fldSimple w:instr=" TITLE  \* MERGEFORMAT ">
      <w:r>
        <w:t>doc.: IEEE 802.11-22/1079</w:t>
      </w:r>
      <w:r>
        <w:rPr>
          <w:lang w:eastAsia="ko-KR"/>
        </w:rPr>
        <w:t>r</w:t>
      </w:r>
    </w:fldSimple>
    <w:r>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23"/>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1"/>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9"/>
  </w:num>
  <w:num w:numId="23">
    <w:abstractNumId w:val="18"/>
  </w:num>
  <w:num w:numId="24">
    <w:abstractNumId w:val="22"/>
  </w:num>
  <w:num w:numId="25">
    <w:abstractNumId w:val="20"/>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jie Yang (NSB)">
    <w15:presenceInfo w15:providerId="AD" w15:userId="S::zhijie.yang@nokia-sbell.com::8bf6a52e-15e5-4913-b1e1-b02a570c3884"/>
  </w15:person>
  <w15:person w15:author="Yang, Zhijie (NSB - CN/Shanghai)">
    <w15:presenceInfo w15:providerId="AD" w15:userId="S::zhijie.yang@nokia-sbell.com::8bf6a52e-15e5-4913-b1e1-b02a570c3884"/>
  </w15:person>
  <w15:person w15:author="Huang, Po-kai">
    <w15:presenceInfo w15:providerId="AD" w15:userId="S::po-kai.huang@intel.com::be743c7d-0ad3-4a01-a6bb-e19e76bd5877"/>
  </w15:person>
  <w15:person w15:author="Okan Mutgan (NSB)">
    <w15:presenceInfo w15:providerId="AD" w15:userId="S::okan.mutgan@nokia-sbell.com::8d67b143-2c4a-447c-81a0-221568980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2BAE"/>
    <w:rsid w:val="000A37B1"/>
    <w:rsid w:val="000A3CA9"/>
    <w:rsid w:val="000A3FDA"/>
    <w:rsid w:val="000A4CEB"/>
    <w:rsid w:val="000A4D1E"/>
    <w:rsid w:val="000A5517"/>
    <w:rsid w:val="000A61EA"/>
    <w:rsid w:val="000A671D"/>
    <w:rsid w:val="000A73A6"/>
    <w:rsid w:val="000A7680"/>
    <w:rsid w:val="000A79BE"/>
    <w:rsid w:val="000A7CD1"/>
    <w:rsid w:val="000B041A"/>
    <w:rsid w:val="000B083E"/>
    <w:rsid w:val="000B0996"/>
    <w:rsid w:val="000B0DAF"/>
    <w:rsid w:val="000B2612"/>
    <w:rsid w:val="000B2ECD"/>
    <w:rsid w:val="000B3810"/>
    <w:rsid w:val="000B40F8"/>
    <w:rsid w:val="000B46E3"/>
    <w:rsid w:val="000B50F5"/>
    <w:rsid w:val="000B521C"/>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7D7"/>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1FD4"/>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6C7"/>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6E1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09C"/>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366"/>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718"/>
    <w:rsid w:val="002A2C40"/>
    <w:rsid w:val="002A32F4"/>
    <w:rsid w:val="002A3AAB"/>
    <w:rsid w:val="002A3C83"/>
    <w:rsid w:val="002A3CEC"/>
    <w:rsid w:val="002A41BA"/>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5A4"/>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3CB0"/>
    <w:rsid w:val="003047B3"/>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5B52"/>
    <w:rsid w:val="00315DE7"/>
    <w:rsid w:val="00316C84"/>
    <w:rsid w:val="00316FFC"/>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27577"/>
    <w:rsid w:val="0033057A"/>
    <w:rsid w:val="0033057D"/>
    <w:rsid w:val="003308A8"/>
    <w:rsid w:val="00330A3C"/>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B26"/>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77E"/>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4A7"/>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B7EA9"/>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096"/>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3FF8"/>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1DE"/>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0E8"/>
    <w:rsid w:val="006A67EB"/>
    <w:rsid w:val="006A6A83"/>
    <w:rsid w:val="006A790E"/>
    <w:rsid w:val="006A7F86"/>
    <w:rsid w:val="006B0002"/>
    <w:rsid w:val="006B164D"/>
    <w:rsid w:val="006B1D5A"/>
    <w:rsid w:val="006B1E12"/>
    <w:rsid w:val="006B243E"/>
    <w:rsid w:val="006B43FB"/>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F94"/>
    <w:rsid w:val="007652F7"/>
    <w:rsid w:val="00765451"/>
    <w:rsid w:val="00765657"/>
    <w:rsid w:val="00765D34"/>
    <w:rsid w:val="007660A2"/>
    <w:rsid w:val="00766B1A"/>
    <w:rsid w:val="00766CE6"/>
    <w:rsid w:val="00766DFE"/>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F8E"/>
    <w:rsid w:val="007E72BD"/>
    <w:rsid w:val="007E742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483"/>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508"/>
    <w:rsid w:val="008B3E8E"/>
    <w:rsid w:val="008B3EFA"/>
    <w:rsid w:val="008B47B4"/>
    <w:rsid w:val="008B5396"/>
    <w:rsid w:val="008B54BF"/>
    <w:rsid w:val="008B581F"/>
    <w:rsid w:val="008B5A1E"/>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289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3FB"/>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196B"/>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243"/>
    <w:rsid w:val="00A12D28"/>
    <w:rsid w:val="00A1344B"/>
    <w:rsid w:val="00A135FE"/>
    <w:rsid w:val="00A13854"/>
    <w:rsid w:val="00A13908"/>
    <w:rsid w:val="00A13C3E"/>
    <w:rsid w:val="00A146E0"/>
    <w:rsid w:val="00A14B90"/>
    <w:rsid w:val="00A1531C"/>
    <w:rsid w:val="00A154E5"/>
    <w:rsid w:val="00A15956"/>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3DC"/>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CC3"/>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467"/>
    <w:rsid w:val="00AC76C6"/>
    <w:rsid w:val="00AC76D2"/>
    <w:rsid w:val="00AC7EE9"/>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02C"/>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6B6"/>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87BF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E7626"/>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1EF"/>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0DDC"/>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6BE"/>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2F8"/>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5CF"/>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4D"/>
    <w:rsid w:val="00C95C75"/>
    <w:rsid w:val="00C95FF7"/>
    <w:rsid w:val="00C96AF0"/>
    <w:rsid w:val="00C975ED"/>
    <w:rsid w:val="00C9773F"/>
    <w:rsid w:val="00C979F1"/>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3D2"/>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417"/>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470"/>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026"/>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312"/>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185"/>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23E"/>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4CF5"/>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36E1"/>
    <w:rsid w:val="00EE498D"/>
    <w:rsid w:val="00EE4AE2"/>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9A"/>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C56"/>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1CF"/>
    <w:rsid w:val="00FC4E65"/>
    <w:rsid w:val="00FC58EE"/>
    <w:rsid w:val="00FC5CFA"/>
    <w:rsid w:val="00FC64E4"/>
    <w:rsid w:val="00FC6817"/>
    <w:rsid w:val="00FC6881"/>
    <w:rsid w:val="00FD0D34"/>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22738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9D4F-8BF4-4616-98D3-A23260A9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10952</Words>
  <Characters>62429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73235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Zhijie Yang (NSB)</cp:lastModifiedBy>
  <cp:revision>6</cp:revision>
  <cp:lastPrinted>2010-05-04T20:47:00Z</cp:lastPrinted>
  <dcterms:created xsi:type="dcterms:W3CDTF">2022-12-12T01:36:00Z</dcterms:created>
  <dcterms:modified xsi:type="dcterms:W3CDTF">2022-12-12T02:37:00Z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