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5277120" w:rsidR="00C723BC" w:rsidRPr="00183F4C" w:rsidRDefault="00BB059A" w:rsidP="00133BE3">
            <w:pPr>
              <w:pStyle w:val="T2"/>
            </w:pPr>
            <w:r>
              <w:rPr>
                <w:lang w:eastAsia="ko-KR"/>
              </w:rPr>
              <w:t>11b</w:t>
            </w:r>
            <w:r w:rsidR="00C86BC3">
              <w:rPr>
                <w:lang w:eastAsia="ko-KR"/>
              </w:rPr>
              <w:t>h</w:t>
            </w:r>
            <w:r>
              <w:rPr>
                <w:lang w:eastAsia="ko-KR"/>
              </w:rPr>
              <w:t xml:space="preserve"> D</w:t>
            </w:r>
            <w:r w:rsidR="00C86BC3">
              <w:rPr>
                <w:lang w:eastAsia="ko-KR"/>
              </w:rPr>
              <w:t>0</w:t>
            </w:r>
            <w:r>
              <w:rPr>
                <w:lang w:eastAsia="ko-KR"/>
              </w:rPr>
              <w:t>.</w:t>
            </w:r>
            <w:r w:rsidR="00C86BC3">
              <w:rPr>
                <w:lang w:eastAsia="ko-KR"/>
              </w:rPr>
              <w:t>2</w:t>
            </w:r>
            <w:r>
              <w:rPr>
                <w:rFonts w:hint="eastAsia"/>
                <w:lang w:eastAsia="ko-KR"/>
              </w:rPr>
              <w:t xml:space="preserve"> </w:t>
            </w:r>
            <w:r>
              <w:rPr>
                <w:lang w:eastAsia="ko-KR"/>
              </w:rPr>
              <w:t xml:space="preserve">CR for </w:t>
            </w:r>
            <w:r w:rsidR="00A302F3">
              <w:rPr>
                <w:lang w:eastAsia="ko-KR"/>
              </w:rPr>
              <w:t>STA</w:t>
            </w:r>
            <w:r w:rsidR="00C86BC3">
              <w:rPr>
                <w:lang w:eastAsia="ko-KR"/>
              </w:rPr>
              <w:t xml:space="preserve"> ID</w:t>
            </w:r>
            <w:r w:rsidR="00A302F3">
              <w:rPr>
                <w:lang w:eastAsia="ko-KR"/>
              </w:rPr>
              <w:t xml:space="preserve"> and</w:t>
            </w:r>
            <w:r w:rsidR="00C86BC3">
              <w:rPr>
                <w:lang w:eastAsia="ko-KR"/>
              </w:rPr>
              <w:t xml:space="preserve"> pre-association identification</w:t>
            </w:r>
          </w:p>
        </w:tc>
      </w:tr>
      <w:tr w:rsidR="00C723BC" w:rsidRPr="00183F4C" w14:paraId="5B9F14D2" w14:textId="77777777" w:rsidTr="005C5C64">
        <w:trPr>
          <w:trHeight w:val="359"/>
          <w:jc w:val="center"/>
        </w:trPr>
        <w:tc>
          <w:tcPr>
            <w:tcW w:w="9576" w:type="dxa"/>
            <w:gridSpan w:val="5"/>
            <w:vAlign w:val="center"/>
          </w:tcPr>
          <w:p w14:paraId="03728683" w14:textId="58C095BA"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07</w:t>
            </w:r>
            <w:r w:rsidR="006A5CA8">
              <w:rPr>
                <w:b w:val="0"/>
                <w:sz w:val="20"/>
                <w:lang w:eastAsia="ko-KR"/>
              </w:rPr>
              <w:t>-</w:t>
            </w:r>
            <w:r w:rsidR="00C86BC3">
              <w:rPr>
                <w:b w:val="0"/>
                <w:sz w:val="20"/>
                <w:lang w:eastAsia="ko-KR"/>
              </w:rPr>
              <w:t>11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26509C" w:rsidRPr="00183F4C" w14:paraId="12547924" w14:textId="77777777" w:rsidTr="005C5C64">
        <w:trPr>
          <w:trHeight w:val="359"/>
          <w:jc w:val="center"/>
        </w:trPr>
        <w:tc>
          <w:tcPr>
            <w:tcW w:w="1548" w:type="dxa"/>
            <w:vAlign w:val="center"/>
          </w:tcPr>
          <w:p w14:paraId="03AA3557" w14:textId="78CBA848" w:rsidR="0026509C" w:rsidRDefault="0026509C" w:rsidP="0026509C">
            <w:pPr>
              <w:pStyle w:val="T2"/>
              <w:spacing w:after="0"/>
              <w:ind w:left="0" w:right="0"/>
              <w:jc w:val="left"/>
              <w:rPr>
                <w:b w:val="0"/>
                <w:sz w:val="18"/>
                <w:szCs w:val="18"/>
                <w:lang w:eastAsia="ko-KR"/>
              </w:rPr>
            </w:pPr>
            <w:r>
              <w:rPr>
                <w:b w:val="0"/>
                <w:sz w:val="18"/>
                <w:szCs w:val="18"/>
                <w:lang w:eastAsia="ko-KR"/>
              </w:rPr>
              <w:t>Jay Yang</w:t>
            </w:r>
          </w:p>
        </w:tc>
        <w:tc>
          <w:tcPr>
            <w:tcW w:w="1440" w:type="dxa"/>
            <w:vAlign w:val="center"/>
          </w:tcPr>
          <w:p w14:paraId="33CCEDE6" w14:textId="62E5F86F" w:rsidR="0026509C" w:rsidRDefault="0026509C" w:rsidP="0026509C">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57CF593C" w14:textId="7F870B07" w:rsidR="0026509C" w:rsidRDefault="0026509C" w:rsidP="0026509C">
            <w:pPr>
              <w:pStyle w:val="T2"/>
              <w:spacing w:after="0"/>
              <w:ind w:left="0" w:right="0"/>
              <w:jc w:val="left"/>
              <w:rPr>
                <w:b w:val="0"/>
                <w:sz w:val="18"/>
                <w:szCs w:val="18"/>
                <w:lang w:eastAsia="ko-KR"/>
              </w:rPr>
            </w:pPr>
          </w:p>
        </w:tc>
        <w:tc>
          <w:tcPr>
            <w:tcW w:w="1507" w:type="dxa"/>
            <w:vAlign w:val="center"/>
          </w:tcPr>
          <w:p w14:paraId="489F33FB" w14:textId="379F0110" w:rsidR="0026509C" w:rsidRPr="002C60AE" w:rsidRDefault="0026509C" w:rsidP="0026509C">
            <w:pPr>
              <w:pStyle w:val="T2"/>
              <w:spacing w:after="0"/>
              <w:ind w:left="0" w:right="0"/>
              <w:jc w:val="left"/>
              <w:rPr>
                <w:b w:val="0"/>
                <w:sz w:val="18"/>
                <w:szCs w:val="18"/>
                <w:lang w:eastAsia="ko-KR"/>
              </w:rPr>
            </w:pPr>
          </w:p>
        </w:tc>
        <w:tc>
          <w:tcPr>
            <w:tcW w:w="2471" w:type="dxa"/>
            <w:vAlign w:val="center"/>
          </w:tcPr>
          <w:p w14:paraId="1E99EE37" w14:textId="5CABCE76" w:rsidR="0026509C" w:rsidRDefault="0026509C" w:rsidP="0026509C">
            <w:pPr>
              <w:pStyle w:val="T2"/>
              <w:spacing w:after="0"/>
              <w:ind w:left="0" w:right="0"/>
              <w:jc w:val="left"/>
              <w:rPr>
                <w:b w:val="0"/>
                <w:sz w:val="18"/>
                <w:szCs w:val="18"/>
                <w:lang w:eastAsia="ko-KR"/>
              </w:rPr>
            </w:pPr>
            <w:ins w:id="0" w:author="Yang, Zhijie (NSB - CN/Shanghai)" w:date="2022-11-12T21:02:00Z">
              <w:r>
                <w:rPr>
                  <w:b w:val="0"/>
                  <w:sz w:val="16"/>
                </w:rPr>
                <w:t>yang.zhijie@nokia-sbell.com</w:t>
              </w:r>
            </w:ins>
          </w:p>
        </w:tc>
      </w:tr>
      <w:tr w:rsidR="0026509C" w:rsidRPr="00183F4C" w14:paraId="7AB4490C" w14:textId="77777777" w:rsidTr="005C5C64">
        <w:trPr>
          <w:trHeight w:val="359"/>
          <w:jc w:val="center"/>
        </w:trPr>
        <w:tc>
          <w:tcPr>
            <w:tcW w:w="1548" w:type="dxa"/>
            <w:vAlign w:val="center"/>
          </w:tcPr>
          <w:p w14:paraId="61499890" w14:textId="7004574B" w:rsidR="0026509C" w:rsidRDefault="0026509C" w:rsidP="0026509C">
            <w:pPr>
              <w:pStyle w:val="T2"/>
              <w:spacing w:after="0"/>
              <w:ind w:left="0" w:right="0"/>
              <w:jc w:val="left"/>
              <w:rPr>
                <w:b w:val="0"/>
                <w:sz w:val="18"/>
                <w:szCs w:val="18"/>
                <w:lang w:eastAsia="ko-KR"/>
              </w:rPr>
            </w:pPr>
            <w:proofErr w:type="spellStart"/>
            <w:r>
              <w:rPr>
                <w:b w:val="0"/>
                <w:sz w:val="18"/>
                <w:szCs w:val="18"/>
                <w:lang w:eastAsia="ko-KR"/>
              </w:rPr>
              <w:t>Orhan</w:t>
            </w:r>
            <w:proofErr w:type="spellEnd"/>
            <w:r>
              <w:rPr>
                <w:b w:val="0"/>
                <w:sz w:val="18"/>
                <w:szCs w:val="18"/>
                <w:lang w:eastAsia="ko-KR"/>
              </w:rPr>
              <w:t xml:space="preserve"> Okan Mutgan</w:t>
            </w:r>
          </w:p>
        </w:tc>
        <w:tc>
          <w:tcPr>
            <w:tcW w:w="1440" w:type="dxa"/>
            <w:vAlign w:val="center"/>
          </w:tcPr>
          <w:p w14:paraId="5F6EB8BB" w14:textId="00206349" w:rsidR="0026509C" w:rsidRDefault="0026509C" w:rsidP="0026509C">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35B1D7C5" w14:textId="77777777" w:rsidR="0026509C" w:rsidRDefault="0026509C" w:rsidP="0026509C">
            <w:pPr>
              <w:pStyle w:val="T2"/>
              <w:spacing w:after="0"/>
              <w:ind w:left="0" w:right="0"/>
              <w:jc w:val="left"/>
              <w:rPr>
                <w:b w:val="0"/>
                <w:sz w:val="18"/>
                <w:szCs w:val="18"/>
                <w:lang w:eastAsia="ko-KR"/>
              </w:rPr>
            </w:pPr>
          </w:p>
        </w:tc>
        <w:tc>
          <w:tcPr>
            <w:tcW w:w="1507" w:type="dxa"/>
            <w:vAlign w:val="center"/>
          </w:tcPr>
          <w:p w14:paraId="02AF6162" w14:textId="77777777" w:rsidR="0026509C" w:rsidRPr="002C60AE" w:rsidRDefault="0026509C" w:rsidP="0026509C">
            <w:pPr>
              <w:pStyle w:val="T2"/>
              <w:spacing w:after="0"/>
              <w:ind w:left="0" w:right="0"/>
              <w:jc w:val="left"/>
              <w:rPr>
                <w:b w:val="0"/>
                <w:sz w:val="18"/>
                <w:szCs w:val="18"/>
                <w:lang w:eastAsia="ko-KR"/>
              </w:rPr>
            </w:pPr>
          </w:p>
        </w:tc>
        <w:tc>
          <w:tcPr>
            <w:tcW w:w="2471" w:type="dxa"/>
            <w:vAlign w:val="center"/>
          </w:tcPr>
          <w:p w14:paraId="1D37A4A6" w14:textId="461C7449" w:rsidR="0026509C" w:rsidRDefault="0026509C" w:rsidP="0026509C">
            <w:pPr>
              <w:pStyle w:val="T2"/>
              <w:spacing w:after="0"/>
              <w:ind w:left="0" w:right="0"/>
              <w:jc w:val="left"/>
              <w:rPr>
                <w:b w:val="0"/>
                <w:sz w:val="18"/>
                <w:szCs w:val="18"/>
                <w:lang w:eastAsia="ko-KR"/>
              </w:rPr>
            </w:pPr>
            <w:ins w:id="1" w:author="Yang, Zhijie (NSB - CN/Shanghai)" w:date="2022-11-12T21:02:00Z">
              <w:r>
                <w:rPr>
                  <w:b w:val="0"/>
                  <w:sz w:val="16"/>
                </w:rPr>
                <w:t>okan.mutgan@nokia-sbell.com</w:t>
              </w:r>
            </w:ins>
          </w:p>
        </w:tc>
      </w:tr>
      <w:tr w:rsidR="0026509C" w:rsidRPr="00183F4C" w14:paraId="030DADDC" w14:textId="77777777" w:rsidTr="005C5C64">
        <w:trPr>
          <w:trHeight w:val="359"/>
          <w:jc w:val="center"/>
          <w:ins w:id="2" w:author="Yang, Zhijie (NSB - CN/Shanghai)" w:date="2022-11-12T21:02:00Z"/>
        </w:trPr>
        <w:tc>
          <w:tcPr>
            <w:tcW w:w="1548" w:type="dxa"/>
            <w:vAlign w:val="center"/>
          </w:tcPr>
          <w:p w14:paraId="2F101ABD" w14:textId="033E4F9C" w:rsidR="0026509C" w:rsidRDefault="0026509C" w:rsidP="0026509C">
            <w:pPr>
              <w:pStyle w:val="T2"/>
              <w:spacing w:after="0"/>
              <w:ind w:left="0" w:right="0"/>
              <w:jc w:val="left"/>
              <w:rPr>
                <w:ins w:id="3" w:author="Yang, Zhijie (NSB - CN/Shanghai)" w:date="2022-11-12T21:02:00Z"/>
                <w:b w:val="0"/>
                <w:sz w:val="18"/>
                <w:szCs w:val="18"/>
                <w:lang w:eastAsia="ko-KR"/>
              </w:rPr>
            </w:pPr>
            <w:ins w:id="4" w:author="Yang, Zhijie (NSB - CN/Shanghai)" w:date="2022-11-12T21:02:00Z">
              <w:r w:rsidRPr="005E010D">
                <w:rPr>
                  <w:b w:val="0"/>
                  <w:sz w:val="20"/>
                </w:rPr>
                <w:t>Liu Jianguo</w:t>
              </w:r>
            </w:ins>
          </w:p>
        </w:tc>
        <w:tc>
          <w:tcPr>
            <w:tcW w:w="1440" w:type="dxa"/>
            <w:vAlign w:val="center"/>
          </w:tcPr>
          <w:p w14:paraId="17DE86AD" w14:textId="0880B864" w:rsidR="0026509C" w:rsidRDefault="0026509C" w:rsidP="0026509C">
            <w:pPr>
              <w:pStyle w:val="T2"/>
              <w:spacing w:after="0"/>
              <w:ind w:left="0" w:right="0"/>
              <w:jc w:val="left"/>
              <w:rPr>
                <w:ins w:id="5" w:author="Yang, Zhijie (NSB - CN/Shanghai)" w:date="2022-11-12T21:02:00Z"/>
                <w:b w:val="0"/>
                <w:sz w:val="18"/>
                <w:szCs w:val="18"/>
                <w:lang w:eastAsia="ko-KR"/>
              </w:rPr>
            </w:pPr>
            <w:ins w:id="6" w:author="Yang, Zhijie (NSB - CN/Shanghai)" w:date="2022-11-12T21:02:00Z">
              <w:r>
                <w:rPr>
                  <w:rFonts w:hint="eastAsia"/>
                  <w:b w:val="0"/>
                  <w:sz w:val="20"/>
                </w:rPr>
                <w:t>N</w:t>
              </w:r>
              <w:r>
                <w:rPr>
                  <w:b w:val="0"/>
                  <w:sz w:val="20"/>
                </w:rPr>
                <w:t>okia</w:t>
              </w:r>
            </w:ins>
          </w:p>
        </w:tc>
        <w:tc>
          <w:tcPr>
            <w:tcW w:w="2610" w:type="dxa"/>
            <w:vAlign w:val="center"/>
          </w:tcPr>
          <w:p w14:paraId="4EE14F4C" w14:textId="77777777" w:rsidR="0026509C" w:rsidRDefault="0026509C" w:rsidP="0026509C">
            <w:pPr>
              <w:pStyle w:val="T2"/>
              <w:spacing w:after="0"/>
              <w:ind w:left="0" w:right="0"/>
              <w:jc w:val="left"/>
              <w:rPr>
                <w:ins w:id="7" w:author="Yang, Zhijie (NSB - CN/Shanghai)" w:date="2022-11-12T21:02:00Z"/>
                <w:b w:val="0"/>
                <w:sz w:val="18"/>
                <w:szCs w:val="18"/>
                <w:lang w:eastAsia="ko-KR"/>
              </w:rPr>
            </w:pPr>
          </w:p>
        </w:tc>
        <w:tc>
          <w:tcPr>
            <w:tcW w:w="1507" w:type="dxa"/>
            <w:vAlign w:val="center"/>
          </w:tcPr>
          <w:p w14:paraId="34ABF625" w14:textId="77777777" w:rsidR="0026509C" w:rsidRPr="002C60AE" w:rsidRDefault="0026509C" w:rsidP="0026509C">
            <w:pPr>
              <w:pStyle w:val="T2"/>
              <w:spacing w:after="0"/>
              <w:ind w:left="0" w:right="0"/>
              <w:jc w:val="left"/>
              <w:rPr>
                <w:ins w:id="8" w:author="Yang, Zhijie (NSB - CN/Shanghai)" w:date="2022-11-12T21:02:00Z"/>
                <w:b w:val="0"/>
                <w:sz w:val="18"/>
                <w:szCs w:val="18"/>
                <w:lang w:eastAsia="ko-KR"/>
              </w:rPr>
            </w:pPr>
          </w:p>
        </w:tc>
        <w:tc>
          <w:tcPr>
            <w:tcW w:w="2471" w:type="dxa"/>
            <w:vAlign w:val="center"/>
          </w:tcPr>
          <w:p w14:paraId="440EB39F" w14:textId="4D2E87F5" w:rsidR="0026509C" w:rsidRDefault="0026509C" w:rsidP="0026509C">
            <w:pPr>
              <w:pStyle w:val="T2"/>
              <w:spacing w:after="0"/>
              <w:ind w:left="0" w:right="0"/>
              <w:jc w:val="left"/>
              <w:rPr>
                <w:ins w:id="9" w:author="Yang, Zhijie (NSB - CN/Shanghai)" w:date="2022-11-12T21:02:00Z"/>
                <w:b w:val="0"/>
                <w:sz w:val="18"/>
                <w:szCs w:val="18"/>
                <w:lang w:eastAsia="ko-KR"/>
              </w:rPr>
            </w:pPr>
            <w:ins w:id="10" w:author="Yang, Zhijie (NSB - CN/Shanghai)" w:date="2022-11-12T21:02:00Z">
              <w:r w:rsidRPr="005E010D">
                <w:rPr>
                  <w:b w:val="0"/>
                  <w:sz w:val="16"/>
                </w:rPr>
                <w:t>jianguo.a.liu@nokia-sbell.com</w:t>
              </w:r>
            </w:ins>
          </w:p>
        </w:tc>
      </w:tr>
    </w:tbl>
    <w:p w14:paraId="0AB1B459" w14:textId="12D1E4AE" w:rsidR="003E4403" w:rsidRDefault="005C5C64">
      <w:pPr>
        <w:pStyle w:val="T1"/>
        <w:spacing w:after="120"/>
        <w:rPr>
          <w:sz w:val="22"/>
        </w:rPr>
      </w:pPr>
      <w:ins w:id="1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A61CC3" w:rsidRDefault="00A61CC3" w:rsidP="005C5C64">
                              <w:pPr>
                                <w:pStyle w:val="T1"/>
                                <w:spacing w:after="120"/>
                              </w:pPr>
                              <w:r>
                                <w:t>Abstract</w:t>
                              </w:r>
                            </w:p>
                            <w:p w14:paraId="464B9B7F" w14:textId="77777777" w:rsidR="00A61CC3" w:rsidRDefault="00A61CC3"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A61CC3" w:rsidRDefault="00A61CC3" w:rsidP="005C5C64">
                              <w:pPr>
                                <w:jc w:val="both"/>
                              </w:pPr>
                            </w:p>
                            <w:p w14:paraId="01F26B94" w14:textId="77777777" w:rsidR="00A61CC3" w:rsidRDefault="00A61CC3" w:rsidP="005C5C64">
                              <w:pPr>
                                <w:jc w:val="both"/>
                              </w:pPr>
                            </w:p>
                            <w:p w14:paraId="4269AF89" w14:textId="28D77537" w:rsidR="00A61CC3" w:rsidRDefault="00A61CC3" w:rsidP="00B37E68">
                              <w:pPr>
                                <w:jc w:val="both"/>
                              </w:pPr>
                              <w:r>
                                <w:t>7, 9, 19,20, 36, 40, 41, 42, 61, 64, 65</w:t>
                              </w:r>
                            </w:p>
                            <w:p w14:paraId="6B7FF967" w14:textId="77777777" w:rsidR="00A61CC3" w:rsidRDefault="00A61CC3" w:rsidP="005C5C64">
                              <w:pPr>
                                <w:jc w:val="both"/>
                              </w:pPr>
                            </w:p>
                            <w:p w14:paraId="278FCE12" w14:textId="77777777" w:rsidR="00A61CC3" w:rsidRDefault="00A61CC3" w:rsidP="005C5C64">
                              <w:pPr>
                                <w:jc w:val="both"/>
                              </w:pPr>
                            </w:p>
                            <w:p w14:paraId="52E14082" w14:textId="79A006CF" w:rsidR="00A61CC3" w:rsidRDefault="00A61CC3" w:rsidP="005C5C64">
                              <w:pPr>
                                <w:jc w:val="both"/>
                              </w:pPr>
                              <w:r>
                                <w:t>Revisions:</w:t>
                              </w:r>
                            </w:p>
                            <w:p w14:paraId="20C7164F" w14:textId="77777777" w:rsidR="00A61CC3" w:rsidRDefault="00A61CC3" w:rsidP="00C62651">
                              <w:pPr>
                                <w:pStyle w:val="ListParagraph"/>
                                <w:numPr>
                                  <w:ilvl w:val="0"/>
                                  <w:numId w:val="17"/>
                                </w:numPr>
                                <w:ind w:leftChars="0"/>
                                <w:jc w:val="both"/>
                              </w:pPr>
                              <w:r>
                                <w:t>Rev 0: Initial version of the document.</w:t>
                              </w:r>
                            </w:p>
                            <w:p w14:paraId="24290153" w14:textId="38305FFC" w:rsidR="00A61CC3" w:rsidRDefault="00A61CC3" w:rsidP="0072216F">
                              <w:pPr>
                                <w:pStyle w:val="ListParagraph"/>
                                <w:numPr>
                                  <w:ilvl w:val="0"/>
                                  <w:numId w:val="17"/>
                                </w:numPr>
                                <w:ind w:leftChars="0"/>
                                <w:jc w:val="both"/>
                              </w:pPr>
                              <w:r>
                                <w:t>Rev 1: add CID 7 and 11bh draft0.2 context in the proposed change</w:t>
                              </w:r>
                            </w:p>
                            <w:p w14:paraId="32DF10BA" w14:textId="1929015A" w:rsidR="00A61CC3" w:rsidRDefault="00A61CC3" w:rsidP="0072216F">
                              <w:pPr>
                                <w:pStyle w:val="ListParagraph"/>
                                <w:numPr>
                                  <w:ilvl w:val="0"/>
                                  <w:numId w:val="17"/>
                                </w:numPr>
                                <w:ind w:leftChars="0"/>
                                <w:jc w:val="both"/>
                              </w:pPr>
                              <w:r>
                                <w:t>Rev2: add the new SP results in the discussion part.</w:t>
                              </w:r>
                            </w:p>
                            <w:p w14:paraId="0B322039" w14:textId="72E41998" w:rsidR="00A61CC3" w:rsidRDefault="00A61CC3" w:rsidP="00A302F3">
                              <w:pPr>
                                <w:pStyle w:val="ListParagraph"/>
                                <w:numPr>
                                  <w:ilvl w:val="0"/>
                                  <w:numId w:val="17"/>
                                </w:numPr>
                                <w:ind w:leftChars="0"/>
                                <w:jc w:val="both"/>
                              </w:pPr>
                              <w:r>
                                <w:t xml:space="preserve"> Rev3: remove CID 19 and 20 to a separate contribution, remove 65 as it’s addressed in 1329r2.</w:t>
                              </w:r>
                            </w:p>
                            <w:p w14:paraId="681B0EA7" w14:textId="56AAAB9C" w:rsidR="00A61CC3" w:rsidRDefault="00A61CC3" w:rsidP="00A302F3">
                              <w:pPr>
                                <w:pStyle w:val="ListParagraph"/>
                                <w:numPr>
                                  <w:ilvl w:val="0"/>
                                  <w:numId w:val="17"/>
                                </w:numPr>
                                <w:ind w:leftChars="0"/>
                                <w:jc w:val="both"/>
                                <w:rPr>
                                  <w:ins w:id="12" w:author="Yang, Zhijie (NSB - CN/Shanghai)" w:date="2022-11-12T22:02:00Z"/>
                                </w:rPr>
                              </w:pPr>
                              <w:r>
                                <w:t>Rev4: address some editorial issue.</w:t>
                              </w:r>
                            </w:p>
                            <w:p w14:paraId="7A86585A" w14:textId="3B02424B" w:rsidR="00A61CC3" w:rsidRDefault="00A61CC3" w:rsidP="001357D7">
                              <w:pPr>
                                <w:pStyle w:val="ListParagraph"/>
                                <w:numPr>
                                  <w:ilvl w:val="0"/>
                                  <w:numId w:val="17"/>
                                </w:numPr>
                                <w:ind w:leftChars="0"/>
                                <w:jc w:val="both"/>
                                <w:rPr>
                                  <w:ins w:id="13" w:author="Yang, Zhijie (NSB - CN/Shanghai)" w:date="2022-11-12T22:02:00Z"/>
                                </w:rPr>
                              </w:pPr>
                              <w:ins w:id="14" w:author="Yang, Zhijie (NSB - CN/Shanghai)" w:date="2022-11-12T22:02:00Z">
                                <w:r>
                                  <w:t>Rev5:  add e-RRCM solution</w:t>
                                </w:r>
                              </w:ins>
                              <w:ins w:id="15" w:author="Yang, Zhijie (NSB - CN/Shanghai)" w:date="2022-11-12T22:03:00Z">
                                <w:r>
                                  <w:t xml:space="preserve"> </w:t>
                                </w:r>
                              </w:ins>
                              <w:ins w:id="16" w:author="Yang, Zhijie (NSB - CN/Shanghai)" w:date="2022-11-12T22:02:00Z">
                                <w:r>
                                  <w:t>based on the comments from some members</w:t>
                                </w:r>
                              </w:ins>
                              <w:ins w:id="17" w:author="Yang, Zhijie (NSB - CN/Shanghai)" w:date="2022-11-12T22:03:00Z">
                                <w:r>
                                  <w:t xml:space="preserve"> in last interim meeting</w:t>
                                </w:r>
                              </w:ins>
                              <w:ins w:id="18" w:author="Yang, Zhijie (NSB - CN/Shanghai)" w:date="2022-11-12T22:02:00Z">
                                <w:r>
                                  <w:t>.</w:t>
                                </w:r>
                              </w:ins>
                            </w:p>
                            <w:p w14:paraId="6C8662BA" w14:textId="77777777" w:rsidR="00A61CC3" w:rsidRDefault="00A61CC3" w:rsidP="00A302F3">
                              <w:pPr>
                                <w:pStyle w:val="ListParagraph"/>
                                <w:numPr>
                                  <w:ilvl w:val="0"/>
                                  <w:numId w:val="17"/>
                                </w:numPr>
                                <w:ind w:leftChars="0"/>
                                <w:jc w:val="both"/>
                              </w:pPr>
                            </w:p>
                            <w:p w14:paraId="2674AF5E" w14:textId="77777777" w:rsidR="00A61CC3" w:rsidRDefault="00A61CC3" w:rsidP="005C5C64">
                              <w:pPr>
                                <w:jc w:val="both"/>
                              </w:pPr>
                            </w:p>
                            <w:p w14:paraId="556590D8" w14:textId="77777777" w:rsidR="00A61CC3" w:rsidRDefault="00A61CC3" w:rsidP="005C5C64">
                              <w:pPr>
                                <w:pStyle w:val="ListParagraph"/>
                                <w:ind w:leftChars="0" w:left="720"/>
                                <w:jc w:val="both"/>
                              </w:pPr>
                            </w:p>
                            <w:p w14:paraId="34729AF7" w14:textId="77777777" w:rsidR="00A61CC3" w:rsidRDefault="00A61CC3" w:rsidP="005C5C64">
                              <w:pPr>
                                <w:pStyle w:val="ListParagraph"/>
                                <w:ind w:leftChars="0" w:left="720"/>
                                <w:jc w:val="both"/>
                              </w:pPr>
                            </w:p>
                            <w:p w14:paraId="2BAFD02C" w14:textId="77777777" w:rsidR="00A61CC3" w:rsidRDefault="00A61CC3"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AugAIAABE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" o:allowincell="f" stroked="f">
                  <v:textbox>
                    <w:txbxContent>
                      <w:p w14:paraId="451EB67C" w14:textId="77777777" w:rsidR="00A61CC3" w:rsidRDefault="00A61CC3" w:rsidP="005C5C64">
                        <w:pPr>
                          <w:pStyle w:val="T1"/>
                          <w:spacing w:after="120"/>
                        </w:pPr>
                        <w:r>
                          <w:t>Abstract</w:t>
                        </w:r>
                      </w:p>
                      <w:p w14:paraId="464B9B7F" w14:textId="77777777" w:rsidR="00A61CC3" w:rsidRDefault="00A61CC3"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A61CC3" w:rsidRDefault="00A61CC3" w:rsidP="005C5C64">
                        <w:pPr>
                          <w:jc w:val="both"/>
                        </w:pPr>
                      </w:p>
                      <w:p w14:paraId="01F26B94" w14:textId="77777777" w:rsidR="00A61CC3" w:rsidRDefault="00A61CC3" w:rsidP="005C5C64">
                        <w:pPr>
                          <w:jc w:val="both"/>
                        </w:pPr>
                      </w:p>
                      <w:p w14:paraId="4269AF89" w14:textId="28D77537" w:rsidR="00A61CC3" w:rsidRDefault="00A61CC3" w:rsidP="00B37E68">
                        <w:pPr>
                          <w:jc w:val="both"/>
                        </w:pPr>
                        <w:r>
                          <w:t>7, 9, 19,20, 36, 40, 41, 42, 61, 64, 65</w:t>
                        </w:r>
                      </w:p>
                      <w:p w14:paraId="6B7FF967" w14:textId="77777777" w:rsidR="00A61CC3" w:rsidRDefault="00A61CC3" w:rsidP="005C5C64">
                        <w:pPr>
                          <w:jc w:val="both"/>
                        </w:pPr>
                      </w:p>
                      <w:p w14:paraId="278FCE12" w14:textId="77777777" w:rsidR="00A61CC3" w:rsidRDefault="00A61CC3" w:rsidP="005C5C64">
                        <w:pPr>
                          <w:jc w:val="both"/>
                        </w:pPr>
                      </w:p>
                      <w:p w14:paraId="52E14082" w14:textId="79A006CF" w:rsidR="00A61CC3" w:rsidRDefault="00A61CC3" w:rsidP="005C5C64">
                        <w:pPr>
                          <w:jc w:val="both"/>
                        </w:pPr>
                        <w:r>
                          <w:t>Revisions:</w:t>
                        </w:r>
                      </w:p>
                      <w:p w14:paraId="20C7164F" w14:textId="77777777" w:rsidR="00A61CC3" w:rsidRDefault="00A61CC3" w:rsidP="00C62651">
                        <w:pPr>
                          <w:pStyle w:val="ListParagraph"/>
                          <w:numPr>
                            <w:ilvl w:val="0"/>
                            <w:numId w:val="17"/>
                          </w:numPr>
                          <w:ind w:leftChars="0"/>
                          <w:jc w:val="both"/>
                        </w:pPr>
                        <w:r>
                          <w:t>Rev 0: Initial version of the document.</w:t>
                        </w:r>
                      </w:p>
                      <w:p w14:paraId="24290153" w14:textId="38305FFC" w:rsidR="00A61CC3" w:rsidRDefault="00A61CC3" w:rsidP="0072216F">
                        <w:pPr>
                          <w:pStyle w:val="ListParagraph"/>
                          <w:numPr>
                            <w:ilvl w:val="0"/>
                            <w:numId w:val="17"/>
                          </w:numPr>
                          <w:ind w:leftChars="0"/>
                          <w:jc w:val="both"/>
                        </w:pPr>
                        <w:r>
                          <w:t>Rev 1: add CID 7 and 11bh draft0.2 context in the proposed change</w:t>
                        </w:r>
                      </w:p>
                      <w:p w14:paraId="32DF10BA" w14:textId="1929015A" w:rsidR="00A61CC3" w:rsidRDefault="00A61CC3" w:rsidP="0072216F">
                        <w:pPr>
                          <w:pStyle w:val="ListParagraph"/>
                          <w:numPr>
                            <w:ilvl w:val="0"/>
                            <w:numId w:val="17"/>
                          </w:numPr>
                          <w:ind w:leftChars="0"/>
                          <w:jc w:val="both"/>
                        </w:pPr>
                        <w:r>
                          <w:t>Rev2: add the new SP results in the discussion part.</w:t>
                        </w:r>
                      </w:p>
                      <w:p w14:paraId="0B322039" w14:textId="72E41998" w:rsidR="00A61CC3" w:rsidRDefault="00A61CC3" w:rsidP="00A302F3">
                        <w:pPr>
                          <w:pStyle w:val="ListParagraph"/>
                          <w:numPr>
                            <w:ilvl w:val="0"/>
                            <w:numId w:val="17"/>
                          </w:numPr>
                          <w:ind w:leftChars="0"/>
                          <w:jc w:val="both"/>
                        </w:pPr>
                        <w:r>
                          <w:t xml:space="preserve"> Rev3: remove CID 19 and 20 to a separate contribution, remove 65 as it’s addressed in 1329r2.</w:t>
                        </w:r>
                      </w:p>
                      <w:p w14:paraId="681B0EA7" w14:textId="56AAAB9C" w:rsidR="00A61CC3" w:rsidRDefault="00A61CC3" w:rsidP="00A302F3">
                        <w:pPr>
                          <w:pStyle w:val="ListParagraph"/>
                          <w:numPr>
                            <w:ilvl w:val="0"/>
                            <w:numId w:val="17"/>
                          </w:numPr>
                          <w:ind w:leftChars="0"/>
                          <w:jc w:val="both"/>
                          <w:rPr>
                            <w:ins w:id="19" w:author="Yang, Zhijie (NSB - CN/Shanghai)" w:date="2022-11-12T22:02:00Z"/>
                          </w:rPr>
                        </w:pPr>
                        <w:r>
                          <w:t>Rev4: address some editorial issue.</w:t>
                        </w:r>
                      </w:p>
                      <w:p w14:paraId="7A86585A" w14:textId="3B02424B" w:rsidR="00A61CC3" w:rsidRDefault="00A61CC3" w:rsidP="001357D7">
                        <w:pPr>
                          <w:pStyle w:val="ListParagraph"/>
                          <w:numPr>
                            <w:ilvl w:val="0"/>
                            <w:numId w:val="17"/>
                          </w:numPr>
                          <w:ind w:leftChars="0"/>
                          <w:jc w:val="both"/>
                          <w:rPr>
                            <w:ins w:id="20" w:author="Yang, Zhijie (NSB - CN/Shanghai)" w:date="2022-11-12T22:02:00Z"/>
                          </w:rPr>
                        </w:pPr>
                        <w:ins w:id="21" w:author="Yang, Zhijie (NSB - CN/Shanghai)" w:date="2022-11-12T22:02:00Z">
                          <w:r>
                            <w:t>Rev5:  add e-RRCM solution</w:t>
                          </w:r>
                        </w:ins>
                        <w:ins w:id="22" w:author="Yang, Zhijie (NSB - CN/Shanghai)" w:date="2022-11-12T22:03:00Z">
                          <w:r>
                            <w:t xml:space="preserve"> </w:t>
                          </w:r>
                        </w:ins>
                        <w:ins w:id="23" w:author="Yang, Zhijie (NSB - CN/Shanghai)" w:date="2022-11-12T22:02:00Z">
                          <w:r>
                            <w:t>based on the comments from some members</w:t>
                          </w:r>
                        </w:ins>
                        <w:ins w:id="24" w:author="Yang, Zhijie (NSB - CN/Shanghai)" w:date="2022-11-12T22:03:00Z">
                          <w:r>
                            <w:t xml:space="preserve"> in last interim meeting</w:t>
                          </w:r>
                        </w:ins>
                        <w:ins w:id="25" w:author="Yang, Zhijie (NSB - CN/Shanghai)" w:date="2022-11-12T22:02:00Z">
                          <w:r>
                            <w:t>.</w:t>
                          </w:r>
                        </w:ins>
                      </w:p>
                      <w:p w14:paraId="6C8662BA" w14:textId="77777777" w:rsidR="00A61CC3" w:rsidRDefault="00A61CC3" w:rsidP="00A302F3">
                        <w:pPr>
                          <w:pStyle w:val="ListParagraph"/>
                          <w:numPr>
                            <w:ilvl w:val="0"/>
                            <w:numId w:val="17"/>
                          </w:numPr>
                          <w:ind w:leftChars="0"/>
                          <w:jc w:val="both"/>
                        </w:pPr>
                      </w:p>
                      <w:p w14:paraId="2674AF5E" w14:textId="77777777" w:rsidR="00A61CC3" w:rsidRDefault="00A61CC3" w:rsidP="005C5C64">
                        <w:pPr>
                          <w:jc w:val="both"/>
                        </w:pPr>
                      </w:p>
                      <w:p w14:paraId="556590D8" w14:textId="77777777" w:rsidR="00A61CC3" w:rsidRDefault="00A61CC3" w:rsidP="005C5C64">
                        <w:pPr>
                          <w:pStyle w:val="ListParagraph"/>
                          <w:ind w:leftChars="0" w:left="720"/>
                          <w:jc w:val="both"/>
                        </w:pPr>
                      </w:p>
                      <w:p w14:paraId="34729AF7" w14:textId="77777777" w:rsidR="00A61CC3" w:rsidRDefault="00A61CC3" w:rsidP="005C5C64">
                        <w:pPr>
                          <w:pStyle w:val="ListParagraph"/>
                          <w:ind w:leftChars="0" w:left="720"/>
                          <w:jc w:val="both"/>
                        </w:pPr>
                      </w:p>
                      <w:p w14:paraId="2BAFD02C" w14:textId="77777777" w:rsidR="00A61CC3" w:rsidRDefault="00A61CC3"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6" w:author="Huang, Po-kai" w:date="2022-06-14T07:31:00Z"/>
        </w:rPr>
      </w:pPr>
    </w:p>
    <w:p w14:paraId="7B769E83" w14:textId="10ABF2F7" w:rsidR="00F121BF" w:rsidDel="00AC1A05" w:rsidRDefault="00F121BF" w:rsidP="00CC5358">
      <w:pPr>
        <w:jc w:val="both"/>
        <w:rPr>
          <w:del w:id="27" w:author="Huang, Po-kai" w:date="2022-06-14T07:31:00Z"/>
        </w:rPr>
      </w:pPr>
    </w:p>
    <w:p w14:paraId="2F94AC72" w14:textId="75A86C86" w:rsidR="00F121BF" w:rsidDel="00AC1A05" w:rsidRDefault="00F121BF" w:rsidP="00CC5358">
      <w:pPr>
        <w:jc w:val="both"/>
        <w:rPr>
          <w:del w:id="28"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40C9B687"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r w:rsidR="00793777">
        <w:rPr>
          <w:sz w:val="22"/>
          <w:lang w:eastAsia="ko-KR"/>
        </w:rPr>
        <w:t>TGbh</w:t>
      </w:r>
      <w:r w:rsidRPr="009C4B02">
        <w:rPr>
          <w:sz w:val="22"/>
          <w:lang w:eastAsia="ko-KR"/>
        </w:rPr>
        <w:t xml:space="preserve"> </w:t>
      </w:r>
      <w:r w:rsidR="00CB5D6A">
        <w:rPr>
          <w:sz w:val="22"/>
          <w:lang w:eastAsia="ko-KR"/>
        </w:rPr>
        <w:t>D0.2</w:t>
      </w:r>
      <w:r w:rsidRPr="009C4B02">
        <w:rPr>
          <w:sz w:val="22"/>
          <w:lang w:eastAsia="ko-KR"/>
        </w:rPr>
        <w:t xml:space="preserve"> Draft.  This introduction is not part of the adopted material.</w:t>
      </w:r>
    </w:p>
    <w:p w14:paraId="6FD670C3" w14:textId="77777777" w:rsidR="009C4B02" w:rsidRPr="009C4B02" w:rsidRDefault="009C4B02" w:rsidP="009C4B02">
      <w:pPr>
        <w:rPr>
          <w:sz w:val="22"/>
          <w:lang w:eastAsia="ko-KR"/>
        </w:rPr>
      </w:pPr>
    </w:p>
    <w:p w14:paraId="10B0DDF5" w14:textId="7092F4AC"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r w:rsidR="00793777">
        <w:rPr>
          <w:b/>
          <w:bCs/>
          <w:i/>
          <w:iCs/>
          <w:sz w:val="22"/>
          <w:lang w:eastAsia="ko-KR"/>
        </w:rPr>
        <w:t>TGbh</w:t>
      </w:r>
      <w:r w:rsidRPr="009C4B02">
        <w:rPr>
          <w:b/>
          <w:bCs/>
          <w:i/>
          <w:iCs/>
          <w:sz w:val="22"/>
          <w:lang w:eastAsia="ko-KR"/>
        </w:rPr>
        <w:t xml:space="preserve"> </w:t>
      </w:r>
      <w:r w:rsidR="00CB5D6A">
        <w:rPr>
          <w:b/>
          <w:bCs/>
          <w:i/>
          <w:iCs/>
          <w:sz w:val="22"/>
          <w:lang w:eastAsia="ko-KR"/>
        </w:rPr>
        <w:t>D0.2</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09E13AFC" w:rsidR="009C4B02" w:rsidRPr="009C4B02" w:rsidRDefault="00793777" w:rsidP="009C4B02">
      <w:pPr>
        <w:rPr>
          <w:b/>
          <w:bCs/>
          <w:i/>
          <w:iCs/>
          <w:sz w:val="22"/>
          <w:lang w:eastAsia="ko-KR"/>
        </w:rPr>
      </w:pPr>
      <w:r>
        <w:rPr>
          <w:b/>
          <w:bCs/>
          <w:i/>
          <w:iCs/>
          <w:sz w:val="22"/>
          <w:lang w:eastAsia="ko-KR"/>
        </w:rPr>
        <w:t>TGbh</w:t>
      </w:r>
      <w:r w:rsidR="009C4B02" w:rsidRPr="009C4B02">
        <w:rPr>
          <w:b/>
          <w:bCs/>
          <w:i/>
          <w:iCs/>
          <w:sz w:val="22"/>
          <w:lang w:eastAsia="ko-KR"/>
        </w:rPr>
        <w:t xml:space="preserve"> Editor: Editing instructions preceded by “</w:t>
      </w:r>
      <w:r>
        <w:rPr>
          <w:b/>
          <w:bCs/>
          <w:i/>
          <w:iCs/>
          <w:sz w:val="22"/>
          <w:lang w:eastAsia="ko-KR"/>
        </w:rPr>
        <w:t>TGbh</w:t>
      </w:r>
      <w:r w:rsidR="009C4B02" w:rsidRPr="009C4B02">
        <w:rPr>
          <w:b/>
          <w:bCs/>
          <w:i/>
          <w:iCs/>
          <w:sz w:val="22"/>
          <w:lang w:eastAsia="ko-KR"/>
        </w:rPr>
        <w:t xml:space="preserve"> Editor” are instructions to the </w:t>
      </w:r>
      <w:r>
        <w:rPr>
          <w:b/>
          <w:bCs/>
          <w:i/>
          <w:iCs/>
          <w:sz w:val="22"/>
          <w:lang w:eastAsia="ko-KR"/>
        </w:rPr>
        <w:t>TGbh</w:t>
      </w:r>
      <w:r w:rsidR="009C4B02" w:rsidRPr="009C4B02">
        <w:rPr>
          <w:b/>
          <w:bCs/>
          <w:i/>
          <w:iCs/>
          <w:sz w:val="22"/>
          <w:lang w:eastAsia="ko-KR"/>
        </w:rPr>
        <w:t xml:space="preserve"> editor to modify existing material in the </w:t>
      </w:r>
      <w:r>
        <w:rPr>
          <w:b/>
          <w:bCs/>
          <w:i/>
          <w:iCs/>
          <w:sz w:val="22"/>
          <w:lang w:eastAsia="ko-KR"/>
        </w:rPr>
        <w:t>TGbh</w:t>
      </w:r>
      <w:r w:rsidR="009C4B02" w:rsidRPr="009C4B02">
        <w:rPr>
          <w:b/>
          <w:bCs/>
          <w:i/>
          <w:iCs/>
          <w:sz w:val="22"/>
          <w:lang w:eastAsia="ko-KR"/>
        </w:rPr>
        <w:t xml:space="preserve"> draft.  As a result of adopting the changes, the </w:t>
      </w:r>
      <w:r>
        <w:rPr>
          <w:b/>
          <w:bCs/>
          <w:i/>
          <w:iCs/>
          <w:sz w:val="22"/>
          <w:lang w:eastAsia="ko-KR"/>
        </w:rPr>
        <w:t>TGbh</w:t>
      </w:r>
      <w:r w:rsidR="009C4B02" w:rsidRPr="009C4B02">
        <w:rPr>
          <w:b/>
          <w:bCs/>
          <w:i/>
          <w:iCs/>
          <w:sz w:val="22"/>
          <w:lang w:eastAsia="ko-KR"/>
        </w:rPr>
        <w:t xml:space="preserve"> editor will execute the instructions rather than copy them to the </w:t>
      </w:r>
      <w:r>
        <w:rPr>
          <w:b/>
          <w:bCs/>
          <w:i/>
          <w:iCs/>
          <w:sz w:val="22"/>
          <w:lang w:eastAsia="ko-KR"/>
        </w:rPr>
        <w:t>TGbh</w:t>
      </w:r>
      <w:r w:rsidR="009C4B02" w:rsidRPr="009C4B02">
        <w:rPr>
          <w:b/>
          <w:bCs/>
          <w:i/>
          <w:iCs/>
          <w:sz w:val="22"/>
          <w:lang w:eastAsia="ko-KR"/>
        </w:rPr>
        <w:t xml:space="preserve"> Draft.</w:t>
      </w:r>
    </w:p>
    <w:p w14:paraId="7DEB6CD8" w14:textId="77777777" w:rsidR="009C4B02" w:rsidRPr="009C4B02" w:rsidRDefault="009C4B02" w:rsidP="009C4B02">
      <w:pPr>
        <w:rPr>
          <w:ins w:id="29" w:author="Huang, Po-kai" w:date="2022-06-14T07:32:00Z"/>
          <w:b/>
          <w:bCs/>
          <w:i/>
          <w:iCs/>
          <w:sz w:val="22"/>
          <w:lang w:eastAsia="ko-KR"/>
        </w:rPr>
      </w:pPr>
    </w:p>
    <w:tbl>
      <w:tblPr>
        <w:tblW w:w="9326"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2875"/>
        <w:gridCol w:w="1624"/>
        <w:gridCol w:w="3206"/>
      </w:tblGrid>
      <w:tr w:rsidR="00C86BC3" w:rsidRPr="00C845AD" w14:paraId="63D005A3" w14:textId="77777777" w:rsidTr="00627D4C">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3D1E65" w:rsidRPr="00C845AD" w14:paraId="2DB90B47"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1CCDFD" w14:textId="2EF27E35" w:rsidR="003D1E65" w:rsidRDefault="003D1E65"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7</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1741FF" w14:textId="6AE0B1C5" w:rsidR="003D1E65" w:rsidRDefault="003D1E65"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Jay Yang</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B9A5E" w14:textId="0A32C166" w:rsidR="003D1E65" w:rsidRPr="003D1E65" w:rsidRDefault="003D1E65" w:rsidP="003D1E65">
            <w:pPr>
              <w:rPr>
                <w:rFonts w:ascii="Calibri" w:hAnsi="Calibri" w:cs="Calibri"/>
                <w:color w:val="000000"/>
                <w:sz w:val="22"/>
                <w:szCs w:val="22"/>
                <w:lang w:val="en-US" w:eastAsia="zh-CN"/>
              </w:rPr>
            </w:pPr>
            <w:r>
              <w:rPr>
                <w:rFonts w:ascii="Calibri" w:hAnsi="Calibri" w:cs="Calibri"/>
                <w:color w:val="000000"/>
                <w:sz w:val="22"/>
                <w:szCs w:val="22"/>
              </w:rPr>
              <w:t xml:space="preserve">Device ID only can be used in post association, we need to a solution to cover the </w:t>
            </w:r>
            <w:r w:rsidR="004014A3">
              <w:rPr>
                <w:rFonts w:ascii="Calibri" w:hAnsi="Calibri" w:cs="Calibri"/>
                <w:color w:val="000000"/>
                <w:sz w:val="22"/>
                <w:szCs w:val="22"/>
              </w:rPr>
              <w:t>probing</w:t>
            </w:r>
            <w:r>
              <w:rPr>
                <w:rFonts w:ascii="Calibri" w:hAnsi="Calibri" w:cs="Calibri"/>
                <w:color w:val="000000"/>
                <w:sz w:val="22"/>
                <w:szCs w:val="22"/>
              </w:rPr>
              <w:t xml:space="preserve"> case.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2B8DA577" w14:textId="77777777" w:rsidR="003D1E65" w:rsidRDefault="003D1E65" w:rsidP="003D1E65">
            <w:pPr>
              <w:rPr>
                <w:rFonts w:ascii="Calibri" w:hAnsi="Calibri" w:cs="Calibri"/>
                <w:color w:val="000000"/>
                <w:sz w:val="22"/>
                <w:szCs w:val="22"/>
                <w:lang w:val="en-US" w:eastAsia="zh-CN"/>
              </w:rPr>
            </w:pPr>
            <w:r>
              <w:rPr>
                <w:rFonts w:ascii="Calibri" w:hAnsi="Calibri" w:cs="Calibri"/>
                <w:color w:val="000000"/>
                <w:sz w:val="22"/>
                <w:szCs w:val="22"/>
              </w:rPr>
              <w:t>the commenter will provide a solution.</w:t>
            </w:r>
          </w:p>
          <w:p w14:paraId="5B6DF3F8" w14:textId="77777777" w:rsidR="003D1E65" w:rsidRPr="003D1E65" w:rsidRDefault="003D1E65" w:rsidP="000B521C">
            <w:pPr>
              <w:rPr>
                <w:rFonts w:ascii="Calibri" w:hAnsi="Calibri" w:cs="Calibri"/>
                <w:color w:val="000000"/>
                <w:sz w:val="22"/>
                <w:szCs w:val="22"/>
                <w:lang w:val="en-US"/>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239A9D5" w14:textId="5AE032A4" w:rsidR="003D1E65" w:rsidRDefault="003D1E65"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14:paraId="3281594B" w14:textId="77777777" w:rsidR="003D1E65" w:rsidRDefault="003D1E65" w:rsidP="003D1E65">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30" w:author="Huang, Po-kai" w:date="2022-07-07T13:26:00Z">
              <w:r w:rsidRPr="00627D4C">
                <w:rPr>
                  <w:rFonts w:ascii="Calibri" w:hAnsi="Calibri" w:cs="Calibri"/>
                  <w:color w:val="000000"/>
                  <w:sz w:val="22"/>
                  <w:szCs w:val="22"/>
                </w:rPr>
                <w:t xml:space="preserve"> </w:t>
              </w:r>
            </w:ins>
          </w:p>
          <w:p w14:paraId="1416B2D0" w14:textId="5F31E865" w:rsidR="003D1E65" w:rsidRDefault="003D1E65"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The identifiable probe is widely used like use case 4.1,case 4.8 and case 4.26 in </w:t>
            </w:r>
            <w:r w:rsidR="0072216F">
              <w:rPr>
                <w:rFonts w:ascii="Calibri" w:hAnsi="Calibri" w:cs="Calibri"/>
                <w:color w:val="000000"/>
                <w:sz w:val="22"/>
                <w:szCs w:val="22"/>
              </w:rPr>
              <w:t>the approved use cases tracking document 332R37.</w:t>
            </w:r>
          </w:p>
          <w:p w14:paraId="18AD64D4" w14:textId="707A97A9" w:rsidR="0072216F" w:rsidRDefault="0072216F"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Some member wants more discussion on use case 4.1. Here we provide the resolution to cover the identifiable probe in post-</w:t>
            </w:r>
            <w:r w:rsidR="004014A3">
              <w:rPr>
                <w:rFonts w:ascii="Calibri" w:hAnsi="Calibri" w:cs="Calibri"/>
                <w:color w:val="000000"/>
                <w:sz w:val="22"/>
                <w:szCs w:val="22"/>
              </w:rPr>
              <w:t>association</w:t>
            </w:r>
            <w:r>
              <w:rPr>
                <w:rFonts w:ascii="Calibri" w:hAnsi="Calibri" w:cs="Calibri"/>
                <w:color w:val="000000"/>
                <w:sz w:val="22"/>
                <w:szCs w:val="22"/>
              </w:rPr>
              <w:t xml:space="preserve"> to meet the requirement of use case 4.8 and 4.26, which are in the scope of 11bh group.</w:t>
            </w:r>
          </w:p>
          <w:p w14:paraId="2227328C" w14:textId="1A47897E" w:rsidR="0072216F" w:rsidRDefault="0072216F" w:rsidP="0072216F">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Pr="00627D4C">
              <w:rPr>
                <w:rFonts w:ascii="Calibri" w:hAnsi="Calibri" w:cs="Calibri"/>
                <w:color w:val="000000"/>
                <w:sz w:val="22"/>
                <w:szCs w:val="22"/>
              </w:rPr>
              <w:t xml:space="preserve"> editor to make the changes shown in </w:t>
            </w:r>
            <w:r>
              <w:rPr>
                <w:rFonts w:ascii="Calibri" w:hAnsi="Calibri" w:cs="Calibri"/>
                <w:color w:val="000000"/>
                <w:sz w:val="22"/>
                <w:szCs w:val="22"/>
              </w:rPr>
              <w:t>11-22/</w:t>
            </w:r>
            <w:r w:rsidR="00021480">
              <w:rPr>
                <w:rFonts w:ascii="Calibri" w:hAnsi="Calibri" w:cs="Calibri"/>
                <w:color w:val="000000"/>
                <w:sz w:val="22"/>
                <w:szCs w:val="22"/>
              </w:rPr>
              <w:t>1079r4</w:t>
            </w:r>
            <w:r w:rsidRPr="00627D4C">
              <w:rPr>
                <w:rFonts w:ascii="Calibri" w:hAnsi="Calibri" w:cs="Calibri"/>
                <w:color w:val="000000"/>
                <w:sz w:val="22"/>
                <w:szCs w:val="22"/>
              </w:rPr>
              <w:t xml:space="preserve"> </w:t>
            </w:r>
          </w:p>
          <w:p w14:paraId="2435598C" w14:textId="274B700F" w:rsidR="003D1E65" w:rsidRPr="00627D4C" w:rsidRDefault="003D1E65" w:rsidP="000B521C">
            <w:pPr>
              <w:widowControl w:val="0"/>
              <w:autoSpaceDE w:val="0"/>
              <w:autoSpaceDN w:val="0"/>
              <w:adjustRightInd w:val="0"/>
              <w:rPr>
                <w:rFonts w:ascii="Calibri" w:hAnsi="Calibri" w:cs="Calibri"/>
                <w:color w:val="000000"/>
                <w:sz w:val="22"/>
                <w:szCs w:val="22"/>
              </w:rPr>
            </w:pPr>
          </w:p>
        </w:tc>
      </w:tr>
      <w:tr w:rsidR="000B521C" w:rsidRPr="00C845AD" w14:paraId="71C5D847"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32D30" w14:textId="098FA519" w:rsidR="000B521C" w:rsidRDefault="000B521C"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937D8" w14:textId="66BD552B" w:rsidR="000B521C" w:rsidRDefault="000B521C"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Jay Yang</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203629" w14:textId="19FB7D69" w:rsidR="000B521C" w:rsidRDefault="000B521C"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an AP may not grant a</w:t>
            </w:r>
            <w:r w:rsidR="003E1999">
              <w:rPr>
                <w:rFonts w:ascii="Calibri" w:hAnsi="Calibri" w:cs="Calibri"/>
                <w:color w:val="000000"/>
                <w:sz w:val="22"/>
                <w:szCs w:val="22"/>
              </w:rPr>
              <w:t>n</w:t>
            </w:r>
            <w:r>
              <w:rPr>
                <w:rFonts w:ascii="Calibri" w:hAnsi="Calibri" w:cs="Calibri"/>
                <w:color w:val="000000"/>
                <w:sz w:val="22"/>
                <w:szCs w:val="22"/>
              </w:rPr>
              <w:t xml:space="preserve"> identifier to some STAs once it's re</w:t>
            </w:r>
            <w:r w:rsidR="00032073">
              <w:rPr>
                <w:rFonts w:ascii="宋体" w:eastAsia="宋体" w:hAnsi="宋体" w:cs="Calibri" w:hint="eastAsia"/>
                <w:color w:val="000000"/>
                <w:sz w:val="22"/>
                <w:szCs w:val="22"/>
                <w:lang w:eastAsia="zh-CN"/>
              </w:rPr>
              <w:t>co</w:t>
            </w:r>
            <w:r w:rsidR="00032073">
              <w:rPr>
                <w:rFonts w:ascii="Calibri" w:hAnsi="Calibri" w:cs="Calibri"/>
                <w:color w:val="000000"/>
                <w:sz w:val="22"/>
                <w:szCs w:val="22"/>
              </w:rPr>
              <w:t>gni</w:t>
            </w:r>
            <w:r>
              <w:rPr>
                <w:rFonts w:ascii="Calibri" w:hAnsi="Calibri" w:cs="Calibri"/>
                <w:color w:val="000000"/>
                <w:sz w:val="22"/>
                <w:szCs w:val="22"/>
              </w:rPr>
              <w:t>zed via the MAC address.</w:t>
            </w:r>
            <w:r>
              <w:rPr>
                <w:rFonts w:ascii="Calibri" w:hAnsi="Calibri" w:cs="Calibri"/>
                <w:color w:val="000000"/>
                <w:sz w:val="22"/>
                <w:szCs w:val="22"/>
              </w:rPr>
              <w:br/>
              <w:t xml:space="preserve">RMA causes such implement broken, need to provide a </w:t>
            </w:r>
            <w:r>
              <w:rPr>
                <w:rFonts w:ascii="Calibri" w:hAnsi="Calibri" w:cs="Calibri"/>
                <w:color w:val="000000"/>
                <w:sz w:val="22"/>
                <w:szCs w:val="22"/>
              </w:rPr>
              <w:lastRenderedPageBreak/>
              <w:t>solution to address it.</w:t>
            </w:r>
            <w:r w:rsidR="00D2670B">
              <w:rPr>
                <w:rFonts w:ascii="Calibri" w:hAnsi="Calibri" w:cs="Calibri"/>
                <w:color w:val="000000"/>
                <w:sz w:val="22"/>
                <w:szCs w:val="22"/>
              </w:rPr>
              <w:br/>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FCA8175" w14:textId="22746EC2" w:rsidR="000B521C" w:rsidRPr="000B521C" w:rsidRDefault="000B521C" w:rsidP="000B521C">
            <w:pPr>
              <w:rPr>
                <w:rFonts w:ascii="Calibri" w:hAnsi="Calibri" w:cs="Calibri"/>
                <w:color w:val="000000"/>
                <w:sz w:val="22"/>
                <w:szCs w:val="22"/>
                <w:lang w:val="en-US" w:eastAsia="zh-CN"/>
              </w:rPr>
            </w:pPr>
            <w:r>
              <w:rPr>
                <w:rFonts w:ascii="Calibri" w:hAnsi="Calibri" w:cs="Calibri"/>
                <w:color w:val="000000"/>
                <w:sz w:val="22"/>
                <w:szCs w:val="22"/>
              </w:rPr>
              <w:lastRenderedPageBreak/>
              <w:t>the commenter will provide a solution on it.</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AC4E1BB" w14:textId="77777777" w:rsidR="000B521C" w:rsidRPr="00627D4C" w:rsidRDefault="000B521C" w:rsidP="000B521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3E1481A6" w14:textId="77777777" w:rsidR="000B521C" w:rsidRDefault="000B521C" w:rsidP="000B521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31" w:author="Huang, Po-kai" w:date="2022-07-07T13:26:00Z">
              <w:r w:rsidRPr="00627D4C">
                <w:rPr>
                  <w:rFonts w:ascii="Calibri" w:hAnsi="Calibri" w:cs="Calibri"/>
                  <w:color w:val="000000"/>
                  <w:sz w:val="22"/>
                  <w:szCs w:val="22"/>
                </w:rPr>
                <w:t xml:space="preserve"> </w:t>
              </w:r>
            </w:ins>
          </w:p>
          <w:p w14:paraId="060083A0" w14:textId="31CB7DFB" w:rsidR="0072216F" w:rsidRDefault="0072216F"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There is no need extra identifier carried in the eapol frame if the STA use the identified RMA.</w:t>
            </w:r>
          </w:p>
          <w:p w14:paraId="79ED8A4E" w14:textId="5621276B" w:rsidR="0072216F" w:rsidRDefault="0072216F"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11bh SPEC should provide an STA </w:t>
            </w:r>
            <w:r>
              <w:rPr>
                <w:rFonts w:ascii="Calibri" w:hAnsi="Calibri" w:cs="Calibri"/>
                <w:color w:val="000000"/>
                <w:sz w:val="22"/>
                <w:szCs w:val="22"/>
              </w:rPr>
              <w:lastRenderedPageBreak/>
              <w:t>generated RMAs solution to meet such requirement</w:t>
            </w:r>
          </w:p>
          <w:p w14:paraId="46BDAFAE" w14:textId="77777777" w:rsidR="0072216F" w:rsidRPr="00627D4C" w:rsidRDefault="0072216F" w:rsidP="000B521C">
            <w:pPr>
              <w:widowControl w:val="0"/>
              <w:autoSpaceDE w:val="0"/>
              <w:autoSpaceDN w:val="0"/>
              <w:adjustRightInd w:val="0"/>
              <w:rPr>
                <w:rFonts w:ascii="Calibri" w:hAnsi="Calibri" w:cs="Calibri"/>
                <w:color w:val="000000"/>
                <w:sz w:val="22"/>
                <w:szCs w:val="22"/>
              </w:rPr>
            </w:pPr>
          </w:p>
          <w:p w14:paraId="552B3770" w14:textId="5F81884D" w:rsidR="000B521C" w:rsidRDefault="00793777"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0B521C" w:rsidRPr="00627D4C">
              <w:rPr>
                <w:rFonts w:ascii="Calibri" w:hAnsi="Calibri" w:cs="Calibri"/>
                <w:color w:val="000000"/>
                <w:sz w:val="22"/>
                <w:szCs w:val="22"/>
              </w:rPr>
              <w:t xml:space="preserve"> editor to make the changes shown in </w:t>
            </w:r>
            <w:r w:rsidR="000B521C">
              <w:rPr>
                <w:rFonts w:ascii="Calibri" w:hAnsi="Calibri" w:cs="Calibri"/>
                <w:color w:val="000000"/>
                <w:sz w:val="22"/>
                <w:szCs w:val="22"/>
              </w:rPr>
              <w:t>11-22/</w:t>
            </w:r>
            <w:r w:rsidR="00021480">
              <w:rPr>
                <w:rFonts w:ascii="Calibri" w:hAnsi="Calibri" w:cs="Calibri"/>
                <w:color w:val="000000"/>
                <w:sz w:val="22"/>
                <w:szCs w:val="22"/>
              </w:rPr>
              <w:t>1079r4</w:t>
            </w:r>
            <w:r w:rsidR="000B521C" w:rsidRPr="00627D4C">
              <w:rPr>
                <w:rFonts w:ascii="Calibri" w:hAnsi="Calibri" w:cs="Calibri"/>
                <w:color w:val="000000"/>
                <w:sz w:val="22"/>
                <w:szCs w:val="22"/>
              </w:rPr>
              <w:t xml:space="preserve"> </w:t>
            </w:r>
          </w:p>
          <w:p w14:paraId="07BE76E3" w14:textId="77777777" w:rsidR="000B521C" w:rsidRDefault="000B521C" w:rsidP="000B521C">
            <w:pPr>
              <w:widowControl w:val="0"/>
              <w:autoSpaceDE w:val="0"/>
              <w:autoSpaceDN w:val="0"/>
              <w:adjustRightInd w:val="0"/>
              <w:rPr>
                <w:rFonts w:ascii="Calibri" w:hAnsi="Calibri" w:cs="Calibri"/>
                <w:color w:val="000000"/>
                <w:sz w:val="22"/>
                <w:szCs w:val="22"/>
              </w:rPr>
            </w:pPr>
          </w:p>
          <w:p w14:paraId="76D5590A" w14:textId="0E3E5138" w:rsidR="000B521C" w:rsidRPr="00627D4C" w:rsidRDefault="000B521C" w:rsidP="000B521C">
            <w:pPr>
              <w:widowControl w:val="0"/>
              <w:autoSpaceDE w:val="0"/>
              <w:autoSpaceDN w:val="0"/>
              <w:adjustRightInd w:val="0"/>
              <w:rPr>
                <w:rFonts w:ascii="Calibri" w:hAnsi="Calibri" w:cs="Calibri"/>
                <w:color w:val="000000"/>
                <w:sz w:val="22"/>
                <w:szCs w:val="22"/>
              </w:rPr>
            </w:pPr>
          </w:p>
        </w:tc>
      </w:tr>
      <w:tr w:rsidR="00ED5110" w:rsidRPr="00C845AD" w14:paraId="1C88D1D9"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8618B" w14:textId="05A890B6" w:rsidR="00ED5110" w:rsidRDefault="00ED5110"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19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2F3E1" w14:textId="2EC444F3" w:rsidR="00ED5110" w:rsidRDefault="00ED5110"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t>Jonathan Segev</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2C52B" w14:textId="3A95E5E9" w:rsidR="00ED5110" w:rsidRDefault="00ED5110"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t>It is not clear how the Device ID mechanism supports unassociated PASN operation.</w:t>
            </w:r>
            <w:r>
              <w:rPr>
                <w:rFonts w:ascii="Calibri" w:hAnsi="Calibri" w:cs="Calibri"/>
                <w:color w:val="000000"/>
                <w:sz w:val="22"/>
                <w:szCs w:val="22"/>
              </w:rPr>
              <w:br/>
              <w:t>the PASN operation is required to support management procedure that do not require</w:t>
            </w:r>
            <w:r>
              <w:rPr>
                <w:rFonts w:ascii="Calibri" w:hAnsi="Calibri" w:cs="Calibri"/>
                <w:color w:val="000000"/>
                <w:sz w:val="22"/>
                <w:szCs w:val="22"/>
              </w:rPr>
              <w:br/>
              <w:t>data transfer, examples are FTM and 11ba.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422F8EF" w14:textId="4AC051E7" w:rsidR="00ED5110" w:rsidRPr="00ED5110" w:rsidRDefault="00ED5110" w:rsidP="00ED5110">
            <w:pPr>
              <w:rPr>
                <w:rFonts w:ascii="Calibri" w:hAnsi="Calibri" w:cs="Calibri"/>
                <w:color w:val="000000"/>
                <w:sz w:val="22"/>
                <w:szCs w:val="22"/>
                <w:lang w:val="en-US" w:eastAsia="zh-CN"/>
              </w:rPr>
            </w:pPr>
            <w:r>
              <w:rPr>
                <w:rFonts w:ascii="Calibri" w:hAnsi="Calibri" w:cs="Calibri"/>
                <w:color w:val="000000"/>
                <w:sz w:val="22"/>
                <w:szCs w:val="22"/>
              </w:rPr>
              <w:t>Add support for Device ID in PASN.</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CB4BB78" w14:textId="2332FAF3" w:rsidR="00ED5110" w:rsidRPr="00627D4C" w:rsidRDefault="00ED5110" w:rsidP="00ED5110">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 </w:t>
            </w:r>
          </w:p>
        </w:tc>
      </w:tr>
      <w:tr w:rsidR="00C86BC3" w:rsidRPr="00C845AD" w14:paraId="715216B7" w14:textId="77777777" w:rsidTr="00627D4C">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51EDF" w14:textId="3ECDD9A6" w:rsidR="00C86BC3" w:rsidRPr="009D0AAF" w:rsidRDefault="00C86BC3" w:rsidP="00C86BC3">
            <w:pPr>
              <w:autoSpaceDE w:val="0"/>
              <w:autoSpaceDN w:val="0"/>
              <w:adjustRightInd w:val="0"/>
              <w:rPr>
                <w:rFonts w:ascii="Calibri" w:hAnsi="Calibri" w:cs="Calibri"/>
                <w:szCs w:val="18"/>
              </w:rPr>
            </w:pPr>
            <w:r>
              <w:rPr>
                <w:rFonts w:ascii="Calibri" w:hAnsi="Calibri" w:cs="Calibri"/>
                <w:color w:val="000000"/>
                <w:sz w:val="22"/>
                <w:szCs w:val="22"/>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2E36FE" w14:textId="413D0FDB" w:rsidR="00C86BC3" w:rsidRPr="00627D4C" w:rsidRDefault="00C86BC3" w:rsidP="00C86BC3">
            <w:pPr>
              <w:autoSpaceDE w:val="0"/>
              <w:autoSpaceDN w:val="0"/>
              <w:adjustRightInd w:val="0"/>
              <w:rPr>
                <w:rFonts w:ascii="Calibri" w:hAnsi="Calibri" w:cs="Calibri"/>
                <w:color w:val="000000"/>
                <w:sz w:val="22"/>
                <w:szCs w:val="22"/>
              </w:rPr>
            </w:pPr>
            <w:r>
              <w:rPr>
                <w:rFonts w:ascii="Calibri" w:hAnsi="Calibri" w:cs="Calibri"/>
                <w:color w:val="000000"/>
                <w:sz w:val="22"/>
                <w:szCs w:val="22"/>
              </w:rPr>
              <w:t>Jonathan Segev</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17F8965C"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The mechanism for device ID should be such that to a single network a device</w:t>
            </w:r>
          </w:p>
          <w:p w14:paraId="36AD1400"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with an on going unassociated session should be identifiable as single device</w:t>
            </w:r>
          </w:p>
          <w:p w14:paraId="28E50FE7"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to the network (ESS).</w:t>
            </w:r>
          </w:p>
          <w:p w14:paraId="769FEAD4"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an example of such operation is the need to two way report for FTM;</w:t>
            </w:r>
          </w:p>
          <w:p w14:paraId="7000C604"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The client STA reports measurement conducted to each individual AP while the</w:t>
            </w:r>
          </w:p>
          <w:p w14:paraId="68B98328"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multiple outstanding FTM sessions are in progress, the NW is able to associate the measurement from</w:t>
            </w:r>
          </w:p>
          <w:p w14:paraId="2FE9918A"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multiple sessions to be attributed to a single client and thus can identify client location.</w:t>
            </w:r>
          </w:p>
          <w:p w14:paraId="6E8722B4" w14:textId="2E812636" w:rsidR="00C86BC3"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This client may not be associated to the network.</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14B4A73" w14:textId="6DFB014A" w:rsidR="00C86BC3" w:rsidRPr="00627D4C" w:rsidRDefault="00627D4C" w:rsidP="00C86BC3">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Add a functionality that allows a device to be identified to the ESS as a single entity.</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6DEFA43B" w14:textId="64C636D8" w:rsidR="00C86BC3" w:rsidRPr="00627D4C" w:rsidRDefault="00C86BC3" w:rsidP="00C86BC3">
            <w:pPr>
              <w:autoSpaceDE w:val="0"/>
              <w:autoSpaceDN w:val="0"/>
              <w:adjustRightInd w:val="0"/>
              <w:rPr>
                <w:rFonts w:ascii="Calibri" w:hAnsi="Calibri" w:cs="Calibri"/>
                <w:color w:val="000000"/>
                <w:sz w:val="22"/>
                <w:szCs w:val="22"/>
              </w:rPr>
            </w:pPr>
          </w:p>
          <w:p w14:paraId="39F118D3" w14:textId="3D1DED02" w:rsidR="00C86BC3" w:rsidRPr="00627D4C" w:rsidRDefault="00C86BC3" w:rsidP="00C86BC3">
            <w:pPr>
              <w:widowControl w:val="0"/>
              <w:autoSpaceDE w:val="0"/>
              <w:autoSpaceDN w:val="0"/>
              <w:adjustRightInd w:val="0"/>
              <w:rPr>
                <w:rFonts w:ascii="Calibri" w:hAnsi="Calibri" w:cs="Calibri"/>
                <w:color w:val="000000"/>
                <w:sz w:val="22"/>
                <w:szCs w:val="22"/>
              </w:rPr>
            </w:pPr>
          </w:p>
        </w:tc>
      </w:tr>
      <w:tr w:rsidR="00627D4C" w:rsidRPr="00C845AD" w14:paraId="75AE859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BEA76" w14:textId="526475FF"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36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E968C" w14:textId="38E4F4A1"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Julien Sevin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BD92C" w14:textId="3304DFC7"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No privacy enhancement mechanism is specified for covering the pre-association use cases specified by the 11bh group in the document 332r37.</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7573B" w14:textId="554057AA"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 xml:space="preserve">Specify a privacy enhancement mechanism for identifying a STA operating with a Random </w:t>
            </w:r>
            <w:r>
              <w:rPr>
                <w:rFonts w:ascii="Calibri" w:hAnsi="Calibri" w:cs="Calibri"/>
                <w:color w:val="000000"/>
                <w:sz w:val="22"/>
                <w:szCs w:val="22"/>
              </w:rPr>
              <w:lastRenderedPageBreak/>
              <w:t>MAC Address before the association</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1148BEA3" w14:textId="05118B98" w:rsidR="0007753E" w:rsidRDefault="0007753E" w:rsidP="00627D4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lastRenderedPageBreak/>
              <w:t xml:space="preserve">Revised – </w:t>
            </w:r>
          </w:p>
          <w:p w14:paraId="7B2193A2" w14:textId="4187C977" w:rsidR="002C0C08" w:rsidRDefault="00627D4C" w:rsidP="00627D4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32" w:author="Huang, Po-kai" w:date="2022-07-07T13:26:00Z">
              <w:r w:rsidRPr="00627D4C">
                <w:rPr>
                  <w:rFonts w:ascii="Calibri" w:hAnsi="Calibri" w:cs="Calibri"/>
                  <w:color w:val="000000"/>
                  <w:sz w:val="22"/>
                  <w:szCs w:val="22"/>
                </w:rPr>
                <w:t xml:space="preserve"> </w:t>
              </w:r>
            </w:ins>
          </w:p>
          <w:p w14:paraId="2385C6BB" w14:textId="6704EC46" w:rsidR="002C0C08" w:rsidRDefault="002C0C08" w:rsidP="00627D4C">
            <w:pPr>
              <w:widowControl w:val="0"/>
              <w:autoSpaceDE w:val="0"/>
              <w:autoSpaceDN w:val="0"/>
              <w:adjustRightInd w:val="0"/>
              <w:rPr>
                <w:rFonts w:ascii="Calibri" w:hAnsi="Calibri" w:cs="Calibri"/>
                <w:color w:val="000000"/>
                <w:sz w:val="22"/>
                <w:szCs w:val="22"/>
              </w:rPr>
            </w:pPr>
          </w:p>
          <w:p w14:paraId="42E9148B" w14:textId="589AD296" w:rsidR="0007753E" w:rsidRDefault="0007753E" w:rsidP="00627D4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49F984C8" w14:textId="77777777" w:rsidR="00627D4C" w:rsidRPr="00627D4C" w:rsidRDefault="00627D4C" w:rsidP="00627D4C">
            <w:pPr>
              <w:widowControl w:val="0"/>
              <w:autoSpaceDE w:val="0"/>
              <w:autoSpaceDN w:val="0"/>
              <w:adjustRightInd w:val="0"/>
              <w:rPr>
                <w:rFonts w:ascii="Calibri" w:hAnsi="Calibri" w:cs="Calibri"/>
                <w:color w:val="000000"/>
                <w:sz w:val="22"/>
                <w:szCs w:val="22"/>
              </w:rPr>
            </w:pPr>
          </w:p>
          <w:p w14:paraId="0467BC4F" w14:textId="2C5C281E" w:rsidR="00627D4C" w:rsidRPr="00627D4C" w:rsidRDefault="00793777"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627D4C"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021480">
              <w:rPr>
                <w:rFonts w:ascii="Calibri" w:hAnsi="Calibri" w:cs="Calibri"/>
                <w:color w:val="000000"/>
                <w:sz w:val="22"/>
                <w:szCs w:val="22"/>
              </w:rPr>
              <w:t>1079r4</w:t>
            </w:r>
            <w:r w:rsidR="00627D4C" w:rsidRPr="00627D4C">
              <w:rPr>
                <w:rFonts w:ascii="Calibri" w:hAnsi="Calibri" w:cs="Calibri"/>
                <w:color w:val="000000"/>
                <w:sz w:val="22"/>
                <w:szCs w:val="22"/>
              </w:rPr>
              <w:t xml:space="preserve"> </w:t>
            </w:r>
          </w:p>
          <w:p w14:paraId="189A6201" w14:textId="0A54E55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0EFA5BB1"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4F24A" w14:textId="595D0D8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40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FE956" w14:textId="61DDE9C9"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stephane baron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743A8" w14:textId="195E9EC3"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Issue tracking document contains scenario (especially 4.2 : returning device) agreed by the group and that is not addressed by the current draft.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B85CF" w14:textId="5DFD510A"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Provide a mechanism that supports scenario 4.2 by providing a MAC address based mechanism that allows a returning station to be recognized.</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EF92E6C" w14:textId="1E0313C9" w:rsidR="0007753E" w:rsidRDefault="0007753E"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66A54C87" w14:textId="0D24FC8C" w:rsidR="002C0C08"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33" w:author="Huang, Po-kai" w:date="2022-07-07T13:26:00Z">
              <w:r w:rsidRPr="00627D4C">
                <w:rPr>
                  <w:rFonts w:ascii="Calibri" w:hAnsi="Calibri" w:cs="Calibri"/>
                  <w:color w:val="000000"/>
                  <w:sz w:val="22"/>
                  <w:szCs w:val="22"/>
                </w:rPr>
                <w:t xml:space="preserve"> </w:t>
              </w:r>
            </w:ins>
          </w:p>
          <w:p w14:paraId="07837CE1" w14:textId="77777777" w:rsidR="000B521C" w:rsidRDefault="000B521C" w:rsidP="00AA71B8">
            <w:pPr>
              <w:widowControl w:val="0"/>
              <w:autoSpaceDE w:val="0"/>
              <w:autoSpaceDN w:val="0"/>
              <w:adjustRightInd w:val="0"/>
              <w:rPr>
                <w:rFonts w:ascii="Calibri" w:hAnsi="Calibri" w:cs="Calibri"/>
                <w:color w:val="000000"/>
                <w:sz w:val="22"/>
                <w:szCs w:val="22"/>
              </w:rPr>
            </w:pPr>
          </w:p>
          <w:p w14:paraId="38904BEA" w14:textId="7FFAD5AE" w:rsidR="002C0C08" w:rsidRPr="000B521C" w:rsidRDefault="000226AA" w:rsidP="00AA71B8">
            <w:pPr>
              <w:widowControl w:val="0"/>
              <w:autoSpaceDE w:val="0"/>
              <w:autoSpaceDN w:val="0"/>
              <w:adjustRightInd w:val="0"/>
              <w:rPr>
                <w:rFonts w:ascii="Calibri" w:hAnsi="Calibri" w:cs="Calibri"/>
                <w:color w:val="000000"/>
                <w:sz w:val="22"/>
                <w:szCs w:val="22"/>
              </w:rPr>
            </w:pPr>
            <w:r w:rsidRPr="000B521C">
              <w:rPr>
                <w:rFonts w:ascii="Calibri" w:hAnsi="Calibri" w:cs="Calibri"/>
                <w:color w:val="000000"/>
                <w:sz w:val="22"/>
                <w:szCs w:val="22"/>
              </w:rPr>
              <w:t>Access Control during the associating require</w:t>
            </w:r>
            <w:r w:rsidR="002D7BBB" w:rsidRPr="000B521C">
              <w:rPr>
                <w:rFonts w:ascii="Calibri" w:hAnsi="Calibri" w:cs="Calibri"/>
                <w:color w:val="000000"/>
                <w:sz w:val="22"/>
                <w:szCs w:val="22"/>
              </w:rPr>
              <w:t>s</w:t>
            </w:r>
            <w:r w:rsidRPr="000B521C">
              <w:rPr>
                <w:rFonts w:ascii="Calibri" w:hAnsi="Calibri" w:cs="Calibri"/>
                <w:color w:val="000000"/>
                <w:sz w:val="22"/>
                <w:szCs w:val="22"/>
              </w:rPr>
              <w:t xml:space="preserve"> the authentication/(re)association frame request frame carrying the identified RMA.</w:t>
            </w:r>
          </w:p>
          <w:p w14:paraId="06F35D61" w14:textId="77777777" w:rsidR="0007753E" w:rsidRDefault="0007753E" w:rsidP="0007753E">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7D7CC131" w14:textId="77777777" w:rsidR="002C0C08" w:rsidRDefault="002C0C08" w:rsidP="00AA71B8">
            <w:pPr>
              <w:widowControl w:val="0"/>
              <w:autoSpaceDE w:val="0"/>
              <w:autoSpaceDN w:val="0"/>
              <w:adjustRightInd w:val="0"/>
              <w:rPr>
                <w:rFonts w:ascii="Calibri" w:hAnsi="Calibri" w:cs="Calibri"/>
                <w:color w:val="000000"/>
                <w:sz w:val="22"/>
                <w:szCs w:val="22"/>
              </w:rPr>
            </w:pPr>
          </w:p>
          <w:p w14:paraId="3058D11F"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5A5B686E" w14:textId="37ABF861"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021480">
              <w:rPr>
                <w:rFonts w:ascii="Calibri" w:hAnsi="Calibri" w:cs="Calibri"/>
                <w:color w:val="000000"/>
                <w:sz w:val="22"/>
                <w:szCs w:val="22"/>
              </w:rPr>
              <w:t>1079r4</w:t>
            </w:r>
            <w:r w:rsidR="00AA71B8" w:rsidRPr="00627D4C">
              <w:rPr>
                <w:rFonts w:ascii="Calibri" w:hAnsi="Calibri" w:cs="Calibri"/>
                <w:color w:val="000000"/>
                <w:sz w:val="22"/>
                <w:szCs w:val="22"/>
              </w:rPr>
              <w:t xml:space="preserve"> </w:t>
            </w:r>
          </w:p>
          <w:p w14:paraId="10C920C2"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781C2775"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C27A8" w14:textId="52B02D44"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41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A1FBE" w14:textId="4BC57C31"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Patrice Nezou</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4068FC" w14:textId="723A529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The document 332r37 describes some scenarios related to the pre-association procedure. The current draft does not propose any privacy enhancement during this procedure.</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83E6D" w14:textId="42806A0A"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Need additional mechanisms to enhance the privacy during the pre-association procedure.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81FC53D" w14:textId="565A4216" w:rsidR="0007753E" w:rsidRDefault="0007753E"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7FC21973" w14:textId="771ABF09" w:rsidR="00AA71B8" w:rsidRPr="00627D4C"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34" w:author="Huang, Po-kai" w:date="2022-07-07T13:26:00Z">
              <w:r w:rsidRPr="00627D4C">
                <w:rPr>
                  <w:rFonts w:ascii="Calibri" w:hAnsi="Calibri" w:cs="Calibri"/>
                  <w:color w:val="000000"/>
                  <w:sz w:val="22"/>
                  <w:szCs w:val="22"/>
                </w:rPr>
                <w:t xml:space="preserve"> </w:t>
              </w:r>
            </w:ins>
            <w:del w:id="35" w:author="Huang, Po-kai" w:date="2022-07-07T13:28:00Z">
              <w:r w:rsidRPr="00627D4C" w:rsidDel="00F631FE">
                <w:rPr>
                  <w:rFonts w:ascii="Calibri" w:hAnsi="Calibri" w:cs="Calibri"/>
                  <w:color w:val="000000"/>
                  <w:sz w:val="22"/>
                  <w:szCs w:val="22"/>
                </w:rPr>
                <w:delText xml:space="preserve"> </w:delText>
              </w:r>
            </w:del>
          </w:p>
          <w:p w14:paraId="5AF36941" w14:textId="77777777" w:rsidR="0007753E" w:rsidRDefault="0007753E" w:rsidP="0007753E">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54575AA5" w14:textId="4151F8E7" w:rsidR="00AA71B8" w:rsidRDefault="00AA71B8" w:rsidP="00AA71B8">
            <w:pPr>
              <w:widowControl w:val="0"/>
              <w:autoSpaceDE w:val="0"/>
              <w:autoSpaceDN w:val="0"/>
              <w:adjustRightInd w:val="0"/>
              <w:rPr>
                <w:rFonts w:ascii="Calibri" w:hAnsi="Calibri" w:cs="Calibri"/>
                <w:color w:val="000000"/>
                <w:sz w:val="22"/>
                <w:szCs w:val="22"/>
              </w:rPr>
            </w:pPr>
          </w:p>
          <w:p w14:paraId="00C68545" w14:textId="77777777" w:rsidR="0007753E" w:rsidRPr="00627D4C" w:rsidRDefault="0007753E" w:rsidP="00AA71B8">
            <w:pPr>
              <w:widowControl w:val="0"/>
              <w:autoSpaceDE w:val="0"/>
              <w:autoSpaceDN w:val="0"/>
              <w:adjustRightInd w:val="0"/>
              <w:rPr>
                <w:rFonts w:ascii="Calibri" w:hAnsi="Calibri" w:cs="Calibri"/>
                <w:color w:val="000000"/>
                <w:sz w:val="22"/>
                <w:szCs w:val="22"/>
              </w:rPr>
            </w:pPr>
          </w:p>
          <w:p w14:paraId="363D4E2C" w14:textId="36BEB7DD"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021480">
              <w:rPr>
                <w:rFonts w:ascii="Calibri" w:hAnsi="Calibri" w:cs="Calibri"/>
                <w:color w:val="000000"/>
                <w:sz w:val="22"/>
                <w:szCs w:val="22"/>
              </w:rPr>
              <w:t>1079r4</w:t>
            </w:r>
            <w:r w:rsidR="00AA71B8" w:rsidRPr="00627D4C">
              <w:rPr>
                <w:rFonts w:ascii="Calibri" w:hAnsi="Calibri" w:cs="Calibri"/>
                <w:color w:val="000000"/>
                <w:sz w:val="22"/>
                <w:szCs w:val="22"/>
              </w:rPr>
              <w:t xml:space="preserve"> </w:t>
            </w:r>
          </w:p>
          <w:p w14:paraId="3B4F9BE3"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4B922E66"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E8023" w14:textId="379C5098"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42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6C044" w14:textId="02CCB063"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Mikael Lorgeoux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BACCCA" w14:textId="01977F4A"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A mechanism for privacy enhancement is missing for the coverage of pre-association use cases specified in the doc 332r37.</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F4449" w14:textId="2BFAEBA4"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Specify a privacy enhancement mechanism for covering pre-association use cases of doc 332r37.</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2344AA9" w14:textId="27679223" w:rsidR="0007753E" w:rsidRDefault="0007753E"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68ECCCD7" w14:textId="73FEE329" w:rsidR="00AA71B8"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36" w:author="Huang, Po-kai" w:date="2022-07-07T13:26:00Z">
              <w:r w:rsidRPr="00627D4C">
                <w:rPr>
                  <w:rFonts w:ascii="Calibri" w:hAnsi="Calibri" w:cs="Calibri"/>
                  <w:color w:val="000000"/>
                  <w:sz w:val="22"/>
                  <w:szCs w:val="22"/>
                </w:rPr>
                <w:t xml:space="preserve"> </w:t>
              </w:r>
            </w:ins>
            <w:del w:id="37" w:author="Huang, Po-kai" w:date="2022-07-07T13:28:00Z">
              <w:r w:rsidRPr="00627D4C" w:rsidDel="00F631FE">
                <w:rPr>
                  <w:rFonts w:ascii="Calibri" w:hAnsi="Calibri" w:cs="Calibri"/>
                  <w:color w:val="000000"/>
                  <w:sz w:val="22"/>
                  <w:szCs w:val="22"/>
                </w:rPr>
                <w:delText xml:space="preserve"> </w:delText>
              </w:r>
            </w:del>
          </w:p>
          <w:p w14:paraId="145DA3D1" w14:textId="62D0E8C1" w:rsidR="0007753E" w:rsidRPr="00627D4C" w:rsidRDefault="0007753E"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5F7B52A8"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191EEF38" w14:textId="1EA14D7B"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021480">
              <w:rPr>
                <w:rFonts w:ascii="Calibri" w:hAnsi="Calibri" w:cs="Calibri"/>
                <w:color w:val="000000"/>
                <w:sz w:val="22"/>
                <w:szCs w:val="22"/>
              </w:rPr>
              <w:t>1079r4</w:t>
            </w:r>
            <w:r w:rsidR="00AA71B8" w:rsidRPr="00627D4C">
              <w:rPr>
                <w:rFonts w:ascii="Calibri" w:hAnsi="Calibri" w:cs="Calibri"/>
                <w:color w:val="000000"/>
                <w:sz w:val="22"/>
                <w:szCs w:val="22"/>
              </w:rPr>
              <w:t xml:space="preserve"> </w:t>
            </w:r>
          </w:p>
          <w:p w14:paraId="2CFB9BBB"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23955AA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90B8D0" w14:textId="756550FC"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61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0EBD08" w14:textId="4AE0CC68"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Mark Hamilton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6C1F7" w14:textId="2D0E8B2C"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With majority support for a STA-generated device ID (for example, Motion #3, although not 75% on a particular proposal, yet) and evidence that both network-</w:t>
            </w:r>
            <w:r>
              <w:rPr>
                <w:rFonts w:ascii="Calibri" w:hAnsi="Calibri" w:cs="Calibri"/>
                <w:color w:val="000000"/>
                <w:sz w:val="22"/>
                <w:szCs w:val="22"/>
              </w:rPr>
              <w:lastRenderedPageBreak/>
              <w:t>generated and STA-generated can coexist (cf 11-22/0908), add a STA generated ID variant.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BC871" w14:textId="21FDE536"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 xml:space="preserve">Add a STA-generated Device ID variant, and appropriate mechanism (if </w:t>
            </w:r>
            <w:r>
              <w:rPr>
                <w:rFonts w:ascii="Calibri" w:hAnsi="Calibri" w:cs="Calibri"/>
                <w:color w:val="000000"/>
                <w:sz w:val="22"/>
                <w:szCs w:val="22"/>
              </w:rPr>
              <w:lastRenderedPageBreak/>
              <w:t>needed) to select an operating mode.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2CBF84E" w14:textId="2D6C74AD" w:rsidR="00AA71B8"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lastRenderedPageBreak/>
              <w:t>Agree in principle with the commenter.</w:t>
            </w:r>
            <w:ins w:id="38" w:author="Huang, Po-kai" w:date="2022-07-07T13:26:00Z">
              <w:r w:rsidRPr="00627D4C">
                <w:rPr>
                  <w:rFonts w:ascii="Calibri" w:hAnsi="Calibri" w:cs="Calibri"/>
                  <w:color w:val="000000"/>
                  <w:sz w:val="22"/>
                  <w:szCs w:val="22"/>
                </w:rPr>
                <w:t xml:space="preserve"> </w:t>
              </w:r>
            </w:ins>
            <w:del w:id="39" w:author="Huang, Po-kai" w:date="2022-07-07T13:28:00Z">
              <w:r w:rsidRPr="00627D4C" w:rsidDel="00F631FE">
                <w:rPr>
                  <w:rFonts w:ascii="Calibri" w:hAnsi="Calibri" w:cs="Calibri"/>
                  <w:color w:val="000000"/>
                  <w:sz w:val="22"/>
                  <w:szCs w:val="22"/>
                </w:rPr>
                <w:delText xml:space="preserve"> </w:delText>
              </w:r>
            </w:del>
          </w:p>
          <w:p w14:paraId="34C4D7A8" w14:textId="77777777" w:rsidR="0007753E" w:rsidRDefault="0007753E" w:rsidP="00AA71B8">
            <w:pPr>
              <w:widowControl w:val="0"/>
              <w:autoSpaceDE w:val="0"/>
              <w:autoSpaceDN w:val="0"/>
              <w:adjustRightInd w:val="0"/>
              <w:rPr>
                <w:rFonts w:ascii="Calibri" w:hAnsi="Calibri" w:cs="Calibri"/>
                <w:color w:val="000000"/>
                <w:sz w:val="22"/>
                <w:szCs w:val="22"/>
              </w:rPr>
            </w:pPr>
          </w:p>
          <w:p w14:paraId="52EE6C68" w14:textId="2B7E7573" w:rsidR="0007753E" w:rsidRPr="00627D4C" w:rsidRDefault="0007753E"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 STA controlled device ID variant solution.</w:t>
            </w:r>
          </w:p>
          <w:p w14:paraId="7601B4AE"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3A7D6A14" w14:textId="2D763CD5"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021480">
              <w:rPr>
                <w:rFonts w:ascii="Calibri" w:hAnsi="Calibri" w:cs="Calibri"/>
                <w:color w:val="000000"/>
                <w:sz w:val="22"/>
                <w:szCs w:val="22"/>
              </w:rPr>
              <w:t>1079r4</w:t>
            </w:r>
            <w:r w:rsidR="00AA71B8" w:rsidRPr="00627D4C">
              <w:rPr>
                <w:rFonts w:ascii="Calibri" w:hAnsi="Calibri" w:cs="Calibri"/>
                <w:color w:val="000000"/>
                <w:sz w:val="22"/>
                <w:szCs w:val="22"/>
              </w:rPr>
              <w:t xml:space="preserve"> </w:t>
            </w:r>
          </w:p>
          <w:p w14:paraId="2B457B3B"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2D901EAC"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9A4EA" w14:textId="06370D1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64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858A2" w14:textId="08FEF9C4"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Jarkko Kneckt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D1E76" w14:textId="38C07AB8"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The 802.11bh should define a protocol that allows STA to provide STA ID that the STA uses to identify itself to the AP in the following authentications/associations.</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566604" w14:textId="4B30A641"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Please allow STA to have a possibility to provide to AP the STA Identifier that is used to identify the STA.</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E76BDA4" w14:textId="77777777" w:rsidR="000B521C"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40" w:author="Huang, Po-kai" w:date="2022-07-07T13:26:00Z">
              <w:r w:rsidRPr="00627D4C">
                <w:rPr>
                  <w:rFonts w:ascii="Calibri" w:hAnsi="Calibri" w:cs="Calibri"/>
                  <w:color w:val="000000"/>
                  <w:sz w:val="22"/>
                  <w:szCs w:val="22"/>
                </w:rPr>
                <w:t xml:space="preserve"> </w:t>
              </w:r>
            </w:ins>
          </w:p>
          <w:p w14:paraId="1F34E40C" w14:textId="55AF799C" w:rsidR="000B521C" w:rsidRDefault="000B521C"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 STA controlled device ID variant solution.</w:t>
            </w:r>
          </w:p>
          <w:p w14:paraId="4AEBC2E6" w14:textId="77777777" w:rsidR="000B521C" w:rsidRDefault="000B521C" w:rsidP="00AA71B8">
            <w:pPr>
              <w:widowControl w:val="0"/>
              <w:autoSpaceDE w:val="0"/>
              <w:autoSpaceDN w:val="0"/>
              <w:adjustRightInd w:val="0"/>
              <w:rPr>
                <w:rFonts w:ascii="Calibri" w:hAnsi="Calibri" w:cs="Calibri"/>
                <w:color w:val="000000"/>
                <w:sz w:val="22"/>
                <w:szCs w:val="22"/>
              </w:rPr>
            </w:pPr>
          </w:p>
          <w:p w14:paraId="785B4645" w14:textId="522FDFC4" w:rsidR="00AA71B8" w:rsidRPr="00627D4C" w:rsidRDefault="00AA71B8" w:rsidP="00AA71B8">
            <w:pPr>
              <w:widowControl w:val="0"/>
              <w:autoSpaceDE w:val="0"/>
              <w:autoSpaceDN w:val="0"/>
              <w:adjustRightInd w:val="0"/>
              <w:rPr>
                <w:rFonts w:ascii="Calibri" w:hAnsi="Calibri" w:cs="Calibri"/>
                <w:color w:val="000000"/>
                <w:sz w:val="22"/>
                <w:szCs w:val="22"/>
              </w:rPr>
            </w:pPr>
            <w:del w:id="41" w:author="Huang, Po-kai" w:date="2022-07-07T13:28:00Z">
              <w:r w:rsidRPr="00627D4C" w:rsidDel="00F631FE">
                <w:rPr>
                  <w:rFonts w:ascii="Calibri" w:hAnsi="Calibri" w:cs="Calibri"/>
                  <w:color w:val="000000"/>
                  <w:sz w:val="22"/>
                  <w:szCs w:val="22"/>
                </w:rPr>
                <w:delText xml:space="preserve"> </w:delText>
              </w:r>
            </w:del>
            <w:r w:rsidRPr="00627D4C">
              <w:rPr>
                <w:rFonts w:ascii="Calibri" w:hAnsi="Calibri" w:cs="Calibri"/>
                <w:color w:val="000000"/>
                <w:sz w:val="22"/>
                <w:szCs w:val="22"/>
              </w:rPr>
              <w:t xml:space="preserve">Proposed resolution is </w:t>
            </w:r>
            <w:r w:rsidR="00032073" w:rsidRPr="00627D4C">
              <w:rPr>
                <w:rFonts w:ascii="Calibri" w:hAnsi="Calibri" w:cs="Calibri"/>
                <w:color w:val="000000"/>
                <w:sz w:val="22"/>
                <w:szCs w:val="22"/>
              </w:rPr>
              <w:t>in line</w:t>
            </w:r>
            <w:r w:rsidRPr="00627D4C">
              <w:rPr>
                <w:rFonts w:ascii="Calibri" w:hAnsi="Calibri" w:cs="Calibri"/>
                <w:color w:val="000000"/>
                <w:sz w:val="22"/>
                <w:szCs w:val="22"/>
              </w:rPr>
              <w:t xml:space="preserve"> with the proposed change.</w:t>
            </w:r>
          </w:p>
          <w:p w14:paraId="60A3D06E"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07800679" w14:textId="5AD57B45"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021480">
              <w:rPr>
                <w:rFonts w:ascii="Calibri" w:hAnsi="Calibri" w:cs="Calibri"/>
                <w:color w:val="000000"/>
                <w:sz w:val="22"/>
                <w:szCs w:val="22"/>
              </w:rPr>
              <w:t>1079r4</w:t>
            </w:r>
            <w:r w:rsidR="00AA71B8" w:rsidRPr="00627D4C">
              <w:rPr>
                <w:rFonts w:ascii="Calibri" w:hAnsi="Calibri" w:cs="Calibri"/>
                <w:color w:val="000000"/>
                <w:sz w:val="22"/>
                <w:szCs w:val="22"/>
              </w:rPr>
              <w:t xml:space="preserve"> </w:t>
            </w:r>
          </w:p>
          <w:p w14:paraId="6F94766D"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3390FF5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0FFE5B" w14:textId="27121359" w:rsidR="00627D4C" w:rsidRPr="00A302F3" w:rsidRDefault="00627D4C" w:rsidP="00627D4C">
            <w:pPr>
              <w:autoSpaceDE w:val="0"/>
              <w:autoSpaceDN w:val="0"/>
              <w:adjustRightInd w:val="0"/>
              <w:rPr>
                <w:rFonts w:ascii="Calibri" w:hAnsi="Calibri" w:cs="Calibri"/>
                <w:strike/>
                <w:color w:val="000000"/>
                <w:sz w:val="22"/>
                <w:szCs w:val="22"/>
              </w:rPr>
            </w:pPr>
            <w:r w:rsidRPr="00A302F3">
              <w:rPr>
                <w:rFonts w:ascii="Calibri" w:hAnsi="Calibri" w:cs="Calibri"/>
                <w:strike/>
                <w:color w:val="000000"/>
                <w:sz w:val="22"/>
                <w:szCs w:val="22"/>
              </w:rPr>
              <w:t>65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DC7FD" w14:textId="7B7D0A6E" w:rsidR="00627D4C" w:rsidRPr="00A302F3" w:rsidRDefault="00627D4C" w:rsidP="00627D4C">
            <w:pPr>
              <w:autoSpaceDE w:val="0"/>
              <w:autoSpaceDN w:val="0"/>
              <w:adjustRightInd w:val="0"/>
              <w:rPr>
                <w:rFonts w:ascii="Calibri" w:hAnsi="Calibri" w:cs="Calibri"/>
                <w:strike/>
                <w:color w:val="000000"/>
                <w:sz w:val="22"/>
                <w:szCs w:val="22"/>
              </w:rPr>
            </w:pPr>
            <w:r w:rsidRPr="00A302F3">
              <w:rPr>
                <w:rFonts w:ascii="Calibri" w:hAnsi="Calibri" w:cs="Calibri"/>
                <w:strike/>
                <w:color w:val="000000"/>
                <w:sz w:val="22"/>
                <w:szCs w:val="22"/>
              </w:rPr>
              <w:t>Jarkko Kneckt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0E3A6F" w14:textId="07061AA5" w:rsidR="00627D4C" w:rsidRPr="00A302F3" w:rsidRDefault="00627D4C" w:rsidP="00627D4C">
            <w:pPr>
              <w:autoSpaceDE w:val="0"/>
              <w:autoSpaceDN w:val="0"/>
              <w:adjustRightInd w:val="0"/>
              <w:rPr>
                <w:rFonts w:ascii="Calibri" w:hAnsi="Calibri" w:cs="Calibri"/>
                <w:strike/>
                <w:color w:val="000000"/>
                <w:sz w:val="22"/>
                <w:szCs w:val="22"/>
              </w:rPr>
            </w:pPr>
            <w:r w:rsidRPr="00A302F3">
              <w:rPr>
                <w:rFonts w:ascii="Calibri" w:hAnsi="Calibri" w:cs="Calibri"/>
                <w:strike/>
                <w:color w:val="000000"/>
                <w:sz w:val="22"/>
                <w:szCs w:val="22"/>
              </w:rPr>
              <w:t>The STA Identifier should be taken into use only if the STA opts-in to use the identifier. Currently AP may just push a STA ID for the STA even if the STA does not want to have it.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4822D" w14:textId="1038E903" w:rsidR="00627D4C" w:rsidRPr="00A302F3" w:rsidRDefault="00627D4C" w:rsidP="00627D4C">
            <w:pPr>
              <w:autoSpaceDE w:val="0"/>
              <w:autoSpaceDN w:val="0"/>
              <w:adjustRightInd w:val="0"/>
              <w:rPr>
                <w:rFonts w:ascii="Calibri" w:hAnsi="Calibri" w:cs="Calibri"/>
                <w:strike/>
                <w:color w:val="000000"/>
                <w:sz w:val="22"/>
                <w:szCs w:val="22"/>
              </w:rPr>
            </w:pPr>
            <w:r w:rsidRPr="00A302F3">
              <w:rPr>
                <w:rFonts w:ascii="Calibri" w:hAnsi="Calibri" w:cs="Calibri"/>
                <w:strike/>
                <w:color w:val="000000"/>
                <w:sz w:val="22"/>
                <w:szCs w:val="22"/>
              </w:rPr>
              <w:t>Please allow the STA to have control on whether it desires to use STA identifier in the following authentications and associations.</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4762C79F" w14:textId="77777777" w:rsidR="00627D4C" w:rsidRPr="00A302F3" w:rsidRDefault="00627D4C" w:rsidP="00A302F3">
            <w:pPr>
              <w:autoSpaceDE w:val="0"/>
              <w:autoSpaceDN w:val="0"/>
              <w:adjustRightInd w:val="0"/>
              <w:rPr>
                <w:rFonts w:ascii="Calibri" w:hAnsi="Calibri" w:cs="Calibri"/>
                <w:strike/>
                <w:szCs w:val="18"/>
                <w:lang w:eastAsia="zh-TW"/>
              </w:rPr>
            </w:pPr>
          </w:p>
        </w:tc>
      </w:tr>
    </w:tbl>
    <w:p w14:paraId="2315D669" w14:textId="77777777" w:rsidR="009C4B02" w:rsidRDefault="009C4B02" w:rsidP="006307EA">
      <w:pPr>
        <w:rPr>
          <w:rFonts w:ascii="Arial" w:hAnsi="Arial" w:cs="Arial"/>
          <w:b/>
          <w:bCs/>
          <w:i/>
          <w:iCs/>
          <w:sz w:val="24"/>
          <w:szCs w:val="24"/>
          <w:highlight w:val="yellow"/>
        </w:rPr>
      </w:pPr>
    </w:p>
    <w:p w14:paraId="2FFE5B13" w14:textId="480632FF" w:rsidR="00444D28" w:rsidRDefault="006307EA" w:rsidP="009D0AAF">
      <w:pPr>
        <w:rPr>
          <w:b/>
          <w:bCs/>
          <w:sz w:val="22"/>
          <w:szCs w:val="24"/>
        </w:rPr>
      </w:pPr>
      <w:r w:rsidRPr="004166F4">
        <w:rPr>
          <w:b/>
          <w:bCs/>
          <w:sz w:val="22"/>
          <w:szCs w:val="24"/>
        </w:rPr>
        <w:t>Discussion:</w:t>
      </w:r>
      <w:r w:rsidR="004166F4" w:rsidRPr="004166F4">
        <w:rPr>
          <w:b/>
          <w:bCs/>
          <w:sz w:val="22"/>
          <w:szCs w:val="24"/>
        </w:rPr>
        <w:t xml:space="preserve"> </w:t>
      </w:r>
    </w:p>
    <w:p w14:paraId="30DF4C9C" w14:textId="57AE2C8D" w:rsidR="00AA71B8" w:rsidRDefault="00AA71B8" w:rsidP="009D0AAF">
      <w:pPr>
        <w:rPr>
          <w:b/>
          <w:bCs/>
          <w:sz w:val="22"/>
          <w:szCs w:val="24"/>
        </w:rPr>
      </w:pPr>
    </w:p>
    <w:p w14:paraId="4FEFF82F" w14:textId="2068B493" w:rsidR="0072216F" w:rsidRDefault="0072216F" w:rsidP="0072216F">
      <w:pPr>
        <w:ind w:firstLine="360"/>
        <w:rPr>
          <w:b/>
          <w:bCs/>
          <w:sz w:val="22"/>
          <w:szCs w:val="24"/>
        </w:rPr>
      </w:pPr>
      <w:r>
        <w:rPr>
          <w:b/>
          <w:bCs/>
          <w:sz w:val="22"/>
          <w:szCs w:val="24"/>
        </w:rPr>
        <w:t>SP in 21</w:t>
      </w:r>
      <w:r w:rsidRPr="0072216F">
        <w:rPr>
          <w:b/>
          <w:bCs/>
          <w:sz w:val="22"/>
          <w:szCs w:val="24"/>
          <w:vertAlign w:val="superscript"/>
        </w:rPr>
        <w:t>st</w:t>
      </w:r>
      <w:r>
        <w:rPr>
          <w:b/>
          <w:bCs/>
          <w:sz w:val="22"/>
          <w:szCs w:val="24"/>
        </w:rPr>
        <w:t xml:space="preserve">  </w:t>
      </w:r>
      <w:r w:rsidR="004014A3">
        <w:rPr>
          <w:b/>
          <w:bCs/>
          <w:sz w:val="22"/>
          <w:szCs w:val="24"/>
        </w:rPr>
        <w:t>June</w:t>
      </w:r>
      <w:r>
        <w:rPr>
          <w:b/>
          <w:bCs/>
          <w:sz w:val="22"/>
          <w:szCs w:val="24"/>
        </w:rPr>
        <w:t>:</w:t>
      </w:r>
    </w:p>
    <w:p w14:paraId="478FAF61" w14:textId="46722F15" w:rsidR="0072216F" w:rsidRPr="0072216F" w:rsidRDefault="0072216F" w:rsidP="009D0AAF">
      <w:pPr>
        <w:numPr>
          <w:ilvl w:val="0"/>
          <w:numId w:val="23"/>
        </w:numPr>
        <w:rPr>
          <w:b/>
          <w:bCs/>
          <w:sz w:val="22"/>
          <w:szCs w:val="24"/>
          <w:lang w:val="en-US"/>
        </w:rPr>
      </w:pPr>
      <w:r w:rsidRPr="0072216F">
        <w:rPr>
          <w:b/>
          <w:bCs/>
          <w:sz w:val="22"/>
          <w:szCs w:val="24"/>
          <w:lang w:val="en-US"/>
        </w:rPr>
        <w:t>Given that multiple schemes can be easily be accommodated, should TGbh include more than one scheme in the Draft such that, for example, pre-association use cases may be addressed?    Y: 17/ N: 3/A: 2</w:t>
      </w:r>
    </w:p>
    <w:p w14:paraId="2B0925FC" w14:textId="6C5D5673" w:rsidR="00AA71B8" w:rsidRDefault="00AA71B8" w:rsidP="009D0AAF">
      <w:pPr>
        <w:rPr>
          <w:sz w:val="22"/>
          <w:szCs w:val="24"/>
        </w:rPr>
      </w:pPr>
      <w:r>
        <w:rPr>
          <w:sz w:val="22"/>
          <w:szCs w:val="24"/>
        </w:rPr>
        <w:t xml:space="preserve">      </w:t>
      </w:r>
      <w:r w:rsidR="0072216F" w:rsidRPr="0072216F">
        <w:rPr>
          <w:sz w:val="22"/>
          <w:szCs w:val="24"/>
        </w:rPr>
        <w:t>According to the proposed resolution in 11bh group</w:t>
      </w:r>
      <w:r w:rsidR="0072216F">
        <w:rPr>
          <w:sz w:val="22"/>
          <w:szCs w:val="24"/>
        </w:rPr>
        <w:t xml:space="preserve"> and the passed SP in 21</w:t>
      </w:r>
      <w:r w:rsidR="0072216F" w:rsidRPr="0072216F">
        <w:rPr>
          <w:sz w:val="22"/>
          <w:szCs w:val="24"/>
          <w:vertAlign w:val="superscript"/>
        </w:rPr>
        <w:t>st</w:t>
      </w:r>
      <w:r w:rsidR="0072216F">
        <w:rPr>
          <w:sz w:val="22"/>
          <w:szCs w:val="24"/>
        </w:rPr>
        <w:t xml:space="preserve">  June</w:t>
      </w:r>
      <w:r w:rsidR="0072216F" w:rsidRPr="0072216F">
        <w:rPr>
          <w:sz w:val="22"/>
          <w:szCs w:val="24"/>
        </w:rPr>
        <w:t>, we have two candidate STA-generated identifier solutions that cover pre-association identification: one is RRCM, another one is IRMA</w:t>
      </w:r>
      <w:r>
        <w:rPr>
          <w:sz w:val="22"/>
          <w:szCs w:val="24"/>
        </w:rPr>
        <w:t xml:space="preserve">.  Per the discussion by the group in the previous call, the </w:t>
      </w:r>
      <w:r w:rsidR="00032073">
        <w:rPr>
          <w:sz w:val="22"/>
          <w:szCs w:val="24"/>
        </w:rPr>
        <w:t>conflict</w:t>
      </w:r>
      <w:r>
        <w:rPr>
          <w:sz w:val="22"/>
          <w:szCs w:val="24"/>
        </w:rPr>
        <w:t xml:space="preserve"> issue </w:t>
      </w:r>
      <w:r w:rsidR="0030146F">
        <w:rPr>
          <w:rFonts w:ascii="宋体" w:eastAsia="宋体" w:hAnsi="宋体" w:hint="eastAsia"/>
          <w:sz w:val="22"/>
          <w:szCs w:val="24"/>
          <w:lang w:eastAsia="zh-CN"/>
        </w:rPr>
        <w:t>is</w:t>
      </w:r>
      <w:r w:rsidR="0030146F">
        <w:rPr>
          <w:sz w:val="22"/>
          <w:szCs w:val="24"/>
        </w:rPr>
        <w:t xml:space="preserve"> </w:t>
      </w:r>
      <w:r>
        <w:rPr>
          <w:sz w:val="22"/>
          <w:szCs w:val="24"/>
        </w:rPr>
        <w:t xml:space="preserve">mainly obstacle on IRMA solution. </w:t>
      </w:r>
    </w:p>
    <w:p w14:paraId="63EEC752" w14:textId="77777777" w:rsidR="00F01422" w:rsidRDefault="00F01422" w:rsidP="009D0AAF">
      <w:pPr>
        <w:rPr>
          <w:sz w:val="22"/>
          <w:szCs w:val="24"/>
        </w:rPr>
      </w:pPr>
    </w:p>
    <w:p w14:paraId="751F989F" w14:textId="1C169B2E" w:rsidR="003E1999" w:rsidRDefault="003E1999" w:rsidP="009D0AAF">
      <w:pPr>
        <w:rPr>
          <w:sz w:val="22"/>
          <w:szCs w:val="24"/>
        </w:rPr>
      </w:pPr>
      <w:r w:rsidRPr="003E1999">
        <w:rPr>
          <w:sz w:val="22"/>
          <w:szCs w:val="24"/>
        </w:rPr>
        <w:sym w:font="Wingdings" w:char="F0E0"/>
      </w:r>
      <w:r w:rsidR="00032073">
        <w:rPr>
          <w:sz w:val="22"/>
          <w:szCs w:val="24"/>
        </w:rPr>
        <w:t>Conflict</w:t>
      </w:r>
      <w:r>
        <w:rPr>
          <w:sz w:val="22"/>
          <w:szCs w:val="24"/>
        </w:rPr>
        <w:t xml:space="preserve"> issue: a batch of STAs may use the same seed and equation to generate the same RMAs in same bad implement caused by the lazy STA vendor, which will cause the </w:t>
      </w:r>
      <w:r w:rsidR="00032073">
        <w:rPr>
          <w:sz w:val="22"/>
          <w:szCs w:val="24"/>
        </w:rPr>
        <w:t>conflict</w:t>
      </w:r>
      <w:r>
        <w:rPr>
          <w:sz w:val="22"/>
          <w:szCs w:val="24"/>
        </w:rPr>
        <w:t xml:space="preserve"> issue when these STAs associate with the same AP or ESS</w:t>
      </w:r>
      <w:r w:rsidR="00F01422">
        <w:rPr>
          <w:sz w:val="22"/>
          <w:szCs w:val="24"/>
        </w:rPr>
        <w:t>(refer to 11-22/924r0, meeting minutes)</w:t>
      </w:r>
      <w:r>
        <w:rPr>
          <w:sz w:val="22"/>
          <w:szCs w:val="24"/>
        </w:rPr>
        <w:t>.</w:t>
      </w:r>
    </w:p>
    <w:p w14:paraId="7E79EA89" w14:textId="3E71A299" w:rsidR="003E1999" w:rsidRDefault="003E1999" w:rsidP="009D0AAF">
      <w:pPr>
        <w:rPr>
          <w:sz w:val="22"/>
          <w:szCs w:val="24"/>
        </w:rPr>
      </w:pPr>
    </w:p>
    <w:p w14:paraId="2C37CCD0" w14:textId="0B81A079" w:rsidR="00AA71B8" w:rsidRDefault="0030146F" w:rsidP="009D0AAF">
      <w:pPr>
        <w:rPr>
          <w:b/>
          <w:bCs/>
          <w:sz w:val="22"/>
          <w:szCs w:val="24"/>
        </w:rPr>
      </w:pPr>
      <w:r>
        <w:rPr>
          <w:b/>
          <w:bCs/>
          <w:sz w:val="22"/>
          <w:szCs w:val="24"/>
        </w:rPr>
        <w:t>However, we still can have MAAD scheme(network controlled solution) to cover the pre-association use cases. This PDT provide two options:</w:t>
      </w:r>
    </w:p>
    <w:p w14:paraId="602283BD" w14:textId="4CA5F22E" w:rsidR="0030146F" w:rsidRDefault="0030146F" w:rsidP="009D0AAF">
      <w:pPr>
        <w:rPr>
          <w:ins w:id="42" w:author="Yang, Zhijie (NSB - CN/Shanghai)" w:date="2022-11-12T21:03:00Z"/>
          <w:b/>
          <w:bCs/>
          <w:sz w:val="22"/>
          <w:szCs w:val="24"/>
        </w:rPr>
      </w:pPr>
      <w:r>
        <w:rPr>
          <w:b/>
          <w:bCs/>
          <w:sz w:val="22"/>
          <w:szCs w:val="24"/>
        </w:rPr>
        <w:t>Opt1: RRCM</w:t>
      </w:r>
      <w:r w:rsidR="008C09D7">
        <w:rPr>
          <w:b/>
          <w:bCs/>
          <w:sz w:val="22"/>
          <w:szCs w:val="24"/>
        </w:rPr>
        <w:t xml:space="preserve"> only </w:t>
      </w:r>
    </w:p>
    <w:p w14:paraId="1548AA80" w14:textId="03FD05BA" w:rsidR="0026509C" w:rsidDel="0026509C" w:rsidRDefault="0026509C" w:rsidP="009D0AAF">
      <w:pPr>
        <w:rPr>
          <w:del w:id="43" w:author="Yang, Zhijie (NSB - CN/Shanghai)" w:date="2022-11-12T21:03:00Z"/>
          <w:b/>
          <w:bCs/>
          <w:sz w:val="22"/>
          <w:szCs w:val="24"/>
        </w:rPr>
      </w:pPr>
      <w:ins w:id="44" w:author="Yang, Zhijie (NSB - CN/Shanghai)" w:date="2022-11-12T21:03:00Z">
        <w:r>
          <w:rPr>
            <w:b/>
            <w:bCs/>
            <w:sz w:val="22"/>
            <w:szCs w:val="24"/>
          </w:rPr>
          <w:t>Opt2: e-RRCM only</w:t>
        </w:r>
      </w:ins>
    </w:p>
    <w:p w14:paraId="55E1FDA8" w14:textId="77777777" w:rsidR="0030146F" w:rsidRDefault="0030146F" w:rsidP="009D0AAF">
      <w:pPr>
        <w:rPr>
          <w:b/>
          <w:bCs/>
          <w:sz w:val="22"/>
          <w:szCs w:val="24"/>
        </w:rPr>
      </w:pPr>
    </w:p>
    <w:p w14:paraId="64149FA5" w14:textId="1CD169D1" w:rsidR="0030146F" w:rsidRDefault="0030146F" w:rsidP="009D0AAF">
      <w:pPr>
        <w:rPr>
          <w:b/>
          <w:bCs/>
          <w:sz w:val="22"/>
          <w:szCs w:val="24"/>
        </w:rPr>
      </w:pPr>
      <w:r>
        <w:rPr>
          <w:b/>
          <w:bCs/>
          <w:sz w:val="22"/>
          <w:szCs w:val="24"/>
        </w:rPr>
        <w:t>Opt</w:t>
      </w:r>
      <w:ins w:id="45" w:author="Yang, Zhijie (NSB - CN/Shanghai)" w:date="2022-11-12T21:03:00Z">
        <w:r w:rsidR="0026509C">
          <w:rPr>
            <w:b/>
            <w:bCs/>
            <w:sz w:val="22"/>
            <w:szCs w:val="24"/>
          </w:rPr>
          <w:t>3</w:t>
        </w:r>
      </w:ins>
      <w:del w:id="46" w:author="Yang, Zhijie (NSB - CN/Shanghai)" w:date="2022-11-12T21:03:00Z">
        <w:r w:rsidDel="0026509C">
          <w:rPr>
            <w:b/>
            <w:bCs/>
            <w:sz w:val="22"/>
            <w:szCs w:val="24"/>
          </w:rPr>
          <w:delText>2</w:delText>
        </w:r>
      </w:del>
      <w:r>
        <w:rPr>
          <w:b/>
          <w:bCs/>
          <w:sz w:val="22"/>
          <w:szCs w:val="24"/>
        </w:rPr>
        <w:t>: RRCM+MAAD.</w:t>
      </w:r>
    </w:p>
    <w:p w14:paraId="205102C5" w14:textId="5EE40F83" w:rsidR="006604B8" w:rsidRDefault="006604B8" w:rsidP="009D0AAF">
      <w:pPr>
        <w:rPr>
          <w:b/>
          <w:bCs/>
          <w:sz w:val="22"/>
          <w:szCs w:val="24"/>
        </w:rPr>
      </w:pPr>
    </w:p>
    <w:p w14:paraId="01D99FF2" w14:textId="14D9B7C5" w:rsidR="006604B8" w:rsidRDefault="006604B8" w:rsidP="009D0AAF">
      <w:pPr>
        <w:rPr>
          <w:b/>
          <w:bCs/>
          <w:sz w:val="22"/>
          <w:szCs w:val="24"/>
        </w:rPr>
      </w:pPr>
    </w:p>
    <w:p w14:paraId="7F6BC486" w14:textId="2877A698" w:rsidR="006604B8" w:rsidRDefault="006604B8" w:rsidP="009D0AAF">
      <w:pPr>
        <w:rPr>
          <w:b/>
          <w:bCs/>
          <w:sz w:val="22"/>
          <w:szCs w:val="24"/>
        </w:rPr>
      </w:pPr>
    </w:p>
    <w:p w14:paraId="113ED4FC" w14:textId="327D9121" w:rsidR="0030146F" w:rsidRDefault="0030146F" w:rsidP="009D0AAF">
      <w:pPr>
        <w:rPr>
          <w:b/>
          <w:bCs/>
          <w:sz w:val="22"/>
          <w:szCs w:val="24"/>
        </w:rPr>
      </w:pPr>
    </w:p>
    <w:p w14:paraId="163560B4" w14:textId="77777777" w:rsidR="0030146F" w:rsidRDefault="0030146F" w:rsidP="009D0AAF">
      <w:pPr>
        <w:rPr>
          <w:b/>
          <w:bCs/>
          <w:sz w:val="22"/>
          <w:szCs w:val="24"/>
        </w:rPr>
      </w:pPr>
    </w:p>
    <w:p w14:paraId="323A945D" w14:textId="71EF7C54" w:rsidR="00AA71B8" w:rsidRPr="004376F4" w:rsidRDefault="00AA71B8" w:rsidP="00AA71B8">
      <w:pPr>
        <w:pStyle w:val="Heading1"/>
        <w:rPr>
          <w:rFonts w:ascii="Times New Roman" w:hAnsi="Times New Roman"/>
          <w:sz w:val="24"/>
          <w:szCs w:val="24"/>
        </w:rPr>
      </w:pPr>
      <w:r>
        <w:rPr>
          <w:rFonts w:ascii="Times New Roman" w:hAnsi="Times New Roman"/>
          <w:sz w:val="28"/>
          <w:szCs w:val="28"/>
        </w:rPr>
        <w:t>Proposed text</w:t>
      </w:r>
      <w:r w:rsidR="009A6800">
        <w:rPr>
          <w:rFonts w:ascii="Times New Roman" w:hAnsi="Times New Roman"/>
          <w:sz w:val="28"/>
          <w:szCs w:val="28"/>
        </w:rPr>
        <w:t xml:space="preserve"> change</w:t>
      </w:r>
      <w:r w:rsidR="0030146F">
        <w:rPr>
          <w:rFonts w:ascii="Times New Roman" w:hAnsi="Times New Roman"/>
          <w:sz w:val="28"/>
          <w:szCs w:val="28"/>
        </w:rPr>
        <w:t>(Opt1:RRCM)</w:t>
      </w:r>
      <w:r>
        <w:br/>
      </w:r>
    </w:p>
    <w:p w14:paraId="0C5A732E" w14:textId="77777777" w:rsidR="00AA71B8" w:rsidRDefault="00AA71B8" w:rsidP="00AA71B8"/>
    <w:p w14:paraId="05015274" w14:textId="77777777" w:rsidR="00AA71B8" w:rsidRPr="004D627A" w:rsidRDefault="00AA71B8" w:rsidP="00AA71B8">
      <w:pPr>
        <w:rPr>
          <w:b/>
          <w:bCs/>
          <w:i/>
          <w:color w:val="FF0000"/>
        </w:rPr>
      </w:pPr>
      <w:r>
        <w:rPr>
          <w:b/>
          <w:bCs/>
          <w:i/>
          <w:color w:val="FF0000"/>
        </w:rPr>
        <w:t>1</w:t>
      </w:r>
      <w:r w:rsidRPr="004D627A">
        <w:rPr>
          <w:b/>
          <w:bCs/>
          <w:i/>
          <w:color w:val="FF0000"/>
        </w:rPr>
        <w:t>) Add following definition to 3.2</w:t>
      </w:r>
    </w:p>
    <w:p w14:paraId="1EC4DC19" w14:textId="77777777" w:rsidR="00AA71B8" w:rsidRPr="004D627A" w:rsidRDefault="00AA71B8" w:rsidP="00AA71B8">
      <w:pPr>
        <w:rPr>
          <w:i/>
        </w:rPr>
      </w:pPr>
    </w:p>
    <w:p w14:paraId="013C6827" w14:textId="77777777" w:rsidR="00AA71B8" w:rsidRDefault="00AA71B8" w:rsidP="00AA71B8">
      <w:pPr>
        <w:rPr>
          <w:iCs/>
        </w:rPr>
      </w:pPr>
      <w:r w:rsidRPr="00C93BF9">
        <w:rPr>
          <w:b/>
          <w:bCs/>
          <w:iCs/>
          <w:u w:val="single"/>
        </w:rPr>
        <w:t>R</w:t>
      </w:r>
      <w:r w:rsidRPr="00B9741F">
        <w:rPr>
          <w:b/>
          <w:bCs/>
          <w:iCs/>
        </w:rPr>
        <w:t xml:space="preserve">ule-based </w:t>
      </w:r>
      <w:r w:rsidRPr="00C93BF9">
        <w:rPr>
          <w:b/>
          <w:bCs/>
          <w:iCs/>
          <w:u w:val="single"/>
        </w:rPr>
        <w:t>R</w:t>
      </w:r>
      <w:r w:rsidRPr="00B9741F">
        <w:rPr>
          <w:b/>
          <w:bCs/>
          <w:iCs/>
        </w:rPr>
        <w:t xml:space="preserve">andom and </w:t>
      </w:r>
      <w:r w:rsidRPr="00C93BF9">
        <w:rPr>
          <w:b/>
          <w:bCs/>
          <w:iCs/>
          <w:u w:val="single"/>
        </w:rPr>
        <w:t>C</w:t>
      </w:r>
      <w:r w:rsidRPr="00B9741F">
        <w:rPr>
          <w:b/>
          <w:bCs/>
          <w:iCs/>
        </w:rPr>
        <w:t xml:space="preserve">hanging </w:t>
      </w:r>
      <w:r w:rsidRPr="00C93BF9">
        <w:rPr>
          <w:b/>
          <w:bCs/>
          <w:iCs/>
          <w:u w:val="single"/>
        </w:rPr>
        <w:t>M</w:t>
      </w:r>
      <w:r w:rsidRPr="00B9741F">
        <w:rPr>
          <w:b/>
          <w:bCs/>
          <w:iCs/>
        </w:rPr>
        <w:t>AC</w:t>
      </w:r>
      <w:r>
        <w:rPr>
          <w:b/>
          <w:bCs/>
          <w:iCs/>
        </w:rPr>
        <w:t xml:space="preserve"> Address</w:t>
      </w:r>
      <w:r w:rsidRPr="00B9741F">
        <w:rPr>
          <w:b/>
          <w:bCs/>
          <w:iCs/>
        </w:rPr>
        <w:t xml:space="preserve"> (RRCM):</w:t>
      </w:r>
      <w:r w:rsidRPr="004D627A">
        <w:rPr>
          <w:iCs/>
        </w:rPr>
        <w:t xml:space="preserve"> </w:t>
      </w:r>
      <w:r w:rsidRPr="005F4FD7">
        <w:rPr>
          <w:iCs/>
        </w:rPr>
        <w:t>A privacy enhancement mechanism for non-AP STA and AP to generate one or more Random Mac Addresses (RMA) for use by non-AP STA to prevent non-AP STA from being tracked (by third parties) and still allow the non-AP STA to be identified by the AP in subsequent message exchanges. “Rule-based” implies that the non-AP STA and AP apply the same procedures for generating RMA or RMA</w:t>
      </w:r>
      <w:r>
        <w:rPr>
          <w:iCs/>
        </w:rPr>
        <w:t>(</w:t>
      </w:r>
      <w:r w:rsidRPr="005F4FD7">
        <w:rPr>
          <w:iCs/>
        </w:rPr>
        <w:t>s</w:t>
      </w:r>
      <w:r>
        <w:rPr>
          <w:iCs/>
        </w:rPr>
        <w:t>)</w:t>
      </w:r>
      <w:r w:rsidRPr="005F4FD7">
        <w:rPr>
          <w:iCs/>
        </w:rPr>
        <w:t xml:space="preserve"> locally at their sides.</w:t>
      </w:r>
    </w:p>
    <w:p w14:paraId="05745512" w14:textId="77777777" w:rsidR="00AA71B8" w:rsidRDefault="00AA71B8" w:rsidP="00AA71B8">
      <w:pPr>
        <w:rPr>
          <w:iCs/>
        </w:rPr>
      </w:pPr>
    </w:p>
    <w:p w14:paraId="5AF05028" w14:textId="77777777" w:rsidR="00AA71B8" w:rsidRPr="004564B2" w:rsidRDefault="00AA71B8" w:rsidP="00AA71B8">
      <w:pPr>
        <w:rPr>
          <w:iCs/>
        </w:rPr>
      </w:pPr>
      <w:r w:rsidRPr="004564B2">
        <w:rPr>
          <w:rFonts w:hint="eastAsia"/>
          <w:b/>
          <w:bCs/>
          <w:iCs/>
        </w:rPr>
        <w:t>R</w:t>
      </w:r>
      <w:r>
        <w:rPr>
          <w:b/>
          <w:bCs/>
          <w:iCs/>
        </w:rPr>
        <w:t>MAK</w:t>
      </w:r>
      <w:r w:rsidRPr="004564B2">
        <w:rPr>
          <w:b/>
          <w:bCs/>
          <w:iCs/>
        </w:rPr>
        <w:t xml:space="preserve"> (</w:t>
      </w:r>
      <w:r w:rsidRPr="004564B2">
        <w:rPr>
          <w:b/>
          <w:bCs/>
          <w:iCs/>
          <w:u w:val="single"/>
        </w:rPr>
        <w:t>R</w:t>
      </w:r>
      <w:r>
        <w:rPr>
          <w:b/>
          <w:bCs/>
          <w:iCs/>
          <w:u w:val="single"/>
        </w:rPr>
        <w:t>MA</w:t>
      </w:r>
      <w:r w:rsidRPr="004564B2">
        <w:rPr>
          <w:b/>
          <w:bCs/>
          <w:iCs/>
        </w:rPr>
        <w:t xml:space="preserve"> </w:t>
      </w:r>
      <w:r w:rsidRPr="004564B2">
        <w:rPr>
          <w:b/>
          <w:bCs/>
          <w:iCs/>
          <w:u w:val="single"/>
        </w:rPr>
        <w:t>K</w:t>
      </w:r>
      <w:r w:rsidRPr="004564B2">
        <w:rPr>
          <w:b/>
          <w:bCs/>
          <w:iCs/>
        </w:rPr>
        <w:t xml:space="preserve">ey): </w:t>
      </w:r>
      <w:r w:rsidRPr="004564B2">
        <w:rPr>
          <w:iCs/>
        </w:rPr>
        <w:t>R</w:t>
      </w:r>
      <w:r>
        <w:rPr>
          <w:iCs/>
        </w:rPr>
        <w:t>MAK</w:t>
      </w:r>
      <w:r w:rsidRPr="004564B2">
        <w:rPr>
          <w:iCs/>
        </w:rPr>
        <w:t xml:space="preserve"> is the key</w:t>
      </w:r>
      <w:r>
        <w:rPr>
          <w:iCs/>
        </w:rPr>
        <w:t xml:space="preserve"> that is used</w:t>
      </w:r>
      <w:r w:rsidRPr="004564B2">
        <w:rPr>
          <w:iCs/>
        </w:rPr>
        <w:t xml:space="preserve"> to </w:t>
      </w:r>
      <w:r w:rsidRPr="005F4FD7">
        <w:rPr>
          <w:iCs/>
        </w:rPr>
        <w:t>generate one or more Random Mac Addresses (RMA)</w:t>
      </w:r>
      <w:r>
        <w:rPr>
          <w:iCs/>
        </w:rPr>
        <w:t xml:space="preserve"> for RRCM procedure.</w:t>
      </w:r>
    </w:p>
    <w:p w14:paraId="503FF1D8" w14:textId="79F7B802" w:rsidR="00AA71B8" w:rsidRPr="004376F4" w:rsidRDefault="00AA71B8" w:rsidP="00AA71B8">
      <w:pPr>
        <w:rPr>
          <w:b/>
          <w:bCs/>
          <w:i/>
          <w:color w:val="FF0000"/>
        </w:rPr>
      </w:pPr>
      <w:r>
        <w:rPr>
          <w:i/>
        </w:rPr>
        <w:br/>
      </w:r>
      <w:r>
        <w:rPr>
          <w:b/>
          <w:bCs/>
          <w:i/>
          <w:color w:val="FF0000"/>
        </w:rPr>
        <w:t xml:space="preserve">2) </w:t>
      </w:r>
      <w:r w:rsidRPr="004376F4">
        <w:rPr>
          <w:b/>
          <w:bCs/>
          <w:i/>
          <w:color w:val="FF0000"/>
        </w:rPr>
        <w:t>Add a new capability information to Table 9-</w:t>
      </w:r>
      <w:r w:rsidR="00BA3E09">
        <w:rPr>
          <w:b/>
          <w:bCs/>
          <w:i/>
          <w:color w:val="FF0000"/>
        </w:rPr>
        <w:t>363</w:t>
      </w:r>
      <w:r w:rsidRPr="004376F4">
        <w:rPr>
          <w:b/>
          <w:bCs/>
          <w:i/>
          <w:color w:val="FF0000"/>
        </w:rPr>
        <w:t xml:space="preserve"> Extended Capabilities field</w:t>
      </w:r>
    </w:p>
    <w:p w14:paraId="402DC7DB" w14:textId="77777777" w:rsidR="00AA71B8" w:rsidRDefault="00AA71B8" w:rsidP="00AA71B8">
      <w:pPr>
        <w:rPr>
          <w:i/>
        </w:rPr>
      </w:pPr>
    </w:p>
    <w:tbl>
      <w:tblPr>
        <w:tblStyle w:val="TableGrid"/>
        <w:tblW w:w="0" w:type="auto"/>
        <w:tblLook w:val="04A0" w:firstRow="1" w:lastRow="0" w:firstColumn="1" w:lastColumn="0" w:noHBand="0" w:noVBand="1"/>
      </w:tblPr>
      <w:tblGrid>
        <w:gridCol w:w="1376"/>
        <w:gridCol w:w="2637"/>
        <w:gridCol w:w="5397"/>
      </w:tblGrid>
      <w:tr w:rsidR="00AA71B8" w14:paraId="0AD1C7BE" w14:textId="77777777" w:rsidTr="003E1999">
        <w:tc>
          <w:tcPr>
            <w:tcW w:w="1435" w:type="dxa"/>
            <w:tcBorders>
              <w:top w:val="single" w:sz="4" w:space="0" w:color="auto"/>
              <w:left w:val="single" w:sz="4" w:space="0" w:color="auto"/>
              <w:bottom w:val="single" w:sz="4" w:space="0" w:color="auto"/>
              <w:right w:val="single" w:sz="4" w:space="0" w:color="auto"/>
            </w:tcBorders>
            <w:hideMark/>
          </w:tcPr>
          <w:p w14:paraId="3758F4FA" w14:textId="77777777" w:rsidR="00AA71B8" w:rsidRDefault="00AA71B8" w:rsidP="003E1999">
            <w:pPr>
              <w:jc w:val="center"/>
              <w:rPr>
                <w:b/>
              </w:rPr>
            </w:pPr>
            <w:r>
              <w:rPr>
                <w:b/>
              </w:rPr>
              <w:t>Bit</w:t>
            </w:r>
          </w:p>
        </w:tc>
        <w:tc>
          <w:tcPr>
            <w:tcW w:w="2790" w:type="dxa"/>
            <w:tcBorders>
              <w:top w:val="single" w:sz="4" w:space="0" w:color="auto"/>
              <w:left w:val="single" w:sz="4" w:space="0" w:color="auto"/>
              <w:bottom w:val="single" w:sz="4" w:space="0" w:color="auto"/>
              <w:right w:val="single" w:sz="4" w:space="0" w:color="auto"/>
            </w:tcBorders>
            <w:hideMark/>
          </w:tcPr>
          <w:p w14:paraId="6ABADB2E" w14:textId="77777777" w:rsidR="00AA71B8" w:rsidRDefault="00AA71B8" w:rsidP="003E1999">
            <w:pPr>
              <w:jc w:val="center"/>
              <w:rPr>
                <w:b/>
              </w:rPr>
            </w:pPr>
            <w:r>
              <w:rPr>
                <w:b/>
              </w:rPr>
              <w:t>Information</w:t>
            </w:r>
          </w:p>
        </w:tc>
        <w:tc>
          <w:tcPr>
            <w:tcW w:w="5851" w:type="dxa"/>
            <w:tcBorders>
              <w:top w:val="single" w:sz="4" w:space="0" w:color="auto"/>
              <w:left w:val="single" w:sz="4" w:space="0" w:color="auto"/>
              <w:bottom w:val="single" w:sz="4" w:space="0" w:color="auto"/>
              <w:right w:val="single" w:sz="4" w:space="0" w:color="auto"/>
            </w:tcBorders>
            <w:hideMark/>
          </w:tcPr>
          <w:p w14:paraId="1D77750A" w14:textId="77777777" w:rsidR="00AA71B8" w:rsidRDefault="00AA71B8" w:rsidP="003E1999">
            <w:pPr>
              <w:jc w:val="center"/>
              <w:rPr>
                <w:b/>
              </w:rPr>
            </w:pPr>
            <w:r>
              <w:rPr>
                <w:b/>
              </w:rPr>
              <w:t>Notes</w:t>
            </w:r>
          </w:p>
        </w:tc>
      </w:tr>
      <w:tr w:rsidR="00BA3E09" w14:paraId="5505C900" w14:textId="77777777" w:rsidTr="003E1999">
        <w:tc>
          <w:tcPr>
            <w:tcW w:w="1435" w:type="dxa"/>
            <w:tcBorders>
              <w:top w:val="single" w:sz="4" w:space="0" w:color="auto"/>
              <w:left w:val="single" w:sz="4" w:space="0" w:color="auto"/>
              <w:bottom w:val="single" w:sz="4" w:space="0" w:color="auto"/>
              <w:right w:val="single" w:sz="4" w:space="0" w:color="auto"/>
            </w:tcBorders>
          </w:tcPr>
          <w:p w14:paraId="0DF16E96" w14:textId="55766A58" w:rsidR="00BA3E09" w:rsidRDefault="00BA3E09" w:rsidP="003E1999">
            <w:r w:rsidRPr="00BA3E09">
              <w:t>&lt;ANA&gt;</w:t>
            </w:r>
          </w:p>
        </w:tc>
        <w:tc>
          <w:tcPr>
            <w:tcW w:w="2790" w:type="dxa"/>
            <w:tcBorders>
              <w:top w:val="single" w:sz="4" w:space="0" w:color="auto"/>
              <w:left w:val="single" w:sz="4" w:space="0" w:color="auto"/>
              <w:bottom w:val="single" w:sz="4" w:space="0" w:color="auto"/>
              <w:right w:val="single" w:sz="4" w:space="0" w:color="auto"/>
            </w:tcBorders>
          </w:tcPr>
          <w:p w14:paraId="022C2253" w14:textId="5A3212B9" w:rsidR="00BA3E09" w:rsidRDefault="00BA3E09" w:rsidP="003E1999">
            <w:r w:rsidRPr="00BA3E09">
              <w:t>Device ID Support</w:t>
            </w:r>
          </w:p>
        </w:tc>
        <w:tc>
          <w:tcPr>
            <w:tcW w:w="5851" w:type="dxa"/>
            <w:tcBorders>
              <w:top w:val="single" w:sz="4" w:space="0" w:color="auto"/>
              <w:left w:val="single" w:sz="4" w:space="0" w:color="auto"/>
              <w:bottom w:val="single" w:sz="4" w:space="0" w:color="auto"/>
              <w:right w:val="single" w:sz="4" w:space="0" w:color="auto"/>
            </w:tcBorders>
          </w:tcPr>
          <w:p w14:paraId="722D759C" w14:textId="5DCB96B4" w:rsidR="00BA3E09" w:rsidRDefault="00BA3E09" w:rsidP="003E1999">
            <w:r w:rsidRPr="00BA3E09">
              <w:t>The STA sets the Device ID Support field to 1 to indicate support for Device ID indication. Otherwise, the STA sets the Device ID field to 0.</w:t>
            </w:r>
          </w:p>
        </w:tc>
      </w:tr>
      <w:tr w:rsidR="00AA71B8" w14:paraId="4F1C0862" w14:textId="77777777" w:rsidTr="003E1999">
        <w:tc>
          <w:tcPr>
            <w:tcW w:w="1435" w:type="dxa"/>
            <w:tcBorders>
              <w:top w:val="single" w:sz="4" w:space="0" w:color="auto"/>
              <w:left w:val="single" w:sz="4" w:space="0" w:color="auto"/>
              <w:bottom w:val="single" w:sz="4" w:space="0" w:color="auto"/>
              <w:right w:val="single" w:sz="4" w:space="0" w:color="auto"/>
            </w:tcBorders>
            <w:hideMark/>
          </w:tcPr>
          <w:p w14:paraId="2CE885F6" w14:textId="77777777" w:rsidR="00AA71B8" w:rsidRPr="00BA3E09" w:rsidRDefault="00AA71B8" w:rsidP="003E1999">
            <w:pPr>
              <w:rPr>
                <w:color w:val="FF0000"/>
              </w:rPr>
            </w:pPr>
            <w:r w:rsidRPr="00BA3E09">
              <w:rPr>
                <w:color w:val="FF0000"/>
              </w:rPr>
              <w:t>&lt;ANA&gt;</w:t>
            </w:r>
          </w:p>
        </w:tc>
        <w:tc>
          <w:tcPr>
            <w:tcW w:w="2790" w:type="dxa"/>
            <w:tcBorders>
              <w:top w:val="single" w:sz="4" w:space="0" w:color="auto"/>
              <w:left w:val="single" w:sz="4" w:space="0" w:color="auto"/>
              <w:bottom w:val="single" w:sz="4" w:space="0" w:color="auto"/>
              <w:right w:val="single" w:sz="4" w:space="0" w:color="auto"/>
            </w:tcBorders>
            <w:hideMark/>
          </w:tcPr>
          <w:p w14:paraId="6F680236" w14:textId="77777777" w:rsidR="00AA71B8" w:rsidRPr="00BA3E09" w:rsidRDefault="00AA71B8" w:rsidP="003E1999">
            <w:pPr>
              <w:rPr>
                <w:color w:val="FF0000"/>
              </w:rPr>
            </w:pPr>
            <w:r w:rsidRPr="00BA3E09">
              <w:rPr>
                <w:color w:val="FF0000"/>
              </w:rPr>
              <w:t>RRCM Capability</w:t>
            </w:r>
          </w:p>
        </w:tc>
        <w:tc>
          <w:tcPr>
            <w:tcW w:w="5851" w:type="dxa"/>
            <w:tcBorders>
              <w:top w:val="single" w:sz="4" w:space="0" w:color="auto"/>
              <w:left w:val="single" w:sz="4" w:space="0" w:color="auto"/>
              <w:bottom w:val="single" w:sz="4" w:space="0" w:color="auto"/>
              <w:right w:val="single" w:sz="4" w:space="0" w:color="auto"/>
            </w:tcBorders>
            <w:hideMark/>
          </w:tcPr>
          <w:p w14:paraId="0429B547" w14:textId="77777777" w:rsidR="00AA71B8" w:rsidRPr="00BA3E09" w:rsidRDefault="00AA71B8" w:rsidP="003E1999">
            <w:pPr>
              <w:rPr>
                <w:color w:val="FF0000"/>
              </w:rPr>
            </w:pPr>
            <w:r w:rsidRPr="00BA3E09">
              <w:rPr>
                <w:color w:val="FF0000"/>
              </w:rPr>
              <w:t>The STA sets RRCM Capability subfield to 1 to indicate support for RRCM Capability and sets to 0 if not supported.</w:t>
            </w:r>
          </w:p>
        </w:tc>
      </w:tr>
    </w:tbl>
    <w:p w14:paraId="017A7C29" w14:textId="77777777" w:rsidR="00AA71B8" w:rsidRDefault="00AA71B8" w:rsidP="00AA71B8"/>
    <w:p w14:paraId="52F9DB3A" w14:textId="2AE2FF81" w:rsidR="00AA71B8" w:rsidRPr="004376F4" w:rsidRDefault="00AA71B8" w:rsidP="00AA71B8">
      <w:pPr>
        <w:pStyle w:val="Bulleted"/>
        <w:tabs>
          <w:tab w:val="clear" w:pos="360"/>
          <w:tab w:val="left" w:pos="1540"/>
          <w:tab w:val="left" w:pos="2160"/>
        </w:tabs>
        <w:suppressAutoHyphens/>
        <w:spacing w:line="240" w:lineRule="auto"/>
        <w:ind w:left="0" w:firstLine="0"/>
        <w:rPr>
          <w:rFonts w:eastAsia="Times New Roman"/>
          <w:b/>
          <w:bCs/>
          <w:i/>
          <w:color w:val="FF0000"/>
          <w:sz w:val="22"/>
        </w:rPr>
      </w:pPr>
      <w:r>
        <w:rPr>
          <w:rFonts w:eastAsia="Times New Roman"/>
          <w:b/>
          <w:bCs/>
          <w:i/>
          <w:color w:val="FF0000"/>
          <w:sz w:val="22"/>
        </w:rPr>
        <w:t xml:space="preserve">3) </w:t>
      </w:r>
      <w:r w:rsidRPr="004376F4">
        <w:rPr>
          <w:rFonts w:eastAsia="Times New Roman"/>
          <w:b/>
          <w:bCs/>
          <w:i/>
          <w:color w:val="FF0000"/>
          <w:sz w:val="22"/>
        </w:rPr>
        <w:t xml:space="preserve">Add a new subclause </w:t>
      </w:r>
      <w:r w:rsidR="00FE61FB">
        <w:rPr>
          <w:rFonts w:eastAsia="Times New Roman"/>
          <w:b/>
          <w:bCs/>
          <w:i/>
          <w:color w:val="FF0000"/>
          <w:sz w:val="22"/>
        </w:rPr>
        <w:t xml:space="preserve">after 12.2.11 Device ID </w:t>
      </w:r>
      <w:r w:rsidR="004014A3">
        <w:rPr>
          <w:rFonts w:eastAsia="Times New Roman"/>
          <w:b/>
          <w:bCs/>
          <w:i/>
          <w:color w:val="FF0000"/>
          <w:sz w:val="22"/>
        </w:rPr>
        <w:t>indication</w:t>
      </w:r>
    </w:p>
    <w:p w14:paraId="565C31F6" w14:textId="77777777" w:rsidR="00AA71B8" w:rsidRDefault="00AA71B8" w:rsidP="00AA71B8">
      <w:pPr>
        <w:pStyle w:val="Bulleted"/>
        <w:tabs>
          <w:tab w:val="clear" w:pos="360"/>
          <w:tab w:val="left" w:pos="1540"/>
          <w:tab w:val="left" w:pos="2160"/>
        </w:tabs>
        <w:suppressAutoHyphens/>
        <w:spacing w:line="240" w:lineRule="auto"/>
        <w:ind w:left="0" w:firstLine="0"/>
        <w:rPr>
          <w:rFonts w:eastAsia="Times New Roman"/>
          <w:sz w:val="22"/>
        </w:rPr>
      </w:pPr>
    </w:p>
    <w:p w14:paraId="29F59345" w14:textId="1B77AEA5" w:rsidR="00AA71B8" w:rsidRPr="0029055C" w:rsidRDefault="002D7BBB" w:rsidP="00AA71B8">
      <w:pPr>
        <w:rPr>
          <w:b/>
        </w:rPr>
      </w:pPr>
      <w:r>
        <w:rPr>
          <w:b/>
        </w:rPr>
        <w:t>12.2.12</w:t>
      </w:r>
      <w:r w:rsidR="00AA71B8" w:rsidRPr="0029055C">
        <w:rPr>
          <w:b/>
        </w:rPr>
        <w:t xml:space="preserve"> </w:t>
      </w:r>
      <w:r w:rsidR="00AA71B8" w:rsidRPr="00B9741F">
        <w:rPr>
          <w:b/>
          <w:bCs/>
          <w:iCs/>
        </w:rPr>
        <w:t>Rule-based Random and Changing MAC</w:t>
      </w:r>
      <w:r w:rsidR="00AA71B8">
        <w:rPr>
          <w:b/>
          <w:bCs/>
          <w:iCs/>
        </w:rPr>
        <w:t xml:space="preserve"> Address</w:t>
      </w:r>
      <w:r w:rsidR="00AA71B8" w:rsidRPr="00B9741F">
        <w:rPr>
          <w:b/>
          <w:bCs/>
          <w:iCs/>
        </w:rPr>
        <w:t xml:space="preserve"> (RRCM)</w:t>
      </w:r>
    </w:p>
    <w:p w14:paraId="4D1F7CEE"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szCs w:val="20"/>
          <w:lang w:val="en-GB"/>
        </w:rPr>
      </w:pPr>
    </w:p>
    <w:p w14:paraId="4C089F83" w14:textId="44EF2A6E" w:rsidR="00AA71B8" w:rsidRPr="00D81E76" w:rsidRDefault="002D7BBB" w:rsidP="00AA71B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AA71B8" w:rsidRPr="00D81E76">
        <w:rPr>
          <w:b/>
          <w:w w:val="100"/>
          <w:sz w:val="22"/>
          <w:szCs w:val="20"/>
          <w:lang w:val="en-GB"/>
        </w:rPr>
        <w:t xml:space="preserve">.1 </w:t>
      </w:r>
      <w:r w:rsidR="00AA71B8">
        <w:rPr>
          <w:b/>
          <w:w w:val="100"/>
          <w:sz w:val="22"/>
          <w:szCs w:val="20"/>
          <w:lang w:val="en-GB"/>
        </w:rPr>
        <w:t>General</w:t>
      </w:r>
    </w:p>
    <w:p w14:paraId="01DC3165"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szCs w:val="20"/>
          <w:lang w:val="en-GB"/>
        </w:rPr>
      </w:pPr>
    </w:p>
    <w:p w14:paraId="775FAA22" w14:textId="77777777" w:rsidR="00AA71B8" w:rsidRDefault="00AA71B8" w:rsidP="00AA71B8">
      <w:pPr>
        <w:pStyle w:val="Bulleted"/>
        <w:tabs>
          <w:tab w:val="clear" w:pos="360"/>
          <w:tab w:val="left" w:pos="1540"/>
          <w:tab w:val="left" w:pos="2160"/>
        </w:tabs>
        <w:suppressAutoHyphens/>
        <w:spacing w:line="240" w:lineRule="auto"/>
        <w:ind w:left="0" w:firstLine="0"/>
        <w:jc w:val="both"/>
        <w:rPr>
          <w:w w:val="100"/>
          <w:sz w:val="22"/>
          <w:lang w:val="en-GB"/>
        </w:rPr>
      </w:pPr>
      <w:r w:rsidRPr="00EF2624">
        <w:rPr>
          <w:w w:val="100"/>
          <w:sz w:val="22"/>
          <w:lang w:val="en-GB"/>
        </w:rPr>
        <w:t xml:space="preserve">To </w:t>
      </w:r>
      <w:r>
        <w:rPr>
          <w:w w:val="100"/>
          <w:sz w:val="22"/>
          <w:lang w:val="en-GB"/>
        </w:rPr>
        <w:t>improve</w:t>
      </w:r>
      <w:r w:rsidRPr="00EF2624">
        <w:rPr>
          <w:w w:val="100"/>
          <w:sz w:val="22"/>
          <w:lang w:val="en-GB"/>
        </w:rPr>
        <w:t xml:space="preserve"> </w:t>
      </w:r>
      <w:r>
        <w:rPr>
          <w:w w:val="100"/>
          <w:sz w:val="22"/>
          <w:lang w:val="en-GB"/>
        </w:rPr>
        <w:t xml:space="preserve">its </w:t>
      </w:r>
      <w:r w:rsidRPr="00EF2624">
        <w:rPr>
          <w:w w:val="100"/>
          <w:sz w:val="22"/>
          <w:lang w:val="en-GB"/>
        </w:rPr>
        <w:t>privacy,</w:t>
      </w:r>
      <w:r>
        <w:rPr>
          <w:w w:val="100"/>
          <w:sz w:val="22"/>
          <w:lang w:val="en-GB"/>
        </w:rPr>
        <w:t xml:space="preserve"> a non-AP STA</w:t>
      </w:r>
      <w:r w:rsidRPr="00EF2624">
        <w:rPr>
          <w:w w:val="100"/>
          <w:sz w:val="22"/>
          <w:lang w:val="en-GB"/>
        </w:rPr>
        <w:t xml:space="preserve"> </w:t>
      </w:r>
      <w:r>
        <w:rPr>
          <w:w w:val="100"/>
          <w:sz w:val="22"/>
          <w:lang w:val="en-GB"/>
        </w:rPr>
        <w:t xml:space="preserve">may desire to </w:t>
      </w:r>
      <w:r w:rsidRPr="00EF2624">
        <w:rPr>
          <w:w w:val="100"/>
          <w:sz w:val="22"/>
          <w:lang w:val="en-GB"/>
        </w:rPr>
        <w:t>us</w:t>
      </w:r>
      <w:r>
        <w:rPr>
          <w:w w:val="100"/>
          <w:sz w:val="22"/>
          <w:lang w:val="en-GB"/>
        </w:rPr>
        <w:t>e</w:t>
      </w:r>
      <w:r w:rsidRPr="00EF2624">
        <w:rPr>
          <w:w w:val="100"/>
          <w:sz w:val="22"/>
          <w:lang w:val="en-GB"/>
        </w:rPr>
        <w:t xml:space="preserve"> </w:t>
      </w:r>
      <w:r>
        <w:rPr>
          <w:w w:val="100"/>
          <w:sz w:val="22"/>
          <w:lang w:val="en-GB"/>
        </w:rPr>
        <w:t xml:space="preserve">a </w:t>
      </w:r>
      <w:r w:rsidRPr="00EF2624">
        <w:rPr>
          <w:w w:val="100"/>
          <w:sz w:val="22"/>
          <w:lang w:val="en-GB"/>
        </w:rPr>
        <w:t>random MAC address</w:t>
      </w:r>
      <w:r>
        <w:rPr>
          <w:w w:val="100"/>
          <w:sz w:val="22"/>
          <w:lang w:val="en-GB"/>
        </w:rPr>
        <w:t xml:space="preserve"> (RMA)</w:t>
      </w:r>
      <w:r w:rsidRPr="00EF2624">
        <w:rPr>
          <w:w w:val="100"/>
          <w:sz w:val="22"/>
          <w:lang w:val="en-GB"/>
        </w:rPr>
        <w:t xml:space="preserve"> </w:t>
      </w:r>
      <w:r>
        <w:rPr>
          <w:w w:val="100"/>
          <w:sz w:val="22"/>
          <w:lang w:val="en-GB"/>
        </w:rPr>
        <w:t xml:space="preserve">while still being identifiable by the same AP in subsequent associations. </w:t>
      </w:r>
      <w:r w:rsidRPr="00B9741F">
        <w:rPr>
          <w:w w:val="100"/>
          <w:sz w:val="22"/>
          <w:lang w:val="en-GB"/>
        </w:rPr>
        <w:t>Rule-based Random and Changing MAC</w:t>
      </w:r>
      <w:r>
        <w:rPr>
          <w:w w:val="100"/>
          <w:sz w:val="22"/>
          <w:lang w:val="en-GB"/>
        </w:rPr>
        <w:t xml:space="preserve"> address</w:t>
      </w:r>
      <w:r w:rsidRPr="00B9741F">
        <w:rPr>
          <w:w w:val="100"/>
          <w:sz w:val="22"/>
          <w:lang w:val="en-GB"/>
        </w:rPr>
        <w:t xml:space="preserve"> (RRCM)</w:t>
      </w:r>
      <w:r>
        <w:rPr>
          <w:w w:val="100"/>
          <w:sz w:val="22"/>
          <w:lang w:val="en-GB"/>
        </w:rPr>
        <w:t xml:space="preserve">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2C0ECE45" w14:textId="77777777" w:rsidR="00AA71B8" w:rsidRPr="00D53566" w:rsidRDefault="00AA71B8" w:rsidP="00AA71B8">
      <w:pPr>
        <w:pStyle w:val="Bulleted"/>
        <w:tabs>
          <w:tab w:val="clear" w:pos="360"/>
          <w:tab w:val="left" w:pos="1540"/>
          <w:tab w:val="left" w:pos="2160"/>
        </w:tabs>
        <w:suppressAutoHyphens/>
        <w:spacing w:line="240" w:lineRule="auto"/>
        <w:ind w:left="0" w:firstLine="0"/>
        <w:jc w:val="both"/>
        <w:rPr>
          <w:sz w:val="22"/>
          <w:szCs w:val="22"/>
        </w:rPr>
      </w:pPr>
      <w:r>
        <w:rPr>
          <w:w w:val="100"/>
          <w:sz w:val="22"/>
          <w:lang w:val="en-GB"/>
        </w:rPr>
        <w:br/>
      </w:r>
      <w:r>
        <w:rPr>
          <w:sz w:val="22"/>
          <w:szCs w:val="22"/>
        </w:rPr>
        <w:t>Through</w:t>
      </w:r>
      <w:r w:rsidRPr="00D53566">
        <w:rPr>
          <w:sz w:val="22"/>
          <w:szCs w:val="22"/>
        </w:rPr>
        <w:t xml:space="preserve"> </w:t>
      </w:r>
      <w:r w:rsidRPr="00D53566">
        <w:rPr>
          <w:w w:val="100"/>
          <w:sz w:val="22"/>
          <w:szCs w:val="22"/>
          <w:lang w:val="en-GB"/>
        </w:rPr>
        <w:t>RRCM</w:t>
      </w:r>
      <w:r w:rsidRPr="00D53566">
        <w:rPr>
          <w:sz w:val="22"/>
          <w:szCs w:val="22"/>
        </w:rPr>
        <w:t xml:space="preserve">, </w:t>
      </w:r>
      <w:r>
        <w:rPr>
          <w:sz w:val="22"/>
          <w:szCs w:val="22"/>
        </w:rPr>
        <w:t>a</w:t>
      </w:r>
      <w:r w:rsidRPr="00D53566">
        <w:rPr>
          <w:sz w:val="22"/>
          <w:szCs w:val="22"/>
        </w:rPr>
        <w:t xml:space="preserve"> non-AP STA and AP </w:t>
      </w:r>
      <w:r>
        <w:rPr>
          <w:sz w:val="22"/>
          <w:szCs w:val="22"/>
        </w:rPr>
        <w:t xml:space="preserve">can </w:t>
      </w:r>
      <w:r w:rsidRPr="00D53566">
        <w:rPr>
          <w:sz w:val="22"/>
          <w:szCs w:val="22"/>
        </w:rPr>
        <w:t>generate the same</w:t>
      </w:r>
      <w:r>
        <w:rPr>
          <w:sz w:val="22"/>
          <w:szCs w:val="22"/>
        </w:rPr>
        <w:t xml:space="preserve"> ‘randomized’</w:t>
      </w:r>
      <w:r w:rsidRPr="00D53566">
        <w:rPr>
          <w:sz w:val="22"/>
          <w:szCs w:val="22"/>
        </w:rPr>
        <w:t xml:space="preserve"> MAC address</w:t>
      </w:r>
      <w:r>
        <w:rPr>
          <w:sz w:val="22"/>
          <w:szCs w:val="22"/>
        </w:rPr>
        <w:t xml:space="preserve"> or addresses </w:t>
      </w:r>
      <w:r w:rsidRPr="00D53566">
        <w:rPr>
          <w:sz w:val="22"/>
          <w:szCs w:val="22"/>
        </w:rPr>
        <w:t xml:space="preserve">to be used by the non-AP STA in the next association(s) </w:t>
      </w:r>
      <w:r>
        <w:rPr>
          <w:sz w:val="22"/>
          <w:szCs w:val="22"/>
        </w:rPr>
        <w:t>based on a common</w:t>
      </w:r>
      <w:r w:rsidRPr="00D53566">
        <w:rPr>
          <w:sz w:val="22"/>
          <w:szCs w:val="22"/>
        </w:rPr>
        <w:t xml:space="preserve"> </w:t>
      </w:r>
      <w:r>
        <w:rPr>
          <w:sz w:val="22"/>
          <w:szCs w:val="22"/>
        </w:rPr>
        <w:t>procedure through a total of three parameters</w:t>
      </w:r>
      <w:r w:rsidRPr="00D53566">
        <w:rPr>
          <w:sz w:val="22"/>
          <w:szCs w:val="22"/>
        </w:rPr>
        <w:t xml:space="preserve">. </w:t>
      </w:r>
      <w:r>
        <w:rPr>
          <w:sz w:val="22"/>
          <w:szCs w:val="22"/>
        </w:rPr>
        <w:t>Among these parameters, two of them (</w:t>
      </w:r>
      <w:r w:rsidRPr="0043093C">
        <w:rPr>
          <w:sz w:val="22"/>
          <w:szCs w:val="22"/>
        </w:rPr>
        <w:t>Seed, Counter</w:t>
      </w:r>
      <w:r>
        <w:rPr>
          <w:sz w:val="22"/>
          <w:szCs w:val="22"/>
        </w:rPr>
        <w:t xml:space="preserve">) </w:t>
      </w:r>
      <w:r w:rsidRPr="00D53566">
        <w:rPr>
          <w:sz w:val="22"/>
          <w:szCs w:val="22"/>
        </w:rPr>
        <w:t>are exchanged between the non-AP STA and AP,</w:t>
      </w:r>
      <w:r>
        <w:rPr>
          <w:sz w:val="22"/>
          <w:szCs w:val="22"/>
        </w:rPr>
        <w:t xml:space="preserve"> and</w:t>
      </w:r>
      <w:r w:rsidRPr="00D53566">
        <w:rPr>
          <w:sz w:val="22"/>
          <w:szCs w:val="22"/>
        </w:rPr>
        <w:t xml:space="preserve"> </w:t>
      </w:r>
      <w:r>
        <w:rPr>
          <w:sz w:val="22"/>
          <w:szCs w:val="22"/>
        </w:rPr>
        <w:t xml:space="preserve">one of them (the key – </w:t>
      </w:r>
      <w:r w:rsidRPr="004564B2">
        <w:t>R</w:t>
      </w:r>
      <w:r>
        <w:t>MAK</w:t>
      </w:r>
      <w:r>
        <w:rPr>
          <w:sz w:val="22"/>
          <w:szCs w:val="22"/>
        </w:rPr>
        <w:t>)</w:t>
      </w:r>
      <w:r w:rsidRPr="00D53566">
        <w:rPr>
          <w:sz w:val="22"/>
          <w:szCs w:val="22"/>
        </w:rPr>
        <w:t xml:space="preserve"> </w:t>
      </w:r>
      <w:r>
        <w:rPr>
          <w:sz w:val="22"/>
          <w:szCs w:val="22"/>
        </w:rPr>
        <w:t>is</w:t>
      </w:r>
      <w:r w:rsidRPr="00D53566">
        <w:rPr>
          <w:sz w:val="22"/>
          <w:szCs w:val="22"/>
        </w:rPr>
        <w:t xml:space="preserve"> generated locally at both sides. </w:t>
      </w:r>
    </w:p>
    <w:p w14:paraId="4F0BF778" w14:textId="77777777" w:rsidR="00AA71B8" w:rsidRPr="00D53566" w:rsidRDefault="00AA71B8" w:rsidP="00AA71B8">
      <w:pPr>
        <w:pStyle w:val="Bulleted"/>
        <w:tabs>
          <w:tab w:val="clear" w:pos="360"/>
          <w:tab w:val="left" w:pos="1540"/>
          <w:tab w:val="left" w:pos="2160"/>
        </w:tabs>
        <w:suppressAutoHyphens/>
        <w:spacing w:line="240" w:lineRule="auto"/>
        <w:ind w:left="0" w:firstLine="0"/>
        <w:jc w:val="both"/>
        <w:rPr>
          <w:sz w:val="22"/>
          <w:szCs w:val="22"/>
        </w:rPr>
      </w:pPr>
      <w:r w:rsidRPr="00D53566">
        <w:rPr>
          <w:sz w:val="22"/>
          <w:szCs w:val="22"/>
        </w:rPr>
        <w:br/>
      </w:r>
      <w:r>
        <w:rPr>
          <w:sz w:val="22"/>
          <w:szCs w:val="22"/>
        </w:rPr>
        <w:t>A</w:t>
      </w:r>
      <w:r w:rsidRPr="00D53566">
        <w:rPr>
          <w:sz w:val="22"/>
          <w:szCs w:val="22"/>
        </w:rPr>
        <w:t xml:space="preserve"> non-AP STA and AP </w:t>
      </w:r>
      <w:r>
        <w:rPr>
          <w:sz w:val="22"/>
          <w:szCs w:val="22"/>
        </w:rPr>
        <w:t xml:space="preserve">may </w:t>
      </w:r>
      <w:r w:rsidRPr="00D53566">
        <w:rPr>
          <w:sz w:val="22"/>
          <w:szCs w:val="22"/>
        </w:rPr>
        <w:t xml:space="preserve">generate </w:t>
      </w:r>
      <w:r>
        <w:rPr>
          <w:sz w:val="22"/>
          <w:szCs w:val="22"/>
        </w:rPr>
        <w:t>a single RMA, which</w:t>
      </w:r>
      <w:r w:rsidRPr="00D53566">
        <w:rPr>
          <w:sz w:val="22"/>
          <w:szCs w:val="22"/>
        </w:rPr>
        <w:t xml:space="preserve"> the non-AP STA can use in </w:t>
      </w:r>
      <w:r>
        <w:rPr>
          <w:sz w:val="22"/>
          <w:szCs w:val="22"/>
        </w:rPr>
        <w:t>all</w:t>
      </w:r>
      <w:r w:rsidRPr="00D53566">
        <w:rPr>
          <w:sz w:val="22"/>
          <w:szCs w:val="22"/>
        </w:rPr>
        <w:t xml:space="preserve"> </w:t>
      </w:r>
      <w:r>
        <w:rPr>
          <w:sz w:val="22"/>
          <w:szCs w:val="22"/>
        </w:rPr>
        <w:t xml:space="preserve">message exchanges, or </w:t>
      </w:r>
      <w:r w:rsidRPr="00D53566">
        <w:rPr>
          <w:sz w:val="22"/>
          <w:szCs w:val="22"/>
        </w:rPr>
        <w:t>multiple RMAs (RMA1, RMA2 etc.)</w:t>
      </w:r>
      <w:r>
        <w:rPr>
          <w:sz w:val="22"/>
          <w:szCs w:val="22"/>
        </w:rPr>
        <w:t>,</w:t>
      </w:r>
      <w:r w:rsidRPr="00D53566">
        <w:rPr>
          <w:sz w:val="22"/>
          <w:szCs w:val="22"/>
        </w:rPr>
        <w:t xml:space="preserve"> </w:t>
      </w:r>
      <w:r>
        <w:rPr>
          <w:sz w:val="22"/>
          <w:szCs w:val="22"/>
        </w:rPr>
        <w:t>which</w:t>
      </w:r>
      <w:r w:rsidRPr="00D53566">
        <w:rPr>
          <w:sz w:val="22"/>
          <w:szCs w:val="22"/>
        </w:rPr>
        <w:t xml:space="preserve"> the non-AP STA can use in different </w:t>
      </w:r>
      <w:r>
        <w:rPr>
          <w:sz w:val="22"/>
          <w:szCs w:val="22"/>
        </w:rPr>
        <w:t>message exchanges</w:t>
      </w:r>
      <w:r w:rsidRPr="00D53566">
        <w:rPr>
          <w:sz w:val="22"/>
          <w:szCs w:val="22"/>
        </w:rPr>
        <w:t xml:space="preserve"> (e.g</w:t>
      </w:r>
      <w:r>
        <w:rPr>
          <w:sz w:val="22"/>
          <w:szCs w:val="22"/>
        </w:rPr>
        <w:t>.</w:t>
      </w:r>
      <w:r w:rsidRPr="00D53566">
        <w:rPr>
          <w:sz w:val="22"/>
          <w:szCs w:val="22"/>
        </w:rPr>
        <w:t xml:space="preserve"> RMA1 in probe request frame, RMA2 in other frames). </w:t>
      </w:r>
    </w:p>
    <w:p w14:paraId="19219E99" w14:textId="77777777" w:rsidR="00AA71B8" w:rsidRPr="00665A76" w:rsidRDefault="00AA71B8" w:rsidP="00AA71B8">
      <w:pPr>
        <w:pStyle w:val="Bulleted"/>
        <w:tabs>
          <w:tab w:val="clear" w:pos="360"/>
          <w:tab w:val="left" w:pos="1540"/>
          <w:tab w:val="left" w:pos="2160"/>
        </w:tabs>
        <w:suppressAutoHyphens/>
        <w:spacing w:line="240" w:lineRule="auto"/>
        <w:ind w:left="0" w:firstLine="0"/>
        <w:rPr>
          <w:sz w:val="22"/>
          <w:szCs w:val="22"/>
        </w:rPr>
      </w:pPr>
    </w:p>
    <w:p w14:paraId="39CE0B8E" w14:textId="77777777" w:rsidR="00AA71B8" w:rsidRPr="00665A76" w:rsidRDefault="00AA71B8" w:rsidP="00AA71B8">
      <w:pPr>
        <w:rPr>
          <w:rFonts w:eastAsiaTheme="minorEastAsia"/>
          <w:color w:val="000000"/>
          <w:w w:val="0"/>
          <w:sz w:val="22"/>
          <w:szCs w:val="22"/>
          <w:lang w:val="en-US"/>
        </w:rPr>
      </w:pPr>
      <w:r w:rsidRPr="00665A76">
        <w:rPr>
          <w:rFonts w:eastAsiaTheme="minorEastAsia"/>
          <w:color w:val="000000"/>
          <w:w w:val="0"/>
          <w:sz w:val="22"/>
          <w:szCs w:val="22"/>
          <w:lang w:val="en-US"/>
        </w:rPr>
        <w:t>The STA advertises the support for RRCM by setting the RRCM Capability subfield to 1 in the Extended Capabilities Element.</w:t>
      </w:r>
    </w:p>
    <w:p w14:paraId="309E145D" w14:textId="28D54813" w:rsidR="00AA71B8" w:rsidRDefault="00AA71B8" w:rsidP="00AA71B8">
      <w:pPr>
        <w:pStyle w:val="Bulleted"/>
        <w:tabs>
          <w:tab w:val="clear" w:pos="360"/>
          <w:tab w:val="left" w:pos="1540"/>
          <w:tab w:val="left" w:pos="2160"/>
        </w:tabs>
        <w:suppressAutoHyphens/>
        <w:spacing w:line="240" w:lineRule="auto"/>
        <w:ind w:left="0" w:firstLine="0"/>
        <w:rPr>
          <w:ins w:id="47" w:author="Yang, Zhijie (NSB - CN/Shanghai)" w:date="2022-11-12T21:03:00Z"/>
          <w:w w:val="100"/>
          <w:sz w:val="22"/>
          <w:lang w:val="en-GB"/>
        </w:rPr>
      </w:pPr>
    </w:p>
    <w:p w14:paraId="0C6897E9" w14:textId="77777777" w:rsidR="0026509C" w:rsidRPr="009733D8" w:rsidRDefault="0026509C" w:rsidP="00AA71B8">
      <w:pPr>
        <w:pStyle w:val="Bulleted"/>
        <w:tabs>
          <w:tab w:val="clear" w:pos="360"/>
          <w:tab w:val="left" w:pos="1540"/>
          <w:tab w:val="left" w:pos="2160"/>
        </w:tabs>
        <w:suppressAutoHyphens/>
        <w:spacing w:line="240" w:lineRule="auto"/>
        <w:ind w:left="0" w:firstLine="0"/>
        <w:rPr>
          <w:w w:val="100"/>
          <w:sz w:val="22"/>
          <w:lang w:val="en-GB"/>
        </w:rPr>
      </w:pPr>
    </w:p>
    <w:p w14:paraId="3B7FFC17" w14:textId="2858A559" w:rsidR="00AA71B8" w:rsidRDefault="00AA71B8" w:rsidP="00AA71B8">
      <w:pPr>
        <w:pStyle w:val="Bulleted"/>
        <w:tabs>
          <w:tab w:val="clear" w:pos="360"/>
          <w:tab w:val="left" w:pos="1540"/>
          <w:tab w:val="left" w:pos="2160"/>
        </w:tabs>
        <w:suppressAutoHyphens/>
        <w:spacing w:line="240" w:lineRule="auto"/>
        <w:ind w:left="0" w:firstLine="0"/>
        <w:rPr>
          <w:w w:val="100"/>
          <w:sz w:val="22"/>
          <w:lang w:val="en-GB"/>
        </w:rPr>
      </w:pPr>
      <w:del w:id="48" w:author="Yang, Zhijie (NSB - CN/Shanghai)" w:date="2022-11-12T21:08:00Z">
        <w:r w:rsidRPr="00D53566" w:rsidDel="0026509C">
          <w:rPr>
            <w:sz w:val="22"/>
            <w:szCs w:val="22"/>
          </w:rPr>
          <w:delText>The relevant items (</w:delText>
        </w:r>
      </w:del>
      <w:ins w:id="49" w:author="Yang, Zhijie (NSB - CN/Shanghai)" w:date="2022-11-12T21:08:00Z">
        <w:r w:rsidR="0026509C">
          <w:rPr>
            <w:sz w:val="22"/>
            <w:szCs w:val="22"/>
          </w:rPr>
          <w:t>T</w:t>
        </w:r>
      </w:ins>
      <w:del w:id="50" w:author="Yang, Zhijie (NSB - CN/Shanghai)" w:date="2022-11-12T21:08:00Z">
        <w:r w:rsidRPr="00D53566" w:rsidDel="0026509C">
          <w:rPr>
            <w:sz w:val="22"/>
            <w:szCs w:val="22"/>
          </w:rPr>
          <w:delText>t</w:delText>
        </w:r>
      </w:del>
      <w:r w:rsidRPr="00D53566">
        <w:rPr>
          <w:sz w:val="22"/>
          <w:szCs w:val="22"/>
        </w:rPr>
        <w:t>he generation of RMA</w:t>
      </w:r>
      <w:r>
        <w:rPr>
          <w:sz w:val="22"/>
          <w:szCs w:val="22"/>
        </w:rPr>
        <w:t>(s) and</w:t>
      </w:r>
      <w:r w:rsidRPr="00D53566">
        <w:rPr>
          <w:sz w:val="22"/>
          <w:szCs w:val="22"/>
        </w:rPr>
        <w:t xml:space="preserve"> </w:t>
      </w:r>
      <w:r>
        <w:rPr>
          <w:sz w:val="22"/>
          <w:szCs w:val="22"/>
        </w:rPr>
        <w:t>RMAK</w:t>
      </w:r>
      <w:r w:rsidRPr="00D53566">
        <w:rPr>
          <w:sz w:val="22"/>
          <w:szCs w:val="22"/>
        </w:rPr>
        <w:t xml:space="preserve">) for RRCM </w:t>
      </w:r>
      <w:r>
        <w:rPr>
          <w:sz w:val="22"/>
          <w:szCs w:val="22"/>
        </w:rPr>
        <w:t>are</w:t>
      </w:r>
      <w:r w:rsidRPr="00D53566">
        <w:rPr>
          <w:sz w:val="22"/>
          <w:szCs w:val="22"/>
        </w:rPr>
        <w:t xml:space="preserve"> </w:t>
      </w:r>
      <w:del w:id="51" w:author="Yang, Zhijie (NSB - CN/Shanghai)" w:date="2022-11-12T21:08:00Z">
        <w:r w:rsidRPr="00D53566" w:rsidDel="0026509C">
          <w:rPr>
            <w:sz w:val="22"/>
            <w:szCs w:val="22"/>
          </w:rPr>
          <w:delText xml:space="preserve">explained </w:delText>
        </w:r>
      </w:del>
      <w:ins w:id="52" w:author="Yang, Zhijie (NSB - CN/Shanghai)" w:date="2022-11-12T21:08:00Z">
        <w:r w:rsidR="0026509C">
          <w:rPr>
            <w:sz w:val="22"/>
            <w:szCs w:val="22"/>
          </w:rPr>
          <w:t>described</w:t>
        </w:r>
        <w:r w:rsidR="0026509C" w:rsidRPr="00D53566">
          <w:rPr>
            <w:sz w:val="22"/>
            <w:szCs w:val="22"/>
          </w:rPr>
          <w:t xml:space="preserve"> </w:t>
        </w:r>
      </w:ins>
      <w:r w:rsidRPr="00D53566">
        <w:rPr>
          <w:sz w:val="22"/>
          <w:szCs w:val="22"/>
        </w:rPr>
        <w:t xml:space="preserve">in </w:t>
      </w:r>
      <w:r w:rsidR="002D7BBB">
        <w:rPr>
          <w:sz w:val="22"/>
          <w:szCs w:val="22"/>
        </w:rPr>
        <w:t>12.2.12</w:t>
      </w:r>
      <w:r w:rsidRPr="00D53566">
        <w:rPr>
          <w:sz w:val="22"/>
          <w:szCs w:val="22"/>
        </w:rPr>
        <w:t xml:space="preserve">.2. The identification procedure is </w:t>
      </w:r>
      <w:ins w:id="53" w:author="Yang, Zhijie (NSB - CN/Shanghai)" w:date="2022-11-12T21:08:00Z">
        <w:r w:rsidR="0026509C">
          <w:rPr>
            <w:sz w:val="22"/>
            <w:szCs w:val="22"/>
          </w:rPr>
          <w:t>described</w:t>
        </w:r>
        <w:r w:rsidR="0026509C" w:rsidRPr="00D53566">
          <w:rPr>
            <w:sz w:val="22"/>
            <w:szCs w:val="22"/>
          </w:rPr>
          <w:t xml:space="preserve"> </w:t>
        </w:r>
      </w:ins>
      <w:del w:id="54" w:author="Yang, Zhijie (NSB - CN/Shanghai)" w:date="2022-11-12T21:08:00Z">
        <w:r w:rsidRPr="00D53566" w:rsidDel="0026509C">
          <w:rPr>
            <w:sz w:val="22"/>
            <w:szCs w:val="22"/>
          </w:rPr>
          <w:delText xml:space="preserve">explained </w:delText>
        </w:r>
      </w:del>
      <w:r w:rsidRPr="00D53566">
        <w:rPr>
          <w:sz w:val="22"/>
          <w:szCs w:val="22"/>
        </w:rPr>
        <w:t xml:space="preserve">in </w:t>
      </w:r>
      <w:r w:rsidR="002D7BBB">
        <w:rPr>
          <w:sz w:val="22"/>
          <w:szCs w:val="22"/>
        </w:rPr>
        <w:t>12.2.12</w:t>
      </w:r>
      <w:r w:rsidRPr="00D53566">
        <w:rPr>
          <w:sz w:val="22"/>
          <w:szCs w:val="22"/>
        </w:rPr>
        <w:t>.3.</w:t>
      </w:r>
      <w:ins w:id="55" w:author="Yang, Zhijie (NSB - CN/Shanghai)" w:date="2022-11-12T21:05:00Z">
        <w:r w:rsidR="0026509C" w:rsidRPr="0026509C">
          <w:rPr>
            <w:sz w:val="22"/>
            <w:szCs w:val="22"/>
          </w:rPr>
          <w:t xml:space="preserve"> </w:t>
        </w:r>
      </w:ins>
    </w:p>
    <w:p w14:paraId="37F6E30F"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lang w:val="en-GB"/>
        </w:rPr>
      </w:pPr>
    </w:p>
    <w:p w14:paraId="15719516" w14:textId="58B8C0F4" w:rsidR="00AA71B8" w:rsidRDefault="002D7BBB" w:rsidP="00AA71B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AA71B8" w:rsidRPr="00D81E76">
        <w:rPr>
          <w:b/>
          <w:w w:val="100"/>
          <w:sz w:val="22"/>
          <w:szCs w:val="20"/>
          <w:lang w:val="en-GB"/>
        </w:rPr>
        <w:t>.</w:t>
      </w:r>
      <w:r w:rsidR="00AA71B8">
        <w:rPr>
          <w:b/>
          <w:w w:val="100"/>
          <w:sz w:val="22"/>
          <w:szCs w:val="20"/>
          <w:lang w:val="en-GB"/>
        </w:rPr>
        <w:t>2</w:t>
      </w:r>
      <w:r w:rsidR="00AA71B8" w:rsidRPr="00D81E76">
        <w:rPr>
          <w:b/>
          <w:w w:val="100"/>
          <w:sz w:val="22"/>
          <w:szCs w:val="20"/>
          <w:lang w:val="en-GB"/>
        </w:rPr>
        <w:t xml:space="preserve"> </w:t>
      </w:r>
      <w:r w:rsidR="00AA71B8">
        <w:rPr>
          <w:b/>
          <w:w w:val="100"/>
          <w:sz w:val="22"/>
          <w:szCs w:val="20"/>
          <w:lang w:val="en-GB"/>
        </w:rPr>
        <w:t>RMA and Key Generation</w:t>
      </w:r>
    </w:p>
    <w:p w14:paraId="41713047" w14:textId="77777777" w:rsidR="00AA71B8" w:rsidRPr="00B37E68" w:rsidRDefault="00AA71B8" w:rsidP="00AA71B8">
      <w:pPr>
        <w:jc w:val="both"/>
        <w:rPr>
          <w:sz w:val="22"/>
          <w:szCs w:val="22"/>
        </w:rPr>
      </w:pPr>
      <w:r>
        <w:rPr>
          <w:b/>
        </w:rPr>
        <w:br/>
      </w:r>
      <w:r w:rsidRPr="00B37E68">
        <w:rPr>
          <w:sz w:val="22"/>
          <w:szCs w:val="22"/>
        </w:rPr>
        <w:t>The procedures to generate the RMA(s) and key, RMAK, are as follows:</w:t>
      </w:r>
    </w:p>
    <w:p w14:paraId="2E55F1FB" w14:textId="77777777" w:rsidR="00AA71B8" w:rsidRPr="00B37E68" w:rsidRDefault="00AA71B8" w:rsidP="00AA71B8">
      <w:pPr>
        <w:jc w:val="both"/>
        <w:rPr>
          <w:sz w:val="22"/>
          <w:szCs w:val="22"/>
        </w:rPr>
      </w:pPr>
    </w:p>
    <w:p w14:paraId="3230EA06" w14:textId="77777777" w:rsidR="00AA71B8" w:rsidRPr="00B37E68" w:rsidRDefault="00AA71B8" w:rsidP="00AA71B8">
      <w:pPr>
        <w:ind w:firstLine="720"/>
        <w:rPr>
          <w:sz w:val="22"/>
          <w:szCs w:val="22"/>
        </w:rPr>
      </w:pPr>
      <w:r w:rsidRPr="00B37E68">
        <w:rPr>
          <w:b/>
          <w:bCs/>
          <w:sz w:val="22"/>
          <w:szCs w:val="22"/>
        </w:rPr>
        <w:t>RMAK</w:t>
      </w:r>
      <w:r w:rsidRPr="00B37E68">
        <w:rPr>
          <w:sz w:val="22"/>
          <w:szCs w:val="22"/>
        </w:rPr>
        <w:t xml:space="preserve"> = KDF-Hash-256(KDK, "RMA Key", Min(ANonce, SNonce) || Max(ANonce, SNonce)</w:t>
      </w:r>
    </w:p>
    <w:p w14:paraId="198EB8BB" w14:textId="77777777" w:rsidR="00AA71B8" w:rsidRPr="00B37E68" w:rsidRDefault="00AA71B8" w:rsidP="00AA71B8">
      <w:pPr>
        <w:jc w:val="both"/>
        <w:rPr>
          <w:sz w:val="22"/>
          <w:szCs w:val="22"/>
        </w:rPr>
      </w:pPr>
    </w:p>
    <w:p w14:paraId="13519B87" w14:textId="77777777" w:rsidR="00AA71B8" w:rsidRPr="00B37E68" w:rsidRDefault="00AA71B8" w:rsidP="00AA71B8">
      <w:pPr>
        <w:ind w:firstLine="720"/>
        <w:jc w:val="both"/>
        <w:rPr>
          <w:sz w:val="22"/>
          <w:szCs w:val="22"/>
        </w:rPr>
      </w:pPr>
      <w:r w:rsidRPr="00B37E68">
        <w:rPr>
          <w:b/>
          <w:bCs/>
          <w:sz w:val="22"/>
          <w:szCs w:val="22"/>
        </w:rPr>
        <w:t xml:space="preserve">RMAn </w:t>
      </w:r>
      <w:r w:rsidRPr="00B37E68">
        <w:rPr>
          <w:sz w:val="22"/>
          <w:szCs w:val="22"/>
        </w:rPr>
        <w:t>= KDF-Hash-48(RMAK, "Next RMAs", seed || n)</w:t>
      </w:r>
    </w:p>
    <w:p w14:paraId="3CC8495C" w14:textId="77777777" w:rsidR="00AA71B8" w:rsidRPr="00B37E68" w:rsidRDefault="00AA71B8" w:rsidP="00AA71B8">
      <w:pPr>
        <w:jc w:val="both"/>
        <w:rPr>
          <w:sz w:val="22"/>
          <w:szCs w:val="22"/>
        </w:rPr>
      </w:pPr>
    </w:p>
    <w:p w14:paraId="6AB3148D" w14:textId="77777777" w:rsidR="00AA71B8" w:rsidRPr="00B37E68" w:rsidRDefault="00AA71B8" w:rsidP="00AA71B8">
      <w:pPr>
        <w:ind w:firstLine="720"/>
        <w:jc w:val="both"/>
        <w:rPr>
          <w:sz w:val="22"/>
          <w:szCs w:val="22"/>
        </w:rPr>
      </w:pPr>
      <w:r w:rsidRPr="00B37E68">
        <w:rPr>
          <w:sz w:val="22"/>
          <w:szCs w:val="22"/>
        </w:rPr>
        <w:t>Where,</w:t>
      </w:r>
    </w:p>
    <w:p w14:paraId="73286606" w14:textId="77777777" w:rsidR="00AA71B8" w:rsidRPr="00B37E68" w:rsidRDefault="00AA71B8" w:rsidP="00AA71B8">
      <w:pPr>
        <w:pStyle w:val="ListParagraph"/>
        <w:numPr>
          <w:ilvl w:val="0"/>
          <w:numId w:val="22"/>
        </w:numPr>
        <w:ind w:leftChars="0"/>
        <w:contextualSpacing/>
        <w:jc w:val="both"/>
        <w:rPr>
          <w:sz w:val="22"/>
          <w:szCs w:val="22"/>
        </w:rPr>
      </w:pPr>
      <w:r w:rsidRPr="00B37E68">
        <w:rPr>
          <w:sz w:val="22"/>
          <w:szCs w:val="22"/>
        </w:rPr>
        <w:t>KDF-Hash-256 will generate 256 bits key, RMAK. Hash is the Hash algorithm used in the AKM that the STA and AP agreed upon. KDK is derived from PTK for RRCM procedure. ANonce and SNonce are the generated values from 4-way Handshake. “RMA Key” is the string name for RMAK and is treated as an ASCII string.</w:t>
      </w:r>
    </w:p>
    <w:p w14:paraId="6FDED73B" w14:textId="77777777" w:rsidR="00AA71B8" w:rsidRPr="00B37E68" w:rsidRDefault="00AA71B8" w:rsidP="00AA71B8">
      <w:pPr>
        <w:pStyle w:val="ListParagraph"/>
        <w:numPr>
          <w:ilvl w:val="0"/>
          <w:numId w:val="22"/>
        </w:numPr>
        <w:ind w:leftChars="0"/>
        <w:contextualSpacing/>
        <w:jc w:val="both"/>
        <w:rPr>
          <w:sz w:val="22"/>
          <w:szCs w:val="22"/>
        </w:rPr>
      </w:pPr>
      <w:r w:rsidRPr="00B37E68">
        <w:rPr>
          <w:sz w:val="22"/>
          <w:szCs w:val="22"/>
        </w:rPr>
        <w:t>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RMA3. The length of the counter is 16 bits, resulting in maximum 2^16 different RMA(s) generation in each association.</w:t>
      </w:r>
    </w:p>
    <w:p w14:paraId="52F3F7BB" w14:textId="77777777" w:rsidR="00AA71B8" w:rsidRPr="00B37E68" w:rsidRDefault="00AA71B8" w:rsidP="00AA71B8">
      <w:pPr>
        <w:jc w:val="both"/>
        <w:rPr>
          <w:sz w:val="22"/>
          <w:szCs w:val="22"/>
        </w:rPr>
      </w:pPr>
      <w:r w:rsidRPr="00B37E68">
        <w:rPr>
          <w:sz w:val="22"/>
          <w:szCs w:val="22"/>
        </w:rPr>
        <w:br/>
        <w:t xml:space="preserve">NOTE1-- In each association, the non-AP STA may decide to generate one or more RMA(s), where each parameter {RMAK, Seed} is re-generated and Counter is reset to one. </w:t>
      </w:r>
    </w:p>
    <w:p w14:paraId="7473A02A" w14:textId="77777777" w:rsidR="00AA71B8" w:rsidRPr="00B37E68" w:rsidRDefault="00AA71B8" w:rsidP="00AA71B8">
      <w:pPr>
        <w:jc w:val="both"/>
        <w:rPr>
          <w:sz w:val="22"/>
          <w:szCs w:val="22"/>
        </w:rPr>
      </w:pPr>
      <w:r w:rsidRPr="00B37E68">
        <w:rPr>
          <w:sz w:val="22"/>
          <w:szCs w:val="22"/>
        </w:rPr>
        <w:t>NOTE2-- I/G = 0 and U/L = 1 bits shall be replaced in each generated RMA, see subclause 12.2.10.</w:t>
      </w:r>
    </w:p>
    <w:p w14:paraId="12D4664B" w14:textId="77777777" w:rsidR="00AA71B8" w:rsidRPr="00B37E68" w:rsidRDefault="00AA71B8" w:rsidP="00AA71B8">
      <w:pPr>
        <w:jc w:val="both"/>
        <w:rPr>
          <w:sz w:val="22"/>
          <w:szCs w:val="22"/>
        </w:rPr>
      </w:pPr>
      <w:r w:rsidRPr="00B37E68">
        <w:rPr>
          <w:sz w:val="22"/>
          <w:szCs w:val="22"/>
        </w:rPr>
        <w:t>NOTE3--RMA(s) may be saved on non-AP STA and AP/ESS side until new RMA(s) are generated.</w:t>
      </w:r>
      <w:r w:rsidRPr="00B37E68">
        <w:rPr>
          <w:sz w:val="22"/>
          <w:szCs w:val="22"/>
        </w:rPr>
        <w:br/>
        <w:t>NOTE4 – When RRCM is negotiated, The PTK is</w:t>
      </w:r>
      <w:r w:rsidRPr="00B37E68">
        <w:rPr>
          <w:rFonts w:hint="eastAsia"/>
          <w:sz w:val="22"/>
          <w:szCs w:val="22"/>
        </w:rPr>
        <w:t xml:space="preserve"> </w:t>
      </w:r>
      <w:r w:rsidRPr="00B37E68">
        <w:rPr>
          <w:sz w:val="22"/>
          <w:szCs w:val="22"/>
        </w:rPr>
        <w:t>partitioned into KCK, KEK, TK, and a KDK. KDK is used to derive RMAK.</w:t>
      </w:r>
    </w:p>
    <w:p w14:paraId="7965089C" w14:textId="77777777" w:rsidR="00AA71B8" w:rsidRDefault="00AA71B8" w:rsidP="00AA71B8">
      <w:pPr>
        <w:jc w:val="both"/>
      </w:pPr>
    </w:p>
    <w:p w14:paraId="34083FCF" w14:textId="21B175F1" w:rsidR="00AA71B8" w:rsidRDefault="002D7BBB" w:rsidP="00AA71B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AA71B8" w:rsidRPr="00D81E76">
        <w:rPr>
          <w:b/>
          <w:w w:val="100"/>
          <w:sz w:val="22"/>
          <w:szCs w:val="20"/>
          <w:lang w:val="en-GB"/>
        </w:rPr>
        <w:t>.</w:t>
      </w:r>
      <w:r w:rsidR="00AA71B8">
        <w:rPr>
          <w:b/>
          <w:w w:val="100"/>
          <w:sz w:val="22"/>
          <w:szCs w:val="20"/>
          <w:lang w:val="en-GB"/>
        </w:rPr>
        <w:t>3</w:t>
      </w:r>
      <w:r w:rsidR="00AA71B8" w:rsidRPr="00D81E76">
        <w:rPr>
          <w:b/>
          <w:w w:val="100"/>
          <w:sz w:val="22"/>
          <w:szCs w:val="20"/>
          <w:lang w:val="en-GB"/>
        </w:rPr>
        <w:t xml:space="preserve"> </w:t>
      </w:r>
      <w:r w:rsidR="00AA71B8">
        <w:rPr>
          <w:b/>
          <w:w w:val="100"/>
          <w:sz w:val="22"/>
          <w:szCs w:val="20"/>
          <w:lang w:val="en-GB"/>
        </w:rPr>
        <w:t>Identification Procedure</w:t>
      </w:r>
    </w:p>
    <w:p w14:paraId="3B84BAD9" w14:textId="01683B79" w:rsidR="00AA71B8" w:rsidRPr="00B37E68" w:rsidRDefault="00AA71B8" w:rsidP="00AA71B8">
      <w:pPr>
        <w:jc w:val="both"/>
        <w:rPr>
          <w:sz w:val="22"/>
          <w:szCs w:val="22"/>
        </w:rPr>
      </w:pPr>
      <w:r>
        <w:rPr>
          <w:szCs w:val="22"/>
        </w:rPr>
        <w:br/>
      </w:r>
      <w:r w:rsidRPr="00B37E68">
        <w:rPr>
          <w:rFonts w:hint="eastAsia"/>
          <w:sz w:val="22"/>
          <w:szCs w:val="22"/>
        </w:rPr>
        <w:t>D</w:t>
      </w:r>
      <w:r w:rsidRPr="00B37E68">
        <w:rPr>
          <w:sz w:val="22"/>
          <w:szCs w:val="22"/>
        </w:rPr>
        <w:t xml:space="preserve">uring the association procedure, the non-AP STA and AP derive RMAK from KDK (see RMAK generation in subclause </w:t>
      </w:r>
      <w:r w:rsidR="002D7BBB">
        <w:rPr>
          <w:b/>
          <w:sz w:val="22"/>
          <w:szCs w:val="22"/>
        </w:rPr>
        <w:t>12.2.12</w:t>
      </w:r>
      <w:r w:rsidRPr="00B37E68">
        <w:rPr>
          <w:b/>
          <w:sz w:val="22"/>
          <w:szCs w:val="22"/>
        </w:rPr>
        <w:t>.2</w:t>
      </w:r>
      <w:r w:rsidRPr="00B37E68">
        <w:rPr>
          <w:sz w:val="22"/>
          <w:szCs w:val="22"/>
        </w:rPr>
        <w:t xml:space="preserve">). </w:t>
      </w:r>
    </w:p>
    <w:p w14:paraId="6E00D7B8" w14:textId="77777777" w:rsidR="00AA71B8" w:rsidRPr="00B37E68" w:rsidRDefault="00AA71B8" w:rsidP="00AA71B8">
      <w:pPr>
        <w:jc w:val="both"/>
        <w:rPr>
          <w:sz w:val="22"/>
          <w:szCs w:val="22"/>
        </w:rPr>
      </w:pPr>
    </w:p>
    <w:p w14:paraId="31609339" w14:textId="77777777" w:rsidR="00AA71B8" w:rsidRPr="00B37E68" w:rsidRDefault="00AA71B8" w:rsidP="00AA71B8">
      <w:pPr>
        <w:jc w:val="both"/>
        <w:rPr>
          <w:sz w:val="22"/>
          <w:szCs w:val="22"/>
        </w:rPr>
      </w:pPr>
      <w:r w:rsidRPr="00B37E68">
        <w:rPr>
          <w:sz w:val="22"/>
          <w:szCs w:val="22"/>
        </w:rPr>
        <w:t>Non-AP STA behaviour:</w:t>
      </w:r>
    </w:p>
    <w:p w14:paraId="60FCC267" w14:textId="1A6778BB" w:rsidR="00AA71B8" w:rsidRPr="00B37E68" w:rsidRDefault="00AA71B8" w:rsidP="00AA71B8">
      <w:pPr>
        <w:jc w:val="both"/>
        <w:rPr>
          <w:sz w:val="22"/>
          <w:szCs w:val="22"/>
        </w:rPr>
      </w:pPr>
      <w:r w:rsidRPr="00B37E68">
        <w:rPr>
          <w:sz w:val="22"/>
          <w:szCs w:val="22"/>
        </w:rPr>
        <w:t xml:space="preserve">The non-AP STA initializes {Seed, Counter} values to locally generate one or more RMAs (see RMA generation in subclause </w:t>
      </w:r>
      <w:r w:rsidR="002D7BBB">
        <w:rPr>
          <w:b/>
          <w:sz w:val="22"/>
          <w:szCs w:val="22"/>
        </w:rPr>
        <w:t>12.2.12</w:t>
      </w:r>
      <w:r w:rsidRPr="00B37E68">
        <w:rPr>
          <w:b/>
          <w:sz w:val="22"/>
          <w:szCs w:val="22"/>
        </w:rPr>
        <w:t>.2</w:t>
      </w:r>
      <w:r w:rsidRPr="00B37E68">
        <w:rPr>
          <w:sz w:val="22"/>
          <w:szCs w:val="22"/>
        </w:rPr>
        <w:t xml:space="preserve">). When using FILS authentication, the non-AP STA sends the {Seed, Counter} in IE in the Association Request frame. When using FT, the non-AP STA sends the {Seed, Counter} during the initial mobility domain association in </w:t>
      </w:r>
      <w:r w:rsidR="00032073" w:rsidRPr="00B37E68">
        <w:rPr>
          <w:sz w:val="22"/>
          <w:szCs w:val="22"/>
        </w:rPr>
        <w:t>encrypted</w:t>
      </w:r>
      <w:r w:rsidRPr="00B37E68">
        <w:rPr>
          <w:sz w:val="22"/>
          <w:szCs w:val="22"/>
        </w:rPr>
        <w:t xml:space="preserve"> Key Data field (RRCM KDE) in the EAPOL-Key message 2/4. {Seed, Counter} is not exchanged during the FT protocol reassociations within the same ESS. For other cases, the non-AP STA sends the {Seed , Counter } in </w:t>
      </w:r>
      <w:r w:rsidR="00032073" w:rsidRPr="00B37E68">
        <w:rPr>
          <w:sz w:val="22"/>
          <w:szCs w:val="22"/>
        </w:rPr>
        <w:t>encrypted</w:t>
      </w:r>
      <w:r w:rsidRPr="00B37E68">
        <w:rPr>
          <w:sz w:val="22"/>
          <w:szCs w:val="22"/>
        </w:rPr>
        <w:t xml:space="preserve"> Key Data field (RRCM KDE) in the EAPOL-Key message 2/4.</w:t>
      </w:r>
    </w:p>
    <w:p w14:paraId="5BBADB4F" w14:textId="77777777" w:rsidR="00AA71B8" w:rsidRPr="00B37E68" w:rsidRDefault="00AA71B8" w:rsidP="00AA71B8">
      <w:pPr>
        <w:jc w:val="both"/>
        <w:rPr>
          <w:sz w:val="22"/>
          <w:szCs w:val="22"/>
        </w:rPr>
      </w:pPr>
    </w:p>
    <w:p w14:paraId="2A7C4323" w14:textId="77777777" w:rsidR="00AA71B8" w:rsidRPr="00B37E68" w:rsidRDefault="00AA71B8" w:rsidP="00AA71B8">
      <w:pPr>
        <w:jc w:val="both"/>
        <w:rPr>
          <w:sz w:val="22"/>
          <w:szCs w:val="22"/>
        </w:rPr>
      </w:pPr>
      <w:r w:rsidRPr="00B37E68">
        <w:rPr>
          <w:sz w:val="22"/>
          <w:szCs w:val="22"/>
        </w:rPr>
        <w:t>AP behaviour:</w:t>
      </w:r>
    </w:p>
    <w:p w14:paraId="7C285C98" w14:textId="0E8F6D70" w:rsidR="00AA71B8" w:rsidRPr="00B37E68" w:rsidRDefault="00AA71B8" w:rsidP="00AA71B8">
      <w:pPr>
        <w:jc w:val="both"/>
        <w:rPr>
          <w:sz w:val="22"/>
          <w:szCs w:val="22"/>
        </w:rPr>
      </w:pPr>
      <w:r w:rsidRPr="00B37E68">
        <w:rPr>
          <w:sz w:val="22"/>
          <w:szCs w:val="22"/>
        </w:rPr>
        <w:t xml:space="preserve">After receiving {Seed, Counter} from the non-AP STA in the EAPOL-Key message 2/4 or Association Request frame in FILS authentication mode, the AP first checks the {Counter} value to determine the number of RMA(s) it needs to generate locally. The AP generates the same number of RMA(s) that non-AP STA generated (see RMA generation in subclause </w:t>
      </w:r>
      <w:r w:rsidR="002D7BBB">
        <w:rPr>
          <w:b/>
          <w:sz w:val="22"/>
          <w:szCs w:val="22"/>
        </w:rPr>
        <w:t>12.2.12</w:t>
      </w:r>
      <w:r w:rsidRPr="00B37E68">
        <w:rPr>
          <w:b/>
          <w:sz w:val="22"/>
          <w:szCs w:val="22"/>
        </w:rPr>
        <w:t>.2</w:t>
      </w:r>
      <w:r w:rsidRPr="00B37E68">
        <w:rPr>
          <w:sz w:val="22"/>
          <w:szCs w:val="22"/>
        </w:rPr>
        <w:t xml:space="preserve">). </w:t>
      </w:r>
    </w:p>
    <w:p w14:paraId="33752CFA" w14:textId="77777777" w:rsidR="00AA71B8" w:rsidRPr="00B37E68" w:rsidRDefault="00AA71B8" w:rsidP="00AA71B8">
      <w:pPr>
        <w:jc w:val="both"/>
        <w:rPr>
          <w:sz w:val="22"/>
          <w:szCs w:val="22"/>
        </w:rPr>
      </w:pPr>
    </w:p>
    <w:p w14:paraId="314B531B" w14:textId="77777777" w:rsidR="00AA71B8" w:rsidRPr="00B37E68" w:rsidRDefault="00AA71B8" w:rsidP="00AA71B8">
      <w:pPr>
        <w:jc w:val="both"/>
        <w:rPr>
          <w:sz w:val="22"/>
          <w:szCs w:val="22"/>
        </w:rPr>
      </w:pPr>
      <w:r w:rsidRPr="00B37E68">
        <w:rPr>
          <w:sz w:val="22"/>
          <w:szCs w:val="22"/>
        </w:rPr>
        <w:t>After the non-AP STA have been disassociated, {RMAK, Seed} are deleted and {Counter} is reset to 1, while RMA(s) are stored at non-AP STA and at the (previously) associated AP or ESS.</w:t>
      </w:r>
    </w:p>
    <w:p w14:paraId="31BFF5F2" w14:textId="77777777" w:rsidR="00AA71B8" w:rsidRPr="00B37E68" w:rsidRDefault="00AA71B8" w:rsidP="00AA71B8">
      <w:pPr>
        <w:jc w:val="both"/>
        <w:rPr>
          <w:sz w:val="22"/>
          <w:szCs w:val="22"/>
        </w:rPr>
      </w:pPr>
    </w:p>
    <w:p w14:paraId="52A45B09" w14:textId="77777777" w:rsidR="001776C7" w:rsidRDefault="001776C7" w:rsidP="001776C7">
      <w:pPr>
        <w:jc w:val="both"/>
        <w:rPr>
          <w:sz w:val="22"/>
          <w:szCs w:val="22"/>
        </w:rPr>
      </w:pPr>
      <w:r w:rsidRPr="00B37E68">
        <w:rPr>
          <w:sz w:val="22"/>
          <w:szCs w:val="22"/>
        </w:rPr>
        <w:lastRenderedPageBreak/>
        <w:t xml:space="preserve">The non-AP STA may use the generated RMAs for messaging, preparing, and establishing the next association. </w:t>
      </w:r>
      <w:r>
        <w:rPr>
          <w:sz w:val="22"/>
          <w:szCs w:val="22"/>
        </w:rPr>
        <w:t xml:space="preserve">E.g. </w:t>
      </w:r>
      <w:r w:rsidRPr="000B0996">
        <w:rPr>
          <w:sz w:val="22"/>
          <w:szCs w:val="22"/>
        </w:rPr>
        <w:t xml:space="preserve">The non-AP STA may send to the AP with the identifiable management </w:t>
      </w:r>
      <w:proofErr w:type="spellStart"/>
      <w:r w:rsidRPr="000B0996">
        <w:rPr>
          <w:sz w:val="22"/>
          <w:szCs w:val="22"/>
        </w:rPr>
        <w:t>frame,by</w:t>
      </w:r>
      <w:proofErr w:type="spellEnd"/>
      <w:r w:rsidRPr="000B0996">
        <w:rPr>
          <w:sz w:val="22"/>
          <w:szCs w:val="22"/>
        </w:rPr>
        <w:t xml:space="preserve"> which the AP</w:t>
      </w:r>
      <w:r>
        <w:rPr>
          <w:sz w:val="22"/>
          <w:szCs w:val="22"/>
        </w:rPr>
        <w:t xml:space="preserve"> or ESS</w:t>
      </w:r>
      <w:r w:rsidRPr="000B0996">
        <w:rPr>
          <w:sz w:val="22"/>
          <w:szCs w:val="22"/>
        </w:rPr>
        <w:t xml:space="preserve"> can identify the non-AP STA as the returned STA</w:t>
      </w:r>
      <w:r>
        <w:rPr>
          <w:sz w:val="22"/>
          <w:szCs w:val="22"/>
        </w:rPr>
        <w:t>.</w:t>
      </w:r>
    </w:p>
    <w:p w14:paraId="06454556" w14:textId="77777777" w:rsidR="001776C7" w:rsidRDefault="001776C7" w:rsidP="001776C7">
      <w:pPr>
        <w:jc w:val="both"/>
        <w:rPr>
          <w:sz w:val="22"/>
          <w:szCs w:val="22"/>
        </w:rPr>
      </w:pPr>
      <w:r w:rsidRPr="00B37E68">
        <w:rPr>
          <w:sz w:val="22"/>
          <w:szCs w:val="22"/>
        </w:rPr>
        <w:t>The AP or ESS can then identify the non-AP STA despite changing MAC addresses through comparison of the MAC addresses with its stored RMAs.</w:t>
      </w:r>
    </w:p>
    <w:p w14:paraId="67C9F206" w14:textId="42A074B5" w:rsidR="00B37E68" w:rsidRDefault="00B37E68" w:rsidP="00AA71B8">
      <w:pPr>
        <w:jc w:val="both"/>
        <w:rPr>
          <w:sz w:val="22"/>
          <w:szCs w:val="22"/>
        </w:rPr>
      </w:pPr>
    </w:p>
    <w:p w14:paraId="39B6DC76" w14:textId="0DB56F91" w:rsidR="00B37E68" w:rsidRDefault="002D7BBB" w:rsidP="00B37E6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B37E68" w:rsidRPr="00D81E76">
        <w:rPr>
          <w:b/>
          <w:w w:val="100"/>
          <w:sz w:val="22"/>
          <w:szCs w:val="20"/>
          <w:lang w:val="en-GB"/>
        </w:rPr>
        <w:t>.</w:t>
      </w:r>
      <w:r w:rsidR="00B37E68">
        <w:rPr>
          <w:b/>
          <w:w w:val="100"/>
          <w:sz w:val="22"/>
          <w:szCs w:val="20"/>
          <w:lang w:val="en-GB"/>
        </w:rPr>
        <w:t>4</w:t>
      </w:r>
      <w:r w:rsidR="00B37E68" w:rsidRPr="00D81E76">
        <w:rPr>
          <w:b/>
          <w:w w:val="100"/>
          <w:sz w:val="22"/>
          <w:szCs w:val="20"/>
          <w:lang w:val="en-GB"/>
        </w:rPr>
        <w:t xml:space="preserve"> </w:t>
      </w:r>
      <w:r w:rsidR="00B37E68">
        <w:rPr>
          <w:b/>
          <w:w w:val="100"/>
          <w:sz w:val="22"/>
          <w:szCs w:val="20"/>
          <w:lang w:val="en-GB"/>
        </w:rPr>
        <w:t>The rules to use the generated RMAs</w:t>
      </w:r>
    </w:p>
    <w:p w14:paraId="20AA20BE" w14:textId="77777777" w:rsidR="00B37E68" w:rsidRPr="00B37E68" w:rsidRDefault="00B37E68" w:rsidP="00AA71B8">
      <w:pPr>
        <w:jc w:val="both"/>
        <w:rPr>
          <w:sz w:val="22"/>
          <w:szCs w:val="22"/>
        </w:rPr>
      </w:pPr>
    </w:p>
    <w:p w14:paraId="5BA41A54" w14:textId="0C6D2C31" w:rsidR="00B37E68" w:rsidRDefault="00B37E68" w:rsidP="00B37E68">
      <w:pPr>
        <w:pStyle w:val="Bulleted"/>
        <w:tabs>
          <w:tab w:val="left" w:pos="1540"/>
          <w:tab w:val="left" w:pos="2160"/>
        </w:tabs>
        <w:suppressAutoHyphens/>
      </w:pPr>
      <w:r>
        <w:t>The generated RMAs will be carried in Address 2 field of management frame sent by non-AP STA in following conditions:</w:t>
      </w:r>
    </w:p>
    <w:p w14:paraId="4192E906" w14:textId="77777777" w:rsidR="00B37E68" w:rsidRDefault="00B37E68" w:rsidP="00B37E68">
      <w:pPr>
        <w:pStyle w:val="Bulleted"/>
        <w:tabs>
          <w:tab w:val="left" w:pos="1540"/>
          <w:tab w:val="left" w:pos="2160"/>
        </w:tabs>
        <w:suppressAutoHyphens/>
      </w:pPr>
      <w:r>
        <w:t xml:space="preserve"> </w:t>
      </w:r>
    </w:p>
    <w:p w14:paraId="3C026339" w14:textId="22C4740B" w:rsidR="00B37E68" w:rsidRDefault="00B37E68" w:rsidP="00B37E68">
      <w:pPr>
        <w:pStyle w:val="Bulleted"/>
        <w:tabs>
          <w:tab w:val="left" w:pos="1540"/>
          <w:tab w:val="left" w:pos="2160"/>
        </w:tabs>
        <w:suppressAutoHyphens/>
      </w:pPr>
      <w:r>
        <w:t>a.</w:t>
      </w:r>
      <w:r>
        <w:tab/>
        <w:t xml:space="preserve">The non-AP STA in associated state intends to send direct probe request to an AP </w:t>
      </w:r>
    </w:p>
    <w:p w14:paraId="42A54598" w14:textId="5BF6B682" w:rsidR="00B37E68" w:rsidRDefault="00B37E68" w:rsidP="00B37E68">
      <w:pPr>
        <w:pStyle w:val="Bulleted"/>
        <w:tabs>
          <w:tab w:val="left" w:pos="1540"/>
          <w:tab w:val="left" w:pos="2160"/>
        </w:tabs>
        <w:suppressAutoHyphens/>
      </w:pPr>
      <w:r>
        <w:t>b.</w:t>
      </w:r>
      <w:r>
        <w:tab/>
        <w:t>The non-AP STA intends to send authentication request and (re)association request frame to an AP</w:t>
      </w:r>
    </w:p>
    <w:p w14:paraId="6156502D" w14:textId="78ABB06C" w:rsidR="00B37E68" w:rsidRDefault="00B37E68" w:rsidP="00B37E68">
      <w:pPr>
        <w:pStyle w:val="Bulleted"/>
        <w:tabs>
          <w:tab w:val="left" w:pos="1540"/>
          <w:tab w:val="left" w:pos="2160"/>
        </w:tabs>
        <w:suppressAutoHyphens/>
      </w:pPr>
      <w:r>
        <w:t>c.   The non-AP STA intends to send the iden</w:t>
      </w:r>
      <w:r w:rsidR="00032073">
        <w:t>ti</w:t>
      </w:r>
      <w:r>
        <w:t xml:space="preserve">fiable </w:t>
      </w:r>
      <w:r w:rsidR="002D7BBB">
        <w:t>public action</w:t>
      </w:r>
      <w:r>
        <w:t xml:space="preserve"> frame.</w:t>
      </w:r>
    </w:p>
    <w:p w14:paraId="596BA16C" w14:textId="77777777" w:rsidR="00B37E68" w:rsidRDefault="00B37E68" w:rsidP="00B37E68">
      <w:pPr>
        <w:pStyle w:val="Bulleted"/>
        <w:tabs>
          <w:tab w:val="left" w:pos="1540"/>
          <w:tab w:val="left" w:pos="2160"/>
        </w:tabs>
        <w:suppressAutoHyphens/>
      </w:pPr>
      <w:r>
        <w:t xml:space="preserve"> </w:t>
      </w:r>
    </w:p>
    <w:p w14:paraId="111C97D6" w14:textId="74D8F88F" w:rsidR="00B37E68" w:rsidRDefault="00B37E68" w:rsidP="00B37E68">
      <w:pPr>
        <w:pStyle w:val="Bulleted"/>
        <w:tabs>
          <w:tab w:val="left" w:pos="1540"/>
          <w:tab w:val="left" w:pos="2160"/>
        </w:tabs>
        <w:suppressAutoHyphens/>
      </w:pPr>
      <w:r>
        <w:t xml:space="preserve">Note--1: The generated RMA </w:t>
      </w:r>
      <w:del w:id="56" w:author="Yang, Zhijie (NSB - CN/Shanghai)" w:date="2022-11-12T21:15:00Z">
        <w:r w:rsidDel="00BE7626">
          <w:delText>may be</w:delText>
        </w:r>
      </w:del>
      <w:ins w:id="57" w:author="Yang, Zhijie (NSB - CN/Shanghai)" w:date="2022-11-12T21:15:00Z">
        <w:r w:rsidR="00BE7626">
          <w:t xml:space="preserve"> should be</w:t>
        </w:r>
      </w:ins>
      <w:r>
        <w:t xml:space="preserve"> different in the</w:t>
      </w:r>
      <w:ins w:id="58" w:author="Yang, Zhijie (NSB - CN/Shanghai)" w:date="2022-11-12T21:15:00Z">
        <w:r w:rsidR="00BE7626">
          <w:t xml:space="preserve"> subsequent</w:t>
        </w:r>
      </w:ins>
      <w:r>
        <w:t xml:space="preserve"> identifiable management frames</w:t>
      </w:r>
      <w:ins w:id="59" w:author="Yang, Zhijie (NSB - CN/Shanghai)" w:date="2022-11-12T21:16:00Z">
        <w:r w:rsidR="00BE7626">
          <w:t xml:space="preserve"> once the previous </w:t>
        </w:r>
      </w:ins>
      <w:ins w:id="60" w:author="Yang, Zhijie (NSB - CN/Shanghai)" w:date="2022-11-13T20:31:00Z">
        <w:r w:rsidR="00A61CC3">
          <w:t xml:space="preserve">identifiable </w:t>
        </w:r>
      </w:ins>
      <w:ins w:id="61" w:author="Yang, Zhijie (NSB - CN/Shanghai)" w:date="2022-11-12T21:16:00Z">
        <w:r w:rsidR="00BE7626">
          <w:t xml:space="preserve"> management frame is successfully </w:t>
        </w:r>
        <w:proofErr w:type="spellStart"/>
        <w:r w:rsidR="00BE7626">
          <w:t>transmistted</w:t>
        </w:r>
        <w:proofErr w:type="spellEnd"/>
        <w:r w:rsidR="00BE7626">
          <w:t xml:space="preserve"> </w:t>
        </w:r>
      </w:ins>
      <w:r w:rsidR="00590A66">
        <w:t xml:space="preserve"> except authentication request and (re)association request frame</w:t>
      </w:r>
      <w:r>
        <w:t>.</w:t>
      </w:r>
    </w:p>
    <w:p w14:paraId="448623D6" w14:textId="77777777" w:rsidR="00BE7626" w:rsidRDefault="00B37E68" w:rsidP="00B37E68">
      <w:pPr>
        <w:pStyle w:val="Bulleted"/>
        <w:tabs>
          <w:tab w:val="clear" w:pos="360"/>
          <w:tab w:val="left" w:pos="1540"/>
          <w:tab w:val="left" w:pos="2160"/>
        </w:tabs>
        <w:suppressAutoHyphens/>
        <w:spacing w:line="240" w:lineRule="auto"/>
        <w:ind w:left="0" w:firstLine="0"/>
        <w:rPr>
          <w:ins w:id="62" w:author="Yang, Zhijie (NSB - CN/Shanghai)" w:date="2022-11-12T21:11:00Z"/>
        </w:rPr>
      </w:pPr>
      <w:r>
        <w:t xml:space="preserve">Note--2: The STA shall not use the generated RMA in broadcast probe request with </w:t>
      </w:r>
      <w:proofErr w:type="spellStart"/>
      <w:r>
        <w:t>wildcast</w:t>
      </w:r>
      <w:proofErr w:type="spellEnd"/>
      <w:r>
        <w:t xml:space="preserve"> SSID</w:t>
      </w:r>
    </w:p>
    <w:p w14:paraId="264E3D68" w14:textId="02174E49" w:rsidR="00AA71B8" w:rsidRDefault="00BE7626" w:rsidP="00B37E68">
      <w:pPr>
        <w:pStyle w:val="Bulleted"/>
        <w:tabs>
          <w:tab w:val="clear" w:pos="360"/>
          <w:tab w:val="left" w:pos="1540"/>
          <w:tab w:val="left" w:pos="2160"/>
        </w:tabs>
        <w:suppressAutoHyphens/>
        <w:spacing w:line="240" w:lineRule="auto"/>
        <w:ind w:left="0" w:firstLine="0"/>
        <w:rPr>
          <w:sz w:val="22"/>
          <w:szCs w:val="22"/>
        </w:rPr>
      </w:pPr>
      <w:ins w:id="63" w:author="Yang, Zhijie (NSB - CN/Shanghai)" w:date="2022-11-12T21:11:00Z">
        <w:r>
          <w:t xml:space="preserve">Note—3: </w:t>
        </w:r>
      </w:ins>
      <w:ins w:id="64" w:author="Yang, Zhijie (NSB - CN/Shanghai)" w:date="2022-11-12T21:16:00Z">
        <w:r>
          <w:t>The</w:t>
        </w:r>
      </w:ins>
      <w:ins w:id="65" w:author="Yang, Zhijie (NSB - CN/Shanghai)" w:date="2022-11-12T21:17:00Z">
        <w:r>
          <w:t xml:space="preserve"> same RMA should be used in</w:t>
        </w:r>
      </w:ins>
      <w:ins w:id="66" w:author="Yang, Zhijie (NSB - CN/Shanghai)" w:date="2022-11-12T21:16:00Z">
        <w:r>
          <w:t xml:space="preserve"> authentication frame</w:t>
        </w:r>
      </w:ins>
      <w:ins w:id="67" w:author="Yang, Zhijie (NSB - CN/Shanghai)" w:date="2022-11-12T21:17:00Z">
        <w:r>
          <w:t xml:space="preserve"> and (re)association frame in once authentication and (re)association procedure.</w:t>
        </w:r>
      </w:ins>
      <w:r w:rsidR="00AA71B8">
        <w:br/>
      </w:r>
    </w:p>
    <w:p w14:paraId="35632DE2" w14:textId="06F5130D" w:rsidR="00BE7626" w:rsidDel="00FC41CF" w:rsidRDefault="00BE7626" w:rsidP="00BE7626">
      <w:pPr>
        <w:pStyle w:val="Bulleted"/>
        <w:tabs>
          <w:tab w:val="clear" w:pos="360"/>
          <w:tab w:val="left" w:pos="1540"/>
          <w:tab w:val="left" w:pos="2160"/>
        </w:tabs>
        <w:suppressAutoHyphens/>
        <w:spacing w:line="240" w:lineRule="auto"/>
        <w:ind w:left="0" w:firstLine="0"/>
        <w:rPr>
          <w:del w:id="68" w:author="Yang, Zhijie (NSB - CN/Shanghai)" w:date="2022-11-12T21:46:00Z"/>
          <w:sz w:val="22"/>
          <w:szCs w:val="22"/>
        </w:rPr>
      </w:pPr>
    </w:p>
    <w:p w14:paraId="10473CB6" w14:textId="17F0D21C" w:rsidR="00BE7626" w:rsidRDefault="00BE7626" w:rsidP="00B37E68">
      <w:pPr>
        <w:pStyle w:val="Bulleted"/>
        <w:tabs>
          <w:tab w:val="clear" w:pos="360"/>
          <w:tab w:val="left" w:pos="1540"/>
          <w:tab w:val="left" w:pos="2160"/>
        </w:tabs>
        <w:suppressAutoHyphens/>
        <w:spacing w:line="240" w:lineRule="auto"/>
        <w:ind w:left="0" w:firstLine="0"/>
        <w:rPr>
          <w:sz w:val="22"/>
          <w:szCs w:val="22"/>
        </w:rPr>
      </w:pPr>
    </w:p>
    <w:p w14:paraId="0CB9344C" w14:textId="77777777" w:rsidR="00BE7626" w:rsidRPr="00E32514" w:rsidRDefault="00BE7626" w:rsidP="00B37E68">
      <w:pPr>
        <w:pStyle w:val="Bulleted"/>
        <w:tabs>
          <w:tab w:val="clear" w:pos="360"/>
          <w:tab w:val="left" w:pos="1540"/>
          <w:tab w:val="left" w:pos="2160"/>
        </w:tabs>
        <w:suppressAutoHyphens/>
        <w:spacing w:line="240" w:lineRule="auto"/>
        <w:ind w:left="0" w:firstLine="0"/>
        <w:rPr>
          <w:sz w:val="22"/>
          <w:szCs w:val="22"/>
        </w:rPr>
      </w:pPr>
    </w:p>
    <w:p w14:paraId="2296836B" w14:textId="77777777" w:rsidR="00AA71B8" w:rsidRPr="004376F4" w:rsidRDefault="00AA71B8" w:rsidP="00AA71B8">
      <w:pPr>
        <w:rPr>
          <w:b/>
          <w:bCs/>
          <w:i/>
          <w:iCs/>
        </w:rPr>
      </w:pPr>
      <w:r>
        <w:rPr>
          <w:b/>
          <w:bCs/>
          <w:i/>
          <w:iCs/>
          <w:color w:val="FF0000"/>
        </w:rPr>
        <w:t xml:space="preserve">4) </w:t>
      </w:r>
      <w:r w:rsidRPr="004376F4">
        <w:rPr>
          <w:b/>
          <w:bCs/>
          <w:i/>
          <w:iCs/>
          <w:color w:val="FF0000"/>
        </w:rPr>
        <w:t xml:space="preserve">Add a new KDE to Table 12-10 </w:t>
      </w:r>
      <w:r>
        <w:rPr>
          <w:b/>
          <w:bCs/>
          <w:i/>
          <w:iCs/>
          <w:color w:val="FF0000"/>
        </w:rPr>
        <w:t xml:space="preserve"> </w:t>
      </w:r>
      <w:r w:rsidRPr="004376F4">
        <w:rPr>
          <w:b/>
          <w:bCs/>
          <w:i/>
          <w:iCs/>
          <w:color w:val="FF0000"/>
        </w:rPr>
        <w:t>KDE selectors: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AA71B8" w14:paraId="3E89B5A8" w14:textId="77777777" w:rsidTr="003E1999">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033C6209" w14:textId="77777777" w:rsidR="00AA71B8" w:rsidRPr="003B53AA" w:rsidRDefault="00AA71B8" w:rsidP="00AA71B8">
            <w:pPr>
              <w:pStyle w:val="TableTitle"/>
              <w:numPr>
                <w:ilvl w:val="0"/>
                <w:numId w:val="19"/>
              </w:numPr>
              <w:rPr>
                <w:w w:val="100"/>
              </w:rPr>
            </w:pPr>
            <w:r>
              <w:rPr>
                <w:w w:val="100"/>
              </w:rPr>
              <w:t>KDE selectors</w:t>
            </w:r>
          </w:p>
        </w:tc>
      </w:tr>
      <w:tr w:rsidR="00AA71B8" w14:paraId="15A4B0A6" w14:textId="77777777" w:rsidTr="003E1999">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0AC553" w14:textId="77777777" w:rsidR="00AA71B8" w:rsidRPr="00A81E87" w:rsidRDefault="00AA71B8" w:rsidP="003E1999">
            <w:pPr>
              <w:pStyle w:val="CellHeading"/>
              <w:rPr>
                <w:sz w:val="20"/>
                <w:szCs w:val="20"/>
              </w:rPr>
            </w:pPr>
            <w:r w:rsidRPr="00A81E87">
              <w:rPr>
                <w:w w:val="100"/>
                <w:sz w:val="20"/>
                <w:szCs w:val="2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40E315" w14:textId="77777777" w:rsidR="00AA71B8" w:rsidRPr="00A81E87" w:rsidRDefault="00AA71B8" w:rsidP="003E1999">
            <w:pPr>
              <w:pStyle w:val="CellHeading"/>
              <w:rPr>
                <w:sz w:val="20"/>
                <w:szCs w:val="20"/>
              </w:rPr>
            </w:pPr>
            <w:r w:rsidRPr="00A81E87">
              <w:rPr>
                <w:w w:val="100"/>
                <w:sz w:val="20"/>
                <w:szCs w:val="2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5485FB" w14:textId="77777777" w:rsidR="00AA71B8" w:rsidRPr="00A81E87" w:rsidRDefault="00AA71B8" w:rsidP="003E1999">
            <w:pPr>
              <w:pStyle w:val="CellHeading"/>
              <w:rPr>
                <w:sz w:val="20"/>
                <w:szCs w:val="20"/>
              </w:rPr>
            </w:pPr>
            <w:r w:rsidRPr="00A81E87">
              <w:rPr>
                <w:w w:val="100"/>
                <w:sz w:val="20"/>
                <w:szCs w:val="20"/>
              </w:rPr>
              <w:t>Meaning</w:t>
            </w:r>
          </w:p>
        </w:tc>
      </w:tr>
      <w:tr w:rsidR="0026509C" w14:paraId="180F8A79"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98833" w14:textId="77777777" w:rsidR="0026509C" w:rsidRPr="00764096" w:rsidRDefault="0026509C" w:rsidP="0026509C">
            <w:pPr>
              <w:pStyle w:val="CellBody"/>
              <w:jc w:val="center"/>
              <w:rPr>
                <w:w w:val="100"/>
                <w:sz w:val="20"/>
                <w:szCs w:val="20"/>
                <w:rPrChange w:id="69" w:author="Yang, Zhijie (NSB - CN/Shanghai)" w:date="2022-07-12T21:21:00Z">
                  <w:rPr>
                    <w:sz w:val="20"/>
                    <w:szCs w:val="20"/>
                  </w:rPr>
                </w:rPrChange>
              </w:rPr>
            </w:pPr>
            <w:r w:rsidRPr="00A81E87">
              <w:rPr>
                <w:w w:val="100"/>
                <w:sz w:val="20"/>
                <w:szCs w:val="2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8AF9B2" w14:textId="61397A39" w:rsidR="0026509C" w:rsidRPr="00764096" w:rsidRDefault="0026509C" w:rsidP="0026509C">
            <w:pPr>
              <w:pStyle w:val="CellBody"/>
              <w:jc w:val="center"/>
              <w:rPr>
                <w:w w:val="100"/>
                <w:sz w:val="20"/>
                <w:szCs w:val="20"/>
                <w:rPrChange w:id="70" w:author="Yang, Zhijie (NSB - CN/Shanghai)" w:date="2022-07-12T21:21:00Z">
                  <w:rPr>
                    <w:sz w:val="20"/>
                    <w:szCs w:val="20"/>
                  </w:rPr>
                </w:rPrChange>
              </w:rPr>
            </w:pPr>
            <w:ins w:id="71" w:author="Yang, Zhijie (NSB - CN/Shanghai)" w:date="2022-07-12T21:21:00Z">
              <w:r w:rsidRPr="00764096">
                <w:rPr>
                  <w:w w:val="100"/>
                  <w:sz w:val="20"/>
                  <w:szCs w:val="20"/>
                  <w:rPrChange w:id="72" w:author="Yang, Zhijie (NSB - CN/Shanghai)" w:date="2022-07-12T21:21:00Z">
                    <w:rPr>
                      <w:color w:val="FF0000"/>
                      <w:sz w:val="20"/>
                      <w:szCs w:val="20"/>
                    </w:rPr>
                  </w:rPrChange>
                </w:rPr>
                <w:t>&lt;ANA&gt;</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9A1475" w14:textId="7512BB1D" w:rsidR="0026509C" w:rsidRPr="00764096" w:rsidRDefault="0026509C" w:rsidP="0026509C">
            <w:pPr>
              <w:pStyle w:val="CellBody"/>
              <w:rPr>
                <w:w w:val="100"/>
                <w:sz w:val="20"/>
                <w:szCs w:val="20"/>
                <w:rPrChange w:id="73" w:author="Yang, Zhijie (NSB - CN/Shanghai)" w:date="2022-07-12T21:21:00Z">
                  <w:rPr>
                    <w:sz w:val="20"/>
                    <w:szCs w:val="20"/>
                  </w:rPr>
                </w:rPrChange>
              </w:rPr>
            </w:pPr>
            <w:ins w:id="74" w:author="Yang, Zhijie (NSB - CN/Shanghai)" w:date="2022-07-12T21:21:00Z">
              <w:r w:rsidRPr="00764096">
                <w:rPr>
                  <w:w w:val="100"/>
                  <w:sz w:val="20"/>
                  <w:szCs w:val="20"/>
                  <w:rPrChange w:id="75" w:author="Yang, Zhijie (NSB - CN/Shanghai)" w:date="2022-07-12T21:21:00Z">
                    <w:rPr>
                      <w:rFonts w:ascii="TimesNewRoman" w:eastAsia="TimesNewRoman" w:cs="TimesNewRoman"/>
                      <w:lang w:eastAsia="ko-KR"/>
                    </w:rPr>
                  </w:rPrChange>
                </w:rPr>
                <w:t>Device ID KDE</w:t>
              </w:r>
            </w:ins>
          </w:p>
        </w:tc>
      </w:tr>
      <w:tr w:rsidR="00AA71B8" w14:paraId="264F8F47"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3FFFC0" w14:textId="77777777" w:rsidR="00AA71B8" w:rsidRPr="00A81E87" w:rsidRDefault="00AA71B8" w:rsidP="003E1999">
            <w:pPr>
              <w:pStyle w:val="CellBody"/>
              <w:jc w:val="center"/>
              <w:rPr>
                <w:sz w:val="20"/>
                <w:szCs w:val="20"/>
              </w:rPr>
            </w:pPr>
            <w:r w:rsidRPr="00A81E87">
              <w:rPr>
                <w:color w:val="FF0000"/>
                <w:sz w:val="20"/>
                <w:szCs w:val="2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4340A4" w14:textId="063C394F" w:rsidR="00AA71B8" w:rsidRPr="00A81E87" w:rsidRDefault="00F01422" w:rsidP="003E1999">
            <w:pPr>
              <w:pStyle w:val="CellBody"/>
              <w:jc w:val="center"/>
              <w:rPr>
                <w:sz w:val="20"/>
                <w:szCs w:val="20"/>
              </w:rPr>
            </w:pPr>
            <w:r>
              <w:rPr>
                <w:color w:val="FF0000"/>
                <w:sz w:val="20"/>
                <w:szCs w:val="2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13AFE3" w14:textId="77777777" w:rsidR="00AA71B8" w:rsidRPr="00A81E87" w:rsidRDefault="00AA71B8" w:rsidP="003E1999">
            <w:pPr>
              <w:pStyle w:val="CellBody"/>
              <w:rPr>
                <w:sz w:val="20"/>
                <w:szCs w:val="20"/>
              </w:rPr>
            </w:pPr>
            <w:r w:rsidRPr="00A81E87">
              <w:rPr>
                <w:color w:val="FF0000"/>
                <w:sz w:val="20"/>
                <w:szCs w:val="20"/>
              </w:rPr>
              <w:t>RRCM KDE</w:t>
            </w:r>
          </w:p>
        </w:tc>
      </w:tr>
    </w:tbl>
    <w:p w14:paraId="2D3BB5A2" w14:textId="77777777" w:rsidR="00AA71B8" w:rsidRDefault="00AA71B8" w:rsidP="00AA71B8"/>
    <w:p w14:paraId="66B3E536" w14:textId="77777777" w:rsidR="00AA71B8" w:rsidRPr="00407DDE" w:rsidRDefault="00AA71B8" w:rsidP="00AA71B8">
      <w:pPr>
        <w:rPr>
          <w:b/>
          <w:bCs/>
          <w:i/>
          <w:iCs/>
          <w:color w:val="FF0000"/>
        </w:rPr>
      </w:pPr>
    </w:p>
    <w:p w14:paraId="1E6D2EE6" w14:textId="79B9B28F" w:rsidR="00AA71B8" w:rsidRPr="004376F4" w:rsidRDefault="00AA71B8" w:rsidP="00AA71B8">
      <w:pPr>
        <w:rPr>
          <w:b/>
          <w:bCs/>
          <w:i/>
          <w:iCs/>
        </w:rPr>
      </w:pPr>
      <w:r>
        <w:rPr>
          <w:b/>
          <w:bCs/>
          <w:i/>
          <w:iCs/>
          <w:color w:val="FF0000"/>
        </w:rPr>
        <w:t>5) Add the</w:t>
      </w:r>
      <w:r w:rsidRPr="004376F4">
        <w:rPr>
          <w:b/>
          <w:bCs/>
          <w:i/>
          <w:iCs/>
          <w:color w:val="FF0000"/>
        </w:rPr>
        <w:t xml:space="preserve"> new KDE (</w:t>
      </w:r>
      <w:r w:rsidRPr="00407DDE">
        <w:rPr>
          <w:b/>
          <w:bCs/>
          <w:i/>
          <w:iCs/>
          <w:color w:val="FF0000"/>
        </w:rPr>
        <w:t>RRCM KDE</w:t>
      </w:r>
      <w:r w:rsidRPr="004376F4">
        <w:rPr>
          <w:b/>
          <w:bCs/>
          <w:i/>
          <w:iCs/>
          <w:color w:val="FF0000"/>
        </w:rPr>
        <w:t xml:space="preserve">) </w:t>
      </w:r>
      <w:r w:rsidR="00FE61FB">
        <w:rPr>
          <w:b/>
          <w:bCs/>
          <w:i/>
          <w:iCs/>
          <w:color w:val="FF0000"/>
        </w:rPr>
        <w:t>after Figure 12-48a Device ID KDE format</w:t>
      </w:r>
      <w:r w:rsidRPr="004376F4">
        <w:rPr>
          <w:b/>
          <w:bCs/>
          <w:i/>
          <w:iCs/>
          <w:color w:val="FF0000"/>
        </w:rPr>
        <w:t>:</w:t>
      </w:r>
    </w:p>
    <w:p w14:paraId="5DACDEB5" w14:textId="77777777" w:rsidR="00AA71B8" w:rsidRPr="003445CC" w:rsidRDefault="00AA71B8" w:rsidP="00AA71B8">
      <w:pPr>
        <w:pStyle w:val="T"/>
        <w:rPr>
          <w:color w:val="auto"/>
          <w:spacing w:val="-2"/>
          <w:w w:val="100"/>
          <w:sz w:val="22"/>
          <w:szCs w:val="22"/>
        </w:rPr>
      </w:pPr>
      <w:r w:rsidRPr="003445CC">
        <w:rPr>
          <w:color w:val="auto"/>
          <w:spacing w:val="-2"/>
          <w:w w:val="100"/>
          <w:sz w:val="22"/>
          <w:szCs w:val="22"/>
        </w:rPr>
        <w:t xml:space="preserve">The format of the </w:t>
      </w:r>
      <w:r>
        <w:rPr>
          <w:color w:val="000000" w:themeColor="text1"/>
          <w:sz w:val="22"/>
          <w:szCs w:val="22"/>
        </w:rPr>
        <w:t>RRCM</w:t>
      </w:r>
      <w:r w:rsidRPr="003445CC">
        <w:rPr>
          <w:color w:val="000000" w:themeColor="text1"/>
          <w:sz w:val="22"/>
          <w:szCs w:val="22"/>
        </w:rPr>
        <w:t xml:space="preserve"> KDE</w:t>
      </w:r>
      <w:r w:rsidRPr="003445CC">
        <w:rPr>
          <w:color w:val="auto"/>
          <w:spacing w:val="-2"/>
          <w:w w:val="100"/>
          <w:sz w:val="22"/>
          <w:szCs w:val="22"/>
        </w:rPr>
        <w:t xml:space="preserve"> is shown in  Figure 12-49 (</w:t>
      </w:r>
      <w:r>
        <w:rPr>
          <w:color w:val="auto"/>
          <w:spacing w:val="-2"/>
          <w:w w:val="100"/>
          <w:sz w:val="22"/>
          <w:szCs w:val="22"/>
        </w:rPr>
        <w:t>RRCM</w:t>
      </w:r>
      <w:r w:rsidRPr="003445CC">
        <w:rPr>
          <w:color w:val="auto"/>
          <w:spacing w:val="-2"/>
          <w:w w:val="100"/>
          <w:sz w:val="22"/>
          <w:szCs w:val="22"/>
        </w:rPr>
        <w:t xml:space="preserve"> KDE format).</w:t>
      </w:r>
    </w:p>
    <w:p w14:paraId="4BE8A596" w14:textId="77777777" w:rsidR="00AA71B8" w:rsidRPr="004865B7" w:rsidRDefault="00AA71B8" w:rsidP="00AA71B8">
      <w:pPr>
        <w:pStyle w:val="T"/>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gridCol w:w="1361"/>
      </w:tblGrid>
      <w:tr w:rsidR="00AA71B8" w:rsidRPr="002524A7" w14:paraId="408829CA" w14:textId="77777777" w:rsidTr="003E1999">
        <w:trPr>
          <w:trHeight w:val="401"/>
          <w:jc w:val="center"/>
        </w:trPr>
        <w:tc>
          <w:tcPr>
            <w:tcW w:w="1361" w:type="dxa"/>
          </w:tcPr>
          <w:p w14:paraId="3725518C" w14:textId="77777777" w:rsidR="00AA71B8" w:rsidRPr="002524A7" w:rsidRDefault="00AA71B8" w:rsidP="003E1999">
            <w:pPr>
              <w:pStyle w:val="T"/>
              <w:spacing w:before="0"/>
              <w:jc w:val="center"/>
              <w:rPr>
                <w:rFonts w:eastAsia="Yu Mincho"/>
                <w:color w:val="000000" w:themeColor="text1"/>
                <w:spacing w:val="-2"/>
                <w:w w:val="100"/>
              </w:rPr>
            </w:pPr>
            <w:r w:rsidRPr="002524A7">
              <w:rPr>
                <w:rFonts w:eastAsia="Yu Mincho" w:hint="eastAsia"/>
                <w:color w:val="000000" w:themeColor="text1"/>
                <w:spacing w:val="-2"/>
                <w:w w:val="100"/>
              </w:rPr>
              <w:t>S</w:t>
            </w:r>
            <w:r w:rsidRPr="002524A7">
              <w:rPr>
                <w:rFonts w:eastAsia="Yu Mincho"/>
                <w:color w:val="000000" w:themeColor="text1"/>
                <w:spacing w:val="-2"/>
                <w:w w:val="100"/>
              </w:rPr>
              <w:t>eed</w:t>
            </w:r>
          </w:p>
        </w:tc>
        <w:tc>
          <w:tcPr>
            <w:tcW w:w="1361" w:type="dxa"/>
          </w:tcPr>
          <w:p w14:paraId="2DB62A79" w14:textId="77777777" w:rsidR="00AA71B8" w:rsidRPr="002524A7" w:rsidRDefault="00AA71B8" w:rsidP="003E1999">
            <w:pPr>
              <w:pStyle w:val="T"/>
              <w:spacing w:before="0"/>
              <w:jc w:val="center"/>
              <w:rPr>
                <w:rFonts w:eastAsia="Yu Mincho"/>
                <w:color w:val="000000" w:themeColor="text1"/>
                <w:spacing w:val="-2"/>
                <w:w w:val="100"/>
              </w:rPr>
            </w:pPr>
            <w:r>
              <w:rPr>
                <w:rFonts w:eastAsia="Yu Mincho"/>
                <w:color w:val="000000" w:themeColor="text1"/>
                <w:spacing w:val="-2"/>
                <w:w w:val="100"/>
              </w:rPr>
              <w:t>Counter</w:t>
            </w:r>
          </w:p>
        </w:tc>
      </w:tr>
    </w:tbl>
    <w:p w14:paraId="42B80F50" w14:textId="77777777" w:rsidR="00AA71B8" w:rsidRPr="002524A7" w:rsidRDefault="00AA71B8" w:rsidP="00AA71B8">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rPr>
      </w:pPr>
      <w:r w:rsidRPr="002524A7">
        <w:rPr>
          <w:color w:val="000000" w:themeColor="text1"/>
          <w:spacing w:val="-2"/>
          <w:w w:val="100"/>
        </w:rPr>
        <w:tab/>
      </w:r>
      <w:r w:rsidRPr="002524A7">
        <w:rPr>
          <w:color w:val="000000" w:themeColor="text1"/>
          <w:spacing w:val="-2"/>
          <w:w w:val="100"/>
        </w:rPr>
        <w:tab/>
        <w:t>Octets</w:t>
      </w:r>
      <w:r w:rsidRPr="002524A7">
        <w:rPr>
          <w:color w:val="000000" w:themeColor="text1"/>
          <w:spacing w:val="-2"/>
          <w:w w:val="100"/>
        </w:rPr>
        <w:tab/>
      </w:r>
      <w:r>
        <w:rPr>
          <w:color w:val="000000" w:themeColor="text1"/>
          <w:spacing w:val="-2"/>
          <w:w w:val="100"/>
        </w:rPr>
        <w:tab/>
      </w:r>
      <w:r w:rsidRPr="002524A7">
        <w:rPr>
          <w:color w:val="000000" w:themeColor="text1"/>
          <w:spacing w:val="-2"/>
          <w:w w:val="100"/>
        </w:rPr>
        <w:t>16</w:t>
      </w:r>
      <w:r w:rsidRPr="002524A7">
        <w:rPr>
          <w:color w:val="000000" w:themeColor="text1"/>
          <w:spacing w:val="-2"/>
          <w:w w:val="100"/>
        </w:rPr>
        <w:tab/>
      </w:r>
      <w:r w:rsidRPr="002524A7">
        <w:rPr>
          <w:color w:val="000000" w:themeColor="text1"/>
          <w:spacing w:val="-2"/>
          <w:w w:val="100"/>
        </w:rPr>
        <w:tab/>
      </w:r>
      <w:r>
        <w:rPr>
          <w:color w:val="000000" w:themeColor="text1"/>
          <w:spacing w:val="-2"/>
          <w:w w:val="100"/>
        </w:rPr>
        <w:t>2</w:t>
      </w:r>
      <w:r w:rsidRPr="002524A7">
        <w:rPr>
          <w:color w:val="000000" w:themeColor="text1"/>
          <w:spacing w:val="-2"/>
          <w:w w:val="100"/>
        </w:rPr>
        <w:tab/>
      </w:r>
      <w:r w:rsidRPr="002524A7">
        <w:rPr>
          <w:color w:val="000000" w:themeColor="text1"/>
          <w:spacing w:val="-2"/>
          <w:w w:val="100"/>
        </w:rPr>
        <w:tab/>
      </w:r>
    </w:p>
    <w:p w14:paraId="2A303D3E" w14:textId="1FB40962" w:rsidR="00AA71B8" w:rsidRPr="004376F4" w:rsidRDefault="00AA71B8" w:rsidP="00AA71B8">
      <w:pPr>
        <w:pStyle w:val="FigTitle"/>
        <w:rPr>
          <w:rFonts w:ascii="Times New Roman" w:hAnsi="Times New Roman" w:cs="Times New Roman"/>
          <w:color w:val="auto"/>
          <w:w w:val="100"/>
        </w:rPr>
      </w:pPr>
      <w:r w:rsidRPr="004376F4">
        <w:rPr>
          <w:rFonts w:ascii="Times New Roman" w:hAnsi="Times New Roman" w:cs="Times New Roman"/>
          <w:color w:val="auto"/>
          <w:w w:val="100"/>
        </w:rPr>
        <w:t>Figure 12-</w:t>
      </w:r>
      <w:r w:rsidR="00FE61FB">
        <w:rPr>
          <w:rFonts w:ascii="Times New Roman" w:hAnsi="Times New Roman" w:cs="Times New Roman"/>
          <w:color w:val="auto"/>
          <w:w w:val="100"/>
        </w:rPr>
        <w:t>xx</w:t>
      </w:r>
      <w:r w:rsidRPr="004376F4">
        <w:rPr>
          <w:rFonts w:ascii="Times New Roman" w:hAnsi="Times New Roman" w:cs="Times New Roman"/>
          <w:color w:val="auto"/>
          <w:w w:val="100"/>
        </w:rPr>
        <w:t>—</w:t>
      </w:r>
      <w:r>
        <w:rPr>
          <w:rFonts w:ascii="Times New Roman" w:hAnsi="Times New Roman" w:cs="Times New Roman"/>
          <w:color w:val="000000" w:themeColor="text1"/>
        </w:rPr>
        <w:t>RRCM</w:t>
      </w:r>
      <w:r w:rsidRPr="004376F4">
        <w:rPr>
          <w:rFonts w:ascii="Times New Roman" w:hAnsi="Times New Roman" w:cs="Times New Roman"/>
          <w:color w:val="FF0000"/>
        </w:rPr>
        <w:t xml:space="preserve"> </w:t>
      </w:r>
      <w:r w:rsidRPr="004376F4">
        <w:rPr>
          <w:rFonts w:ascii="Times New Roman" w:hAnsi="Times New Roman" w:cs="Times New Roman"/>
          <w:color w:val="auto"/>
          <w:w w:val="100"/>
        </w:rPr>
        <w:t>KDE format</w:t>
      </w:r>
    </w:p>
    <w:p w14:paraId="17AA2A73" w14:textId="1B32DCA0" w:rsidR="00AA71B8" w:rsidRPr="003445CC" w:rsidRDefault="00AA71B8" w:rsidP="00AA71B8">
      <w:pPr>
        <w:pStyle w:val="T"/>
        <w:rPr>
          <w:color w:val="auto"/>
          <w:spacing w:val="-2"/>
          <w:w w:val="100"/>
          <w:sz w:val="22"/>
          <w:szCs w:val="22"/>
        </w:rPr>
      </w:pPr>
      <w:r>
        <w:rPr>
          <w:color w:val="auto"/>
          <w:spacing w:val="-2"/>
          <w:w w:val="100"/>
          <w:sz w:val="22"/>
          <w:szCs w:val="22"/>
        </w:rPr>
        <w:lastRenderedPageBreak/>
        <w:t xml:space="preserve">Seed and Counter are values to generate one or more RMA(s) through RRCM procedure. For details, see subclause </w:t>
      </w:r>
      <w:r w:rsidR="002D7BBB">
        <w:rPr>
          <w:b/>
        </w:rPr>
        <w:t>12.2.12</w:t>
      </w:r>
      <w:r>
        <w:rPr>
          <w:b/>
        </w:rPr>
        <w:t>.</w:t>
      </w:r>
    </w:p>
    <w:p w14:paraId="762B36B8" w14:textId="77777777" w:rsidR="00AA71B8" w:rsidRDefault="00AA71B8" w:rsidP="00AA71B8">
      <w:pPr>
        <w:rPr>
          <w:i/>
          <w:iCs/>
          <w:color w:val="FF0000"/>
        </w:rPr>
      </w:pPr>
    </w:p>
    <w:p w14:paraId="72DF32D7" w14:textId="36A3266E" w:rsidR="00AA71B8" w:rsidRDefault="007E5267" w:rsidP="00AA71B8">
      <w:pPr>
        <w:rPr>
          <w:b/>
          <w:bCs/>
          <w:i/>
          <w:iCs/>
          <w:color w:val="FF0000"/>
        </w:rPr>
      </w:pPr>
      <w:r>
        <w:rPr>
          <w:b/>
          <w:bCs/>
          <w:i/>
          <w:iCs/>
          <w:color w:val="FF0000"/>
        </w:rPr>
        <w:t>6</w:t>
      </w:r>
      <w:r w:rsidR="00AA71B8" w:rsidRPr="001D59A6">
        <w:rPr>
          <w:b/>
          <w:bCs/>
          <w:i/>
          <w:iCs/>
          <w:color w:val="FF0000"/>
        </w:rPr>
        <w:t>) Add “</w:t>
      </w:r>
      <w:r w:rsidR="00AA71B8">
        <w:rPr>
          <w:b/>
          <w:bCs/>
          <w:i/>
          <w:iCs/>
          <w:color w:val="FF0000"/>
        </w:rPr>
        <w:t>RRCM</w:t>
      </w:r>
      <w:r w:rsidR="00AA71B8" w:rsidRPr="001D59A6">
        <w:rPr>
          <w:b/>
          <w:bCs/>
          <w:i/>
          <w:iCs/>
          <w:color w:val="FF0000"/>
        </w:rPr>
        <w:t xml:space="preserve"> KDE” to 12.7.4</w:t>
      </w:r>
      <w:r w:rsidR="00AA71B8">
        <w:rPr>
          <w:b/>
          <w:bCs/>
          <w:i/>
          <w:iCs/>
          <w:color w:val="FF0000"/>
        </w:rPr>
        <w:t xml:space="preserve"> </w:t>
      </w:r>
      <w:r w:rsidR="00AA71B8" w:rsidRPr="00302A32">
        <w:rPr>
          <w:b/>
          <w:bCs/>
          <w:i/>
          <w:iCs/>
          <w:color w:val="FF0000"/>
        </w:rPr>
        <w:t xml:space="preserve">EAPOL-Key frame </w:t>
      </w:r>
      <w:r w:rsidR="00FE61FB">
        <w:rPr>
          <w:b/>
          <w:bCs/>
          <w:i/>
          <w:iCs/>
          <w:color w:val="FF0000"/>
        </w:rPr>
        <w:t>after Device ID KDE</w:t>
      </w:r>
      <w:r w:rsidR="00AA71B8" w:rsidRPr="001D59A6">
        <w:rPr>
          <w:b/>
          <w:bCs/>
          <w:i/>
          <w:iCs/>
          <w:color w:val="FF0000"/>
        </w:rPr>
        <w:t>:</w:t>
      </w:r>
    </w:p>
    <w:p w14:paraId="78D8B89D" w14:textId="4D76E49A" w:rsidR="00AA71B8" w:rsidRDefault="00AA71B8" w:rsidP="00AA71B8">
      <w:pPr>
        <w:pStyle w:val="VariableList"/>
        <w:tabs>
          <w:tab w:val="clear" w:pos="1080"/>
          <w:tab w:val="clear" w:pos="2880"/>
          <w:tab w:val="clear" w:pos="3600"/>
          <w:tab w:val="left" w:pos="2520"/>
          <w:tab w:val="left" w:pos="2800"/>
        </w:tabs>
        <w:ind w:left="0" w:firstLine="0"/>
        <w:rPr>
          <w:w w:val="100"/>
        </w:rPr>
      </w:pPr>
    </w:p>
    <w:p w14:paraId="6C81C970" w14:textId="58FE95F3" w:rsidR="00764096" w:rsidRDefault="00764096" w:rsidP="00AA71B8">
      <w:pPr>
        <w:pStyle w:val="VariableList"/>
        <w:tabs>
          <w:tab w:val="clear" w:pos="1080"/>
          <w:tab w:val="clear" w:pos="2880"/>
          <w:tab w:val="clear" w:pos="3600"/>
          <w:tab w:val="left" w:pos="2520"/>
          <w:tab w:val="left" w:pos="2800"/>
        </w:tabs>
        <w:ind w:left="0" w:firstLine="0"/>
        <w:rPr>
          <w:w w:val="100"/>
        </w:rPr>
      </w:pPr>
      <w:r>
        <w:rPr>
          <w:w w:val="100"/>
        </w:rPr>
        <w:tab/>
      </w:r>
      <w:r w:rsidRPr="00764096">
        <w:rPr>
          <w:w w:val="100"/>
        </w:rPr>
        <w:t xml:space="preserve">Device ID KDE </w:t>
      </w:r>
      <w:r>
        <w:rPr>
          <w:w w:val="100"/>
        </w:rPr>
        <w:tab/>
      </w:r>
      <w:r>
        <w:rPr>
          <w:w w:val="100"/>
        </w:rPr>
        <w:tab/>
      </w:r>
      <w:r>
        <w:rPr>
          <w:w w:val="100"/>
        </w:rPr>
        <w:tab/>
      </w:r>
      <w:r w:rsidRPr="00764096">
        <w:rPr>
          <w:w w:val="100"/>
        </w:rPr>
        <w:t>is a KDE containing a device identifier</w:t>
      </w:r>
    </w:p>
    <w:p w14:paraId="2D2F5F8A" w14:textId="77777777" w:rsidR="00AA71B8" w:rsidRDefault="00AA71B8" w:rsidP="00AA71B8">
      <w:pPr>
        <w:pStyle w:val="VariableList"/>
        <w:tabs>
          <w:tab w:val="clear" w:pos="1080"/>
          <w:tab w:val="clear" w:pos="2880"/>
          <w:tab w:val="clear" w:pos="3600"/>
          <w:tab w:val="left" w:pos="2520"/>
          <w:tab w:val="left" w:pos="2800"/>
        </w:tabs>
        <w:ind w:left="0" w:firstLine="0"/>
        <w:rPr>
          <w:w w:val="100"/>
        </w:rPr>
      </w:pPr>
      <w:r>
        <w:rPr>
          <w:w w:val="100"/>
        </w:rPr>
        <w:tab/>
      </w:r>
      <w:r w:rsidRPr="001D59A6">
        <w:rPr>
          <w:color w:val="FF0000"/>
          <w:w w:val="100"/>
        </w:rPr>
        <w:t>R</w:t>
      </w:r>
      <w:r>
        <w:rPr>
          <w:color w:val="FF0000"/>
          <w:w w:val="100"/>
        </w:rPr>
        <w:t>RCM</w:t>
      </w:r>
      <w:r w:rsidRPr="001D59A6">
        <w:rPr>
          <w:color w:val="FF0000"/>
          <w:w w:val="100"/>
        </w:rPr>
        <w:t xml:space="preserve"> KDE</w:t>
      </w:r>
      <w:r>
        <w:rPr>
          <w:color w:val="FF0000"/>
          <w:w w:val="100"/>
        </w:rPr>
        <w:tab/>
      </w:r>
      <w:r>
        <w:rPr>
          <w:color w:val="FF0000"/>
          <w:w w:val="100"/>
        </w:rPr>
        <w:tab/>
      </w:r>
      <w:r>
        <w:rPr>
          <w:color w:val="FF0000"/>
          <w:w w:val="100"/>
        </w:rPr>
        <w:tab/>
      </w:r>
      <w:r w:rsidRPr="001D59A6">
        <w:rPr>
          <w:color w:val="FF0000"/>
          <w:w w:val="100"/>
        </w:rPr>
        <w:t>is a KDE containing</w:t>
      </w:r>
      <w:r>
        <w:rPr>
          <w:color w:val="FF0000"/>
          <w:w w:val="100"/>
        </w:rPr>
        <w:t xml:space="preserve"> </w:t>
      </w:r>
      <w:r w:rsidRPr="00407DDE">
        <w:rPr>
          <w:color w:val="FF0000"/>
        </w:rPr>
        <w:t xml:space="preserve">{Seed, </w:t>
      </w:r>
      <w:r>
        <w:rPr>
          <w:color w:val="FF0000"/>
        </w:rPr>
        <w:t>C</w:t>
      </w:r>
      <w:r w:rsidRPr="00407DDE">
        <w:rPr>
          <w:color w:val="FF0000"/>
        </w:rPr>
        <w:t>ounter}</w:t>
      </w:r>
      <w:r w:rsidRPr="00407DDE">
        <w:rPr>
          <w:color w:val="FF0000"/>
          <w:w w:val="100"/>
        </w:rPr>
        <w:t xml:space="preserve"> </w:t>
      </w:r>
      <w:r w:rsidRPr="001D59A6">
        <w:rPr>
          <w:color w:val="FF0000"/>
          <w:w w:val="100"/>
        </w:rPr>
        <w:t xml:space="preserve">to be used for </w:t>
      </w:r>
      <w:r>
        <w:rPr>
          <w:color w:val="FF0000"/>
          <w:w w:val="100"/>
        </w:rPr>
        <w:t>RRCM procedure</w:t>
      </w:r>
    </w:p>
    <w:p w14:paraId="11406A7F" w14:textId="29D5477D" w:rsidR="00AA71B8" w:rsidRDefault="00AA71B8" w:rsidP="00764096">
      <w:pPr>
        <w:pStyle w:val="VariableList"/>
        <w:tabs>
          <w:tab w:val="clear" w:pos="1080"/>
          <w:tab w:val="clear" w:pos="2880"/>
          <w:tab w:val="clear" w:pos="3600"/>
          <w:tab w:val="left" w:pos="2520"/>
          <w:tab w:val="left" w:pos="2780"/>
          <w:tab w:val="left" w:pos="3200"/>
        </w:tabs>
        <w:ind w:left="0" w:firstLine="0"/>
        <w:rPr>
          <w:w w:val="100"/>
        </w:rPr>
      </w:pPr>
      <w:r>
        <w:rPr>
          <w:w w:val="100"/>
        </w:rPr>
        <w:tab/>
      </w:r>
    </w:p>
    <w:p w14:paraId="6F42482D" w14:textId="77777777" w:rsidR="00AA71B8" w:rsidRDefault="00AA71B8" w:rsidP="00AA71B8">
      <w:pPr>
        <w:pStyle w:val="L1"/>
        <w:suppressAutoHyphens w:val="0"/>
        <w:ind w:left="200" w:firstLine="0"/>
        <w:rPr>
          <w:w w:val="100"/>
        </w:rPr>
      </w:pPr>
    </w:p>
    <w:p w14:paraId="5CD7CF78" w14:textId="041F2F8F" w:rsidR="00AA71B8" w:rsidRPr="001D59A6" w:rsidRDefault="007E5267" w:rsidP="00AA71B8">
      <w:pPr>
        <w:rPr>
          <w:b/>
          <w:bCs/>
          <w:i/>
          <w:iCs/>
        </w:rPr>
      </w:pPr>
      <w:r>
        <w:rPr>
          <w:b/>
          <w:bCs/>
          <w:i/>
          <w:iCs/>
          <w:color w:val="FF0000"/>
        </w:rPr>
        <w:t>7</w:t>
      </w:r>
      <w:r w:rsidR="00AA71B8" w:rsidRPr="001D59A6">
        <w:rPr>
          <w:b/>
          <w:bCs/>
          <w:i/>
          <w:iCs/>
          <w:color w:val="FF0000"/>
        </w:rPr>
        <w:t>) Modify 12.7.6.1</w:t>
      </w:r>
      <w:r w:rsidR="00AA71B8" w:rsidRPr="00302A32">
        <w:rPr>
          <w:b/>
          <w:bCs/>
          <w:i/>
          <w:iCs/>
          <w:color w:val="FF0000"/>
        </w:rPr>
        <w:t xml:space="preserve"> Genera</w:t>
      </w:r>
      <w:r w:rsidR="00AA71B8">
        <w:rPr>
          <w:b/>
          <w:bCs/>
          <w:i/>
          <w:iCs/>
          <w:color w:val="FF0000"/>
        </w:rPr>
        <w:t xml:space="preserve">l (under </w:t>
      </w:r>
      <w:r w:rsidR="00AA71B8" w:rsidRPr="00302A32">
        <w:rPr>
          <w:b/>
          <w:bCs/>
          <w:i/>
          <w:iCs/>
          <w:color w:val="FF0000"/>
        </w:rPr>
        <w:t>12.7.6 4-way handshake</w:t>
      </w:r>
      <w:r w:rsidR="00AA71B8">
        <w:rPr>
          <w:b/>
          <w:bCs/>
          <w:i/>
          <w:iCs/>
          <w:color w:val="FF0000"/>
        </w:rPr>
        <w:t>):</w:t>
      </w:r>
    </w:p>
    <w:p w14:paraId="5E3F28CD" w14:textId="77777777" w:rsidR="00AA71B8" w:rsidRDefault="00AA71B8" w:rsidP="00AA71B8">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555C5209" w14:textId="77777777" w:rsidR="00764096" w:rsidRPr="00764096" w:rsidRDefault="00AA71B8" w:rsidP="00764096">
      <w:pPr>
        <w:pStyle w:val="LP"/>
        <w:tabs>
          <w:tab w:val="left" w:pos="1660"/>
        </w:tabs>
        <w:ind w:left="0"/>
        <w:rPr>
          <w:w w:val="100"/>
        </w:rPr>
      </w:pPr>
      <w:r w:rsidRPr="00AE3324">
        <w:rPr>
          <w:w w:val="100"/>
        </w:rPr>
        <w:t>Message 2:</w:t>
      </w:r>
      <w:r w:rsidRPr="00AE3324">
        <w:rPr>
          <w:w w:val="100"/>
        </w:rPr>
        <w:tab/>
        <w:t xml:space="preserve">Supplicant </w:t>
      </w:r>
      <w:r w:rsidRPr="00AE3324">
        <w:rPr>
          <w:rFonts w:ascii="Symbol" w:hAnsi="Symbol" w:cs="Symbol"/>
          <w:w w:val="100"/>
        </w:rPr>
        <w:t></w:t>
      </w:r>
      <w:r w:rsidRPr="00AE3324">
        <w:rPr>
          <w:w w:val="100"/>
        </w:rPr>
        <w:t xml:space="preserve"> Authenticator: EAPOL-Key(0,1,0,0,P,0,0,SNonce,MIC,{RSNE} or {RSNE, OCI KDE} or {RSNE, RSNXE} or {RSNE, OCI KDE, RSNXE}</w:t>
      </w:r>
      <w:r>
        <w:rPr>
          <w:w w:val="100"/>
        </w:rPr>
        <w:t xml:space="preserve"> </w:t>
      </w:r>
      <w:r w:rsidR="00764096" w:rsidRPr="00764096">
        <w:rPr>
          <w:w w:val="100"/>
        </w:rPr>
        <w:t>{RSNE, Device ID KDE} or</w:t>
      </w:r>
    </w:p>
    <w:p w14:paraId="51C417EF" w14:textId="77777777" w:rsidR="00764096" w:rsidRPr="00764096" w:rsidRDefault="00764096" w:rsidP="00764096">
      <w:pPr>
        <w:pStyle w:val="LP"/>
        <w:tabs>
          <w:tab w:val="left" w:pos="1660"/>
        </w:tabs>
        <w:ind w:left="0"/>
        <w:rPr>
          <w:w w:val="100"/>
        </w:rPr>
      </w:pPr>
      <w:r w:rsidRPr="00764096">
        <w:rPr>
          <w:w w:val="100"/>
        </w:rPr>
        <w:t>{RSNE, OCI KDE, Device ID KDE} or {RSNE, RSNXE, Device ID KDE} or {RSNE, OCI KDE, RSNXE,</w:t>
      </w:r>
    </w:p>
    <w:p w14:paraId="380D2421" w14:textId="196991F0" w:rsidR="00AA71B8" w:rsidRPr="00AE3324" w:rsidRDefault="00764096" w:rsidP="00AA71B8">
      <w:pPr>
        <w:pStyle w:val="LP"/>
        <w:tabs>
          <w:tab w:val="clear" w:pos="640"/>
          <w:tab w:val="left" w:pos="1660"/>
        </w:tabs>
        <w:ind w:left="0"/>
        <w:rPr>
          <w:w w:val="100"/>
        </w:rPr>
      </w:pPr>
      <w:r w:rsidRPr="00764096">
        <w:rPr>
          <w:w w:val="100"/>
        </w:rPr>
        <w:t>Device ID KDE})</w:t>
      </w:r>
      <w:r w:rsidR="003D1E65">
        <w:rPr>
          <w:w w:val="100"/>
        </w:rPr>
        <w:t xml:space="preserve"> </w:t>
      </w:r>
      <w:r w:rsidR="00AA71B8" w:rsidRPr="001D59A6">
        <w:rPr>
          <w:color w:val="FF0000"/>
          <w:w w:val="100"/>
        </w:rPr>
        <w:t>or {RSNE, R</w:t>
      </w:r>
      <w:r w:rsidR="00AA71B8">
        <w:rPr>
          <w:color w:val="FF0000"/>
          <w:w w:val="100"/>
        </w:rPr>
        <w:t>RCM</w:t>
      </w:r>
      <w:r w:rsidR="00AA71B8" w:rsidRPr="001D59A6">
        <w:rPr>
          <w:color w:val="FF0000"/>
          <w:w w:val="100"/>
        </w:rPr>
        <w:t xml:space="preserve"> KDE} or {RSNE, OCI KDE, R</w:t>
      </w:r>
      <w:r w:rsidR="00AA71B8">
        <w:rPr>
          <w:color w:val="FF0000"/>
          <w:w w:val="100"/>
        </w:rPr>
        <w:t>RCM</w:t>
      </w:r>
      <w:r w:rsidR="00AA71B8" w:rsidRPr="001D59A6">
        <w:rPr>
          <w:color w:val="FF0000"/>
          <w:w w:val="100"/>
        </w:rPr>
        <w:t xml:space="preserve"> KDE} or {RSNE, RSNXE, R</w:t>
      </w:r>
      <w:r w:rsidR="00AA71B8">
        <w:rPr>
          <w:color w:val="FF0000"/>
          <w:w w:val="100"/>
        </w:rPr>
        <w:t>RCM</w:t>
      </w:r>
      <w:r w:rsidR="00AA71B8" w:rsidRPr="001D59A6">
        <w:rPr>
          <w:color w:val="FF0000"/>
          <w:w w:val="100"/>
        </w:rPr>
        <w:t xml:space="preserve"> KDE} or {RSNE, OCI KDE, RSNXE, R</w:t>
      </w:r>
      <w:r w:rsidR="00AA71B8">
        <w:rPr>
          <w:color w:val="FF0000"/>
          <w:w w:val="100"/>
        </w:rPr>
        <w:t>RCM</w:t>
      </w:r>
      <w:r w:rsidR="00AA71B8" w:rsidRPr="001D59A6">
        <w:rPr>
          <w:color w:val="FF0000"/>
          <w:w w:val="100"/>
        </w:rPr>
        <w:t xml:space="preserve"> KDE}</w:t>
      </w:r>
      <w:r w:rsidR="00AA71B8">
        <w:rPr>
          <w:w w:val="100"/>
        </w:rPr>
        <w:t>)</w:t>
      </w:r>
    </w:p>
    <w:p w14:paraId="261D91FD" w14:textId="77777777" w:rsidR="00764096" w:rsidRPr="00764096" w:rsidRDefault="00AA71B8" w:rsidP="003D1E65">
      <w:pPr>
        <w:pStyle w:val="LP"/>
        <w:tabs>
          <w:tab w:val="left" w:pos="1660"/>
        </w:tabs>
        <w:ind w:left="0"/>
        <w:rPr>
          <w:w w:val="100"/>
        </w:rPr>
      </w:pPr>
      <w:r>
        <w:rPr>
          <w:w w:val="100"/>
        </w:rPr>
        <w:t>Message 3:</w:t>
      </w:r>
      <w:r>
        <w:rPr>
          <w:w w:val="100"/>
        </w:rPr>
        <w:tab/>
        <w:t>Authenticator</w:t>
      </w:r>
      <w:r>
        <w:rPr>
          <w:rFonts w:ascii="Symbol" w:hAnsi="Symbol" w:cs="Symbol"/>
          <w:w w:val="100"/>
        </w:rPr>
        <w:t></w:t>
      </w:r>
      <w:r>
        <w:rPr>
          <w:w w:val="100"/>
        </w:rPr>
        <w:t xml:space="preserve">Supplicant: </w:t>
      </w:r>
      <w:r>
        <w:rPr>
          <w:w w:val="100"/>
        </w:rPr>
        <w:br/>
        <w:t xml:space="preserve">EAPOL-Key(1,1,1,1,P,0,KeyRSC,ANonce,MIC,{RSNE,GTK[N]} or </w:t>
      </w:r>
      <w:r>
        <w:rPr>
          <w:w w:val="100"/>
        </w:rPr>
        <w:br/>
        <w:t xml:space="preserve">{RSNE, GTK[N], OCI KDE} or {RSNE, GTK[N], RSNXE} or </w:t>
      </w:r>
      <w:r>
        <w:rPr>
          <w:w w:val="100"/>
        </w:rPr>
        <w:br/>
        <w:t>{RSNE, GTK[N], OCI KDE, RSNXE}</w:t>
      </w:r>
      <w:r w:rsidRPr="00764096">
        <w:rPr>
          <w:w w:val="100"/>
        </w:rPr>
        <w:t xml:space="preserve">) </w:t>
      </w:r>
      <w:r w:rsidR="00764096" w:rsidRPr="00764096">
        <w:rPr>
          <w:w w:val="100"/>
        </w:rPr>
        <w:t>or {RSNE, GTK[N], Device ID KDE} or {RSNE, GTK[N], OCI</w:t>
      </w:r>
    </w:p>
    <w:p w14:paraId="57766AD4" w14:textId="77777777" w:rsidR="00764096" w:rsidRPr="00764096" w:rsidRDefault="00764096" w:rsidP="00764096">
      <w:pPr>
        <w:pStyle w:val="LP"/>
        <w:tabs>
          <w:tab w:val="left" w:pos="1660"/>
        </w:tabs>
        <w:rPr>
          <w:w w:val="100"/>
        </w:rPr>
      </w:pPr>
      <w:r w:rsidRPr="00764096">
        <w:rPr>
          <w:w w:val="100"/>
        </w:rPr>
        <w:t>KDE, Device ID KDE} or {RSNE, GTK[N], RSNXE, Device ID KDE} or {RSNE, GTK[N], OCI KDE,</w:t>
      </w:r>
    </w:p>
    <w:p w14:paraId="6B2FCFCA" w14:textId="74ED31A3" w:rsidR="00AA71B8" w:rsidRDefault="00764096" w:rsidP="00764096">
      <w:pPr>
        <w:pStyle w:val="LP"/>
        <w:tabs>
          <w:tab w:val="clear" w:pos="640"/>
          <w:tab w:val="left" w:pos="1660"/>
        </w:tabs>
        <w:ind w:left="0"/>
        <w:rPr>
          <w:w w:val="100"/>
        </w:rPr>
      </w:pPr>
      <w:r w:rsidRPr="00764096">
        <w:rPr>
          <w:w w:val="100"/>
        </w:rPr>
        <w:t>RSNXE, Device ID KDE})</w:t>
      </w:r>
    </w:p>
    <w:p w14:paraId="2443755D" w14:textId="77777777" w:rsidR="00AA71B8" w:rsidRDefault="00AA71B8" w:rsidP="00AA71B8">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p>
    <w:p w14:paraId="4AFA49BA" w14:textId="77777777" w:rsidR="00AA71B8" w:rsidRDefault="00AA71B8" w:rsidP="00AA71B8">
      <w:pPr>
        <w:rPr>
          <w:lang w:val="en-US" w:eastAsia="en-GB"/>
        </w:rPr>
      </w:pPr>
    </w:p>
    <w:p w14:paraId="7EEB2F58" w14:textId="5CC5B22E" w:rsidR="00AA71B8" w:rsidRPr="00C75C58" w:rsidRDefault="007E5267" w:rsidP="00AA71B8">
      <w:pPr>
        <w:rPr>
          <w:b/>
          <w:bCs/>
          <w:i/>
          <w:iCs/>
        </w:rPr>
      </w:pPr>
      <w:r>
        <w:rPr>
          <w:b/>
          <w:bCs/>
          <w:i/>
          <w:iCs/>
          <w:color w:val="FF0000"/>
        </w:rPr>
        <w:t>8</w:t>
      </w:r>
      <w:r w:rsidR="00AA71B8" w:rsidRPr="00C75C58">
        <w:rPr>
          <w:b/>
          <w:bCs/>
          <w:i/>
          <w:iCs/>
          <w:color w:val="FF0000"/>
        </w:rPr>
        <w:t>) Modify 12.7.6.3</w:t>
      </w:r>
      <w:r w:rsidR="00AA71B8" w:rsidRPr="00302A32">
        <w:rPr>
          <w:b/>
          <w:bCs/>
          <w:i/>
          <w:iCs/>
          <w:color w:val="FF0000"/>
        </w:rPr>
        <w:t xml:space="preserve"> 4-way handshake message 2</w:t>
      </w:r>
      <w:r w:rsidR="00AA71B8" w:rsidRPr="00C75C58">
        <w:rPr>
          <w:b/>
          <w:bCs/>
          <w:i/>
          <w:iCs/>
          <w:color w:val="FF0000"/>
        </w:rPr>
        <w:t>:</w:t>
      </w:r>
    </w:p>
    <w:p w14:paraId="1F844DD0" w14:textId="77777777" w:rsidR="00AA71B8" w:rsidRDefault="00AA71B8" w:rsidP="00AA71B8">
      <w:pPr>
        <w:pStyle w:val="LP"/>
        <w:rPr>
          <w:w w:val="100"/>
        </w:rPr>
      </w:pPr>
      <w:r>
        <w:rPr>
          <w:w w:val="100"/>
        </w:rPr>
        <w:t>Key Information:</w:t>
      </w:r>
    </w:p>
    <w:p w14:paraId="31A9EE5E" w14:textId="77777777" w:rsidR="00AA71B8" w:rsidRDefault="00AA71B8" w:rsidP="00AA71B8">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5F2A62C4" w14:textId="77777777" w:rsidR="00AA71B8" w:rsidRDefault="00AA71B8" w:rsidP="00AA71B8">
      <w:pPr>
        <w:pStyle w:val="LP2"/>
        <w:rPr>
          <w:w w:val="100"/>
        </w:rPr>
      </w:pPr>
      <w:r>
        <w:rPr>
          <w:w w:val="100"/>
        </w:rPr>
        <w:t>Key Type = 1 (Pairwise) – same as message 1</w:t>
      </w:r>
    </w:p>
    <w:p w14:paraId="781BD224" w14:textId="77777777" w:rsidR="00AA71B8" w:rsidRDefault="00AA71B8" w:rsidP="00AA71B8">
      <w:pPr>
        <w:pStyle w:val="LP2"/>
        <w:rPr>
          <w:w w:val="100"/>
        </w:rPr>
      </w:pPr>
      <w:r>
        <w:rPr>
          <w:w w:val="100"/>
        </w:rPr>
        <w:t>Reserved = 0</w:t>
      </w:r>
    </w:p>
    <w:p w14:paraId="5E59A038" w14:textId="77777777" w:rsidR="00AA71B8" w:rsidRDefault="00AA71B8" w:rsidP="00AA71B8">
      <w:pPr>
        <w:pStyle w:val="LP2"/>
        <w:rPr>
          <w:w w:val="100"/>
        </w:rPr>
      </w:pPr>
      <w:r>
        <w:rPr>
          <w:w w:val="100"/>
        </w:rPr>
        <w:t>Install = 0</w:t>
      </w:r>
    </w:p>
    <w:p w14:paraId="2F6468F9" w14:textId="77777777" w:rsidR="00AA71B8" w:rsidRDefault="00AA71B8" w:rsidP="00AA71B8">
      <w:pPr>
        <w:pStyle w:val="LP2"/>
        <w:rPr>
          <w:w w:val="100"/>
        </w:rPr>
      </w:pPr>
      <w:r>
        <w:rPr>
          <w:w w:val="100"/>
        </w:rPr>
        <w:t>Key Ack = 0</w:t>
      </w:r>
    </w:p>
    <w:p w14:paraId="3A1BF020" w14:textId="77777777" w:rsidR="00AA71B8" w:rsidRDefault="00AA71B8" w:rsidP="00AA71B8">
      <w:pPr>
        <w:pStyle w:val="LP2"/>
        <w:rPr>
          <w:w w:val="100"/>
        </w:rPr>
      </w:pPr>
      <w:r>
        <w:rPr>
          <w:w w:val="100"/>
        </w:rPr>
        <w:t>Key MIC = 0 when using an AEAD cipher or 1 otherwise</w:t>
      </w:r>
    </w:p>
    <w:p w14:paraId="5CD7C308" w14:textId="77777777" w:rsidR="00AA71B8" w:rsidRDefault="00AA71B8" w:rsidP="00AA71B8">
      <w:pPr>
        <w:pStyle w:val="LP2"/>
        <w:rPr>
          <w:w w:val="100"/>
        </w:rPr>
      </w:pPr>
      <w:r>
        <w:rPr>
          <w:w w:val="100"/>
        </w:rPr>
        <w:t>Secure = 0 – same as message 1</w:t>
      </w:r>
    </w:p>
    <w:p w14:paraId="5C61E7B7" w14:textId="77777777" w:rsidR="00AA71B8" w:rsidRDefault="00AA71B8" w:rsidP="00AA71B8">
      <w:pPr>
        <w:pStyle w:val="LP2"/>
        <w:rPr>
          <w:w w:val="100"/>
        </w:rPr>
      </w:pPr>
      <w:r>
        <w:rPr>
          <w:w w:val="100"/>
        </w:rPr>
        <w:t>Error = 0 – same as message 1</w:t>
      </w:r>
    </w:p>
    <w:p w14:paraId="33034135" w14:textId="77777777" w:rsidR="00AA71B8" w:rsidRDefault="00AA71B8" w:rsidP="00AA71B8">
      <w:pPr>
        <w:pStyle w:val="LP2"/>
        <w:rPr>
          <w:w w:val="100"/>
        </w:rPr>
      </w:pPr>
      <w:r>
        <w:rPr>
          <w:w w:val="100"/>
        </w:rPr>
        <w:t>Request = 0 – same as message 1</w:t>
      </w:r>
    </w:p>
    <w:p w14:paraId="1EE94D0C" w14:textId="34955114" w:rsidR="00AA71B8" w:rsidRDefault="00AA71B8" w:rsidP="00AA71B8">
      <w:pPr>
        <w:pStyle w:val="LP2"/>
        <w:rPr>
          <w:w w:val="100"/>
        </w:rPr>
      </w:pPr>
      <w:r>
        <w:rPr>
          <w:w w:val="100"/>
        </w:rPr>
        <w:t xml:space="preserve">Encrypted Key Data = 1 when using an AEAD cipher </w:t>
      </w:r>
      <w:r w:rsidR="00764096" w:rsidRPr="00764096">
        <w:rPr>
          <w:w w:val="100"/>
        </w:rPr>
        <w:t>or if the Device ID KDE is included</w:t>
      </w:r>
      <w:r w:rsidR="00764096">
        <w:rPr>
          <w:w w:val="100"/>
        </w:rPr>
        <w:t xml:space="preserve"> </w:t>
      </w:r>
      <w:r w:rsidRPr="00C75C58">
        <w:rPr>
          <w:color w:val="FF0000"/>
          <w:w w:val="100"/>
        </w:rPr>
        <w:t xml:space="preserve">or </w:t>
      </w:r>
      <w:r w:rsidR="00764096">
        <w:rPr>
          <w:color w:val="FF0000"/>
          <w:w w:val="100"/>
        </w:rPr>
        <w:t xml:space="preserve">if </w:t>
      </w:r>
      <w:r>
        <w:rPr>
          <w:w w:val="100"/>
        </w:rPr>
        <w:t xml:space="preserve"> </w:t>
      </w:r>
      <w:r w:rsidRPr="001D59A6">
        <w:rPr>
          <w:color w:val="FF0000"/>
          <w:w w:val="100"/>
        </w:rPr>
        <w:t>R</w:t>
      </w:r>
      <w:r>
        <w:rPr>
          <w:color w:val="FF0000"/>
          <w:w w:val="100"/>
        </w:rPr>
        <w:t>RCM</w:t>
      </w:r>
      <w:r w:rsidRPr="001D59A6">
        <w:rPr>
          <w:color w:val="FF0000"/>
          <w:w w:val="100"/>
        </w:rPr>
        <w:t xml:space="preserve"> KDE</w:t>
      </w:r>
      <w:r>
        <w:rPr>
          <w:color w:val="FF0000"/>
          <w:w w:val="100"/>
        </w:rPr>
        <w:t xml:space="preserve"> is included</w:t>
      </w:r>
      <w:r>
        <w:rPr>
          <w:w w:val="100"/>
        </w:rPr>
        <w:t>, or 0 otherwise</w:t>
      </w:r>
    </w:p>
    <w:p w14:paraId="773D8113" w14:textId="77777777" w:rsidR="00AA71B8" w:rsidRDefault="00AA71B8" w:rsidP="00AA71B8">
      <w:pPr>
        <w:pStyle w:val="LP2"/>
        <w:rPr>
          <w:w w:val="100"/>
        </w:rPr>
      </w:pPr>
      <w:r>
        <w:rPr>
          <w:w w:val="100"/>
        </w:rPr>
        <w:t>Reserved = 0 – unused by this protocol version</w:t>
      </w:r>
    </w:p>
    <w:p w14:paraId="0D8DAD31" w14:textId="1EE653C7" w:rsidR="00AA71B8" w:rsidRDefault="00AA71B8" w:rsidP="00AA71B8">
      <w:pPr>
        <w:pStyle w:val="L2"/>
        <w:numPr>
          <w:ilvl w:val="0"/>
          <w:numId w:val="21"/>
        </w:numPr>
        <w:ind w:left="640" w:hanging="440"/>
        <w:rPr>
          <w:w w:val="100"/>
        </w:rPr>
      </w:pPr>
      <w:r>
        <w:rPr>
          <w:w w:val="100"/>
        </w:rPr>
        <w:t xml:space="preserve">Key Data = </w:t>
      </w:r>
    </w:p>
    <w:p w14:paraId="0528B3F7" w14:textId="096F3780" w:rsidR="00BA3E09" w:rsidRDefault="00BA3E09" w:rsidP="00AA71B8">
      <w:pPr>
        <w:pStyle w:val="L2"/>
        <w:numPr>
          <w:ilvl w:val="0"/>
          <w:numId w:val="21"/>
        </w:numPr>
        <w:ind w:left="640" w:hanging="440"/>
        <w:rPr>
          <w:w w:val="100"/>
        </w:rPr>
      </w:pPr>
      <w:r w:rsidRPr="00BA3E09">
        <w:rPr>
          <w:rFonts w:hint="eastAsia"/>
          <w:w w:val="100"/>
        </w:rPr>
        <w:t>—</w:t>
      </w:r>
      <w:r w:rsidRPr="00BA3E09">
        <w:rPr>
          <w:w w:val="100"/>
        </w:rPr>
        <w:t xml:space="preserve"> Additionally, may include a Device ID KDE.</w:t>
      </w:r>
    </w:p>
    <w:p w14:paraId="0F39EAE0" w14:textId="1AD1F2E0" w:rsidR="00AA71B8" w:rsidRPr="00A4150E" w:rsidRDefault="00BA3E09" w:rsidP="00BA3E09">
      <w:pPr>
        <w:pStyle w:val="DL2"/>
        <w:tabs>
          <w:tab w:val="clear" w:pos="920"/>
          <w:tab w:val="left" w:pos="1440"/>
        </w:tabs>
        <w:suppressAutoHyphens/>
        <w:spacing w:before="60" w:after="60"/>
        <w:rPr>
          <w:w w:val="100"/>
        </w:rPr>
      </w:pPr>
      <w:r w:rsidRPr="00BA3E09">
        <w:rPr>
          <w:rFonts w:hint="eastAsia"/>
          <w:w w:val="100"/>
        </w:rPr>
        <w:t>—</w:t>
      </w:r>
      <w:r w:rsidRPr="00BA3E09">
        <w:rPr>
          <w:w w:val="100"/>
        </w:rPr>
        <w:t xml:space="preserve"> </w:t>
      </w:r>
      <w:r w:rsidR="00AA71B8" w:rsidRPr="00302A32">
        <w:rPr>
          <w:rFonts w:hint="eastAsia"/>
          <w:color w:val="FF0000"/>
          <w:w w:val="100"/>
        </w:rPr>
        <w:t>A</w:t>
      </w:r>
      <w:r w:rsidR="00AA71B8" w:rsidRPr="00302A32">
        <w:rPr>
          <w:color w:val="FF0000"/>
          <w:w w:val="100"/>
        </w:rPr>
        <w:t xml:space="preserve">dditionally, </w:t>
      </w:r>
      <w:r w:rsidR="003D1E65">
        <w:rPr>
          <w:color w:val="FF0000"/>
          <w:w w:val="100"/>
        </w:rPr>
        <w:t>may include</w:t>
      </w:r>
      <w:r w:rsidR="00AA71B8">
        <w:rPr>
          <w:w w:val="100"/>
        </w:rPr>
        <w:t xml:space="preserve"> </w:t>
      </w:r>
      <w:r w:rsidR="00AA71B8" w:rsidRPr="001D59A6">
        <w:rPr>
          <w:color w:val="FF0000"/>
          <w:w w:val="100"/>
        </w:rPr>
        <w:t>R</w:t>
      </w:r>
      <w:r w:rsidR="00AA71B8">
        <w:rPr>
          <w:color w:val="FF0000"/>
          <w:w w:val="100"/>
        </w:rPr>
        <w:t>RCM</w:t>
      </w:r>
      <w:r w:rsidR="00AA71B8" w:rsidRPr="001D59A6">
        <w:rPr>
          <w:color w:val="FF0000"/>
          <w:w w:val="100"/>
        </w:rPr>
        <w:t xml:space="preserve"> KDE</w:t>
      </w:r>
    </w:p>
    <w:p w14:paraId="3BF43E16" w14:textId="79FF3110" w:rsidR="00AA71B8" w:rsidRPr="002524A7" w:rsidRDefault="007E5267" w:rsidP="00AA71B8">
      <w:pPr>
        <w:rPr>
          <w:b/>
          <w:bCs/>
          <w:i/>
          <w:iCs/>
          <w:color w:val="FF0000"/>
        </w:rPr>
      </w:pPr>
      <w:r>
        <w:rPr>
          <w:b/>
          <w:bCs/>
          <w:i/>
          <w:iCs/>
          <w:color w:val="FF0000"/>
        </w:rPr>
        <w:t>9</w:t>
      </w:r>
      <w:r w:rsidR="00AA71B8" w:rsidRPr="002524A7">
        <w:rPr>
          <w:b/>
          <w:bCs/>
          <w:i/>
          <w:iCs/>
          <w:color w:val="FF0000"/>
        </w:rPr>
        <w:t xml:space="preserve">) </w:t>
      </w:r>
      <w:r w:rsidR="00AA71B8">
        <w:rPr>
          <w:b/>
          <w:bCs/>
          <w:i/>
          <w:iCs/>
          <w:color w:val="FF0000"/>
        </w:rPr>
        <w:t>Add</w:t>
      </w:r>
      <w:r w:rsidR="00AA71B8" w:rsidRPr="002524A7">
        <w:rPr>
          <w:b/>
          <w:bCs/>
          <w:i/>
          <w:iCs/>
          <w:color w:val="FF0000"/>
        </w:rPr>
        <w:t xml:space="preserve"> new row in Table 9-62 – Association Request frame body</w:t>
      </w:r>
    </w:p>
    <w:p w14:paraId="23FE9A00" w14:textId="77777777" w:rsidR="00AA71B8" w:rsidRPr="00A81E87" w:rsidRDefault="00AA71B8" w:rsidP="00AA71B8">
      <w:pPr>
        <w:rPr>
          <w:lang w:val="en-US" w:eastAsia="en-GB"/>
        </w:rPr>
      </w:pPr>
    </w:p>
    <w:tbl>
      <w:tblPr>
        <w:tblStyle w:val="TableGrid"/>
        <w:tblW w:w="0" w:type="auto"/>
        <w:tblInd w:w="1435" w:type="dxa"/>
        <w:tblLook w:val="04A0" w:firstRow="1" w:lastRow="0" w:firstColumn="1" w:lastColumn="0" w:noHBand="0" w:noVBand="1"/>
      </w:tblPr>
      <w:tblGrid>
        <w:gridCol w:w="1080"/>
        <w:gridCol w:w="2790"/>
        <w:gridCol w:w="3904"/>
      </w:tblGrid>
      <w:tr w:rsidR="00AA71B8" w14:paraId="2DFBF0B8" w14:textId="77777777" w:rsidTr="003E1999">
        <w:tc>
          <w:tcPr>
            <w:tcW w:w="1080" w:type="dxa"/>
            <w:tcBorders>
              <w:top w:val="single" w:sz="4" w:space="0" w:color="auto"/>
              <w:left w:val="single" w:sz="4" w:space="0" w:color="auto"/>
              <w:bottom w:val="single" w:sz="4" w:space="0" w:color="auto"/>
              <w:right w:val="single" w:sz="4" w:space="0" w:color="auto"/>
            </w:tcBorders>
            <w:hideMark/>
          </w:tcPr>
          <w:p w14:paraId="7966BAD4" w14:textId="77777777" w:rsidR="00AA71B8" w:rsidRPr="00A81E87" w:rsidRDefault="00AA71B8" w:rsidP="003E1999">
            <w:pPr>
              <w:jc w:val="center"/>
              <w:rPr>
                <w:b/>
                <w:sz w:val="20"/>
              </w:rPr>
            </w:pPr>
            <w:r w:rsidRPr="00A81E87">
              <w:rPr>
                <w:b/>
                <w:sz w:val="20"/>
              </w:rPr>
              <w:t>Order</w:t>
            </w:r>
          </w:p>
        </w:tc>
        <w:tc>
          <w:tcPr>
            <w:tcW w:w="2790" w:type="dxa"/>
            <w:tcBorders>
              <w:top w:val="single" w:sz="4" w:space="0" w:color="auto"/>
              <w:left w:val="single" w:sz="4" w:space="0" w:color="auto"/>
              <w:bottom w:val="single" w:sz="4" w:space="0" w:color="auto"/>
              <w:right w:val="single" w:sz="4" w:space="0" w:color="auto"/>
            </w:tcBorders>
            <w:hideMark/>
          </w:tcPr>
          <w:p w14:paraId="751A4622" w14:textId="77777777" w:rsidR="00AA71B8" w:rsidRPr="00A81E87" w:rsidRDefault="00AA71B8" w:rsidP="003E1999">
            <w:pPr>
              <w:jc w:val="center"/>
              <w:rPr>
                <w:b/>
                <w:sz w:val="20"/>
              </w:rPr>
            </w:pPr>
            <w:r w:rsidRPr="00A81E87">
              <w:rPr>
                <w:b/>
                <w:sz w:val="20"/>
              </w:rPr>
              <w:t>Information</w:t>
            </w:r>
          </w:p>
        </w:tc>
        <w:tc>
          <w:tcPr>
            <w:tcW w:w="3904" w:type="dxa"/>
            <w:tcBorders>
              <w:top w:val="single" w:sz="4" w:space="0" w:color="auto"/>
              <w:left w:val="single" w:sz="4" w:space="0" w:color="auto"/>
              <w:bottom w:val="single" w:sz="4" w:space="0" w:color="auto"/>
              <w:right w:val="single" w:sz="4" w:space="0" w:color="auto"/>
            </w:tcBorders>
            <w:hideMark/>
          </w:tcPr>
          <w:p w14:paraId="0C016E95" w14:textId="77777777" w:rsidR="00AA71B8" w:rsidRPr="00A81E87" w:rsidRDefault="00AA71B8" w:rsidP="003E1999">
            <w:pPr>
              <w:jc w:val="center"/>
              <w:rPr>
                <w:b/>
                <w:sz w:val="20"/>
              </w:rPr>
            </w:pPr>
            <w:r w:rsidRPr="00A81E87">
              <w:rPr>
                <w:b/>
                <w:sz w:val="20"/>
              </w:rPr>
              <w:t>Notes</w:t>
            </w:r>
          </w:p>
        </w:tc>
      </w:tr>
      <w:tr w:rsidR="00BA3E09" w14:paraId="1E3E332E" w14:textId="77777777" w:rsidTr="003E1999">
        <w:tc>
          <w:tcPr>
            <w:tcW w:w="1080" w:type="dxa"/>
            <w:tcBorders>
              <w:top w:val="single" w:sz="4" w:space="0" w:color="auto"/>
              <w:left w:val="single" w:sz="4" w:space="0" w:color="auto"/>
              <w:bottom w:val="single" w:sz="4" w:space="0" w:color="auto"/>
              <w:right w:val="single" w:sz="4" w:space="0" w:color="auto"/>
            </w:tcBorders>
          </w:tcPr>
          <w:p w14:paraId="5EC3A43F" w14:textId="195CE147" w:rsidR="00BA3E09" w:rsidRPr="00A81E87" w:rsidRDefault="00BA3E09" w:rsidP="003E1999">
            <w:pPr>
              <w:rPr>
                <w:sz w:val="20"/>
              </w:rPr>
            </w:pPr>
            <w:r>
              <w:rPr>
                <w:sz w:val="20"/>
              </w:rPr>
              <w:lastRenderedPageBreak/>
              <w:t>&lt;ANA&gt;</w:t>
            </w:r>
          </w:p>
        </w:tc>
        <w:tc>
          <w:tcPr>
            <w:tcW w:w="2790" w:type="dxa"/>
            <w:tcBorders>
              <w:top w:val="single" w:sz="4" w:space="0" w:color="auto"/>
              <w:left w:val="single" w:sz="4" w:space="0" w:color="auto"/>
              <w:bottom w:val="single" w:sz="4" w:space="0" w:color="auto"/>
              <w:right w:val="single" w:sz="4" w:space="0" w:color="auto"/>
            </w:tcBorders>
          </w:tcPr>
          <w:p w14:paraId="1280FCB3" w14:textId="04F24069" w:rsidR="00BA3E09" w:rsidRDefault="00BA3E09" w:rsidP="003E1999">
            <w:pPr>
              <w:rPr>
                <w:sz w:val="20"/>
              </w:rPr>
            </w:pPr>
            <w:r>
              <w:rPr>
                <w:sz w:val="20"/>
              </w:rPr>
              <w:t>Device ID</w:t>
            </w:r>
          </w:p>
        </w:tc>
        <w:tc>
          <w:tcPr>
            <w:tcW w:w="3904" w:type="dxa"/>
            <w:tcBorders>
              <w:top w:val="single" w:sz="4" w:space="0" w:color="auto"/>
              <w:left w:val="single" w:sz="4" w:space="0" w:color="auto"/>
              <w:bottom w:val="single" w:sz="4" w:space="0" w:color="auto"/>
              <w:right w:val="single" w:sz="4" w:space="0" w:color="auto"/>
            </w:tcBorders>
          </w:tcPr>
          <w:p w14:paraId="796B2382" w14:textId="5E21263D" w:rsidR="00BA3E09" w:rsidRPr="00A81E87" w:rsidRDefault="00BA3E09" w:rsidP="00BA3E09">
            <w:pPr>
              <w:rPr>
                <w:sz w:val="20"/>
              </w:rPr>
            </w:pPr>
            <w:r w:rsidRPr="00BA3E09">
              <w:rPr>
                <w:sz w:val="20"/>
              </w:rPr>
              <w:t>The Device ID element is optionally present when using FILS</w:t>
            </w:r>
            <w:r>
              <w:rPr>
                <w:sz w:val="20"/>
              </w:rPr>
              <w:t xml:space="preserve"> </w:t>
            </w:r>
            <w:r w:rsidRPr="00BA3E09">
              <w:rPr>
                <w:sz w:val="20"/>
              </w:rPr>
              <w:t>authentication; otherwise, it is not present.</w:t>
            </w:r>
          </w:p>
        </w:tc>
      </w:tr>
      <w:tr w:rsidR="00AA71B8" w14:paraId="22E703C7" w14:textId="77777777" w:rsidTr="003E1999">
        <w:tc>
          <w:tcPr>
            <w:tcW w:w="1080" w:type="dxa"/>
            <w:tcBorders>
              <w:top w:val="single" w:sz="4" w:space="0" w:color="auto"/>
              <w:left w:val="single" w:sz="4" w:space="0" w:color="auto"/>
              <w:bottom w:val="single" w:sz="4" w:space="0" w:color="auto"/>
              <w:right w:val="single" w:sz="4" w:space="0" w:color="auto"/>
            </w:tcBorders>
            <w:hideMark/>
          </w:tcPr>
          <w:p w14:paraId="354E8B3A" w14:textId="77777777" w:rsidR="00AA71B8" w:rsidRPr="00BA3E09" w:rsidRDefault="00AA71B8" w:rsidP="003E1999">
            <w:pPr>
              <w:rPr>
                <w:color w:val="FF0000"/>
                <w:sz w:val="20"/>
              </w:rPr>
            </w:pPr>
            <w:r w:rsidRPr="00BA3E09">
              <w:rPr>
                <w:color w:val="FF0000"/>
                <w:sz w:val="20"/>
              </w:rPr>
              <w:t>&lt;ANA&gt;</w:t>
            </w:r>
          </w:p>
        </w:tc>
        <w:tc>
          <w:tcPr>
            <w:tcW w:w="2790" w:type="dxa"/>
            <w:tcBorders>
              <w:top w:val="single" w:sz="4" w:space="0" w:color="auto"/>
              <w:left w:val="single" w:sz="4" w:space="0" w:color="auto"/>
              <w:bottom w:val="single" w:sz="4" w:space="0" w:color="auto"/>
              <w:right w:val="single" w:sz="4" w:space="0" w:color="auto"/>
            </w:tcBorders>
            <w:hideMark/>
          </w:tcPr>
          <w:p w14:paraId="213FF562" w14:textId="77777777" w:rsidR="00AA71B8" w:rsidRPr="00BA3E09" w:rsidRDefault="00AA71B8" w:rsidP="003E1999">
            <w:pPr>
              <w:rPr>
                <w:color w:val="FF0000"/>
                <w:sz w:val="20"/>
              </w:rPr>
            </w:pPr>
            <w:r w:rsidRPr="00BA3E09">
              <w:rPr>
                <w:color w:val="FF0000"/>
                <w:sz w:val="20"/>
              </w:rPr>
              <w:t>RRCM</w:t>
            </w:r>
          </w:p>
        </w:tc>
        <w:tc>
          <w:tcPr>
            <w:tcW w:w="3904" w:type="dxa"/>
            <w:tcBorders>
              <w:top w:val="single" w:sz="4" w:space="0" w:color="auto"/>
              <w:left w:val="single" w:sz="4" w:space="0" w:color="auto"/>
              <w:bottom w:val="single" w:sz="4" w:space="0" w:color="auto"/>
              <w:right w:val="single" w:sz="4" w:space="0" w:color="auto"/>
            </w:tcBorders>
            <w:hideMark/>
          </w:tcPr>
          <w:p w14:paraId="2DB564C1" w14:textId="77777777" w:rsidR="00AA71B8" w:rsidRPr="00BA3E09" w:rsidRDefault="00AA71B8" w:rsidP="003E1999">
            <w:pPr>
              <w:rPr>
                <w:color w:val="FF0000"/>
                <w:sz w:val="20"/>
              </w:rPr>
            </w:pPr>
            <w:r w:rsidRPr="00BA3E09">
              <w:rPr>
                <w:color w:val="FF0000"/>
                <w:sz w:val="20"/>
              </w:rPr>
              <w:t>The RRCM element is present when using FILS authentication; otherwise, it is not present.</w:t>
            </w:r>
          </w:p>
        </w:tc>
      </w:tr>
    </w:tbl>
    <w:p w14:paraId="13889D99" w14:textId="77777777" w:rsidR="00AA71B8" w:rsidRDefault="00AA71B8" w:rsidP="00AA71B8">
      <w:pPr>
        <w:rPr>
          <w:lang w:val="en-US" w:eastAsia="en-GB"/>
        </w:rPr>
      </w:pPr>
    </w:p>
    <w:p w14:paraId="7B12A1D0" w14:textId="38C4E9D2" w:rsidR="00AA71B8" w:rsidRDefault="00AA71B8" w:rsidP="00AA71B8">
      <w:pPr>
        <w:rPr>
          <w:lang w:val="en-US" w:eastAsia="en-GB"/>
        </w:rPr>
      </w:pPr>
    </w:p>
    <w:p w14:paraId="754AFA32" w14:textId="02BE34BB" w:rsidR="00BA3E09" w:rsidRDefault="007E5267" w:rsidP="00AA71B8">
      <w:pPr>
        <w:rPr>
          <w:b/>
          <w:bCs/>
          <w:i/>
          <w:iCs/>
          <w:color w:val="FF0000"/>
        </w:rPr>
      </w:pPr>
      <w:r w:rsidRPr="00F46609">
        <w:rPr>
          <w:b/>
          <w:bCs/>
          <w:i/>
          <w:iCs/>
          <w:color w:val="FF0000"/>
        </w:rPr>
        <w:t>10</w:t>
      </w:r>
      <w:r w:rsidR="00BA3E09" w:rsidRPr="00F46609">
        <w:rPr>
          <w:b/>
          <w:bCs/>
          <w:i/>
          <w:iCs/>
          <w:color w:val="FF0000"/>
        </w:rPr>
        <w:t xml:space="preserve">) </w:t>
      </w:r>
      <w:r w:rsidR="00BA3E09">
        <w:rPr>
          <w:b/>
          <w:bCs/>
          <w:i/>
          <w:iCs/>
          <w:color w:val="FF0000"/>
        </w:rPr>
        <w:t>Add</w:t>
      </w:r>
      <w:r w:rsidR="00BA3E09" w:rsidRPr="002524A7">
        <w:rPr>
          <w:b/>
          <w:bCs/>
          <w:i/>
          <w:iCs/>
          <w:color w:val="FF0000"/>
        </w:rPr>
        <w:t xml:space="preserve"> new row in Table 9-6</w:t>
      </w:r>
      <w:r w:rsidR="00BA3E09">
        <w:rPr>
          <w:b/>
          <w:bCs/>
          <w:i/>
          <w:iCs/>
          <w:color w:val="FF0000"/>
        </w:rPr>
        <w:t>3</w:t>
      </w:r>
      <w:r w:rsidR="00BA3E09" w:rsidRPr="002524A7">
        <w:rPr>
          <w:b/>
          <w:bCs/>
          <w:i/>
          <w:iCs/>
          <w:color w:val="FF0000"/>
        </w:rPr>
        <w:t xml:space="preserve"> – Association Re</w:t>
      </w:r>
      <w:r w:rsidR="00BA3E09">
        <w:rPr>
          <w:b/>
          <w:bCs/>
          <w:i/>
          <w:iCs/>
          <w:color w:val="FF0000"/>
        </w:rPr>
        <w:t>sponse</w:t>
      </w:r>
      <w:r w:rsidR="00BA3E09" w:rsidRPr="002524A7">
        <w:rPr>
          <w:b/>
          <w:bCs/>
          <w:i/>
          <w:iCs/>
          <w:color w:val="FF0000"/>
        </w:rPr>
        <w:t xml:space="preserve"> frame body</w:t>
      </w:r>
    </w:p>
    <w:tbl>
      <w:tblPr>
        <w:tblStyle w:val="TableGrid"/>
        <w:tblW w:w="0" w:type="auto"/>
        <w:tblInd w:w="1435" w:type="dxa"/>
        <w:tblLook w:val="04A0" w:firstRow="1" w:lastRow="0" w:firstColumn="1" w:lastColumn="0" w:noHBand="0" w:noVBand="1"/>
      </w:tblPr>
      <w:tblGrid>
        <w:gridCol w:w="1080"/>
        <w:gridCol w:w="2790"/>
        <w:gridCol w:w="3904"/>
      </w:tblGrid>
      <w:tr w:rsidR="00BA3E09" w:rsidRPr="00A81E87" w14:paraId="532101D5" w14:textId="77777777" w:rsidTr="0072216F">
        <w:tc>
          <w:tcPr>
            <w:tcW w:w="1080" w:type="dxa"/>
            <w:tcBorders>
              <w:top w:val="single" w:sz="4" w:space="0" w:color="auto"/>
              <w:left w:val="single" w:sz="4" w:space="0" w:color="auto"/>
              <w:bottom w:val="single" w:sz="4" w:space="0" w:color="auto"/>
              <w:right w:val="single" w:sz="4" w:space="0" w:color="auto"/>
            </w:tcBorders>
            <w:hideMark/>
          </w:tcPr>
          <w:p w14:paraId="603B7DD2" w14:textId="77777777" w:rsidR="00BA3E09" w:rsidRPr="00A81E87" w:rsidRDefault="00BA3E09" w:rsidP="0072216F">
            <w:pPr>
              <w:jc w:val="center"/>
              <w:rPr>
                <w:b/>
                <w:sz w:val="20"/>
              </w:rPr>
            </w:pPr>
            <w:r w:rsidRPr="00A81E87">
              <w:rPr>
                <w:b/>
                <w:sz w:val="20"/>
              </w:rPr>
              <w:t>Order</w:t>
            </w:r>
          </w:p>
        </w:tc>
        <w:tc>
          <w:tcPr>
            <w:tcW w:w="2790" w:type="dxa"/>
            <w:tcBorders>
              <w:top w:val="single" w:sz="4" w:space="0" w:color="auto"/>
              <w:left w:val="single" w:sz="4" w:space="0" w:color="auto"/>
              <w:bottom w:val="single" w:sz="4" w:space="0" w:color="auto"/>
              <w:right w:val="single" w:sz="4" w:space="0" w:color="auto"/>
            </w:tcBorders>
            <w:hideMark/>
          </w:tcPr>
          <w:p w14:paraId="6556BD26" w14:textId="77777777" w:rsidR="00BA3E09" w:rsidRPr="00A81E87" w:rsidRDefault="00BA3E09" w:rsidP="0072216F">
            <w:pPr>
              <w:jc w:val="center"/>
              <w:rPr>
                <w:b/>
                <w:sz w:val="20"/>
              </w:rPr>
            </w:pPr>
            <w:r w:rsidRPr="00A81E87">
              <w:rPr>
                <w:b/>
                <w:sz w:val="20"/>
              </w:rPr>
              <w:t>Information</w:t>
            </w:r>
          </w:p>
        </w:tc>
        <w:tc>
          <w:tcPr>
            <w:tcW w:w="3904" w:type="dxa"/>
            <w:tcBorders>
              <w:top w:val="single" w:sz="4" w:space="0" w:color="auto"/>
              <w:left w:val="single" w:sz="4" w:space="0" w:color="auto"/>
              <w:bottom w:val="single" w:sz="4" w:space="0" w:color="auto"/>
              <w:right w:val="single" w:sz="4" w:space="0" w:color="auto"/>
            </w:tcBorders>
            <w:hideMark/>
          </w:tcPr>
          <w:p w14:paraId="4BA34F2B" w14:textId="77777777" w:rsidR="00BA3E09" w:rsidRPr="00A81E87" w:rsidRDefault="00BA3E09" w:rsidP="0072216F">
            <w:pPr>
              <w:jc w:val="center"/>
              <w:rPr>
                <w:b/>
                <w:sz w:val="20"/>
              </w:rPr>
            </w:pPr>
            <w:r w:rsidRPr="00A81E87">
              <w:rPr>
                <w:b/>
                <w:sz w:val="20"/>
              </w:rPr>
              <w:t>Notes</w:t>
            </w:r>
          </w:p>
        </w:tc>
      </w:tr>
      <w:tr w:rsidR="00BA3E09" w:rsidRPr="00A81E87" w14:paraId="08AB62A5" w14:textId="77777777" w:rsidTr="0072216F">
        <w:tc>
          <w:tcPr>
            <w:tcW w:w="1080" w:type="dxa"/>
            <w:tcBorders>
              <w:top w:val="single" w:sz="4" w:space="0" w:color="auto"/>
              <w:left w:val="single" w:sz="4" w:space="0" w:color="auto"/>
              <w:bottom w:val="single" w:sz="4" w:space="0" w:color="auto"/>
              <w:right w:val="single" w:sz="4" w:space="0" w:color="auto"/>
            </w:tcBorders>
          </w:tcPr>
          <w:p w14:paraId="345020B8" w14:textId="77777777" w:rsidR="00BA3E09" w:rsidRPr="00A81E87" w:rsidRDefault="00BA3E09" w:rsidP="0072216F">
            <w:pPr>
              <w:rPr>
                <w:sz w:val="20"/>
              </w:rPr>
            </w:pPr>
            <w:r>
              <w:rPr>
                <w:sz w:val="20"/>
              </w:rPr>
              <w:t>&lt;ANA&gt;</w:t>
            </w:r>
          </w:p>
        </w:tc>
        <w:tc>
          <w:tcPr>
            <w:tcW w:w="2790" w:type="dxa"/>
            <w:tcBorders>
              <w:top w:val="single" w:sz="4" w:space="0" w:color="auto"/>
              <w:left w:val="single" w:sz="4" w:space="0" w:color="auto"/>
              <w:bottom w:val="single" w:sz="4" w:space="0" w:color="auto"/>
              <w:right w:val="single" w:sz="4" w:space="0" w:color="auto"/>
            </w:tcBorders>
          </w:tcPr>
          <w:p w14:paraId="0104129B" w14:textId="77777777" w:rsidR="00BA3E09" w:rsidRDefault="00BA3E09" w:rsidP="0072216F">
            <w:pPr>
              <w:rPr>
                <w:sz w:val="20"/>
              </w:rPr>
            </w:pPr>
            <w:r>
              <w:rPr>
                <w:sz w:val="20"/>
              </w:rPr>
              <w:t>Device ID</w:t>
            </w:r>
          </w:p>
        </w:tc>
        <w:tc>
          <w:tcPr>
            <w:tcW w:w="3904" w:type="dxa"/>
            <w:tcBorders>
              <w:top w:val="single" w:sz="4" w:space="0" w:color="auto"/>
              <w:left w:val="single" w:sz="4" w:space="0" w:color="auto"/>
              <w:bottom w:val="single" w:sz="4" w:space="0" w:color="auto"/>
              <w:right w:val="single" w:sz="4" w:space="0" w:color="auto"/>
            </w:tcBorders>
          </w:tcPr>
          <w:p w14:paraId="144A7D08" w14:textId="77777777" w:rsidR="00BA3E09" w:rsidRPr="00A81E87" w:rsidRDefault="00BA3E09" w:rsidP="0072216F">
            <w:pPr>
              <w:rPr>
                <w:sz w:val="20"/>
              </w:rPr>
            </w:pPr>
            <w:r w:rsidRPr="00BA3E09">
              <w:rPr>
                <w:sz w:val="20"/>
              </w:rPr>
              <w:t>The Device ID element is optionally present when using FILS</w:t>
            </w:r>
            <w:r>
              <w:rPr>
                <w:sz w:val="20"/>
              </w:rPr>
              <w:t xml:space="preserve"> </w:t>
            </w:r>
            <w:r w:rsidRPr="00BA3E09">
              <w:rPr>
                <w:sz w:val="20"/>
              </w:rPr>
              <w:t>authentication; otherwise, it is not present.</w:t>
            </w:r>
          </w:p>
        </w:tc>
      </w:tr>
      <w:tr w:rsidR="00BA3E09" w:rsidRPr="00BA3E09" w14:paraId="501AD8C6" w14:textId="77777777" w:rsidTr="0072216F">
        <w:tc>
          <w:tcPr>
            <w:tcW w:w="1080" w:type="dxa"/>
            <w:tcBorders>
              <w:top w:val="single" w:sz="4" w:space="0" w:color="auto"/>
              <w:left w:val="single" w:sz="4" w:space="0" w:color="auto"/>
              <w:bottom w:val="single" w:sz="4" w:space="0" w:color="auto"/>
              <w:right w:val="single" w:sz="4" w:space="0" w:color="auto"/>
            </w:tcBorders>
            <w:hideMark/>
          </w:tcPr>
          <w:p w14:paraId="31F3FE8A" w14:textId="77777777" w:rsidR="00BA3E09" w:rsidRPr="00BA3E09" w:rsidRDefault="00BA3E09" w:rsidP="0072216F">
            <w:pPr>
              <w:rPr>
                <w:color w:val="FF0000"/>
                <w:sz w:val="20"/>
              </w:rPr>
            </w:pPr>
            <w:r w:rsidRPr="00BA3E09">
              <w:rPr>
                <w:color w:val="FF0000"/>
                <w:sz w:val="20"/>
              </w:rPr>
              <w:t>&lt;ANA&gt;</w:t>
            </w:r>
          </w:p>
        </w:tc>
        <w:tc>
          <w:tcPr>
            <w:tcW w:w="2790" w:type="dxa"/>
            <w:tcBorders>
              <w:top w:val="single" w:sz="4" w:space="0" w:color="auto"/>
              <w:left w:val="single" w:sz="4" w:space="0" w:color="auto"/>
              <w:bottom w:val="single" w:sz="4" w:space="0" w:color="auto"/>
              <w:right w:val="single" w:sz="4" w:space="0" w:color="auto"/>
            </w:tcBorders>
            <w:hideMark/>
          </w:tcPr>
          <w:p w14:paraId="7878C4DD" w14:textId="77777777" w:rsidR="00BA3E09" w:rsidRPr="00BA3E09" w:rsidRDefault="00BA3E09" w:rsidP="0072216F">
            <w:pPr>
              <w:rPr>
                <w:color w:val="FF0000"/>
                <w:sz w:val="20"/>
              </w:rPr>
            </w:pPr>
            <w:r w:rsidRPr="00BA3E09">
              <w:rPr>
                <w:color w:val="FF0000"/>
                <w:sz w:val="20"/>
              </w:rPr>
              <w:t>RRCM</w:t>
            </w:r>
          </w:p>
        </w:tc>
        <w:tc>
          <w:tcPr>
            <w:tcW w:w="3904" w:type="dxa"/>
            <w:tcBorders>
              <w:top w:val="single" w:sz="4" w:space="0" w:color="auto"/>
              <w:left w:val="single" w:sz="4" w:space="0" w:color="auto"/>
              <w:bottom w:val="single" w:sz="4" w:space="0" w:color="auto"/>
              <w:right w:val="single" w:sz="4" w:space="0" w:color="auto"/>
            </w:tcBorders>
            <w:hideMark/>
          </w:tcPr>
          <w:p w14:paraId="4C255AD7" w14:textId="77777777" w:rsidR="00BA3E09" w:rsidRPr="00BA3E09" w:rsidRDefault="00BA3E09" w:rsidP="0072216F">
            <w:pPr>
              <w:rPr>
                <w:color w:val="FF0000"/>
                <w:sz w:val="20"/>
              </w:rPr>
            </w:pPr>
            <w:r w:rsidRPr="00BA3E09">
              <w:rPr>
                <w:color w:val="FF0000"/>
                <w:sz w:val="20"/>
              </w:rPr>
              <w:t>The RRCM element is present when using FILS authentication; otherwise, it is not present.</w:t>
            </w:r>
          </w:p>
        </w:tc>
      </w:tr>
    </w:tbl>
    <w:p w14:paraId="73EB8660" w14:textId="77777777" w:rsidR="00BA3E09" w:rsidRPr="00BA3E09" w:rsidRDefault="00BA3E09" w:rsidP="00AA71B8">
      <w:pPr>
        <w:rPr>
          <w:lang w:eastAsia="en-GB"/>
        </w:rPr>
      </w:pPr>
    </w:p>
    <w:p w14:paraId="7609E860" w14:textId="77777777" w:rsidR="00BA3E09" w:rsidRDefault="00BA3E09" w:rsidP="00AA71B8">
      <w:pPr>
        <w:rPr>
          <w:lang w:val="en-US" w:eastAsia="en-GB"/>
        </w:rPr>
      </w:pPr>
    </w:p>
    <w:p w14:paraId="14D6A15A" w14:textId="77777777" w:rsidR="00AA71B8" w:rsidRDefault="00AA71B8" w:rsidP="00AA71B8">
      <w:pPr>
        <w:rPr>
          <w:lang w:val="en-US" w:eastAsia="en-GB"/>
        </w:rPr>
      </w:pPr>
    </w:p>
    <w:p w14:paraId="08F8A5AF" w14:textId="5DA98880" w:rsidR="00AA71B8" w:rsidRPr="002524A7" w:rsidRDefault="007E5267" w:rsidP="00AA71B8">
      <w:pPr>
        <w:rPr>
          <w:b/>
          <w:bCs/>
          <w:i/>
          <w:iCs/>
          <w:color w:val="FF0000"/>
        </w:rPr>
      </w:pPr>
      <w:r>
        <w:rPr>
          <w:b/>
          <w:bCs/>
          <w:i/>
          <w:iCs/>
          <w:color w:val="FF0000"/>
        </w:rPr>
        <w:t>11</w:t>
      </w:r>
      <w:r w:rsidR="00AA71B8" w:rsidRPr="002524A7">
        <w:rPr>
          <w:b/>
          <w:bCs/>
          <w:i/>
          <w:iCs/>
          <w:color w:val="FF0000"/>
        </w:rPr>
        <w:t xml:space="preserve">) Add a new row in Table 9-128 – Element IDs </w:t>
      </w:r>
      <w:r w:rsidR="00AA71B8">
        <w:rPr>
          <w:b/>
          <w:bCs/>
          <w:i/>
          <w:iCs/>
          <w:color w:val="FF0000"/>
        </w:rPr>
        <w:t xml:space="preserve">in </w:t>
      </w:r>
      <w:r w:rsidR="00AA71B8" w:rsidRPr="002524A7">
        <w:rPr>
          <w:b/>
          <w:bCs/>
          <w:i/>
          <w:iCs/>
          <w:color w:val="FF0000"/>
        </w:rPr>
        <w:t xml:space="preserve"> 9.4.2.1 General</w:t>
      </w:r>
      <w:r w:rsidR="00AA71B8">
        <w:rPr>
          <w:b/>
          <w:bCs/>
          <w:i/>
          <w:iCs/>
          <w:color w:val="FF0000"/>
        </w:rPr>
        <w:t xml:space="preserve"> (under 9.4.2 Elements)</w:t>
      </w:r>
    </w:p>
    <w:p w14:paraId="45F8CF97" w14:textId="77777777" w:rsidR="00AA71B8" w:rsidRDefault="00AA71B8" w:rsidP="00AA71B8">
      <w:pPr>
        <w:rPr>
          <w:lang w:val="en-US" w:eastAsia="en-GB"/>
        </w:rPr>
      </w:pPr>
    </w:p>
    <w:tbl>
      <w:tblPr>
        <w:tblStyle w:val="TableGrid"/>
        <w:tblW w:w="0" w:type="auto"/>
        <w:tblLook w:val="04A0" w:firstRow="1" w:lastRow="0" w:firstColumn="1" w:lastColumn="0" w:noHBand="0" w:noVBand="1"/>
      </w:tblPr>
      <w:tblGrid>
        <w:gridCol w:w="2523"/>
        <w:gridCol w:w="1981"/>
        <w:gridCol w:w="1693"/>
        <w:gridCol w:w="1284"/>
        <w:gridCol w:w="1929"/>
      </w:tblGrid>
      <w:tr w:rsidR="00AA71B8" w14:paraId="23A769B5" w14:textId="77777777" w:rsidTr="00BA3E09">
        <w:tc>
          <w:tcPr>
            <w:tcW w:w="2523" w:type="dxa"/>
            <w:tcBorders>
              <w:top w:val="single" w:sz="4" w:space="0" w:color="auto"/>
              <w:left w:val="single" w:sz="4" w:space="0" w:color="auto"/>
              <w:bottom w:val="single" w:sz="4" w:space="0" w:color="auto"/>
              <w:right w:val="single" w:sz="4" w:space="0" w:color="auto"/>
            </w:tcBorders>
            <w:hideMark/>
          </w:tcPr>
          <w:p w14:paraId="7540A35A" w14:textId="77777777" w:rsidR="00AA71B8" w:rsidRPr="00A81E87" w:rsidRDefault="00AA71B8" w:rsidP="003E1999">
            <w:pPr>
              <w:jc w:val="center"/>
              <w:rPr>
                <w:b/>
                <w:sz w:val="20"/>
              </w:rPr>
            </w:pPr>
            <w:r w:rsidRPr="00A81E87">
              <w:rPr>
                <w:b/>
                <w:sz w:val="20"/>
              </w:rPr>
              <w:t>Element</w:t>
            </w:r>
          </w:p>
        </w:tc>
        <w:tc>
          <w:tcPr>
            <w:tcW w:w="1981" w:type="dxa"/>
            <w:tcBorders>
              <w:top w:val="single" w:sz="4" w:space="0" w:color="auto"/>
              <w:left w:val="single" w:sz="4" w:space="0" w:color="auto"/>
              <w:bottom w:val="single" w:sz="4" w:space="0" w:color="auto"/>
              <w:right w:val="single" w:sz="4" w:space="0" w:color="auto"/>
            </w:tcBorders>
            <w:hideMark/>
          </w:tcPr>
          <w:p w14:paraId="4BC7A92F" w14:textId="77777777" w:rsidR="00AA71B8" w:rsidRPr="00A81E87" w:rsidRDefault="00AA71B8" w:rsidP="003E1999">
            <w:pPr>
              <w:jc w:val="center"/>
              <w:rPr>
                <w:b/>
                <w:sz w:val="20"/>
              </w:rPr>
            </w:pPr>
            <w:r w:rsidRPr="00A81E87">
              <w:rPr>
                <w:b/>
                <w:sz w:val="20"/>
              </w:rPr>
              <w:t>Element ID</w:t>
            </w:r>
          </w:p>
        </w:tc>
        <w:tc>
          <w:tcPr>
            <w:tcW w:w="1693" w:type="dxa"/>
            <w:tcBorders>
              <w:top w:val="single" w:sz="4" w:space="0" w:color="auto"/>
              <w:left w:val="single" w:sz="4" w:space="0" w:color="auto"/>
              <w:bottom w:val="single" w:sz="4" w:space="0" w:color="auto"/>
              <w:right w:val="single" w:sz="4" w:space="0" w:color="auto"/>
            </w:tcBorders>
            <w:hideMark/>
          </w:tcPr>
          <w:p w14:paraId="45B242B8" w14:textId="77777777" w:rsidR="00AA71B8" w:rsidRPr="00A81E87" w:rsidRDefault="00AA71B8" w:rsidP="003E1999">
            <w:pPr>
              <w:jc w:val="center"/>
              <w:rPr>
                <w:b/>
                <w:sz w:val="20"/>
              </w:rPr>
            </w:pPr>
            <w:r w:rsidRPr="00A81E87">
              <w:rPr>
                <w:b/>
                <w:sz w:val="20"/>
              </w:rPr>
              <w:t>Element ID Extension</w:t>
            </w:r>
          </w:p>
        </w:tc>
        <w:tc>
          <w:tcPr>
            <w:tcW w:w="1284" w:type="dxa"/>
            <w:tcBorders>
              <w:top w:val="single" w:sz="4" w:space="0" w:color="auto"/>
              <w:left w:val="single" w:sz="4" w:space="0" w:color="auto"/>
              <w:bottom w:val="single" w:sz="4" w:space="0" w:color="auto"/>
              <w:right w:val="single" w:sz="4" w:space="0" w:color="auto"/>
            </w:tcBorders>
            <w:hideMark/>
          </w:tcPr>
          <w:p w14:paraId="62B67418" w14:textId="77777777" w:rsidR="00AA71B8" w:rsidRPr="00A81E87" w:rsidRDefault="00AA71B8" w:rsidP="003E1999">
            <w:pPr>
              <w:jc w:val="center"/>
              <w:rPr>
                <w:b/>
                <w:sz w:val="20"/>
              </w:rPr>
            </w:pPr>
            <w:r w:rsidRPr="00A81E87">
              <w:rPr>
                <w:b/>
                <w:sz w:val="20"/>
              </w:rPr>
              <w:t>Extensible</w:t>
            </w:r>
          </w:p>
        </w:tc>
        <w:tc>
          <w:tcPr>
            <w:tcW w:w="1929" w:type="dxa"/>
            <w:tcBorders>
              <w:top w:val="single" w:sz="4" w:space="0" w:color="auto"/>
              <w:left w:val="single" w:sz="4" w:space="0" w:color="auto"/>
              <w:bottom w:val="single" w:sz="4" w:space="0" w:color="auto"/>
              <w:right w:val="single" w:sz="4" w:space="0" w:color="auto"/>
            </w:tcBorders>
            <w:hideMark/>
          </w:tcPr>
          <w:p w14:paraId="0C90A21A" w14:textId="77777777" w:rsidR="00AA71B8" w:rsidRPr="00A81E87" w:rsidRDefault="00AA71B8" w:rsidP="003E1999">
            <w:pPr>
              <w:jc w:val="center"/>
              <w:rPr>
                <w:b/>
                <w:sz w:val="20"/>
              </w:rPr>
            </w:pPr>
            <w:r w:rsidRPr="00A81E87">
              <w:rPr>
                <w:b/>
                <w:sz w:val="20"/>
              </w:rPr>
              <w:t>Fragmentable</w:t>
            </w:r>
          </w:p>
        </w:tc>
      </w:tr>
      <w:tr w:rsidR="00BA3E09" w14:paraId="49B274AE" w14:textId="77777777" w:rsidTr="00BA3E09">
        <w:tc>
          <w:tcPr>
            <w:tcW w:w="2523" w:type="dxa"/>
            <w:tcBorders>
              <w:top w:val="single" w:sz="4" w:space="0" w:color="auto"/>
              <w:left w:val="single" w:sz="4" w:space="0" w:color="auto"/>
              <w:bottom w:val="single" w:sz="4" w:space="0" w:color="auto"/>
              <w:right w:val="single" w:sz="4" w:space="0" w:color="auto"/>
            </w:tcBorders>
          </w:tcPr>
          <w:p w14:paraId="0AE775D2" w14:textId="65E5EB21" w:rsidR="00BA3E09" w:rsidRDefault="00BA3E09" w:rsidP="00BA3E09">
            <w:pPr>
              <w:rPr>
                <w:sz w:val="20"/>
              </w:rPr>
            </w:pPr>
            <w:r w:rsidRPr="00BA3E09">
              <w:rPr>
                <w:sz w:val="20"/>
              </w:rPr>
              <w:t>Device ID (see 9.4.2.x (Device ID element))</w:t>
            </w:r>
          </w:p>
        </w:tc>
        <w:tc>
          <w:tcPr>
            <w:tcW w:w="1981" w:type="dxa"/>
            <w:tcBorders>
              <w:top w:val="single" w:sz="4" w:space="0" w:color="auto"/>
              <w:left w:val="single" w:sz="4" w:space="0" w:color="auto"/>
              <w:bottom w:val="single" w:sz="4" w:space="0" w:color="auto"/>
              <w:right w:val="single" w:sz="4" w:space="0" w:color="auto"/>
            </w:tcBorders>
          </w:tcPr>
          <w:p w14:paraId="6C9FB6F4" w14:textId="4CFA0AE1" w:rsidR="00BA3E09" w:rsidRPr="00A81E87" w:rsidRDefault="00BA3E09" w:rsidP="00BA3E09">
            <w:pPr>
              <w:jc w:val="center"/>
              <w:rPr>
                <w:sz w:val="20"/>
              </w:rPr>
            </w:pPr>
            <w:r>
              <w:rPr>
                <w:sz w:val="20"/>
              </w:rPr>
              <w:t>255</w:t>
            </w:r>
          </w:p>
        </w:tc>
        <w:tc>
          <w:tcPr>
            <w:tcW w:w="1693" w:type="dxa"/>
            <w:tcBorders>
              <w:top w:val="single" w:sz="4" w:space="0" w:color="auto"/>
              <w:left w:val="single" w:sz="4" w:space="0" w:color="auto"/>
              <w:bottom w:val="single" w:sz="4" w:space="0" w:color="auto"/>
              <w:right w:val="single" w:sz="4" w:space="0" w:color="auto"/>
            </w:tcBorders>
          </w:tcPr>
          <w:p w14:paraId="463A9B49" w14:textId="09A06D6C" w:rsidR="00BA3E09" w:rsidRPr="00A81E87" w:rsidRDefault="00BA3E09" w:rsidP="00BA3E09">
            <w:pPr>
              <w:jc w:val="center"/>
              <w:rPr>
                <w:sz w:val="20"/>
              </w:rPr>
            </w:pPr>
            <w:r>
              <w:rPr>
                <w:sz w:val="20"/>
              </w:rPr>
              <w:t>[ANA]</w:t>
            </w:r>
          </w:p>
        </w:tc>
        <w:tc>
          <w:tcPr>
            <w:tcW w:w="1284" w:type="dxa"/>
            <w:tcBorders>
              <w:top w:val="single" w:sz="4" w:space="0" w:color="auto"/>
              <w:left w:val="single" w:sz="4" w:space="0" w:color="auto"/>
              <w:bottom w:val="single" w:sz="4" w:space="0" w:color="auto"/>
              <w:right w:val="single" w:sz="4" w:space="0" w:color="auto"/>
            </w:tcBorders>
          </w:tcPr>
          <w:p w14:paraId="5164280B" w14:textId="529E65E7" w:rsidR="00BA3E09" w:rsidRPr="00A81E87" w:rsidRDefault="00BA3E09" w:rsidP="00BA3E09">
            <w:pPr>
              <w:jc w:val="center"/>
              <w:rPr>
                <w:sz w:val="20"/>
              </w:rPr>
            </w:pPr>
            <w:r w:rsidRPr="00A81E87">
              <w:rPr>
                <w:sz w:val="20"/>
              </w:rPr>
              <w:t>No</w:t>
            </w:r>
          </w:p>
        </w:tc>
        <w:tc>
          <w:tcPr>
            <w:tcW w:w="1929" w:type="dxa"/>
            <w:tcBorders>
              <w:top w:val="single" w:sz="4" w:space="0" w:color="auto"/>
              <w:left w:val="single" w:sz="4" w:space="0" w:color="auto"/>
              <w:bottom w:val="single" w:sz="4" w:space="0" w:color="auto"/>
              <w:right w:val="single" w:sz="4" w:space="0" w:color="auto"/>
            </w:tcBorders>
          </w:tcPr>
          <w:p w14:paraId="0A6116C0" w14:textId="21B83486" w:rsidR="00BA3E09" w:rsidRPr="00A81E87" w:rsidRDefault="00BA3E09" w:rsidP="00BA3E09">
            <w:pPr>
              <w:jc w:val="center"/>
              <w:rPr>
                <w:sz w:val="20"/>
              </w:rPr>
            </w:pPr>
            <w:r w:rsidRPr="00A81E87">
              <w:rPr>
                <w:sz w:val="20"/>
              </w:rPr>
              <w:t>No</w:t>
            </w:r>
          </w:p>
        </w:tc>
      </w:tr>
      <w:tr w:rsidR="00AA71B8" w14:paraId="5630AE4B" w14:textId="77777777" w:rsidTr="00BA3E09">
        <w:tc>
          <w:tcPr>
            <w:tcW w:w="2523" w:type="dxa"/>
            <w:tcBorders>
              <w:top w:val="single" w:sz="4" w:space="0" w:color="auto"/>
              <w:left w:val="single" w:sz="4" w:space="0" w:color="auto"/>
              <w:bottom w:val="single" w:sz="4" w:space="0" w:color="auto"/>
              <w:right w:val="single" w:sz="4" w:space="0" w:color="auto"/>
            </w:tcBorders>
            <w:hideMark/>
          </w:tcPr>
          <w:p w14:paraId="688F0950" w14:textId="77777777" w:rsidR="00AA71B8" w:rsidRPr="00BA3E09" w:rsidRDefault="00AA71B8" w:rsidP="003E1999">
            <w:pPr>
              <w:rPr>
                <w:color w:val="FF0000"/>
                <w:sz w:val="20"/>
              </w:rPr>
            </w:pPr>
            <w:r w:rsidRPr="00BA3E09">
              <w:rPr>
                <w:color w:val="FF0000"/>
                <w:sz w:val="20"/>
              </w:rPr>
              <w:t>RRCM (see 9.4.2.296 RRCM element)</w:t>
            </w:r>
          </w:p>
        </w:tc>
        <w:tc>
          <w:tcPr>
            <w:tcW w:w="1981" w:type="dxa"/>
            <w:tcBorders>
              <w:top w:val="single" w:sz="4" w:space="0" w:color="auto"/>
              <w:left w:val="single" w:sz="4" w:space="0" w:color="auto"/>
              <w:bottom w:val="single" w:sz="4" w:space="0" w:color="auto"/>
              <w:right w:val="single" w:sz="4" w:space="0" w:color="auto"/>
            </w:tcBorders>
            <w:hideMark/>
          </w:tcPr>
          <w:p w14:paraId="5265239E" w14:textId="77777777" w:rsidR="00AA71B8" w:rsidRPr="00BA3E09" w:rsidRDefault="00AA71B8" w:rsidP="003E1999">
            <w:pPr>
              <w:jc w:val="center"/>
              <w:rPr>
                <w:color w:val="FF0000"/>
                <w:sz w:val="20"/>
              </w:rPr>
            </w:pPr>
            <w:r w:rsidRPr="00BA3E09">
              <w:rPr>
                <w:color w:val="FF0000"/>
                <w:sz w:val="20"/>
              </w:rPr>
              <w:t>255</w:t>
            </w:r>
          </w:p>
        </w:tc>
        <w:tc>
          <w:tcPr>
            <w:tcW w:w="1693" w:type="dxa"/>
            <w:tcBorders>
              <w:top w:val="single" w:sz="4" w:space="0" w:color="auto"/>
              <w:left w:val="single" w:sz="4" w:space="0" w:color="auto"/>
              <w:bottom w:val="single" w:sz="4" w:space="0" w:color="auto"/>
              <w:right w:val="single" w:sz="4" w:space="0" w:color="auto"/>
            </w:tcBorders>
            <w:hideMark/>
          </w:tcPr>
          <w:p w14:paraId="0D145146" w14:textId="77777777" w:rsidR="00AA71B8" w:rsidRPr="00BA3E09" w:rsidRDefault="00AA71B8" w:rsidP="003E1999">
            <w:pPr>
              <w:jc w:val="center"/>
              <w:rPr>
                <w:color w:val="FF0000"/>
                <w:sz w:val="20"/>
              </w:rPr>
            </w:pPr>
            <w:r w:rsidRPr="00BA3E09">
              <w:rPr>
                <w:color w:val="FF0000"/>
                <w:sz w:val="20"/>
              </w:rPr>
              <w:t>&lt;ANA&gt;</w:t>
            </w:r>
          </w:p>
        </w:tc>
        <w:tc>
          <w:tcPr>
            <w:tcW w:w="1284" w:type="dxa"/>
            <w:tcBorders>
              <w:top w:val="single" w:sz="4" w:space="0" w:color="auto"/>
              <w:left w:val="single" w:sz="4" w:space="0" w:color="auto"/>
              <w:bottom w:val="single" w:sz="4" w:space="0" w:color="auto"/>
              <w:right w:val="single" w:sz="4" w:space="0" w:color="auto"/>
            </w:tcBorders>
            <w:hideMark/>
          </w:tcPr>
          <w:p w14:paraId="5F7E9AFB" w14:textId="77777777" w:rsidR="00AA71B8" w:rsidRPr="00BA3E09" w:rsidRDefault="00AA71B8" w:rsidP="003E1999">
            <w:pPr>
              <w:jc w:val="center"/>
              <w:rPr>
                <w:color w:val="FF0000"/>
                <w:sz w:val="20"/>
              </w:rPr>
            </w:pPr>
            <w:r w:rsidRPr="00BA3E09">
              <w:rPr>
                <w:color w:val="FF0000"/>
                <w:sz w:val="20"/>
              </w:rPr>
              <w:t>No</w:t>
            </w:r>
          </w:p>
        </w:tc>
        <w:tc>
          <w:tcPr>
            <w:tcW w:w="1929" w:type="dxa"/>
            <w:tcBorders>
              <w:top w:val="single" w:sz="4" w:space="0" w:color="auto"/>
              <w:left w:val="single" w:sz="4" w:space="0" w:color="auto"/>
              <w:bottom w:val="single" w:sz="4" w:space="0" w:color="auto"/>
              <w:right w:val="single" w:sz="4" w:space="0" w:color="auto"/>
            </w:tcBorders>
            <w:hideMark/>
          </w:tcPr>
          <w:p w14:paraId="170C8400" w14:textId="77777777" w:rsidR="00AA71B8" w:rsidRPr="00BA3E09" w:rsidRDefault="00AA71B8" w:rsidP="003E1999">
            <w:pPr>
              <w:jc w:val="center"/>
              <w:rPr>
                <w:color w:val="FF0000"/>
                <w:sz w:val="20"/>
              </w:rPr>
            </w:pPr>
            <w:r w:rsidRPr="00BA3E09">
              <w:rPr>
                <w:color w:val="FF0000"/>
                <w:sz w:val="20"/>
              </w:rPr>
              <w:t>No</w:t>
            </w:r>
          </w:p>
        </w:tc>
      </w:tr>
    </w:tbl>
    <w:p w14:paraId="249B593A" w14:textId="77777777" w:rsidR="00AA71B8" w:rsidRDefault="00AA71B8" w:rsidP="00AA71B8">
      <w:pPr>
        <w:rPr>
          <w:lang w:val="en-US" w:eastAsia="en-GB"/>
        </w:rPr>
      </w:pPr>
    </w:p>
    <w:p w14:paraId="76BAC1B6" w14:textId="77777777" w:rsidR="00AA71B8" w:rsidRDefault="00AA71B8" w:rsidP="00AA71B8">
      <w:pPr>
        <w:rPr>
          <w:lang w:val="en-US" w:eastAsia="en-GB"/>
        </w:rPr>
      </w:pPr>
    </w:p>
    <w:p w14:paraId="75A6536F" w14:textId="77777777" w:rsidR="00AA71B8" w:rsidRDefault="00AA71B8" w:rsidP="00AA71B8">
      <w:pPr>
        <w:rPr>
          <w:lang w:val="en-US" w:eastAsia="en-GB"/>
        </w:rPr>
      </w:pPr>
    </w:p>
    <w:p w14:paraId="08DBADF5" w14:textId="62878A3E" w:rsidR="00AA71B8" w:rsidRPr="002524A7" w:rsidRDefault="00AA71B8" w:rsidP="00AA71B8">
      <w:pPr>
        <w:rPr>
          <w:b/>
          <w:bCs/>
          <w:i/>
          <w:iCs/>
          <w:color w:val="FF0000"/>
        </w:rPr>
      </w:pPr>
      <w:r w:rsidRPr="002524A7">
        <w:rPr>
          <w:rFonts w:hint="eastAsia"/>
          <w:b/>
          <w:bCs/>
          <w:i/>
          <w:iCs/>
          <w:color w:val="FF0000"/>
        </w:rPr>
        <w:t>1</w:t>
      </w:r>
      <w:r w:rsidR="007E5267">
        <w:rPr>
          <w:b/>
          <w:bCs/>
          <w:i/>
          <w:iCs/>
          <w:color w:val="FF0000"/>
        </w:rPr>
        <w:t>2</w:t>
      </w:r>
      <w:r w:rsidRPr="002524A7">
        <w:rPr>
          <w:b/>
          <w:bCs/>
          <w:i/>
          <w:iCs/>
          <w:color w:val="FF0000"/>
        </w:rPr>
        <w:t xml:space="preserve">) Add </w:t>
      </w:r>
      <w:r>
        <w:rPr>
          <w:b/>
          <w:bCs/>
          <w:i/>
          <w:iCs/>
          <w:color w:val="FF0000"/>
        </w:rPr>
        <w:t xml:space="preserve">a </w:t>
      </w:r>
      <w:r w:rsidRPr="002524A7">
        <w:rPr>
          <w:b/>
          <w:bCs/>
          <w:i/>
          <w:iCs/>
          <w:color w:val="FF0000"/>
        </w:rPr>
        <w:t xml:space="preserve">new </w:t>
      </w:r>
      <w:r w:rsidR="00FE61FB">
        <w:rPr>
          <w:b/>
          <w:bCs/>
          <w:i/>
          <w:iCs/>
          <w:color w:val="FF0000"/>
        </w:rPr>
        <w:t xml:space="preserve">subclause under </w:t>
      </w:r>
      <w:r w:rsidRPr="002524A7">
        <w:rPr>
          <w:b/>
          <w:bCs/>
          <w:i/>
          <w:iCs/>
          <w:color w:val="FF0000"/>
        </w:rPr>
        <w:t>9.4.2.296</w:t>
      </w:r>
      <w:r w:rsidR="00FE61FB">
        <w:rPr>
          <w:b/>
          <w:bCs/>
          <w:i/>
          <w:iCs/>
          <w:color w:val="FF0000"/>
        </w:rPr>
        <w:t>a</w:t>
      </w:r>
      <w:r>
        <w:rPr>
          <w:b/>
          <w:bCs/>
          <w:i/>
          <w:iCs/>
          <w:color w:val="FF0000"/>
        </w:rPr>
        <w:t xml:space="preserve"> (</w:t>
      </w:r>
      <w:r w:rsidR="00FE61FB">
        <w:rPr>
          <w:b/>
          <w:bCs/>
          <w:i/>
          <w:iCs/>
          <w:color w:val="FF0000"/>
        </w:rPr>
        <w:t>Device ID element)</w:t>
      </w:r>
    </w:p>
    <w:p w14:paraId="6EAD4161" w14:textId="77777777" w:rsidR="00AA71B8" w:rsidRPr="003A3302" w:rsidRDefault="00AA71B8" w:rsidP="00AA71B8">
      <w:pPr>
        <w:rPr>
          <w:lang w:val="en-US" w:eastAsia="en-GB"/>
        </w:rPr>
      </w:pPr>
    </w:p>
    <w:p w14:paraId="07B21AFB" w14:textId="1AD2AC20" w:rsidR="00AA71B8" w:rsidRDefault="00AA71B8" w:rsidP="00AA71B8">
      <w:pPr>
        <w:rPr>
          <w:lang w:val="en-US" w:eastAsia="en-GB"/>
        </w:rPr>
      </w:pPr>
      <w:r w:rsidRPr="003A3302">
        <w:rPr>
          <w:lang w:val="en-US" w:eastAsia="en-GB"/>
        </w:rPr>
        <w:t>9.4.2.</w:t>
      </w:r>
      <w:r>
        <w:rPr>
          <w:lang w:val="en-US" w:eastAsia="en-GB"/>
        </w:rPr>
        <w:t>296</w:t>
      </w:r>
      <w:r w:rsidR="00FE61FB">
        <w:rPr>
          <w:lang w:val="en-US" w:eastAsia="en-GB"/>
        </w:rPr>
        <w:t>b</w:t>
      </w:r>
      <w:r w:rsidRPr="003A3302">
        <w:rPr>
          <w:lang w:val="en-US" w:eastAsia="en-GB"/>
        </w:rPr>
        <w:t xml:space="preserve">  </w:t>
      </w:r>
      <w:r w:rsidRPr="002524A7">
        <w:rPr>
          <w:lang w:val="en-US" w:eastAsia="en-GB"/>
        </w:rPr>
        <w:t>RRCM</w:t>
      </w:r>
      <w:r>
        <w:rPr>
          <w:lang w:val="en-US" w:eastAsia="en-GB"/>
        </w:rPr>
        <w:t xml:space="preserve"> </w:t>
      </w:r>
      <w:r w:rsidRPr="003A3302">
        <w:rPr>
          <w:lang w:val="en-US" w:eastAsia="en-GB"/>
        </w:rPr>
        <w:t>element</w:t>
      </w:r>
    </w:p>
    <w:p w14:paraId="56C1C2A9" w14:textId="77777777" w:rsidR="00AA71B8" w:rsidRDefault="00AA71B8" w:rsidP="00AA71B8">
      <w:pPr>
        <w:rPr>
          <w:lang w:val="en-US" w:eastAsia="en-GB"/>
        </w:rPr>
      </w:pPr>
    </w:p>
    <w:p w14:paraId="62559F11" w14:textId="77777777" w:rsidR="00AA71B8" w:rsidRDefault="00AA71B8" w:rsidP="00AA71B8">
      <w:pPr>
        <w:rPr>
          <w:lang w:val="en-US" w:eastAsia="en-GB"/>
        </w:rPr>
      </w:pPr>
      <w:r w:rsidRPr="00B4655D">
        <w:rPr>
          <w:lang w:val="en-US" w:eastAsia="en-GB"/>
        </w:rPr>
        <w:t xml:space="preserve">The </w:t>
      </w:r>
      <w:r>
        <w:rPr>
          <w:lang w:val="en-US" w:eastAsia="en-GB"/>
        </w:rPr>
        <w:t>RRCM</w:t>
      </w:r>
      <w:r w:rsidRPr="00B4655D">
        <w:rPr>
          <w:lang w:val="en-US" w:eastAsia="en-GB"/>
        </w:rPr>
        <w:t xml:space="preserve"> element contains </w:t>
      </w:r>
      <w:r>
        <w:t>Seed and Counter fields that are used in RRCM procedure</w:t>
      </w:r>
      <w:r w:rsidRPr="00B4655D">
        <w:rPr>
          <w:lang w:val="en-US" w:eastAsia="en-GB"/>
        </w:rPr>
        <w:t xml:space="preserve">. The format of the </w:t>
      </w:r>
      <w:r>
        <w:rPr>
          <w:lang w:val="en-US" w:eastAsia="en-GB"/>
        </w:rPr>
        <w:t>RRCM</w:t>
      </w:r>
      <w:r w:rsidRPr="00B4655D">
        <w:rPr>
          <w:lang w:val="en-US" w:eastAsia="en-GB"/>
        </w:rPr>
        <w:t xml:space="preserve"> element is shown in Figure 9-</w:t>
      </w:r>
      <w:r>
        <w:rPr>
          <w:lang w:val="en-US" w:eastAsia="en-GB"/>
        </w:rPr>
        <w:t>xxx</w:t>
      </w:r>
      <w:r w:rsidRPr="00B4655D">
        <w:rPr>
          <w:lang w:val="en-US" w:eastAsia="en-GB"/>
        </w:rPr>
        <w:t xml:space="preserve"> (</w:t>
      </w:r>
      <w:r>
        <w:rPr>
          <w:lang w:val="en-US" w:eastAsia="en-GB"/>
        </w:rPr>
        <w:t>RRCM</w:t>
      </w:r>
      <w:r w:rsidRPr="00B4655D">
        <w:rPr>
          <w:lang w:val="en-US" w:eastAsia="en-GB"/>
        </w:rPr>
        <w:t xml:space="preserve"> element format).</w:t>
      </w:r>
      <w:r>
        <w:rPr>
          <w:lang w:val="en-US" w:eastAsia="en-GB"/>
        </w:rPr>
        <w:br/>
      </w:r>
    </w:p>
    <w:tbl>
      <w:tblPr>
        <w:tblStyle w:val="TableGrid"/>
        <w:tblW w:w="5556" w:type="dxa"/>
        <w:tblInd w:w="607" w:type="dxa"/>
        <w:tblLook w:val="04A0" w:firstRow="1" w:lastRow="0" w:firstColumn="1" w:lastColumn="0" w:noHBand="0" w:noVBand="1"/>
      </w:tblPr>
      <w:tblGrid>
        <w:gridCol w:w="1057"/>
        <w:gridCol w:w="891"/>
        <w:gridCol w:w="1096"/>
        <w:gridCol w:w="1256"/>
        <w:gridCol w:w="1256"/>
      </w:tblGrid>
      <w:tr w:rsidR="00AA71B8" w14:paraId="286D0C03" w14:textId="77777777" w:rsidTr="003E1999">
        <w:trPr>
          <w:trHeight w:val="461"/>
        </w:trPr>
        <w:tc>
          <w:tcPr>
            <w:tcW w:w="1057" w:type="dxa"/>
            <w:tcBorders>
              <w:top w:val="single" w:sz="4" w:space="0" w:color="auto"/>
              <w:left w:val="single" w:sz="4" w:space="0" w:color="auto"/>
              <w:bottom w:val="single" w:sz="4" w:space="0" w:color="auto"/>
              <w:right w:val="single" w:sz="4" w:space="0" w:color="auto"/>
            </w:tcBorders>
            <w:hideMark/>
          </w:tcPr>
          <w:p w14:paraId="09C42892" w14:textId="77777777" w:rsidR="00AA71B8" w:rsidRDefault="00AA71B8" w:rsidP="003E1999">
            <w:pPr>
              <w:jc w:val="center"/>
            </w:pPr>
            <w:r>
              <w:t>Element ID</w:t>
            </w:r>
          </w:p>
        </w:tc>
        <w:tc>
          <w:tcPr>
            <w:tcW w:w="891" w:type="dxa"/>
            <w:tcBorders>
              <w:top w:val="single" w:sz="4" w:space="0" w:color="auto"/>
              <w:left w:val="single" w:sz="4" w:space="0" w:color="auto"/>
              <w:bottom w:val="single" w:sz="4" w:space="0" w:color="auto"/>
              <w:right w:val="single" w:sz="4" w:space="0" w:color="auto"/>
            </w:tcBorders>
            <w:hideMark/>
          </w:tcPr>
          <w:p w14:paraId="455510E7" w14:textId="77777777" w:rsidR="00AA71B8" w:rsidRDefault="00AA71B8" w:rsidP="003E1999">
            <w:pPr>
              <w:jc w:val="center"/>
            </w:pPr>
            <w:r>
              <w:t>Length</w:t>
            </w:r>
          </w:p>
        </w:tc>
        <w:tc>
          <w:tcPr>
            <w:tcW w:w="1096" w:type="dxa"/>
            <w:tcBorders>
              <w:top w:val="single" w:sz="4" w:space="0" w:color="auto"/>
              <w:left w:val="single" w:sz="4" w:space="0" w:color="auto"/>
              <w:bottom w:val="single" w:sz="4" w:space="0" w:color="auto"/>
              <w:right w:val="single" w:sz="4" w:space="0" w:color="auto"/>
            </w:tcBorders>
            <w:hideMark/>
          </w:tcPr>
          <w:p w14:paraId="6B7639AB" w14:textId="77777777" w:rsidR="00AA71B8" w:rsidRDefault="00AA71B8" w:rsidP="003E1999">
            <w:pPr>
              <w:jc w:val="center"/>
            </w:pPr>
            <w:r>
              <w:t>Element ID Extension</w:t>
            </w:r>
          </w:p>
        </w:tc>
        <w:tc>
          <w:tcPr>
            <w:tcW w:w="1256" w:type="dxa"/>
            <w:tcBorders>
              <w:top w:val="single" w:sz="4" w:space="0" w:color="auto"/>
              <w:left w:val="single" w:sz="4" w:space="0" w:color="auto"/>
              <w:bottom w:val="single" w:sz="4" w:space="0" w:color="auto"/>
              <w:right w:val="single" w:sz="4" w:space="0" w:color="auto"/>
            </w:tcBorders>
          </w:tcPr>
          <w:p w14:paraId="318F4776" w14:textId="77777777" w:rsidR="00AA71B8" w:rsidRDefault="00AA71B8" w:rsidP="003E1999">
            <w:pPr>
              <w:jc w:val="center"/>
            </w:pPr>
            <w:r w:rsidRPr="002524A7">
              <w:rPr>
                <w:rFonts w:eastAsia="Yu Mincho" w:hint="eastAsia"/>
                <w:color w:val="000000" w:themeColor="text1"/>
                <w:spacing w:val="-2"/>
              </w:rPr>
              <w:t>S</w:t>
            </w:r>
            <w:r w:rsidRPr="002524A7">
              <w:rPr>
                <w:rFonts w:eastAsia="Yu Mincho"/>
                <w:color w:val="000000" w:themeColor="text1"/>
                <w:spacing w:val="-2"/>
              </w:rPr>
              <w:t>eed</w:t>
            </w:r>
          </w:p>
        </w:tc>
        <w:tc>
          <w:tcPr>
            <w:tcW w:w="1256" w:type="dxa"/>
            <w:tcBorders>
              <w:top w:val="single" w:sz="4" w:space="0" w:color="auto"/>
              <w:left w:val="single" w:sz="4" w:space="0" w:color="auto"/>
              <w:bottom w:val="single" w:sz="4" w:space="0" w:color="auto"/>
              <w:right w:val="single" w:sz="4" w:space="0" w:color="auto"/>
            </w:tcBorders>
          </w:tcPr>
          <w:p w14:paraId="60B55AE6" w14:textId="77777777" w:rsidR="00AA71B8" w:rsidRDefault="00AA71B8" w:rsidP="003E1999">
            <w:pPr>
              <w:jc w:val="center"/>
            </w:pPr>
            <w:r w:rsidRPr="002524A7">
              <w:rPr>
                <w:rFonts w:eastAsia="Yu Mincho" w:hint="eastAsia"/>
                <w:color w:val="000000" w:themeColor="text1"/>
                <w:spacing w:val="-2"/>
              </w:rPr>
              <w:t>C</w:t>
            </w:r>
            <w:r w:rsidRPr="002524A7">
              <w:rPr>
                <w:rFonts w:eastAsia="Yu Mincho"/>
                <w:color w:val="000000" w:themeColor="text1"/>
                <w:spacing w:val="-2"/>
              </w:rPr>
              <w:t>ounter</w:t>
            </w:r>
          </w:p>
        </w:tc>
      </w:tr>
    </w:tbl>
    <w:p w14:paraId="7A729C7D" w14:textId="77777777" w:rsidR="00AA71B8" w:rsidRDefault="00AA71B8" w:rsidP="00AA71B8">
      <w:pPr>
        <w:rPr>
          <w:color w:val="000000" w:themeColor="text1"/>
          <w:spacing w:val="-2"/>
        </w:rPr>
      </w:pPr>
      <w:r w:rsidRPr="002524A7">
        <w:rPr>
          <w:color w:val="000000" w:themeColor="text1"/>
          <w:spacing w:val="-2"/>
        </w:rPr>
        <w:t>Octets</w:t>
      </w:r>
      <w:r w:rsidRPr="002524A7">
        <w:rPr>
          <w:color w:val="000000" w:themeColor="text1"/>
          <w:spacing w:val="-2"/>
        </w:rPr>
        <w:tab/>
      </w:r>
      <w:r>
        <w:rPr>
          <w:color w:val="000000" w:themeColor="text1"/>
          <w:spacing w:val="-2"/>
        </w:rPr>
        <w:t xml:space="preserve">       1</w:t>
      </w:r>
      <w:r>
        <w:rPr>
          <w:color w:val="000000" w:themeColor="text1"/>
          <w:spacing w:val="-2"/>
        </w:rPr>
        <w:tab/>
        <w:t xml:space="preserve">            1                 1                   </w:t>
      </w:r>
      <w:r w:rsidRPr="002524A7">
        <w:rPr>
          <w:color w:val="000000" w:themeColor="text1"/>
          <w:spacing w:val="-2"/>
        </w:rPr>
        <w:t>16</w:t>
      </w:r>
      <w:r w:rsidRPr="002524A7">
        <w:rPr>
          <w:color w:val="000000" w:themeColor="text1"/>
          <w:spacing w:val="-2"/>
        </w:rPr>
        <w:tab/>
      </w:r>
      <w:r>
        <w:rPr>
          <w:color w:val="000000" w:themeColor="text1"/>
          <w:spacing w:val="-2"/>
        </w:rPr>
        <w:t xml:space="preserve">        2</w:t>
      </w:r>
      <w:r w:rsidRPr="002524A7">
        <w:rPr>
          <w:color w:val="000000" w:themeColor="text1"/>
          <w:spacing w:val="-2"/>
        </w:rPr>
        <w:tab/>
      </w:r>
      <w:r>
        <w:rPr>
          <w:color w:val="000000" w:themeColor="text1"/>
          <w:spacing w:val="-2"/>
        </w:rPr>
        <w:tab/>
        <w:t xml:space="preserve">     </w:t>
      </w:r>
      <w:r w:rsidRPr="002524A7">
        <w:rPr>
          <w:color w:val="000000" w:themeColor="text1"/>
          <w:spacing w:val="-2"/>
        </w:rPr>
        <w:tab/>
      </w:r>
      <w:r w:rsidRPr="002524A7">
        <w:rPr>
          <w:color w:val="000000" w:themeColor="text1"/>
          <w:spacing w:val="-2"/>
        </w:rPr>
        <w:tab/>
      </w:r>
    </w:p>
    <w:p w14:paraId="19EA599B" w14:textId="77777777" w:rsidR="00AA71B8" w:rsidRDefault="00AA71B8" w:rsidP="00AA71B8">
      <w:pPr>
        <w:rPr>
          <w:color w:val="000000" w:themeColor="text1"/>
          <w:spacing w:val="-2"/>
        </w:rPr>
      </w:pPr>
    </w:p>
    <w:p w14:paraId="4E7C3BE4" w14:textId="77777777" w:rsidR="00AA71B8" w:rsidRDefault="00AA71B8" w:rsidP="00AA71B8">
      <w:pPr>
        <w:jc w:val="center"/>
        <w:rPr>
          <w:lang w:val="en-US" w:eastAsia="en-GB"/>
        </w:rPr>
      </w:pPr>
      <w:r w:rsidRPr="00B4655D">
        <w:rPr>
          <w:lang w:val="en-US" w:eastAsia="en-GB"/>
        </w:rPr>
        <w:t>Figure 9-</w:t>
      </w:r>
      <w:r>
        <w:rPr>
          <w:lang w:val="en-US" w:eastAsia="en-GB"/>
        </w:rPr>
        <w:t>xxx</w:t>
      </w:r>
      <w:r w:rsidRPr="00B4655D">
        <w:rPr>
          <w:lang w:val="en-US" w:eastAsia="en-GB"/>
        </w:rPr>
        <w:t xml:space="preserve"> </w:t>
      </w:r>
      <w:r>
        <w:rPr>
          <w:lang w:val="en-US" w:eastAsia="en-GB"/>
        </w:rPr>
        <w:t>- RRCM</w:t>
      </w:r>
      <w:r w:rsidRPr="00B4655D">
        <w:rPr>
          <w:lang w:val="en-US" w:eastAsia="en-GB"/>
        </w:rPr>
        <w:t xml:space="preserve"> element format</w:t>
      </w:r>
    </w:p>
    <w:p w14:paraId="0F127698" w14:textId="77777777" w:rsidR="00AA71B8" w:rsidRDefault="00AA71B8" w:rsidP="00AA71B8">
      <w:pPr>
        <w:jc w:val="center"/>
        <w:rPr>
          <w:lang w:val="en-US" w:eastAsia="en-GB"/>
        </w:rPr>
      </w:pPr>
    </w:p>
    <w:p w14:paraId="525C53C0" w14:textId="77777777" w:rsidR="00AA71B8" w:rsidRDefault="00AA71B8" w:rsidP="00AA71B8">
      <w:pPr>
        <w:rPr>
          <w:lang w:val="en-US" w:eastAsia="en-GB"/>
        </w:rPr>
      </w:pPr>
      <w:r w:rsidRPr="00B4655D">
        <w:rPr>
          <w:lang w:val="en-US" w:eastAsia="en-GB"/>
        </w:rPr>
        <w:t>The Element ID, Length, and Element ID Extension fields are defined in 9.4.2.1 (General).</w:t>
      </w:r>
    </w:p>
    <w:p w14:paraId="3B05BEDF" w14:textId="77623961" w:rsidR="00AA71B8" w:rsidRPr="003445CC" w:rsidRDefault="00AA71B8" w:rsidP="00AA71B8">
      <w:pPr>
        <w:rPr>
          <w:spacing w:val="-2"/>
          <w:szCs w:val="22"/>
        </w:rPr>
      </w:pPr>
      <w:r>
        <w:rPr>
          <w:spacing w:val="-2"/>
          <w:szCs w:val="22"/>
        </w:rPr>
        <w:t xml:space="preserve">Seed and Counter are values to generate one or more RMA for RRCM procedure. For details, see subclause </w:t>
      </w:r>
      <w:r w:rsidR="002D7BBB">
        <w:rPr>
          <w:b/>
        </w:rPr>
        <w:t>12.2.12</w:t>
      </w:r>
      <w:r>
        <w:rPr>
          <w:b/>
        </w:rPr>
        <w:t>.</w:t>
      </w:r>
    </w:p>
    <w:p w14:paraId="66784DD9" w14:textId="77777777" w:rsidR="00AA71B8" w:rsidRDefault="00AA71B8" w:rsidP="00AA71B8">
      <w:pPr>
        <w:rPr>
          <w:lang w:val="en-US" w:eastAsia="en-GB"/>
        </w:rPr>
      </w:pPr>
    </w:p>
    <w:p w14:paraId="304F59B2" w14:textId="77777777" w:rsidR="00AA71B8" w:rsidRDefault="00AA71B8" w:rsidP="00AA71B8">
      <w:pPr>
        <w:jc w:val="both"/>
      </w:pPr>
    </w:p>
    <w:p w14:paraId="6F30CFA9" w14:textId="1F88E6EC" w:rsidR="00AA71B8" w:rsidRDefault="00AA71B8" w:rsidP="00AA71B8">
      <w:pPr>
        <w:rPr>
          <w:b/>
          <w:bCs/>
          <w:i/>
          <w:iCs/>
          <w:color w:val="FF0000"/>
        </w:rPr>
      </w:pPr>
      <w:r w:rsidRPr="00523C76">
        <w:rPr>
          <w:b/>
          <w:bCs/>
          <w:i/>
          <w:iCs/>
          <w:color w:val="FF0000"/>
        </w:rPr>
        <w:t>1</w:t>
      </w:r>
      <w:r w:rsidR="007E5267">
        <w:rPr>
          <w:b/>
          <w:bCs/>
          <w:i/>
          <w:iCs/>
          <w:color w:val="FF0000"/>
        </w:rPr>
        <w:t>3</w:t>
      </w:r>
      <w:r w:rsidRPr="00523C76">
        <w:rPr>
          <w:b/>
          <w:bCs/>
          <w:i/>
          <w:iCs/>
          <w:color w:val="FF0000"/>
        </w:rPr>
        <w:t xml:space="preserve">) </w:t>
      </w:r>
      <w:r>
        <w:rPr>
          <w:b/>
          <w:bCs/>
          <w:i/>
          <w:iCs/>
          <w:color w:val="FF0000"/>
        </w:rPr>
        <w:t>A</w:t>
      </w:r>
      <w:r w:rsidRPr="00523C76">
        <w:rPr>
          <w:b/>
          <w:bCs/>
          <w:i/>
          <w:iCs/>
          <w:color w:val="FF0000"/>
        </w:rPr>
        <w:t>dd the following change</w:t>
      </w:r>
      <w:r>
        <w:rPr>
          <w:b/>
          <w:bCs/>
          <w:i/>
          <w:iCs/>
          <w:color w:val="FF0000"/>
        </w:rPr>
        <w:t>s</w:t>
      </w:r>
      <w:r w:rsidRPr="00523C76">
        <w:rPr>
          <w:b/>
          <w:bCs/>
          <w:i/>
          <w:iCs/>
          <w:color w:val="FF0000"/>
        </w:rPr>
        <w:t xml:space="preserve"> relevant to the use of KDK</w:t>
      </w:r>
      <w:r w:rsidR="00FE61FB">
        <w:rPr>
          <w:b/>
          <w:bCs/>
          <w:i/>
          <w:iCs/>
          <w:color w:val="FF0000"/>
        </w:rPr>
        <w:t xml:space="preserve"> (</w:t>
      </w:r>
      <w:r w:rsidR="00FE61FB" w:rsidRPr="00FE61FB">
        <w:rPr>
          <w:b/>
          <w:bCs/>
          <w:i/>
          <w:iCs/>
          <w:color w:val="FF0000"/>
        </w:rPr>
        <w:t>(Proposed text modifications are based on Draft</w:t>
      </w:r>
      <w:r w:rsidR="00FE61FB">
        <w:rPr>
          <w:b/>
          <w:bCs/>
          <w:i/>
          <w:iCs/>
          <w:color w:val="FF0000"/>
        </w:rPr>
        <w:t xml:space="preserve"> </w:t>
      </w:r>
      <w:r w:rsidR="00FE61FB" w:rsidRPr="00FE61FB">
        <w:rPr>
          <w:b/>
          <w:bCs/>
          <w:i/>
          <w:iCs/>
          <w:color w:val="FF0000"/>
        </w:rPr>
        <w:t>802.11REVme_D1.3)</w:t>
      </w:r>
      <w:r w:rsidR="00FE61FB">
        <w:rPr>
          <w:b/>
          <w:bCs/>
          <w:i/>
          <w:iCs/>
          <w:color w:val="FF0000"/>
        </w:rPr>
        <w:t>)</w:t>
      </w:r>
    </w:p>
    <w:p w14:paraId="3E9B89F8" w14:textId="77777777" w:rsidR="00AA71B8" w:rsidRPr="00523C76" w:rsidRDefault="00AA71B8" w:rsidP="00AA71B8">
      <w:pPr>
        <w:rPr>
          <w:b/>
          <w:bCs/>
          <w:i/>
          <w:iCs/>
          <w:color w:val="FF0000"/>
        </w:rPr>
      </w:pPr>
    </w:p>
    <w:p w14:paraId="7008C76E" w14:textId="77777777" w:rsidR="00AA71B8" w:rsidRDefault="00AA71B8" w:rsidP="00AA71B8">
      <w:pPr>
        <w:rPr>
          <w:b/>
          <w:color w:val="FF0000"/>
        </w:rPr>
      </w:pPr>
      <w:r>
        <w:rPr>
          <w:b/>
          <w:color w:val="FF0000"/>
        </w:rPr>
        <w:t xml:space="preserve">a. (P342,line 1) </w:t>
      </w:r>
      <w:r w:rsidRPr="00853F48">
        <w:rPr>
          <w:b/>
          <w:color w:val="FF0000"/>
        </w:rPr>
        <w:t>4.10.3.2 AKM operations with AS</w:t>
      </w:r>
    </w:p>
    <w:p w14:paraId="1BD7CD16" w14:textId="2FA446CA" w:rsidR="00AA71B8" w:rsidRPr="009D018F" w:rsidRDefault="00AA71B8" w:rsidP="00AA71B8">
      <w:pPr>
        <w:ind w:firstLine="220"/>
        <w:rPr>
          <w:spacing w:val="-2"/>
          <w:szCs w:val="22"/>
          <w:u w:val="single"/>
        </w:rPr>
      </w:pPr>
      <w:r>
        <w:t>— If WUR frame protection is negotiated</w:t>
      </w:r>
      <w:r w:rsidRPr="00853F48">
        <w:rPr>
          <w:spacing w:val="-2"/>
          <w:szCs w:val="22"/>
          <w:u w:val="single"/>
        </w:rPr>
        <w:t xml:space="preserve"> </w:t>
      </w:r>
      <w:r w:rsidRPr="00875AB0">
        <w:rPr>
          <w:spacing w:val="-2"/>
          <w:szCs w:val="22"/>
          <w:u w:val="single"/>
        </w:rPr>
        <w:t>or RR</w:t>
      </w:r>
      <w:r>
        <w:rPr>
          <w:spacing w:val="-2"/>
          <w:szCs w:val="22"/>
          <w:u w:val="single"/>
        </w:rPr>
        <w:t xml:space="preserve">CM </w:t>
      </w:r>
      <w:r w:rsidR="00032073" w:rsidRPr="008D7177">
        <w:rPr>
          <w:spacing w:val="-2"/>
          <w:szCs w:val="22"/>
          <w:u w:val="single"/>
        </w:rPr>
        <w:t>generation</w:t>
      </w:r>
      <w:r w:rsidRPr="00875AB0">
        <w:rPr>
          <w:spacing w:val="-2"/>
          <w:szCs w:val="22"/>
          <w:u w:val="single"/>
        </w:rPr>
        <w:t xml:space="preserve"> is</w:t>
      </w:r>
      <w:r>
        <w:rPr>
          <w:spacing w:val="-2"/>
          <w:szCs w:val="22"/>
          <w:u w:val="single"/>
        </w:rPr>
        <w:t xml:space="preserve"> </w:t>
      </w:r>
      <w:r w:rsidRPr="008D6F91">
        <w:rPr>
          <w:spacing w:val="-2"/>
          <w:szCs w:val="22"/>
          <w:u w:val="single"/>
        </w:rPr>
        <w:t>negotiated</w:t>
      </w:r>
      <w:r w:rsidRPr="00875AB0">
        <w:rPr>
          <w:spacing w:val="-2"/>
          <w:szCs w:val="22"/>
          <w:u w:val="single"/>
        </w:rPr>
        <w:t xml:space="preserve"> </w:t>
      </w:r>
      <w:r w:rsidRPr="008D6F91">
        <w:rPr>
          <w:spacing w:val="-2"/>
          <w:szCs w:val="22"/>
          <w:u w:val="single"/>
        </w:rPr>
        <w:t>,</w:t>
      </w:r>
      <w:r>
        <w:t xml:space="preserve"> derive a fresh WTK from the KDK</w:t>
      </w:r>
    </w:p>
    <w:p w14:paraId="40E37DDD" w14:textId="77777777" w:rsidR="00AA71B8" w:rsidRDefault="00AA71B8" w:rsidP="00AA71B8">
      <w:pPr>
        <w:rPr>
          <w:b/>
          <w:color w:val="FF0000"/>
        </w:rPr>
      </w:pPr>
    </w:p>
    <w:p w14:paraId="72605BF4" w14:textId="77777777" w:rsidR="00AA71B8" w:rsidRPr="00875AB0" w:rsidRDefault="00AA71B8" w:rsidP="00AA71B8">
      <w:pPr>
        <w:rPr>
          <w:b/>
          <w:bCs/>
          <w:i/>
          <w:iCs/>
          <w:color w:val="FF0000"/>
        </w:rPr>
      </w:pPr>
      <w:r>
        <w:rPr>
          <w:b/>
          <w:color w:val="FF0000"/>
        </w:rPr>
        <w:t xml:space="preserve">b. (P3173,line30) under </w:t>
      </w:r>
      <w:r w:rsidRPr="00875AB0">
        <w:rPr>
          <w:b/>
          <w:color w:val="FF0000"/>
        </w:rPr>
        <w:t>12.6.1.1.6 PTKSA</w:t>
      </w:r>
    </w:p>
    <w:p w14:paraId="75B48338" w14:textId="77777777" w:rsidR="00AA71B8" w:rsidRDefault="00AA71B8" w:rsidP="00AA71B8">
      <w:pPr>
        <w:ind w:firstLine="220"/>
        <w:rPr>
          <w:spacing w:val="-2"/>
          <w:szCs w:val="22"/>
          <w:u w:val="single"/>
        </w:rPr>
      </w:pPr>
      <w:r w:rsidRPr="00875AB0">
        <w:rPr>
          <w:spacing w:val="-2"/>
          <w:szCs w:val="22"/>
        </w:rPr>
        <w:t>PTK(11ba), where the PTK includes the KDK when WUR frame protection is negotiated</w:t>
      </w:r>
      <w:r>
        <w:rPr>
          <w:spacing w:val="-2"/>
          <w:szCs w:val="22"/>
        </w:rPr>
        <w:t xml:space="preserve"> </w:t>
      </w:r>
      <w:r w:rsidRPr="00875AB0">
        <w:rPr>
          <w:spacing w:val="-2"/>
          <w:szCs w:val="22"/>
          <w:u w:val="single"/>
        </w:rPr>
        <w:t xml:space="preserve">or </w:t>
      </w:r>
      <w:r>
        <w:rPr>
          <w:spacing w:val="-2"/>
          <w:szCs w:val="22"/>
          <w:u w:val="single"/>
        </w:rPr>
        <w:t>RRCM</w:t>
      </w:r>
      <w:r w:rsidRPr="00875AB0">
        <w:rPr>
          <w:spacing w:val="-2"/>
          <w:szCs w:val="22"/>
          <w:u w:val="single"/>
        </w:rPr>
        <w:t xml:space="preserve"> is generated.</w:t>
      </w:r>
    </w:p>
    <w:p w14:paraId="291AE49F" w14:textId="77777777" w:rsidR="00AA71B8" w:rsidRDefault="00AA71B8" w:rsidP="00AA71B8">
      <w:pPr>
        <w:ind w:firstLine="220"/>
        <w:rPr>
          <w:spacing w:val="-2"/>
          <w:szCs w:val="22"/>
          <w:u w:val="single"/>
        </w:rPr>
      </w:pPr>
    </w:p>
    <w:p w14:paraId="07C1632F" w14:textId="77777777" w:rsidR="00AA71B8" w:rsidRPr="008D7177" w:rsidRDefault="00AA71B8" w:rsidP="00AA71B8">
      <w:pPr>
        <w:rPr>
          <w:b/>
          <w:color w:val="FF0000"/>
        </w:rPr>
      </w:pPr>
      <w:r>
        <w:rPr>
          <w:b/>
          <w:color w:val="FF0000"/>
        </w:rPr>
        <w:t>c</w:t>
      </w:r>
      <w:r w:rsidRPr="00DF5ADD">
        <w:rPr>
          <w:b/>
          <w:color w:val="FF0000"/>
        </w:rPr>
        <w:t>.</w:t>
      </w:r>
      <w:r w:rsidRPr="00853F48">
        <w:rPr>
          <w:b/>
          <w:color w:val="FF0000"/>
        </w:rPr>
        <w:t xml:space="preserve"> </w:t>
      </w:r>
      <w:r>
        <w:rPr>
          <w:b/>
          <w:color w:val="FF0000"/>
        </w:rPr>
        <w:t>(P3199,Line 64)</w:t>
      </w:r>
      <w:r w:rsidRPr="00DF5ADD">
        <w:rPr>
          <w:b/>
          <w:color w:val="FF0000"/>
        </w:rPr>
        <w:t xml:space="preserve"> </w:t>
      </w:r>
      <w:r>
        <w:rPr>
          <w:b/>
          <w:color w:val="FF0000"/>
        </w:rPr>
        <w:t xml:space="preserve">under </w:t>
      </w:r>
      <w:r w:rsidRPr="00DF5ADD">
        <w:rPr>
          <w:b/>
          <w:color w:val="FF0000"/>
        </w:rPr>
        <w:t>12.7.1.1 General</w:t>
      </w:r>
    </w:p>
    <w:p w14:paraId="2106B720" w14:textId="760E392F" w:rsidR="00AA71B8" w:rsidRDefault="00AA71B8" w:rsidP="00AA71B8">
      <w:pPr>
        <w:rPr>
          <w:spacing w:val="-2"/>
          <w:szCs w:val="22"/>
        </w:rPr>
      </w:pPr>
      <w:r>
        <w:rPr>
          <w:spacing w:val="-2"/>
          <w:szCs w:val="22"/>
        </w:rPr>
        <w:t xml:space="preserve">a) </w:t>
      </w:r>
      <w:r w:rsidRPr="00DF5ADD">
        <w:rPr>
          <w:spacing w:val="-2"/>
          <w:szCs w:val="22"/>
        </w:rPr>
        <w:t>Pairwise key hierarchy, to protect individually addressed traffic(11ba), where the PTK includes a KDK if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negotiated</w:t>
      </w:r>
      <w:r>
        <w:rPr>
          <w:spacing w:val="-2"/>
          <w:szCs w:val="22"/>
        </w:rPr>
        <w:t xml:space="preserve"> </w:t>
      </w:r>
      <w:r w:rsidRPr="00DF5ADD">
        <w:rPr>
          <w:spacing w:val="-2"/>
          <w:szCs w:val="22"/>
        </w:rPr>
        <w:t>and excludes the KDK otherwise</w:t>
      </w:r>
      <w:r>
        <w:rPr>
          <w:spacing w:val="-2"/>
          <w:szCs w:val="22"/>
        </w:rPr>
        <w:t>.</w:t>
      </w:r>
    </w:p>
    <w:p w14:paraId="19AC112E" w14:textId="77777777" w:rsidR="00AA71B8" w:rsidRDefault="00AA71B8" w:rsidP="00AA71B8">
      <w:pPr>
        <w:rPr>
          <w:spacing w:val="-2"/>
          <w:szCs w:val="22"/>
        </w:rPr>
      </w:pPr>
    </w:p>
    <w:p w14:paraId="791BE148" w14:textId="77777777" w:rsidR="00AA71B8" w:rsidRDefault="00AA71B8" w:rsidP="00AA71B8">
      <w:pPr>
        <w:rPr>
          <w:b/>
          <w:color w:val="FF0000"/>
        </w:rPr>
      </w:pPr>
      <w:r>
        <w:rPr>
          <w:b/>
          <w:color w:val="FF0000"/>
        </w:rPr>
        <w:t>d</w:t>
      </w:r>
      <w:r w:rsidRPr="008D7177">
        <w:rPr>
          <w:b/>
          <w:color w:val="FF0000"/>
        </w:rPr>
        <w:t xml:space="preserve">. </w:t>
      </w:r>
      <w:r>
        <w:rPr>
          <w:b/>
          <w:color w:val="FF0000"/>
        </w:rPr>
        <w:t xml:space="preserve"> (P3201, Line 50) under </w:t>
      </w:r>
      <w:r w:rsidRPr="008D7177">
        <w:rPr>
          <w:b/>
          <w:color w:val="FF0000"/>
        </w:rPr>
        <w:t>12.7.1.3 Pairwise key hierarchy</w:t>
      </w:r>
    </w:p>
    <w:p w14:paraId="3D9E839D" w14:textId="47ACAF26" w:rsidR="00AA71B8" w:rsidRDefault="00AA71B8" w:rsidP="00AA71B8">
      <w:pPr>
        <w:rPr>
          <w:spacing w:val="-2"/>
          <w:szCs w:val="22"/>
          <w:u w:val="single"/>
        </w:rPr>
      </w:pPr>
      <w:r w:rsidRPr="008D7177">
        <w:rPr>
          <w:spacing w:val="-2"/>
          <w:szCs w:val="22"/>
        </w:rPr>
        <w:t>The PTK is partitioned into KCK, KEK, (11ba)a temporal key, and a KDK if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negotiated</w:t>
      </w:r>
      <w:r>
        <w:rPr>
          <w:spacing w:val="-2"/>
          <w:szCs w:val="22"/>
        </w:rPr>
        <w:t xml:space="preserve"> </w:t>
      </w:r>
      <w:r w:rsidRPr="008D7177">
        <w:rPr>
          <w:spacing w:val="-2"/>
          <w:szCs w:val="22"/>
        </w:rPr>
        <w:t>;otherwise the PTK is partitioned into KCK, KEK, and a temporal key. The temporal key is used by the MAC</w:t>
      </w:r>
      <w:r w:rsidR="00032073">
        <w:rPr>
          <w:spacing w:val="-2"/>
          <w:szCs w:val="22"/>
        </w:rPr>
        <w:t xml:space="preserve"> </w:t>
      </w:r>
      <w:r w:rsidRPr="008D7177">
        <w:rPr>
          <w:spacing w:val="-2"/>
          <w:szCs w:val="22"/>
        </w:rPr>
        <w:t>to protect individually addressed communication between the Authenticator’s and Supplicant’s respective</w:t>
      </w:r>
      <w:r w:rsidR="00032073">
        <w:rPr>
          <w:spacing w:val="-2"/>
          <w:szCs w:val="22"/>
        </w:rPr>
        <w:t xml:space="preserve"> </w:t>
      </w:r>
      <w:r w:rsidRPr="008D7177">
        <w:rPr>
          <w:spacing w:val="-2"/>
          <w:szCs w:val="22"/>
        </w:rPr>
        <w:t>STAs. If WUR frame protection is negotiated, the KDK is used to derive a WTK, which is used by the MAC</w:t>
      </w:r>
      <w:r w:rsidR="00032073">
        <w:rPr>
          <w:spacing w:val="-2"/>
          <w:szCs w:val="22"/>
        </w:rPr>
        <w:t xml:space="preserve"> </w:t>
      </w:r>
      <w:r w:rsidRPr="008D7177">
        <w:rPr>
          <w:spacing w:val="-2"/>
          <w:szCs w:val="22"/>
        </w:rPr>
        <w:t>of the WUR AP to protect and by the MAC of the WUR non-AP STA to validate individually addressed WUR Wake-up frames. PTKs are used between a single Supplicant and a single Authenticator.</w:t>
      </w:r>
      <w:r>
        <w:rPr>
          <w:spacing w:val="-2"/>
          <w:szCs w:val="22"/>
        </w:rPr>
        <w:t xml:space="preserve"> </w:t>
      </w:r>
      <w:r w:rsidRPr="008D7177">
        <w:rPr>
          <w:spacing w:val="-2"/>
          <w:szCs w:val="22"/>
          <w:u w:val="single"/>
        </w:rPr>
        <w:t xml:space="preserve">If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w:t>
      </w:r>
      <w:r w:rsidR="00032073" w:rsidRPr="008D7177">
        <w:rPr>
          <w:spacing w:val="-2"/>
          <w:szCs w:val="22"/>
          <w:u w:val="single"/>
        </w:rPr>
        <w:t>negotiated</w:t>
      </w:r>
      <w:r w:rsidR="00032073">
        <w:rPr>
          <w:spacing w:val="-2"/>
          <w:szCs w:val="22"/>
          <w:u w:val="single"/>
        </w:rPr>
        <w:t>, the</w:t>
      </w:r>
      <w:r>
        <w:rPr>
          <w:spacing w:val="-2"/>
          <w:szCs w:val="22"/>
          <w:u w:val="single"/>
        </w:rPr>
        <w:t xml:space="preserve"> KDK is used to derive a RRMK, which is used to generate a batch of RMAs that are carried by the non-AP STA and identified by the AP. </w:t>
      </w:r>
    </w:p>
    <w:p w14:paraId="052BECA4" w14:textId="77777777" w:rsidR="00AA71B8" w:rsidRPr="008D7177" w:rsidRDefault="00AA71B8" w:rsidP="00AA71B8">
      <w:pPr>
        <w:rPr>
          <w:spacing w:val="-2"/>
          <w:szCs w:val="22"/>
        </w:rPr>
      </w:pPr>
    </w:p>
    <w:p w14:paraId="0121F173" w14:textId="77777777" w:rsidR="00AA71B8" w:rsidRPr="004E3AB2" w:rsidRDefault="00AA71B8" w:rsidP="00AA71B8">
      <w:pPr>
        <w:rPr>
          <w:b/>
          <w:color w:val="FF0000"/>
        </w:rPr>
      </w:pPr>
      <w:r>
        <w:rPr>
          <w:b/>
          <w:color w:val="FF0000"/>
        </w:rPr>
        <w:t xml:space="preserve">e. </w:t>
      </w:r>
      <w:r w:rsidRPr="004E3AB2">
        <w:rPr>
          <w:b/>
          <w:color w:val="FF0000"/>
        </w:rPr>
        <w:t>(P3202, Line 59)</w:t>
      </w:r>
      <w:r w:rsidRPr="00853F48">
        <w:rPr>
          <w:b/>
          <w:color w:val="FF0000"/>
        </w:rPr>
        <w:t xml:space="preserve"> </w:t>
      </w:r>
      <w:r>
        <w:rPr>
          <w:b/>
          <w:color w:val="FF0000"/>
        </w:rPr>
        <w:t xml:space="preserve">under </w:t>
      </w:r>
      <w:r w:rsidRPr="008D7177">
        <w:rPr>
          <w:b/>
          <w:color w:val="FF0000"/>
        </w:rPr>
        <w:t>12.7.1.3 Pairwise key hierarchy</w:t>
      </w:r>
    </w:p>
    <w:p w14:paraId="0E388027" w14:textId="3F581746" w:rsidR="00AA71B8" w:rsidRDefault="00AA71B8" w:rsidP="00AA71B8">
      <w:r>
        <w:t xml:space="preserve">where (11ba)Length = KCK_bits + KEK_bits + TK_bits + KDK_bits, if WUR frame protection is being negotiated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w:t>
      </w:r>
      <w:r>
        <w:rPr>
          <w:spacing w:val="-2"/>
          <w:szCs w:val="22"/>
          <w:u w:val="single"/>
        </w:rPr>
        <w:t xml:space="preserve"> being</w:t>
      </w:r>
      <w:r w:rsidRPr="008D7177">
        <w:rPr>
          <w:spacing w:val="-2"/>
          <w:szCs w:val="22"/>
          <w:u w:val="single"/>
        </w:rPr>
        <w:t xml:space="preserve"> negotiated</w:t>
      </w:r>
      <w:r>
        <w:t xml:space="preserve"> ; </w:t>
      </w:r>
    </w:p>
    <w:p w14:paraId="28991490" w14:textId="77777777" w:rsidR="00AA71B8" w:rsidRDefault="00AA71B8" w:rsidP="00AA71B8">
      <w:pPr>
        <w:rPr>
          <w:b/>
        </w:rPr>
      </w:pPr>
    </w:p>
    <w:p w14:paraId="13B6A6BA" w14:textId="77777777" w:rsidR="00AA71B8" w:rsidRPr="00DD798B" w:rsidRDefault="00AA71B8" w:rsidP="00AA71B8">
      <w:pPr>
        <w:rPr>
          <w:b/>
          <w:color w:val="FF0000"/>
        </w:rPr>
      </w:pPr>
      <w:r>
        <w:rPr>
          <w:b/>
          <w:color w:val="FF0000"/>
        </w:rPr>
        <w:t>f</w:t>
      </w:r>
      <w:r w:rsidRPr="00DD798B">
        <w:rPr>
          <w:b/>
          <w:color w:val="FF0000"/>
        </w:rPr>
        <w:t>.(P3203, Line 4)</w:t>
      </w:r>
      <w:r w:rsidRPr="00853F48">
        <w:rPr>
          <w:b/>
          <w:color w:val="FF0000"/>
        </w:rPr>
        <w:t xml:space="preserve"> </w:t>
      </w:r>
      <w:r>
        <w:rPr>
          <w:b/>
          <w:color w:val="FF0000"/>
        </w:rPr>
        <w:t xml:space="preserve">under </w:t>
      </w:r>
      <w:r w:rsidRPr="008D7177">
        <w:rPr>
          <w:b/>
          <w:color w:val="FF0000"/>
        </w:rPr>
        <w:t>12.7.1.3 Pairwise key hierarchy</w:t>
      </w:r>
    </w:p>
    <w:p w14:paraId="6126F78F" w14:textId="0696E23B" w:rsidR="00AA71B8" w:rsidRPr="004E3AB2" w:rsidRDefault="00AA71B8" w:rsidP="00AA71B8">
      <w:r w:rsidRPr="004E3AB2">
        <w:t>(11ba)If WUR frame protection is being negotiated</w:t>
      </w:r>
      <w: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w:t>
      </w:r>
      <w:r>
        <w:rPr>
          <w:spacing w:val="-2"/>
          <w:szCs w:val="22"/>
          <w:u w:val="single"/>
        </w:rPr>
        <w:t xml:space="preserve"> being</w:t>
      </w:r>
      <w:r w:rsidRPr="008D7177">
        <w:rPr>
          <w:spacing w:val="-2"/>
          <w:szCs w:val="22"/>
          <w:u w:val="single"/>
        </w:rPr>
        <w:t xml:space="preserve"> negotiated</w:t>
      </w:r>
      <w:r w:rsidRPr="004E3AB2">
        <w:t>, the KDK shall be computed as the next</w:t>
      </w:r>
    </w:p>
    <w:p w14:paraId="2EF4242C" w14:textId="77777777" w:rsidR="00AA71B8" w:rsidRPr="004E3AB2" w:rsidRDefault="00AA71B8" w:rsidP="00AA71B8">
      <w:r w:rsidRPr="004E3AB2">
        <w:t>KDK_bits bits of the PTK:</w:t>
      </w:r>
    </w:p>
    <w:p w14:paraId="671C677A" w14:textId="77777777" w:rsidR="00AA71B8" w:rsidRPr="004E3AB2" w:rsidRDefault="00AA71B8" w:rsidP="00AA71B8">
      <w:r w:rsidRPr="004E3AB2">
        <w:t>KDK = L(PTK, KCK_bits+KEK_bits+TK_bits, KDK_bits)</w:t>
      </w:r>
    </w:p>
    <w:p w14:paraId="47BA95B3" w14:textId="77777777" w:rsidR="00AA71B8" w:rsidRDefault="00AA71B8" w:rsidP="00AA71B8">
      <w:r w:rsidRPr="004E3AB2">
        <w:t>Otherwise, the KDK is not derived</w:t>
      </w:r>
    </w:p>
    <w:p w14:paraId="5C0DE0D2" w14:textId="77777777" w:rsidR="00AA71B8" w:rsidRDefault="00AA71B8" w:rsidP="00AA71B8"/>
    <w:p w14:paraId="1B76CE9A" w14:textId="77777777" w:rsidR="00AA71B8" w:rsidRPr="00DD798B" w:rsidRDefault="00AA71B8" w:rsidP="00AA71B8">
      <w:pPr>
        <w:rPr>
          <w:b/>
          <w:bCs/>
          <w:color w:val="FF0000"/>
        </w:rPr>
      </w:pPr>
      <w:r>
        <w:rPr>
          <w:b/>
          <w:bCs/>
          <w:color w:val="FF0000"/>
        </w:rPr>
        <w:t>g</w:t>
      </w:r>
      <w:r w:rsidRPr="00DD798B">
        <w:rPr>
          <w:b/>
          <w:bCs/>
          <w:color w:val="FF0000"/>
        </w:rPr>
        <w:t>.</w:t>
      </w:r>
      <w:r>
        <w:rPr>
          <w:b/>
          <w:bCs/>
          <w:color w:val="FF0000"/>
        </w:rPr>
        <w:t xml:space="preserve"> </w:t>
      </w:r>
      <w:r w:rsidRPr="00DD798B">
        <w:rPr>
          <w:b/>
          <w:bCs/>
          <w:color w:val="FF0000"/>
        </w:rPr>
        <w:t>(P3203,Line 32)</w:t>
      </w:r>
      <w:r w:rsidRPr="00853F48">
        <w:rPr>
          <w:b/>
          <w:color w:val="FF0000"/>
        </w:rPr>
        <w:t xml:space="preserve"> </w:t>
      </w:r>
      <w:r>
        <w:rPr>
          <w:b/>
          <w:color w:val="FF0000"/>
        </w:rPr>
        <w:t xml:space="preserve">under </w:t>
      </w:r>
      <w:r w:rsidRPr="008D7177">
        <w:rPr>
          <w:b/>
          <w:color w:val="FF0000"/>
        </w:rPr>
        <w:t>12.7.1.3 Pairwise key hierarchy</w:t>
      </w:r>
    </w:p>
    <w:p w14:paraId="37E0BC84" w14:textId="77777777" w:rsidR="00AA71B8" w:rsidRDefault="00AA71B8" w:rsidP="00AA71B8">
      <w:r>
        <w:t>11ba)If WUR frame protection is negotiated, the WTK shall be derived from the KDK using the KDF</w:t>
      </w:r>
    </w:p>
    <w:p w14:paraId="43ACF43C" w14:textId="77777777" w:rsidR="00AA71B8" w:rsidRDefault="00AA71B8" w:rsidP="00AA71B8">
      <w:r>
        <w:t>defined in 12.7.1.6.2:</w:t>
      </w:r>
    </w:p>
    <w:p w14:paraId="5D228B4B" w14:textId="77777777" w:rsidR="00AA71B8" w:rsidRDefault="00AA71B8" w:rsidP="00AA71B8">
      <w:r>
        <w:t xml:space="preserve">WTK = KDF-Hash-Length(KDK, “WUR Temporal Key”, Min(AA,SPA) || Max(AA,SPA) || </w:t>
      </w:r>
    </w:p>
    <w:p w14:paraId="1146B2DC" w14:textId="77777777" w:rsidR="00AA71B8" w:rsidRDefault="00AA71B8" w:rsidP="00AA71B8">
      <w:r>
        <w:t>Min(ANonce,SNonce) || Max(ANonce,SNonce)</w:t>
      </w:r>
    </w:p>
    <w:p w14:paraId="60486A00" w14:textId="77777777" w:rsidR="00AA71B8" w:rsidRDefault="00AA71B8" w:rsidP="00AA71B8">
      <w:r>
        <w:t>where</w:t>
      </w:r>
    </w:p>
    <w:p w14:paraId="55177829" w14:textId="77777777" w:rsidR="00AA71B8" w:rsidRDefault="00AA71B8" w:rsidP="00AA71B8">
      <w:r>
        <w:rPr>
          <w:rFonts w:hint="eastAsia"/>
        </w:rPr>
        <w:t>—</w:t>
      </w:r>
      <w:r>
        <w:t xml:space="preserve"> KDF-Hash-Length is the key derivation function as defined in 12.7.1.6.2 (Key derivation function</w:t>
      </w:r>
    </w:p>
    <w:p w14:paraId="0069A7E5" w14:textId="77777777" w:rsidR="00AA71B8" w:rsidRDefault="00AA71B8" w:rsidP="00AA71B8">
      <w:r>
        <w:t>(KDF)) using the hash algorithm identified by the AKM suite selector (see Table 9-188 (AKM suite</w:t>
      </w:r>
    </w:p>
    <w:p w14:paraId="705ABE5A" w14:textId="77777777" w:rsidR="00AA71B8" w:rsidRDefault="00AA71B8" w:rsidP="00AA71B8">
      <w:r>
        <w:t>selectors)).</w:t>
      </w:r>
    </w:p>
    <w:p w14:paraId="64456B72" w14:textId="77777777" w:rsidR="00AA71B8" w:rsidRDefault="00AA71B8" w:rsidP="00AA71B8">
      <w:r>
        <w:rPr>
          <w:rFonts w:hint="eastAsia"/>
        </w:rPr>
        <w:t>—</w:t>
      </w:r>
      <w:r>
        <w:t xml:space="preserve"> Length is the total number of bits to derive, i.e., number of bits of the WTK, and is equal to 128.</w:t>
      </w:r>
    </w:p>
    <w:p w14:paraId="5637DA17" w14:textId="77777777" w:rsidR="00AA71B8" w:rsidRDefault="00AA71B8" w:rsidP="00AA71B8">
      <w:pPr>
        <w:rPr>
          <w:u w:val="single"/>
        </w:rPr>
      </w:pPr>
    </w:p>
    <w:p w14:paraId="37B690DA" w14:textId="4E190FDE" w:rsidR="00AA71B8" w:rsidRPr="001C47AF" w:rsidRDefault="00AA71B8" w:rsidP="00AA71B8">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sidR="002D7BBB">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71DFD5A2" w14:textId="77777777" w:rsidR="00AA71B8" w:rsidRDefault="00AA71B8" w:rsidP="00AA71B8">
      <w:pPr>
        <w:rPr>
          <w:u w:val="single"/>
        </w:rPr>
      </w:pPr>
    </w:p>
    <w:p w14:paraId="33138AE8" w14:textId="77777777" w:rsidR="00AA71B8" w:rsidRDefault="00AA71B8" w:rsidP="00AA71B8">
      <w:pPr>
        <w:rPr>
          <w:u w:val="single"/>
        </w:rPr>
      </w:pPr>
    </w:p>
    <w:p w14:paraId="0FC4C538" w14:textId="77777777" w:rsidR="00AA71B8" w:rsidRDefault="00AA71B8" w:rsidP="00AA71B8">
      <w:pPr>
        <w:rPr>
          <w:u w:val="single"/>
        </w:rPr>
      </w:pPr>
      <w:r>
        <w:rPr>
          <w:b/>
          <w:bCs/>
          <w:color w:val="FF0000"/>
        </w:rPr>
        <w:t>h</w:t>
      </w:r>
      <w:r w:rsidRPr="00DD798B">
        <w:rPr>
          <w:b/>
          <w:bCs/>
          <w:color w:val="FF0000"/>
        </w:rPr>
        <w:t>.</w:t>
      </w:r>
      <w:r>
        <w:rPr>
          <w:b/>
          <w:bCs/>
          <w:color w:val="FF0000"/>
        </w:rPr>
        <w:t xml:space="preserve"> </w:t>
      </w:r>
      <w:r w:rsidRPr="00DD798B">
        <w:rPr>
          <w:b/>
          <w:bCs/>
          <w:color w:val="FF0000"/>
        </w:rPr>
        <w:t>(P</w:t>
      </w:r>
      <w:r>
        <w:rPr>
          <w:b/>
          <w:bCs/>
          <w:color w:val="FF0000"/>
        </w:rPr>
        <w:t>3211</w:t>
      </w:r>
      <w:r w:rsidRPr="00DD798B">
        <w:rPr>
          <w:b/>
          <w:bCs/>
          <w:color w:val="FF0000"/>
        </w:rPr>
        <w:t xml:space="preserve">,Line </w:t>
      </w:r>
      <w:r>
        <w:rPr>
          <w:b/>
          <w:bCs/>
          <w:color w:val="FF0000"/>
        </w:rPr>
        <w:t>24</w:t>
      </w:r>
      <w:r w:rsidRPr="00DD798B">
        <w:rPr>
          <w:b/>
          <w:bCs/>
          <w:color w:val="FF0000"/>
        </w:rPr>
        <w:t>)</w:t>
      </w:r>
      <w:r>
        <w:rPr>
          <w:b/>
          <w:bCs/>
          <w:color w:val="FF0000"/>
        </w:rPr>
        <w:t xml:space="preserve"> </w:t>
      </w:r>
      <w:r>
        <w:rPr>
          <w:b/>
          <w:color w:val="FF0000"/>
        </w:rPr>
        <w:t xml:space="preserve">under </w:t>
      </w:r>
      <w:r w:rsidRPr="008D7177">
        <w:rPr>
          <w:b/>
          <w:color w:val="FF0000"/>
        </w:rPr>
        <w:t>12.7.1.</w:t>
      </w:r>
      <w:r>
        <w:rPr>
          <w:b/>
          <w:color w:val="FF0000"/>
        </w:rPr>
        <w:t>6.4</w:t>
      </w:r>
      <w:r w:rsidRPr="008D7177">
        <w:rPr>
          <w:b/>
          <w:color w:val="FF0000"/>
        </w:rPr>
        <w:t xml:space="preserve"> P</w:t>
      </w:r>
      <w:r>
        <w:rPr>
          <w:b/>
          <w:color w:val="FF0000"/>
        </w:rPr>
        <w:t>MK-R1</w:t>
      </w:r>
    </w:p>
    <w:p w14:paraId="0ACEAE25" w14:textId="3A5B44A2" w:rsidR="00AA71B8" w:rsidRDefault="00AA71B8" w:rsidP="00AA71B8">
      <w:r>
        <w:t>1ba)When WUR frame protection is negotiated</w:t>
      </w:r>
      <w:r w:rsidRPr="001C47AF">
        <w:rPr>
          <w:spacing w:val="-2"/>
          <w:szCs w:val="22"/>
          <w:u w:val="single"/>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negotiated</w:t>
      </w:r>
      <w:r>
        <w:t>, each PTK has six component keys, KCK, KEK, a</w:t>
      </w:r>
    </w:p>
    <w:p w14:paraId="35FB68C8" w14:textId="77777777" w:rsidR="00AA71B8" w:rsidRDefault="00AA71B8" w:rsidP="00AA71B8">
      <w:r>
        <w:t>temporal key, KCK2, KEK2, and a KDK derived as follows:</w:t>
      </w:r>
    </w:p>
    <w:p w14:paraId="08EF81FF" w14:textId="77777777" w:rsidR="00AA71B8" w:rsidRDefault="00AA71B8" w:rsidP="00AA71B8">
      <w:r>
        <w:t xml:space="preserve">(11ba)The KCK, KEK, temporal key, KCK2, and KEK2 shall be computed in the same way as when WUR frame protection is not negotiated. </w:t>
      </w:r>
    </w:p>
    <w:p w14:paraId="675AD619" w14:textId="77777777" w:rsidR="00AA71B8" w:rsidRDefault="00AA71B8" w:rsidP="00AA71B8">
      <w:r>
        <w:t>(11ba)The KDK shall be computed as the next KDK_bits bits of the PTK:</w:t>
      </w:r>
    </w:p>
    <w:p w14:paraId="22D45B58" w14:textId="77777777" w:rsidR="00AA71B8" w:rsidRDefault="00AA71B8" w:rsidP="00AA71B8">
      <w:r>
        <w:t>KDK = L(PTK, KCK_bits+KEK_bits+TK_bits+KCK2_bits+KEK2_bits, KDK_bits)</w:t>
      </w:r>
    </w:p>
    <w:p w14:paraId="47C105C7" w14:textId="77777777" w:rsidR="00AA71B8" w:rsidRDefault="00AA71B8" w:rsidP="00AA71B8">
      <w:r>
        <w:t>(11ba)The value of KDK_bits is equal to the value of PMK_bits (see 12.7.1.3 (Pairwise key hierarchy)).</w:t>
      </w:r>
    </w:p>
    <w:p w14:paraId="53076FB8" w14:textId="77777777" w:rsidR="00AA71B8" w:rsidRDefault="00AA71B8" w:rsidP="00AA71B8"/>
    <w:p w14:paraId="5F55CA2C" w14:textId="77777777" w:rsidR="00AA71B8" w:rsidRPr="001C47AF" w:rsidRDefault="00AA71B8" w:rsidP="00AA71B8">
      <w:pPr>
        <w:rPr>
          <w:b/>
          <w:bCs/>
          <w:color w:val="FF0000"/>
        </w:rPr>
      </w:pPr>
      <w:r w:rsidRPr="001C47AF">
        <w:rPr>
          <w:b/>
          <w:bCs/>
          <w:color w:val="FF0000"/>
        </w:rPr>
        <w:t>i.</w:t>
      </w:r>
      <w:r>
        <w:rPr>
          <w:b/>
          <w:bCs/>
          <w:color w:val="FF0000"/>
        </w:rPr>
        <w:t xml:space="preserve"> </w:t>
      </w:r>
      <w:r w:rsidRPr="001C47AF">
        <w:rPr>
          <w:b/>
          <w:bCs/>
          <w:color w:val="FF0000"/>
        </w:rPr>
        <w:t>(</w:t>
      </w:r>
      <w:r>
        <w:rPr>
          <w:b/>
          <w:bCs/>
          <w:color w:val="FF0000"/>
        </w:rPr>
        <w:t xml:space="preserve">insert the following change after the referenced baseline context in </w:t>
      </w:r>
      <w:r w:rsidRPr="001C47AF">
        <w:rPr>
          <w:b/>
          <w:bCs/>
          <w:color w:val="FF0000"/>
        </w:rPr>
        <w:t>P3211,line 38)</w:t>
      </w:r>
      <w:r>
        <w:rPr>
          <w:b/>
          <w:bCs/>
          <w:color w:val="FF0000"/>
        </w:rPr>
        <w:t xml:space="preserve"> </w:t>
      </w:r>
      <w:r>
        <w:rPr>
          <w:b/>
          <w:color w:val="FF0000"/>
        </w:rPr>
        <w:t xml:space="preserve">under </w:t>
      </w:r>
      <w:r w:rsidRPr="008D7177">
        <w:rPr>
          <w:b/>
          <w:color w:val="FF0000"/>
        </w:rPr>
        <w:t>12.7.1.</w:t>
      </w:r>
      <w:r>
        <w:rPr>
          <w:b/>
          <w:color w:val="FF0000"/>
        </w:rPr>
        <w:t>6.4</w:t>
      </w:r>
      <w:r w:rsidRPr="008D7177">
        <w:rPr>
          <w:b/>
          <w:color w:val="FF0000"/>
        </w:rPr>
        <w:t xml:space="preserve"> P</w:t>
      </w:r>
      <w:r>
        <w:rPr>
          <w:b/>
          <w:color w:val="FF0000"/>
        </w:rPr>
        <w:t>MK-R1</w:t>
      </w:r>
    </w:p>
    <w:p w14:paraId="7939DC23" w14:textId="77777777" w:rsidR="00AA71B8" w:rsidRDefault="00AA71B8" w:rsidP="00AA71B8">
      <w:r>
        <w:t>(11ba)If WUR frame protection is negotiated, the WTK shall be derived from the KDK using the KDF</w:t>
      </w:r>
    </w:p>
    <w:p w14:paraId="3BBF28F8" w14:textId="77777777" w:rsidR="00AA71B8" w:rsidRDefault="00AA71B8" w:rsidP="00AA71B8">
      <w:r>
        <w:t>defined in 12.7.1.6.2 (Key derivation function (KDF))):</w:t>
      </w:r>
    </w:p>
    <w:p w14:paraId="2F938E7B" w14:textId="77777777" w:rsidR="00AA71B8" w:rsidRDefault="00AA71B8" w:rsidP="00AA71B8">
      <w:r>
        <w:t xml:space="preserve">WTK = KDF-Hash-Length(KDK, “WUR Temporal Key”, SNonce || ANonce || BSSID || </w:t>
      </w:r>
    </w:p>
    <w:p w14:paraId="4ACDDD19" w14:textId="77777777" w:rsidR="00AA71B8" w:rsidRDefault="00AA71B8" w:rsidP="00AA71B8">
      <w:r>
        <w:t>STA-ADDR)</w:t>
      </w:r>
    </w:p>
    <w:p w14:paraId="56A7EECF" w14:textId="77777777" w:rsidR="00AA71B8" w:rsidRDefault="00AA71B8" w:rsidP="00AA71B8">
      <w:r>
        <w:t>where</w:t>
      </w:r>
    </w:p>
    <w:p w14:paraId="0381562B" w14:textId="77777777" w:rsidR="00AA71B8" w:rsidRDefault="00AA71B8" w:rsidP="00AA71B8">
      <w:r>
        <w:rPr>
          <w:rFonts w:hint="eastAsia"/>
        </w:rPr>
        <w:t>—</w:t>
      </w:r>
      <w:r>
        <w:t xml:space="preserve"> KDF-Hash-Length is the key derivation function as defined in 12.7.1.6.2 (Key derivation function</w:t>
      </w:r>
    </w:p>
    <w:p w14:paraId="13D3505E" w14:textId="77777777" w:rsidR="00AA71B8" w:rsidRDefault="00AA71B8" w:rsidP="00AA71B8">
      <w:r>
        <w:t>(KDF)) using the hash algorithm identified by the AKM suite selector (see Table 9-188 (AKM suite</w:t>
      </w:r>
    </w:p>
    <w:p w14:paraId="2CBEE816" w14:textId="77777777" w:rsidR="00AA71B8" w:rsidRDefault="00AA71B8" w:rsidP="00AA71B8">
      <w:r>
        <w:t>selectors)).</w:t>
      </w:r>
    </w:p>
    <w:p w14:paraId="32DA67D7" w14:textId="77777777" w:rsidR="00AA71B8" w:rsidRDefault="00AA71B8" w:rsidP="00AA71B8">
      <w:r>
        <w:rPr>
          <w:rFonts w:hint="eastAsia"/>
        </w:rPr>
        <w:t>—</w:t>
      </w:r>
      <w:r>
        <w:t xml:space="preserve"> Length is the total number of bits to derive, i.e., number of bits of the WTK, and is equal to 128.</w:t>
      </w:r>
    </w:p>
    <w:p w14:paraId="7FCE6065" w14:textId="77777777" w:rsidR="00AA71B8" w:rsidRDefault="00AA71B8" w:rsidP="00AA71B8">
      <w:r>
        <w:t>(11ba)The WTK is used to protect individually addressed WUR Wake-up frames, as defined in 29.10 (WUR</w:t>
      </w:r>
    </w:p>
    <w:p w14:paraId="2B54F2DC" w14:textId="77777777" w:rsidR="00AA71B8" w:rsidRPr="00BA3A27" w:rsidRDefault="00AA71B8" w:rsidP="00AA71B8">
      <w:r>
        <w:t>frame protection).</w:t>
      </w:r>
    </w:p>
    <w:p w14:paraId="74F5B89C" w14:textId="58673F4F" w:rsidR="00AA71B8" w:rsidRDefault="00AA71B8" w:rsidP="00AA71B8">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sidR="002D7BBB">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11B83EF2" w14:textId="77777777" w:rsidR="00AA71B8" w:rsidRDefault="00AA71B8" w:rsidP="00AA71B8"/>
    <w:p w14:paraId="64539092" w14:textId="77777777" w:rsidR="00AA71B8" w:rsidRPr="00B7656C" w:rsidRDefault="00AA71B8" w:rsidP="00AA71B8">
      <w:pPr>
        <w:rPr>
          <w:b/>
          <w:bCs/>
          <w:color w:val="FF0000"/>
        </w:rPr>
      </w:pPr>
      <w:r>
        <w:rPr>
          <w:b/>
          <w:bCs/>
          <w:color w:val="FF0000"/>
        </w:rPr>
        <w:t>j</w:t>
      </w:r>
      <w:r w:rsidRPr="00B7656C">
        <w:rPr>
          <w:b/>
          <w:bCs/>
          <w:color w:val="FF0000"/>
        </w:rPr>
        <w:t>. (P3226, line 42)</w:t>
      </w:r>
      <w:r>
        <w:rPr>
          <w:b/>
          <w:bCs/>
          <w:color w:val="FF0000"/>
        </w:rPr>
        <w:t xml:space="preserve"> under </w:t>
      </w:r>
      <w:r w:rsidRPr="00B7656C">
        <w:rPr>
          <w:b/>
          <w:bCs/>
          <w:color w:val="FF0000"/>
        </w:rPr>
        <w:t>12.7.6.2 4-way handshake message 1</w:t>
      </w:r>
    </w:p>
    <w:p w14:paraId="74DE15E4" w14:textId="2DF066FC" w:rsidR="00AA71B8" w:rsidRPr="00B7656C" w:rsidRDefault="00AA71B8" w:rsidP="00AA71B8">
      <w:r w:rsidRPr="00B7656C">
        <w:t>b) Derives PTK(11ba), the derived PTK including the Key derivation key (KDK) if WUR frame</w:t>
      </w:r>
      <w:r>
        <w:t xml:space="preserve"> </w:t>
      </w:r>
      <w:r w:rsidRPr="00B7656C">
        <w:t>protection is being negotiated</w:t>
      </w:r>
      <w: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Pr>
          <w:spacing w:val="-2"/>
          <w:szCs w:val="22"/>
          <w:u w:val="single"/>
        </w:rPr>
        <w:t>generation</w:t>
      </w:r>
      <w:r w:rsidRPr="008D7177">
        <w:rPr>
          <w:spacing w:val="-2"/>
          <w:szCs w:val="22"/>
          <w:u w:val="single"/>
        </w:rPr>
        <w:t xml:space="preserve"> is </w:t>
      </w:r>
      <w:r>
        <w:rPr>
          <w:spacing w:val="-2"/>
          <w:szCs w:val="22"/>
          <w:u w:val="single"/>
        </w:rPr>
        <w:t xml:space="preserve">being </w:t>
      </w:r>
      <w:r w:rsidRPr="008D7177">
        <w:rPr>
          <w:spacing w:val="-2"/>
          <w:szCs w:val="22"/>
          <w:u w:val="single"/>
        </w:rPr>
        <w:t>negotiated</w:t>
      </w:r>
      <w:r>
        <w:t xml:space="preserve"> </w:t>
      </w:r>
      <w:r w:rsidRPr="00B7656C">
        <w:t>.</w:t>
      </w:r>
    </w:p>
    <w:p w14:paraId="06FAB867" w14:textId="77777777" w:rsidR="00AA71B8" w:rsidRDefault="00AA71B8" w:rsidP="00AA71B8">
      <w:pPr>
        <w:rPr>
          <w:b/>
        </w:rPr>
      </w:pPr>
    </w:p>
    <w:p w14:paraId="5B810289" w14:textId="77777777" w:rsidR="00AA71B8" w:rsidRPr="00B7656C" w:rsidRDefault="00AA71B8" w:rsidP="00AA71B8">
      <w:pPr>
        <w:rPr>
          <w:b/>
          <w:bCs/>
          <w:color w:val="FF0000"/>
          <w:spacing w:val="-2"/>
          <w:szCs w:val="22"/>
        </w:rPr>
      </w:pPr>
      <w:r>
        <w:rPr>
          <w:b/>
          <w:bCs/>
          <w:color w:val="FF0000"/>
          <w:spacing w:val="-2"/>
          <w:szCs w:val="22"/>
        </w:rPr>
        <w:t>k</w:t>
      </w:r>
      <w:r w:rsidRPr="00B7656C">
        <w:rPr>
          <w:b/>
          <w:bCs/>
          <w:color w:val="FF0000"/>
          <w:spacing w:val="-2"/>
          <w:szCs w:val="22"/>
        </w:rPr>
        <w:t>.</w:t>
      </w:r>
      <w:r>
        <w:rPr>
          <w:b/>
          <w:bCs/>
          <w:color w:val="FF0000"/>
          <w:spacing w:val="-2"/>
          <w:szCs w:val="22"/>
        </w:rPr>
        <w:t xml:space="preserve"> </w:t>
      </w:r>
      <w:r w:rsidRPr="00B7656C">
        <w:rPr>
          <w:b/>
          <w:bCs/>
          <w:color w:val="FF0000"/>
          <w:spacing w:val="-2"/>
          <w:szCs w:val="22"/>
        </w:rPr>
        <w:t>(P3269, line 54)</w:t>
      </w:r>
      <w:r>
        <w:rPr>
          <w:b/>
          <w:bCs/>
          <w:color w:val="FF0000"/>
          <w:spacing w:val="-2"/>
          <w:szCs w:val="22"/>
        </w:rPr>
        <w:t xml:space="preserve"> under </w:t>
      </w:r>
      <w:r w:rsidRPr="00B7656C">
        <w:rPr>
          <w:b/>
          <w:bCs/>
          <w:color w:val="FF0000"/>
          <w:spacing w:val="-2"/>
          <w:szCs w:val="22"/>
        </w:rPr>
        <w:t>12.11.2.5.3 PTKSA Key derivation with FILS authentication</w:t>
      </w:r>
    </w:p>
    <w:p w14:paraId="7F4B27AB" w14:textId="77777777" w:rsidR="00AA71B8" w:rsidRDefault="00AA71B8" w:rsidP="00AA71B8">
      <w:pPr>
        <w:rPr>
          <w:spacing w:val="-2"/>
          <w:szCs w:val="22"/>
        </w:rPr>
      </w:pPr>
    </w:p>
    <w:p w14:paraId="013DCC87" w14:textId="77777777" w:rsidR="00AA71B8" w:rsidRPr="00B7656C" w:rsidRDefault="00AA71B8" w:rsidP="00AA71B8">
      <w:pPr>
        <w:rPr>
          <w:spacing w:val="-2"/>
          <w:szCs w:val="22"/>
        </w:rPr>
      </w:pPr>
      <w:r w:rsidRPr="00B7656C">
        <w:rPr>
          <w:spacing w:val="-2"/>
          <w:szCs w:val="22"/>
        </w:rPr>
        <w:t>When the negotiated AKM is 00-0F-AC:16,FILS-FT is 256 bits; when the negotiated AKM is 00-0F-AC:17, FILS-FT is 384 bits; otherwise, FILS-FT is</w:t>
      </w:r>
    </w:p>
    <w:p w14:paraId="3ADBFED5" w14:textId="68B69423" w:rsidR="00AA71B8" w:rsidRDefault="00AA71B8" w:rsidP="00AA71B8">
      <w:pPr>
        <w:rPr>
          <w:spacing w:val="-2"/>
          <w:szCs w:val="22"/>
        </w:rPr>
      </w:pPr>
      <w:r w:rsidRPr="00B7656C">
        <w:rPr>
          <w:spacing w:val="-2"/>
          <w:szCs w:val="22"/>
        </w:rPr>
        <w:t>not derived(11ba); when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Pr>
          <w:spacing w:val="-2"/>
          <w:szCs w:val="22"/>
          <w:u w:val="single"/>
        </w:rPr>
        <w:t>generation</w:t>
      </w:r>
      <w:r w:rsidRPr="008D7177">
        <w:rPr>
          <w:spacing w:val="-2"/>
          <w:szCs w:val="22"/>
          <w:u w:val="single"/>
        </w:rPr>
        <w:t xml:space="preserve"> is negotiated</w:t>
      </w:r>
      <w:r w:rsidRPr="00B7656C">
        <w:rPr>
          <w:spacing w:val="-2"/>
          <w:szCs w:val="22"/>
        </w:rPr>
        <w:t>, the length of KDK is equal to the value of PMK_bits (see 12.7.1.3 (Pairwise key hierarchy)); otherwise, the KDK is not derived.</w:t>
      </w:r>
    </w:p>
    <w:p w14:paraId="24CBF62B" w14:textId="77777777" w:rsidR="00AA71B8" w:rsidRDefault="00AA71B8" w:rsidP="00AA71B8">
      <w:pPr>
        <w:rPr>
          <w:spacing w:val="-2"/>
          <w:szCs w:val="22"/>
        </w:rPr>
      </w:pPr>
    </w:p>
    <w:p w14:paraId="3FAF84D2" w14:textId="77777777" w:rsidR="00AA71B8" w:rsidRPr="00B7656C" w:rsidRDefault="00AA71B8" w:rsidP="00AA71B8">
      <w:pPr>
        <w:rPr>
          <w:b/>
          <w:bCs/>
          <w:color w:val="FF0000"/>
          <w:spacing w:val="-2"/>
          <w:szCs w:val="22"/>
        </w:rPr>
      </w:pPr>
      <w:r>
        <w:rPr>
          <w:b/>
          <w:bCs/>
          <w:color w:val="FF0000"/>
          <w:spacing w:val="-2"/>
          <w:szCs w:val="22"/>
        </w:rPr>
        <w:t>m</w:t>
      </w:r>
      <w:r w:rsidRPr="00B7656C">
        <w:rPr>
          <w:b/>
          <w:bCs/>
          <w:color w:val="FF0000"/>
          <w:spacing w:val="-2"/>
          <w:szCs w:val="22"/>
        </w:rPr>
        <w:t>.</w:t>
      </w:r>
      <w:r>
        <w:rPr>
          <w:b/>
          <w:bCs/>
          <w:color w:val="FF0000"/>
          <w:spacing w:val="-2"/>
          <w:szCs w:val="22"/>
        </w:rPr>
        <w:t xml:space="preserve"> </w:t>
      </w:r>
      <w:r w:rsidRPr="00B7656C">
        <w:rPr>
          <w:b/>
          <w:bCs/>
          <w:color w:val="FF0000"/>
          <w:spacing w:val="-2"/>
          <w:szCs w:val="22"/>
        </w:rPr>
        <w:t>(P3270,line7)</w:t>
      </w:r>
      <w:r w:rsidRPr="00B7656C">
        <w:rPr>
          <w:b/>
          <w:bCs/>
          <w:color w:val="FF0000"/>
        </w:rPr>
        <w:t xml:space="preserve"> </w:t>
      </w:r>
      <w:r>
        <w:rPr>
          <w:b/>
          <w:bCs/>
          <w:color w:val="FF0000"/>
        </w:rPr>
        <w:t xml:space="preserve">under </w:t>
      </w:r>
      <w:r w:rsidRPr="00B7656C">
        <w:rPr>
          <w:b/>
          <w:bCs/>
          <w:color w:val="FF0000"/>
          <w:spacing w:val="-2"/>
          <w:szCs w:val="22"/>
        </w:rPr>
        <w:t>12.11.2.5.3 PTKSA Key derivation with FILS authentication</w:t>
      </w:r>
    </w:p>
    <w:p w14:paraId="4B8744C7" w14:textId="115B68CF" w:rsidR="00AA71B8" w:rsidRPr="00B7656C" w:rsidRDefault="00AA71B8" w:rsidP="00AA71B8">
      <w:pPr>
        <w:rPr>
          <w:spacing w:val="-2"/>
          <w:szCs w:val="22"/>
        </w:rPr>
      </w:pPr>
      <w:r w:rsidRPr="00B7656C">
        <w:rPr>
          <w:spacing w:val="-2"/>
          <w:szCs w:val="22"/>
        </w:rPr>
        <w:t xml:space="preserve">11ba)When WUR frame protection is negotiated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Pr>
          <w:spacing w:val="-2"/>
          <w:szCs w:val="22"/>
          <w:u w:val="single"/>
        </w:rPr>
        <w:t>generation</w:t>
      </w:r>
      <w:r w:rsidRPr="008D7177">
        <w:rPr>
          <w:spacing w:val="-2"/>
          <w:szCs w:val="22"/>
          <w:u w:val="single"/>
        </w:rPr>
        <w:t xml:space="preserve"> is negotiated</w:t>
      </w:r>
      <w:r>
        <w:rPr>
          <w:spacing w:val="-2"/>
          <w:szCs w:val="22"/>
        </w:rPr>
        <w:t xml:space="preserve"> </w:t>
      </w:r>
      <w:r w:rsidRPr="00B7656C">
        <w:rPr>
          <w:spacing w:val="-2"/>
          <w:szCs w:val="22"/>
        </w:rPr>
        <w:t>while doing FT initial mobility domain association using</w:t>
      </w:r>
    </w:p>
    <w:p w14:paraId="1F6673FE" w14:textId="77777777" w:rsidR="00AA71B8" w:rsidRPr="00B7656C" w:rsidRDefault="00AA71B8" w:rsidP="00AA71B8">
      <w:pPr>
        <w:rPr>
          <w:spacing w:val="-2"/>
          <w:szCs w:val="22"/>
        </w:rPr>
      </w:pPr>
      <w:r w:rsidRPr="00B7656C">
        <w:rPr>
          <w:spacing w:val="-2"/>
          <w:szCs w:val="22"/>
        </w:rPr>
        <w:t>FILS authentication,</w:t>
      </w:r>
    </w:p>
    <w:p w14:paraId="387C87C1" w14:textId="77777777" w:rsidR="00AA71B8" w:rsidRPr="00B7656C" w:rsidRDefault="00AA71B8" w:rsidP="00AA71B8">
      <w:pPr>
        <w:rPr>
          <w:spacing w:val="-2"/>
          <w:szCs w:val="22"/>
        </w:rPr>
      </w:pPr>
      <w:r w:rsidRPr="00B7656C">
        <w:rPr>
          <w:spacing w:val="-2"/>
          <w:szCs w:val="22"/>
        </w:rPr>
        <w:t>KDK = L(PTK(#1778), ICK_bits + KEK_bits + TK_bits + FILS-FT_bits, KDK_bits)</w:t>
      </w:r>
    </w:p>
    <w:p w14:paraId="1C70BE99" w14:textId="77777777" w:rsidR="00AA71B8" w:rsidRPr="00B7656C" w:rsidRDefault="00AA71B8" w:rsidP="00AA71B8">
      <w:pPr>
        <w:rPr>
          <w:spacing w:val="-2"/>
          <w:szCs w:val="22"/>
        </w:rPr>
      </w:pPr>
      <w:r w:rsidRPr="00B7656C">
        <w:rPr>
          <w:spacing w:val="-2"/>
          <w:szCs w:val="22"/>
        </w:rPr>
        <w:t>(11ba)When WUR frame protection is negotiated while not doing FT initial mobility domain association</w:t>
      </w:r>
    </w:p>
    <w:p w14:paraId="2C4CB200" w14:textId="77777777" w:rsidR="00AA71B8" w:rsidRPr="00B7656C" w:rsidRDefault="00AA71B8" w:rsidP="00AA71B8">
      <w:pPr>
        <w:rPr>
          <w:spacing w:val="-2"/>
          <w:szCs w:val="22"/>
        </w:rPr>
      </w:pPr>
      <w:r w:rsidRPr="00B7656C">
        <w:rPr>
          <w:spacing w:val="-2"/>
          <w:szCs w:val="22"/>
        </w:rPr>
        <w:t>using FILS authentication,</w:t>
      </w:r>
    </w:p>
    <w:p w14:paraId="1555693E" w14:textId="77777777" w:rsidR="00AA71B8" w:rsidRDefault="00AA71B8" w:rsidP="00AA71B8">
      <w:pPr>
        <w:rPr>
          <w:spacing w:val="-2"/>
          <w:szCs w:val="22"/>
        </w:rPr>
      </w:pPr>
      <w:r w:rsidRPr="00B7656C">
        <w:rPr>
          <w:spacing w:val="-2"/>
          <w:szCs w:val="22"/>
        </w:rPr>
        <w:t>KDK = L(PTK(#1778), ICK_bits + KEK_bits + TK_bits, KDK_bits)</w:t>
      </w:r>
    </w:p>
    <w:p w14:paraId="08B32EB1" w14:textId="77777777" w:rsidR="00AA71B8" w:rsidRDefault="00AA71B8" w:rsidP="00AA71B8">
      <w:pPr>
        <w:rPr>
          <w:spacing w:val="-2"/>
          <w:szCs w:val="22"/>
        </w:rPr>
      </w:pPr>
    </w:p>
    <w:p w14:paraId="5D12F47F" w14:textId="77777777" w:rsidR="00AA71B8" w:rsidRPr="00B7656C" w:rsidRDefault="00AA71B8" w:rsidP="00AA71B8">
      <w:pPr>
        <w:rPr>
          <w:b/>
          <w:bCs/>
          <w:color w:val="FF0000"/>
          <w:spacing w:val="-2"/>
          <w:szCs w:val="22"/>
        </w:rPr>
      </w:pPr>
      <w:r>
        <w:rPr>
          <w:b/>
          <w:bCs/>
          <w:color w:val="FF0000"/>
          <w:spacing w:val="-2"/>
          <w:szCs w:val="22"/>
        </w:rPr>
        <w:t>n</w:t>
      </w:r>
      <w:r w:rsidRPr="00B7656C">
        <w:rPr>
          <w:b/>
          <w:bCs/>
          <w:color w:val="FF0000"/>
          <w:spacing w:val="-2"/>
          <w:szCs w:val="22"/>
        </w:rPr>
        <w:t>.</w:t>
      </w:r>
      <w:r>
        <w:rPr>
          <w:b/>
          <w:bCs/>
          <w:color w:val="FF0000"/>
          <w:spacing w:val="-2"/>
          <w:szCs w:val="22"/>
        </w:rPr>
        <w:t xml:space="preserve"> </w:t>
      </w:r>
      <w:r w:rsidRPr="00B7656C">
        <w:rPr>
          <w:b/>
          <w:bCs/>
          <w:color w:val="FF0000"/>
          <w:spacing w:val="-2"/>
          <w:szCs w:val="22"/>
        </w:rPr>
        <w:t>(</w:t>
      </w:r>
      <w:r>
        <w:rPr>
          <w:b/>
          <w:bCs/>
          <w:color w:val="FF0000"/>
        </w:rPr>
        <w:t xml:space="preserve">insert the following change after the referenced baseline context </w:t>
      </w:r>
      <w:r w:rsidRPr="00B7656C">
        <w:rPr>
          <w:b/>
          <w:bCs/>
          <w:color w:val="FF0000"/>
          <w:spacing w:val="-2"/>
          <w:szCs w:val="22"/>
        </w:rPr>
        <w:t>P3270,line 46)</w:t>
      </w:r>
      <w:r>
        <w:rPr>
          <w:b/>
          <w:bCs/>
          <w:color w:val="FF0000"/>
          <w:spacing w:val="-2"/>
          <w:szCs w:val="22"/>
        </w:rPr>
        <w:t xml:space="preserve"> under</w:t>
      </w:r>
      <w:r w:rsidRPr="00B7656C">
        <w:rPr>
          <w:b/>
          <w:bCs/>
          <w:color w:val="FF0000"/>
          <w:spacing w:val="-2"/>
          <w:szCs w:val="22"/>
        </w:rPr>
        <w:t xml:space="preserve"> 12.11.2.5.3 PTKSA Key derivation with FILS authentication</w:t>
      </w:r>
    </w:p>
    <w:p w14:paraId="3B3A8ED1" w14:textId="77777777" w:rsidR="00AA71B8" w:rsidRPr="00B7656C" w:rsidRDefault="00AA71B8" w:rsidP="00AA71B8">
      <w:pPr>
        <w:rPr>
          <w:spacing w:val="-2"/>
          <w:szCs w:val="22"/>
        </w:rPr>
      </w:pPr>
      <w:r w:rsidRPr="00B7656C">
        <w:rPr>
          <w:spacing w:val="-2"/>
          <w:szCs w:val="22"/>
        </w:rPr>
        <w:t>11ba)If WUR frame protection is negotiated, the WTK shall be derived from the KDK using the KDF</w:t>
      </w:r>
    </w:p>
    <w:p w14:paraId="5085CA3B" w14:textId="77777777" w:rsidR="00AA71B8" w:rsidRPr="00B7656C" w:rsidRDefault="00AA71B8" w:rsidP="00AA71B8">
      <w:pPr>
        <w:rPr>
          <w:spacing w:val="-2"/>
          <w:szCs w:val="22"/>
        </w:rPr>
      </w:pPr>
      <w:r w:rsidRPr="00B7656C">
        <w:rPr>
          <w:spacing w:val="-2"/>
          <w:szCs w:val="22"/>
        </w:rPr>
        <w:t>defined in 12.7.1.6.2 (Key derivation function (KDF)):</w:t>
      </w:r>
    </w:p>
    <w:p w14:paraId="37AC1F43" w14:textId="77777777" w:rsidR="00AA71B8" w:rsidRPr="003445CC" w:rsidRDefault="00AA71B8" w:rsidP="00AA71B8">
      <w:pPr>
        <w:rPr>
          <w:spacing w:val="-2"/>
          <w:szCs w:val="22"/>
        </w:rPr>
      </w:pPr>
      <w:r w:rsidRPr="00B7656C">
        <w:rPr>
          <w:spacing w:val="-2"/>
          <w:szCs w:val="22"/>
        </w:rPr>
        <w:t>WTK = KDF-Hash-Length(KDK, “WUR Temporal Key”, SPA || AA || SNonce || ANonce [ ||DHss ])</w:t>
      </w:r>
    </w:p>
    <w:p w14:paraId="61382168" w14:textId="451F9504" w:rsidR="00AA71B8" w:rsidRDefault="00AA71B8" w:rsidP="00AA71B8">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sidR="002D7BBB">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1765C510" w14:textId="77777777" w:rsidR="00AA71B8" w:rsidRPr="004166F4" w:rsidRDefault="00AA71B8" w:rsidP="009D0AAF">
      <w:pPr>
        <w:rPr>
          <w:b/>
          <w:bCs/>
          <w:sz w:val="22"/>
          <w:szCs w:val="24"/>
        </w:rPr>
      </w:pPr>
    </w:p>
    <w:p w14:paraId="3E4405FE" w14:textId="027AE347" w:rsidR="008A39D5" w:rsidRDefault="008A39D5" w:rsidP="00620C0C">
      <w:pPr>
        <w:rPr>
          <w:b/>
          <w:bCs/>
          <w:sz w:val="22"/>
          <w:szCs w:val="24"/>
        </w:rPr>
      </w:pPr>
    </w:p>
    <w:p w14:paraId="0FC103FD" w14:textId="35B321CE" w:rsidR="0026509C" w:rsidRPr="004376F4" w:rsidRDefault="0026509C" w:rsidP="0026509C">
      <w:pPr>
        <w:pStyle w:val="Heading1"/>
        <w:rPr>
          <w:rFonts w:ascii="Times New Roman" w:hAnsi="Times New Roman"/>
          <w:sz w:val="24"/>
          <w:szCs w:val="24"/>
        </w:rPr>
      </w:pPr>
      <w:r>
        <w:rPr>
          <w:rFonts w:ascii="Times New Roman" w:hAnsi="Times New Roman"/>
          <w:sz w:val="28"/>
          <w:szCs w:val="28"/>
        </w:rPr>
        <w:t>Proposed text change(Opt2:e-RRCM)</w:t>
      </w:r>
      <w:r>
        <w:br/>
      </w:r>
    </w:p>
    <w:p w14:paraId="7AC2BFEC" w14:textId="77777777" w:rsidR="0026509C" w:rsidRDefault="0026509C" w:rsidP="0026509C"/>
    <w:p w14:paraId="1C49B7B9" w14:textId="77777777" w:rsidR="0026509C" w:rsidRPr="004D627A" w:rsidRDefault="0026509C" w:rsidP="0026509C">
      <w:pPr>
        <w:rPr>
          <w:b/>
          <w:bCs/>
          <w:i/>
          <w:color w:val="FF0000"/>
        </w:rPr>
      </w:pPr>
      <w:r>
        <w:rPr>
          <w:b/>
          <w:bCs/>
          <w:i/>
          <w:color w:val="FF0000"/>
        </w:rPr>
        <w:t>1</w:t>
      </w:r>
      <w:r w:rsidRPr="004D627A">
        <w:rPr>
          <w:b/>
          <w:bCs/>
          <w:i/>
          <w:color w:val="FF0000"/>
        </w:rPr>
        <w:t>) Add following definition to 3.2</w:t>
      </w:r>
    </w:p>
    <w:p w14:paraId="5319F8C4" w14:textId="77777777" w:rsidR="0026509C" w:rsidRPr="004D627A" w:rsidRDefault="0026509C" w:rsidP="0026509C">
      <w:pPr>
        <w:rPr>
          <w:i/>
        </w:rPr>
      </w:pPr>
    </w:p>
    <w:p w14:paraId="266958C3" w14:textId="77777777" w:rsidR="0026509C" w:rsidRDefault="0026509C" w:rsidP="0026509C">
      <w:pPr>
        <w:rPr>
          <w:iCs/>
        </w:rPr>
      </w:pPr>
      <w:r w:rsidRPr="00C93BF9">
        <w:rPr>
          <w:b/>
          <w:bCs/>
          <w:iCs/>
          <w:u w:val="single"/>
        </w:rPr>
        <w:t>R</w:t>
      </w:r>
      <w:r w:rsidRPr="00B9741F">
        <w:rPr>
          <w:b/>
          <w:bCs/>
          <w:iCs/>
        </w:rPr>
        <w:t xml:space="preserve">ule-based </w:t>
      </w:r>
      <w:r w:rsidRPr="00C93BF9">
        <w:rPr>
          <w:b/>
          <w:bCs/>
          <w:iCs/>
          <w:u w:val="single"/>
        </w:rPr>
        <w:t>R</w:t>
      </w:r>
      <w:r w:rsidRPr="00B9741F">
        <w:rPr>
          <w:b/>
          <w:bCs/>
          <w:iCs/>
        </w:rPr>
        <w:t xml:space="preserve">andom and </w:t>
      </w:r>
      <w:r w:rsidRPr="00C93BF9">
        <w:rPr>
          <w:b/>
          <w:bCs/>
          <w:iCs/>
          <w:u w:val="single"/>
        </w:rPr>
        <w:t>C</w:t>
      </w:r>
      <w:r w:rsidRPr="00B9741F">
        <w:rPr>
          <w:b/>
          <w:bCs/>
          <w:iCs/>
        </w:rPr>
        <w:t xml:space="preserve">hanging </w:t>
      </w:r>
      <w:r w:rsidRPr="00C93BF9">
        <w:rPr>
          <w:b/>
          <w:bCs/>
          <w:iCs/>
          <w:u w:val="single"/>
        </w:rPr>
        <w:t>M</w:t>
      </w:r>
      <w:r w:rsidRPr="00B9741F">
        <w:rPr>
          <w:b/>
          <w:bCs/>
          <w:iCs/>
        </w:rPr>
        <w:t>AC</w:t>
      </w:r>
      <w:r>
        <w:rPr>
          <w:b/>
          <w:bCs/>
          <w:iCs/>
        </w:rPr>
        <w:t xml:space="preserve"> Address</w:t>
      </w:r>
      <w:r w:rsidRPr="00B9741F">
        <w:rPr>
          <w:b/>
          <w:bCs/>
          <w:iCs/>
        </w:rPr>
        <w:t xml:space="preserve"> (RRCM):</w:t>
      </w:r>
      <w:r w:rsidRPr="004D627A">
        <w:rPr>
          <w:iCs/>
        </w:rPr>
        <w:t xml:space="preserve"> </w:t>
      </w:r>
      <w:r w:rsidRPr="005F4FD7">
        <w:rPr>
          <w:iCs/>
        </w:rPr>
        <w:t>A privacy enhancement mechanism for non-AP STA and AP to generate one or more Random Mac Addresses (RMA) for use by non-AP STA to prevent non-AP STA from being tracked (by third parties) and still allow the non-AP STA to be identified by the AP in subsequent message exchanges. “Rule-based” implies that the non-AP STA and AP apply the same procedures for generating RMA or RMA</w:t>
      </w:r>
      <w:r>
        <w:rPr>
          <w:iCs/>
        </w:rPr>
        <w:t>(</w:t>
      </w:r>
      <w:r w:rsidRPr="005F4FD7">
        <w:rPr>
          <w:iCs/>
        </w:rPr>
        <w:t>s</w:t>
      </w:r>
      <w:r>
        <w:rPr>
          <w:iCs/>
        </w:rPr>
        <w:t>)</w:t>
      </w:r>
      <w:r w:rsidRPr="005F4FD7">
        <w:rPr>
          <w:iCs/>
        </w:rPr>
        <w:t xml:space="preserve"> locally at their sides.</w:t>
      </w:r>
    </w:p>
    <w:p w14:paraId="327EF759" w14:textId="77777777" w:rsidR="0026509C" w:rsidRDefault="0026509C" w:rsidP="0026509C">
      <w:pPr>
        <w:rPr>
          <w:iCs/>
        </w:rPr>
      </w:pPr>
    </w:p>
    <w:p w14:paraId="4BE3E840" w14:textId="0972BC88" w:rsidR="0026509C" w:rsidRPr="004564B2" w:rsidRDefault="0026509C" w:rsidP="0026509C">
      <w:pPr>
        <w:rPr>
          <w:iCs/>
        </w:rPr>
      </w:pPr>
      <w:r w:rsidRPr="004564B2">
        <w:rPr>
          <w:rFonts w:hint="eastAsia"/>
          <w:b/>
          <w:bCs/>
          <w:iCs/>
        </w:rPr>
        <w:t>R</w:t>
      </w:r>
      <w:r>
        <w:rPr>
          <w:b/>
          <w:bCs/>
          <w:iCs/>
        </w:rPr>
        <w:t>MAK</w:t>
      </w:r>
      <w:r w:rsidRPr="004564B2">
        <w:rPr>
          <w:b/>
          <w:bCs/>
          <w:iCs/>
        </w:rPr>
        <w:t xml:space="preserve"> (</w:t>
      </w:r>
      <w:r w:rsidRPr="004564B2">
        <w:rPr>
          <w:b/>
          <w:bCs/>
          <w:iCs/>
          <w:u w:val="single"/>
        </w:rPr>
        <w:t>R</w:t>
      </w:r>
      <w:r>
        <w:rPr>
          <w:b/>
          <w:bCs/>
          <w:iCs/>
          <w:u w:val="single"/>
        </w:rPr>
        <w:t>MA</w:t>
      </w:r>
      <w:r w:rsidRPr="004564B2">
        <w:rPr>
          <w:b/>
          <w:bCs/>
          <w:iCs/>
        </w:rPr>
        <w:t xml:space="preserve"> </w:t>
      </w:r>
      <w:r w:rsidRPr="004564B2">
        <w:rPr>
          <w:b/>
          <w:bCs/>
          <w:iCs/>
          <w:u w:val="single"/>
        </w:rPr>
        <w:t>K</w:t>
      </w:r>
      <w:r w:rsidRPr="004564B2">
        <w:rPr>
          <w:b/>
          <w:bCs/>
          <w:iCs/>
        </w:rPr>
        <w:t xml:space="preserve">ey): </w:t>
      </w:r>
      <w:r w:rsidRPr="004564B2">
        <w:rPr>
          <w:iCs/>
        </w:rPr>
        <w:t>R</w:t>
      </w:r>
      <w:r>
        <w:rPr>
          <w:iCs/>
        </w:rPr>
        <w:t>MAK</w:t>
      </w:r>
      <w:r w:rsidRPr="004564B2">
        <w:rPr>
          <w:iCs/>
        </w:rPr>
        <w:t xml:space="preserve"> is the key</w:t>
      </w:r>
      <w:r>
        <w:rPr>
          <w:iCs/>
        </w:rPr>
        <w:t xml:space="preserve"> that is used</w:t>
      </w:r>
      <w:r w:rsidRPr="004564B2">
        <w:rPr>
          <w:iCs/>
        </w:rPr>
        <w:t xml:space="preserve"> to </w:t>
      </w:r>
      <w:r w:rsidRPr="005F4FD7">
        <w:rPr>
          <w:iCs/>
        </w:rPr>
        <w:t>generate one or more Random Mac Addresses (RMA)</w:t>
      </w:r>
      <w:r>
        <w:rPr>
          <w:iCs/>
        </w:rPr>
        <w:t xml:space="preserve"> for RRCM procedure.</w:t>
      </w:r>
      <w:ins w:id="76" w:author="Yang, Zhijie (NSB - CN/Shanghai)" w:date="2022-11-12T21:52:00Z">
        <w:r w:rsidR="00C979F1">
          <w:rPr>
            <w:iCs/>
          </w:rPr>
          <w:t xml:space="preserve"> </w:t>
        </w:r>
        <w:r w:rsidR="00C979F1">
          <w:rPr>
            <w:iCs/>
            <w:sz w:val="22"/>
            <w:szCs w:val="22"/>
          </w:rPr>
          <w:t>This key is also used to protect unicast management frames before association.</w:t>
        </w:r>
      </w:ins>
    </w:p>
    <w:p w14:paraId="0151ADB4" w14:textId="77777777" w:rsidR="0026509C" w:rsidRPr="004376F4" w:rsidRDefault="0026509C" w:rsidP="0026509C">
      <w:pPr>
        <w:rPr>
          <w:b/>
          <w:bCs/>
          <w:i/>
          <w:color w:val="FF0000"/>
        </w:rPr>
      </w:pPr>
      <w:r>
        <w:rPr>
          <w:i/>
        </w:rPr>
        <w:br/>
      </w:r>
      <w:r>
        <w:rPr>
          <w:b/>
          <w:bCs/>
          <w:i/>
          <w:color w:val="FF0000"/>
        </w:rPr>
        <w:t xml:space="preserve">2) </w:t>
      </w:r>
      <w:r w:rsidRPr="004376F4">
        <w:rPr>
          <w:b/>
          <w:bCs/>
          <w:i/>
          <w:color w:val="FF0000"/>
        </w:rPr>
        <w:t>Add a new capability information to Table 9-</w:t>
      </w:r>
      <w:r>
        <w:rPr>
          <w:b/>
          <w:bCs/>
          <w:i/>
          <w:color w:val="FF0000"/>
        </w:rPr>
        <w:t>363</w:t>
      </w:r>
      <w:r w:rsidRPr="004376F4">
        <w:rPr>
          <w:b/>
          <w:bCs/>
          <w:i/>
          <w:color w:val="FF0000"/>
        </w:rPr>
        <w:t xml:space="preserve"> Extended Capabilities field</w:t>
      </w:r>
    </w:p>
    <w:p w14:paraId="35818CB0" w14:textId="77777777" w:rsidR="0026509C" w:rsidRDefault="0026509C" w:rsidP="0026509C">
      <w:pPr>
        <w:rPr>
          <w:i/>
        </w:rPr>
      </w:pPr>
    </w:p>
    <w:tbl>
      <w:tblPr>
        <w:tblStyle w:val="TableGrid"/>
        <w:tblW w:w="0" w:type="auto"/>
        <w:tblLook w:val="04A0" w:firstRow="1" w:lastRow="0" w:firstColumn="1" w:lastColumn="0" w:noHBand="0" w:noVBand="1"/>
      </w:tblPr>
      <w:tblGrid>
        <w:gridCol w:w="1376"/>
        <w:gridCol w:w="2637"/>
        <w:gridCol w:w="5397"/>
      </w:tblGrid>
      <w:tr w:rsidR="0026509C" w14:paraId="29F0C2CB" w14:textId="77777777" w:rsidTr="0026509C">
        <w:tc>
          <w:tcPr>
            <w:tcW w:w="1435" w:type="dxa"/>
            <w:tcBorders>
              <w:top w:val="single" w:sz="4" w:space="0" w:color="auto"/>
              <w:left w:val="single" w:sz="4" w:space="0" w:color="auto"/>
              <w:bottom w:val="single" w:sz="4" w:space="0" w:color="auto"/>
              <w:right w:val="single" w:sz="4" w:space="0" w:color="auto"/>
            </w:tcBorders>
            <w:hideMark/>
          </w:tcPr>
          <w:p w14:paraId="45FEFB8E" w14:textId="77777777" w:rsidR="0026509C" w:rsidRDefault="0026509C" w:rsidP="0026509C">
            <w:pPr>
              <w:jc w:val="center"/>
              <w:rPr>
                <w:b/>
              </w:rPr>
            </w:pPr>
            <w:r>
              <w:rPr>
                <w:b/>
              </w:rPr>
              <w:t>Bit</w:t>
            </w:r>
          </w:p>
        </w:tc>
        <w:tc>
          <w:tcPr>
            <w:tcW w:w="2790" w:type="dxa"/>
            <w:tcBorders>
              <w:top w:val="single" w:sz="4" w:space="0" w:color="auto"/>
              <w:left w:val="single" w:sz="4" w:space="0" w:color="auto"/>
              <w:bottom w:val="single" w:sz="4" w:space="0" w:color="auto"/>
              <w:right w:val="single" w:sz="4" w:space="0" w:color="auto"/>
            </w:tcBorders>
            <w:hideMark/>
          </w:tcPr>
          <w:p w14:paraId="62053DB1" w14:textId="77777777" w:rsidR="0026509C" w:rsidRDefault="0026509C" w:rsidP="0026509C">
            <w:pPr>
              <w:jc w:val="center"/>
              <w:rPr>
                <w:b/>
              </w:rPr>
            </w:pPr>
            <w:r>
              <w:rPr>
                <w:b/>
              </w:rPr>
              <w:t>Information</w:t>
            </w:r>
          </w:p>
        </w:tc>
        <w:tc>
          <w:tcPr>
            <w:tcW w:w="5851" w:type="dxa"/>
            <w:tcBorders>
              <w:top w:val="single" w:sz="4" w:space="0" w:color="auto"/>
              <w:left w:val="single" w:sz="4" w:space="0" w:color="auto"/>
              <w:bottom w:val="single" w:sz="4" w:space="0" w:color="auto"/>
              <w:right w:val="single" w:sz="4" w:space="0" w:color="auto"/>
            </w:tcBorders>
            <w:hideMark/>
          </w:tcPr>
          <w:p w14:paraId="7E1C9799" w14:textId="77777777" w:rsidR="0026509C" w:rsidRDefault="0026509C" w:rsidP="0026509C">
            <w:pPr>
              <w:jc w:val="center"/>
              <w:rPr>
                <w:b/>
              </w:rPr>
            </w:pPr>
            <w:r>
              <w:rPr>
                <w:b/>
              </w:rPr>
              <w:t>Notes</w:t>
            </w:r>
          </w:p>
        </w:tc>
      </w:tr>
      <w:tr w:rsidR="0026509C" w14:paraId="055A1C7C" w14:textId="77777777" w:rsidTr="0026509C">
        <w:tc>
          <w:tcPr>
            <w:tcW w:w="1435" w:type="dxa"/>
            <w:tcBorders>
              <w:top w:val="single" w:sz="4" w:space="0" w:color="auto"/>
              <w:left w:val="single" w:sz="4" w:space="0" w:color="auto"/>
              <w:bottom w:val="single" w:sz="4" w:space="0" w:color="auto"/>
              <w:right w:val="single" w:sz="4" w:space="0" w:color="auto"/>
            </w:tcBorders>
          </w:tcPr>
          <w:p w14:paraId="146DA31E" w14:textId="77777777" w:rsidR="0026509C" w:rsidRDefault="0026509C" w:rsidP="0026509C">
            <w:r w:rsidRPr="00BA3E09">
              <w:t>&lt;ANA&gt;</w:t>
            </w:r>
          </w:p>
        </w:tc>
        <w:tc>
          <w:tcPr>
            <w:tcW w:w="2790" w:type="dxa"/>
            <w:tcBorders>
              <w:top w:val="single" w:sz="4" w:space="0" w:color="auto"/>
              <w:left w:val="single" w:sz="4" w:space="0" w:color="auto"/>
              <w:bottom w:val="single" w:sz="4" w:space="0" w:color="auto"/>
              <w:right w:val="single" w:sz="4" w:space="0" w:color="auto"/>
            </w:tcBorders>
          </w:tcPr>
          <w:p w14:paraId="4D17604F" w14:textId="77777777" w:rsidR="0026509C" w:rsidRDefault="0026509C" w:rsidP="0026509C">
            <w:r w:rsidRPr="00BA3E09">
              <w:t>Device ID Support</w:t>
            </w:r>
          </w:p>
        </w:tc>
        <w:tc>
          <w:tcPr>
            <w:tcW w:w="5851" w:type="dxa"/>
            <w:tcBorders>
              <w:top w:val="single" w:sz="4" w:space="0" w:color="auto"/>
              <w:left w:val="single" w:sz="4" w:space="0" w:color="auto"/>
              <w:bottom w:val="single" w:sz="4" w:space="0" w:color="auto"/>
              <w:right w:val="single" w:sz="4" w:space="0" w:color="auto"/>
            </w:tcBorders>
          </w:tcPr>
          <w:p w14:paraId="14D68933" w14:textId="77777777" w:rsidR="0026509C" w:rsidRDefault="0026509C" w:rsidP="0026509C">
            <w:r w:rsidRPr="00BA3E09">
              <w:t>The STA sets the Device ID Support field to 1 to indicate support for Device ID indication. Otherwise, the STA sets the Device ID field to 0.</w:t>
            </w:r>
          </w:p>
        </w:tc>
      </w:tr>
      <w:tr w:rsidR="0026509C" w14:paraId="4AD13FAC" w14:textId="77777777" w:rsidTr="0026509C">
        <w:tc>
          <w:tcPr>
            <w:tcW w:w="1435" w:type="dxa"/>
            <w:tcBorders>
              <w:top w:val="single" w:sz="4" w:space="0" w:color="auto"/>
              <w:left w:val="single" w:sz="4" w:space="0" w:color="auto"/>
              <w:bottom w:val="single" w:sz="4" w:space="0" w:color="auto"/>
              <w:right w:val="single" w:sz="4" w:space="0" w:color="auto"/>
            </w:tcBorders>
            <w:hideMark/>
          </w:tcPr>
          <w:p w14:paraId="6D0361F0" w14:textId="77777777" w:rsidR="0026509C" w:rsidRPr="00BA3E09" w:rsidRDefault="0026509C" w:rsidP="0026509C">
            <w:pPr>
              <w:rPr>
                <w:color w:val="FF0000"/>
              </w:rPr>
            </w:pPr>
            <w:r w:rsidRPr="00BA3E09">
              <w:rPr>
                <w:color w:val="FF0000"/>
              </w:rPr>
              <w:t>&lt;ANA&gt;</w:t>
            </w:r>
          </w:p>
        </w:tc>
        <w:tc>
          <w:tcPr>
            <w:tcW w:w="2790" w:type="dxa"/>
            <w:tcBorders>
              <w:top w:val="single" w:sz="4" w:space="0" w:color="auto"/>
              <w:left w:val="single" w:sz="4" w:space="0" w:color="auto"/>
              <w:bottom w:val="single" w:sz="4" w:space="0" w:color="auto"/>
              <w:right w:val="single" w:sz="4" w:space="0" w:color="auto"/>
            </w:tcBorders>
            <w:hideMark/>
          </w:tcPr>
          <w:p w14:paraId="35D12A6D" w14:textId="77777777" w:rsidR="0026509C" w:rsidRPr="00BA3E09" w:rsidRDefault="0026509C" w:rsidP="0026509C">
            <w:pPr>
              <w:rPr>
                <w:color w:val="FF0000"/>
              </w:rPr>
            </w:pPr>
            <w:r w:rsidRPr="00BA3E09">
              <w:rPr>
                <w:color w:val="FF0000"/>
              </w:rPr>
              <w:t>RRCM Capability</w:t>
            </w:r>
          </w:p>
        </w:tc>
        <w:tc>
          <w:tcPr>
            <w:tcW w:w="5851" w:type="dxa"/>
            <w:tcBorders>
              <w:top w:val="single" w:sz="4" w:space="0" w:color="auto"/>
              <w:left w:val="single" w:sz="4" w:space="0" w:color="auto"/>
              <w:bottom w:val="single" w:sz="4" w:space="0" w:color="auto"/>
              <w:right w:val="single" w:sz="4" w:space="0" w:color="auto"/>
            </w:tcBorders>
            <w:hideMark/>
          </w:tcPr>
          <w:p w14:paraId="3455635A" w14:textId="77777777" w:rsidR="0026509C" w:rsidRPr="00BA3E09" w:rsidRDefault="0026509C" w:rsidP="0026509C">
            <w:pPr>
              <w:rPr>
                <w:color w:val="FF0000"/>
              </w:rPr>
            </w:pPr>
            <w:r w:rsidRPr="00BA3E09">
              <w:rPr>
                <w:color w:val="FF0000"/>
              </w:rPr>
              <w:t>The STA sets RRCM Capability subfield to 1 to indicate support for RRCM Capability and sets to 0 if not supported.</w:t>
            </w:r>
          </w:p>
        </w:tc>
      </w:tr>
    </w:tbl>
    <w:p w14:paraId="58848A5E" w14:textId="77777777" w:rsidR="0026509C" w:rsidRDefault="0026509C" w:rsidP="0026509C"/>
    <w:p w14:paraId="6FBD0CAA" w14:textId="77777777" w:rsidR="0026509C" w:rsidRPr="004376F4" w:rsidRDefault="0026509C" w:rsidP="0026509C">
      <w:pPr>
        <w:pStyle w:val="Bulleted"/>
        <w:tabs>
          <w:tab w:val="clear" w:pos="360"/>
          <w:tab w:val="left" w:pos="1540"/>
          <w:tab w:val="left" w:pos="2160"/>
        </w:tabs>
        <w:suppressAutoHyphens/>
        <w:spacing w:line="240" w:lineRule="auto"/>
        <w:ind w:left="0" w:firstLine="0"/>
        <w:rPr>
          <w:rFonts w:eastAsia="Times New Roman"/>
          <w:b/>
          <w:bCs/>
          <w:i/>
          <w:color w:val="FF0000"/>
          <w:sz w:val="22"/>
        </w:rPr>
      </w:pPr>
      <w:r>
        <w:rPr>
          <w:rFonts w:eastAsia="Times New Roman"/>
          <w:b/>
          <w:bCs/>
          <w:i/>
          <w:color w:val="FF0000"/>
          <w:sz w:val="22"/>
        </w:rPr>
        <w:t xml:space="preserve">3) </w:t>
      </w:r>
      <w:r w:rsidRPr="004376F4">
        <w:rPr>
          <w:rFonts w:eastAsia="Times New Roman"/>
          <w:b/>
          <w:bCs/>
          <w:i/>
          <w:color w:val="FF0000"/>
          <w:sz w:val="22"/>
        </w:rPr>
        <w:t xml:space="preserve">Add a new subclause </w:t>
      </w:r>
      <w:r>
        <w:rPr>
          <w:rFonts w:eastAsia="Times New Roman"/>
          <w:b/>
          <w:bCs/>
          <w:i/>
          <w:color w:val="FF0000"/>
          <w:sz w:val="22"/>
        </w:rPr>
        <w:t>after 12.2.11 Device ID indication</w:t>
      </w:r>
    </w:p>
    <w:p w14:paraId="429BD1C4" w14:textId="77777777" w:rsidR="0026509C" w:rsidRDefault="0026509C" w:rsidP="0026509C">
      <w:pPr>
        <w:pStyle w:val="Bulleted"/>
        <w:tabs>
          <w:tab w:val="clear" w:pos="360"/>
          <w:tab w:val="left" w:pos="1540"/>
          <w:tab w:val="left" w:pos="2160"/>
        </w:tabs>
        <w:suppressAutoHyphens/>
        <w:spacing w:line="240" w:lineRule="auto"/>
        <w:ind w:left="0" w:firstLine="0"/>
        <w:rPr>
          <w:rFonts w:eastAsia="Times New Roman"/>
          <w:sz w:val="22"/>
        </w:rPr>
      </w:pPr>
    </w:p>
    <w:p w14:paraId="6ECB175B" w14:textId="77777777" w:rsidR="0026509C" w:rsidRPr="0029055C" w:rsidRDefault="0026509C" w:rsidP="0026509C">
      <w:pPr>
        <w:rPr>
          <w:b/>
        </w:rPr>
      </w:pPr>
      <w:r>
        <w:rPr>
          <w:b/>
        </w:rPr>
        <w:t>12.2.12</w:t>
      </w:r>
      <w:r w:rsidRPr="0029055C">
        <w:rPr>
          <w:b/>
        </w:rPr>
        <w:t xml:space="preserve"> </w:t>
      </w:r>
      <w:r w:rsidRPr="00B9741F">
        <w:rPr>
          <w:b/>
          <w:bCs/>
          <w:iCs/>
        </w:rPr>
        <w:t>Rule-based Random and Changing MAC</w:t>
      </w:r>
      <w:r>
        <w:rPr>
          <w:b/>
          <w:bCs/>
          <w:iCs/>
        </w:rPr>
        <w:t xml:space="preserve"> Address</w:t>
      </w:r>
      <w:r w:rsidRPr="00B9741F">
        <w:rPr>
          <w:b/>
          <w:bCs/>
          <w:iCs/>
        </w:rPr>
        <w:t xml:space="preserve"> (RRCM)</w:t>
      </w:r>
    </w:p>
    <w:p w14:paraId="004BDF05" w14:textId="77777777" w:rsidR="0026509C" w:rsidRDefault="0026509C" w:rsidP="0026509C">
      <w:pPr>
        <w:pStyle w:val="Bulleted"/>
        <w:tabs>
          <w:tab w:val="clear" w:pos="360"/>
          <w:tab w:val="left" w:pos="1540"/>
          <w:tab w:val="left" w:pos="2160"/>
        </w:tabs>
        <w:suppressAutoHyphens/>
        <w:spacing w:line="240" w:lineRule="auto"/>
        <w:ind w:left="0" w:firstLine="0"/>
        <w:rPr>
          <w:w w:val="100"/>
          <w:sz w:val="22"/>
          <w:szCs w:val="20"/>
          <w:lang w:val="en-GB"/>
        </w:rPr>
      </w:pPr>
    </w:p>
    <w:p w14:paraId="79B77816" w14:textId="77777777" w:rsidR="0026509C" w:rsidRPr="00D81E76" w:rsidRDefault="0026509C" w:rsidP="0026509C">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Pr="00D81E76">
        <w:rPr>
          <w:b/>
          <w:w w:val="100"/>
          <w:sz w:val="22"/>
          <w:szCs w:val="20"/>
          <w:lang w:val="en-GB"/>
        </w:rPr>
        <w:t xml:space="preserve">.1 </w:t>
      </w:r>
      <w:r>
        <w:rPr>
          <w:b/>
          <w:w w:val="100"/>
          <w:sz w:val="22"/>
          <w:szCs w:val="20"/>
          <w:lang w:val="en-GB"/>
        </w:rPr>
        <w:t>General</w:t>
      </w:r>
    </w:p>
    <w:p w14:paraId="0E86E9D2" w14:textId="77777777" w:rsidR="0026509C" w:rsidRDefault="0026509C" w:rsidP="0026509C">
      <w:pPr>
        <w:pStyle w:val="Bulleted"/>
        <w:tabs>
          <w:tab w:val="clear" w:pos="360"/>
          <w:tab w:val="left" w:pos="1540"/>
          <w:tab w:val="left" w:pos="2160"/>
        </w:tabs>
        <w:suppressAutoHyphens/>
        <w:spacing w:line="240" w:lineRule="auto"/>
        <w:ind w:left="0" w:firstLine="0"/>
        <w:rPr>
          <w:w w:val="100"/>
          <w:sz w:val="22"/>
          <w:szCs w:val="20"/>
          <w:lang w:val="en-GB"/>
        </w:rPr>
      </w:pPr>
    </w:p>
    <w:p w14:paraId="68C4C885" w14:textId="77777777" w:rsidR="0026509C" w:rsidRDefault="0026509C" w:rsidP="0026509C">
      <w:pPr>
        <w:pStyle w:val="Bulleted"/>
        <w:tabs>
          <w:tab w:val="clear" w:pos="360"/>
          <w:tab w:val="left" w:pos="1540"/>
          <w:tab w:val="left" w:pos="2160"/>
        </w:tabs>
        <w:suppressAutoHyphens/>
        <w:spacing w:line="240" w:lineRule="auto"/>
        <w:ind w:left="0" w:firstLine="0"/>
        <w:jc w:val="both"/>
        <w:rPr>
          <w:w w:val="100"/>
          <w:sz w:val="22"/>
          <w:lang w:val="en-GB"/>
        </w:rPr>
      </w:pPr>
      <w:r w:rsidRPr="00EF2624">
        <w:rPr>
          <w:w w:val="100"/>
          <w:sz w:val="22"/>
          <w:lang w:val="en-GB"/>
        </w:rPr>
        <w:lastRenderedPageBreak/>
        <w:t xml:space="preserve">To </w:t>
      </w:r>
      <w:r>
        <w:rPr>
          <w:w w:val="100"/>
          <w:sz w:val="22"/>
          <w:lang w:val="en-GB"/>
        </w:rPr>
        <w:t>improve</w:t>
      </w:r>
      <w:r w:rsidRPr="00EF2624">
        <w:rPr>
          <w:w w:val="100"/>
          <w:sz w:val="22"/>
          <w:lang w:val="en-GB"/>
        </w:rPr>
        <w:t xml:space="preserve"> </w:t>
      </w:r>
      <w:r>
        <w:rPr>
          <w:w w:val="100"/>
          <w:sz w:val="22"/>
          <w:lang w:val="en-GB"/>
        </w:rPr>
        <w:t xml:space="preserve">its </w:t>
      </w:r>
      <w:r w:rsidRPr="00EF2624">
        <w:rPr>
          <w:w w:val="100"/>
          <w:sz w:val="22"/>
          <w:lang w:val="en-GB"/>
        </w:rPr>
        <w:t>privacy,</w:t>
      </w:r>
      <w:r>
        <w:rPr>
          <w:w w:val="100"/>
          <w:sz w:val="22"/>
          <w:lang w:val="en-GB"/>
        </w:rPr>
        <w:t xml:space="preserve"> a non-AP STA</w:t>
      </w:r>
      <w:r w:rsidRPr="00EF2624">
        <w:rPr>
          <w:w w:val="100"/>
          <w:sz w:val="22"/>
          <w:lang w:val="en-GB"/>
        </w:rPr>
        <w:t xml:space="preserve"> </w:t>
      </w:r>
      <w:r>
        <w:rPr>
          <w:w w:val="100"/>
          <w:sz w:val="22"/>
          <w:lang w:val="en-GB"/>
        </w:rPr>
        <w:t xml:space="preserve">may desire to </w:t>
      </w:r>
      <w:r w:rsidRPr="00EF2624">
        <w:rPr>
          <w:w w:val="100"/>
          <w:sz w:val="22"/>
          <w:lang w:val="en-GB"/>
        </w:rPr>
        <w:t>us</w:t>
      </w:r>
      <w:r>
        <w:rPr>
          <w:w w:val="100"/>
          <w:sz w:val="22"/>
          <w:lang w:val="en-GB"/>
        </w:rPr>
        <w:t>e</w:t>
      </w:r>
      <w:r w:rsidRPr="00EF2624">
        <w:rPr>
          <w:w w:val="100"/>
          <w:sz w:val="22"/>
          <w:lang w:val="en-GB"/>
        </w:rPr>
        <w:t xml:space="preserve"> </w:t>
      </w:r>
      <w:r>
        <w:rPr>
          <w:w w:val="100"/>
          <w:sz w:val="22"/>
          <w:lang w:val="en-GB"/>
        </w:rPr>
        <w:t xml:space="preserve">a </w:t>
      </w:r>
      <w:r w:rsidRPr="00EF2624">
        <w:rPr>
          <w:w w:val="100"/>
          <w:sz w:val="22"/>
          <w:lang w:val="en-GB"/>
        </w:rPr>
        <w:t>random MAC address</w:t>
      </w:r>
      <w:r>
        <w:rPr>
          <w:w w:val="100"/>
          <w:sz w:val="22"/>
          <w:lang w:val="en-GB"/>
        </w:rPr>
        <w:t xml:space="preserve"> (RMA)</w:t>
      </w:r>
      <w:r w:rsidRPr="00EF2624">
        <w:rPr>
          <w:w w:val="100"/>
          <w:sz w:val="22"/>
          <w:lang w:val="en-GB"/>
        </w:rPr>
        <w:t xml:space="preserve"> </w:t>
      </w:r>
      <w:r>
        <w:rPr>
          <w:w w:val="100"/>
          <w:sz w:val="22"/>
          <w:lang w:val="en-GB"/>
        </w:rPr>
        <w:t xml:space="preserve">while still being identifiable by the same AP in subsequent associations. </w:t>
      </w:r>
      <w:r w:rsidRPr="00B9741F">
        <w:rPr>
          <w:w w:val="100"/>
          <w:sz w:val="22"/>
          <w:lang w:val="en-GB"/>
        </w:rPr>
        <w:t>Rule-based Random and Changing MAC</w:t>
      </w:r>
      <w:r>
        <w:rPr>
          <w:w w:val="100"/>
          <w:sz w:val="22"/>
          <w:lang w:val="en-GB"/>
        </w:rPr>
        <w:t xml:space="preserve"> address</w:t>
      </w:r>
      <w:r w:rsidRPr="00B9741F">
        <w:rPr>
          <w:w w:val="100"/>
          <w:sz w:val="22"/>
          <w:lang w:val="en-GB"/>
        </w:rPr>
        <w:t xml:space="preserve"> (RRCM)</w:t>
      </w:r>
      <w:r>
        <w:rPr>
          <w:w w:val="100"/>
          <w:sz w:val="22"/>
          <w:lang w:val="en-GB"/>
        </w:rPr>
        <w:t xml:space="preserve">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604D8F19" w14:textId="77777777" w:rsidR="0026509C" w:rsidRPr="00D53566" w:rsidRDefault="0026509C" w:rsidP="0026509C">
      <w:pPr>
        <w:pStyle w:val="Bulleted"/>
        <w:tabs>
          <w:tab w:val="clear" w:pos="360"/>
          <w:tab w:val="left" w:pos="1540"/>
          <w:tab w:val="left" w:pos="2160"/>
        </w:tabs>
        <w:suppressAutoHyphens/>
        <w:spacing w:line="240" w:lineRule="auto"/>
        <w:ind w:left="0" w:firstLine="0"/>
        <w:jc w:val="both"/>
        <w:rPr>
          <w:sz w:val="22"/>
          <w:szCs w:val="22"/>
        </w:rPr>
      </w:pPr>
      <w:r>
        <w:rPr>
          <w:w w:val="100"/>
          <w:sz w:val="22"/>
          <w:lang w:val="en-GB"/>
        </w:rPr>
        <w:br/>
      </w:r>
      <w:r>
        <w:rPr>
          <w:sz w:val="22"/>
          <w:szCs w:val="22"/>
        </w:rPr>
        <w:t>Through</w:t>
      </w:r>
      <w:r w:rsidRPr="00D53566">
        <w:rPr>
          <w:sz w:val="22"/>
          <w:szCs w:val="22"/>
        </w:rPr>
        <w:t xml:space="preserve"> </w:t>
      </w:r>
      <w:r w:rsidRPr="00D53566">
        <w:rPr>
          <w:w w:val="100"/>
          <w:sz w:val="22"/>
          <w:szCs w:val="22"/>
          <w:lang w:val="en-GB"/>
        </w:rPr>
        <w:t>RRCM</w:t>
      </w:r>
      <w:r w:rsidRPr="00D53566">
        <w:rPr>
          <w:sz w:val="22"/>
          <w:szCs w:val="22"/>
        </w:rPr>
        <w:t xml:space="preserve">, </w:t>
      </w:r>
      <w:r>
        <w:rPr>
          <w:sz w:val="22"/>
          <w:szCs w:val="22"/>
        </w:rPr>
        <w:t>a</w:t>
      </w:r>
      <w:r w:rsidRPr="00D53566">
        <w:rPr>
          <w:sz w:val="22"/>
          <w:szCs w:val="22"/>
        </w:rPr>
        <w:t xml:space="preserve"> non-AP STA and AP </w:t>
      </w:r>
      <w:r>
        <w:rPr>
          <w:sz w:val="22"/>
          <w:szCs w:val="22"/>
        </w:rPr>
        <w:t xml:space="preserve">can </w:t>
      </w:r>
      <w:r w:rsidRPr="00D53566">
        <w:rPr>
          <w:sz w:val="22"/>
          <w:szCs w:val="22"/>
        </w:rPr>
        <w:t>generate the same</w:t>
      </w:r>
      <w:r>
        <w:rPr>
          <w:sz w:val="22"/>
          <w:szCs w:val="22"/>
        </w:rPr>
        <w:t xml:space="preserve"> ‘randomized’</w:t>
      </w:r>
      <w:r w:rsidRPr="00D53566">
        <w:rPr>
          <w:sz w:val="22"/>
          <w:szCs w:val="22"/>
        </w:rPr>
        <w:t xml:space="preserve"> MAC address</w:t>
      </w:r>
      <w:r>
        <w:rPr>
          <w:sz w:val="22"/>
          <w:szCs w:val="22"/>
        </w:rPr>
        <w:t xml:space="preserve"> or addresses </w:t>
      </w:r>
      <w:r w:rsidRPr="00D53566">
        <w:rPr>
          <w:sz w:val="22"/>
          <w:szCs w:val="22"/>
        </w:rPr>
        <w:t xml:space="preserve">to be used by the non-AP STA in the next association(s) </w:t>
      </w:r>
      <w:r>
        <w:rPr>
          <w:sz w:val="22"/>
          <w:szCs w:val="22"/>
        </w:rPr>
        <w:t>based on a common</w:t>
      </w:r>
      <w:r w:rsidRPr="00D53566">
        <w:rPr>
          <w:sz w:val="22"/>
          <w:szCs w:val="22"/>
        </w:rPr>
        <w:t xml:space="preserve"> </w:t>
      </w:r>
      <w:r>
        <w:rPr>
          <w:sz w:val="22"/>
          <w:szCs w:val="22"/>
        </w:rPr>
        <w:t>procedure through a total of three parameters</w:t>
      </w:r>
      <w:r w:rsidRPr="00D53566">
        <w:rPr>
          <w:sz w:val="22"/>
          <w:szCs w:val="22"/>
        </w:rPr>
        <w:t xml:space="preserve">. </w:t>
      </w:r>
      <w:r>
        <w:rPr>
          <w:sz w:val="22"/>
          <w:szCs w:val="22"/>
        </w:rPr>
        <w:t>Among these parameters, two of them (</w:t>
      </w:r>
      <w:r w:rsidRPr="0043093C">
        <w:rPr>
          <w:sz w:val="22"/>
          <w:szCs w:val="22"/>
        </w:rPr>
        <w:t>Seed, Counter</w:t>
      </w:r>
      <w:r>
        <w:rPr>
          <w:sz w:val="22"/>
          <w:szCs w:val="22"/>
        </w:rPr>
        <w:t xml:space="preserve">) </w:t>
      </w:r>
      <w:r w:rsidRPr="00D53566">
        <w:rPr>
          <w:sz w:val="22"/>
          <w:szCs w:val="22"/>
        </w:rPr>
        <w:t>are exchanged between the non-AP STA and AP,</w:t>
      </w:r>
      <w:r>
        <w:rPr>
          <w:sz w:val="22"/>
          <w:szCs w:val="22"/>
        </w:rPr>
        <w:t xml:space="preserve"> and</w:t>
      </w:r>
      <w:r w:rsidRPr="00D53566">
        <w:rPr>
          <w:sz w:val="22"/>
          <w:szCs w:val="22"/>
        </w:rPr>
        <w:t xml:space="preserve"> </w:t>
      </w:r>
      <w:r>
        <w:rPr>
          <w:sz w:val="22"/>
          <w:szCs w:val="22"/>
        </w:rPr>
        <w:t xml:space="preserve">one of them (the key – </w:t>
      </w:r>
      <w:r w:rsidRPr="004564B2">
        <w:t>R</w:t>
      </w:r>
      <w:r>
        <w:t>MAK</w:t>
      </w:r>
      <w:r>
        <w:rPr>
          <w:sz w:val="22"/>
          <w:szCs w:val="22"/>
        </w:rPr>
        <w:t>)</w:t>
      </w:r>
      <w:r w:rsidRPr="00D53566">
        <w:rPr>
          <w:sz w:val="22"/>
          <w:szCs w:val="22"/>
        </w:rPr>
        <w:t xml:space="preserve"> </w:t>
      </w:r>
      <w:r>
        <w:rPr>
          <w:sz w:val="22"/>
          <w:szCs w:val="22"/>
        </w:rPr>
        <w:t>is</w:t>
      </w:r>
      <w:r w:rsidRPr="00D53566">
        <w:rPr>
          <w:sz w:val="22"/>
          <w:szCs w:val="22"/>
        </w:rPr>
        <w:t xml:space="preserve"> generated locally at both sides. </w:t>
      </w:r>
    </w:p>
    <w:p w14:paraId="1A77AACB" w14:textId="504BF13B" w:rsidR="0026509C" w:rsidRPr="00D53566" w:rsidRDefault="0026509C" w:rsidP="0026509C">
      <w:pPr>
        <w:pStyle w:val="Bulleted"/>
        <w:tabs>
          <w:tab w:val="clear" w:pos="360"/>
          <w:tab w:val="left" w:pos="1540"/>
          <w:tab w:val="left" w:pos="2160"/>
        </w:tabs>
        <w:suppressAutoHyphens/>
        <w:spacing w:line="240" w:lineRule="auto"/>
        <w:ind w:left="0" w:firstLine="0"/>
        <w:jc w:val="both"/>
        <w:rPr>
          <w:sz w:val="22"/>
          <w:szCs w:val="22"/>
        </w:rPr>
      </w:pPr>
      <w:r w:rsidRPr="00D53566">
        <w:rPr>
          <w:sz w:val="22"/>
          <w:szCs w:val="22"/>
        </w:rPr>
        <w:br/>
      </w:r>
      <w:r>
        <w:rPr>
          <w:sz w:val="22"/>
          <w:szCs w:val="22"/>
        </w:rPr>
        <w:t>A</w:t>
      </w:r>
      <w:r w:rsidRPr="00D53566">
        <w:rPr>
          <w:sz w:val="22"/>
          <w:szCs w:val="22"/>
        </w:rPr>
        <w:t xml:space="preserve"> non-AP STA and AP </w:t>
      </w:r>
      <w:r>
        <w:rPr>
          <w:sz w:val="22"/>
          <w:szCs w:val="22"/>
        </w:rPr>
        <w:t xml:space="preserve">may </w:t>
      </w:r>
      <w:r w:rsidRPr="00D53566">
        <w:rPr>
          <w:sz w:val="22"/>
          <w:szCs w:val="22"/>
        </w:rPr>
        <w:t xml:space="preserve">generate </w:t>
      </w:r>
      <w:r>
        <w:rPr>
          <w:sz w:val="22"/>
          <w:szCs w:val="22"/>
        </w:rPr>
        <w:t>a single RMA, which</w:t>
      </w:r>
      <w:r w:rsidRPr="00D53566">
        <w:rPr>
          <w:sz w:val="22"/>
          <w:szCs w:val="22"/>
        </w:rPr>
        <w:t xml:space="preserve"> the non-AP STA can use in </w:t>
      </w:r>
      <w:r>
        <w:rPr>
          <w:sz w:val="22"/>
          <w:szCs w:val="22"/>
        </w:rPr>
        <w:t>all</w:t>
      </w:r>
      <w:r w:rsidRPr="00D53566">
        <w:rPr>
          <w:sz w:val="22"/>
          <w:szCs w:val="22"/>
        </w:rPr>
        <w:t xml:space="preserve"> </w:t>
      </w:r>
      <w:r>
        <w:rPr>
          <w:sz w:val="22"/>
          <w:szCs w:val="22"/>
        </w:rPr>
        <w:t xml:space="preserve">message exchanges, or </w:t>
      </w:r>
      <w:r w:rsidRPr="00D53566">
        <w:rPr>
          <w:sz w:val="22"/>
          <w:szCs w:val="22"/>
        </w:rPr>
        <w:t>multiple RMAs (RMA1, RMA2 etc.)</w:t>
      </w:r>
      <w:r>
        <w:rPr>
          <w:sz w:val="22"/>
          <w:szCs w:val="22"/>
        </w:rPr>
        <w:t>,</w:t>
      </w:r>
      <w:r w:rsidRPr="00D53566">
        <w:rPr>
          <w:sz w:val="22"/>
          <w:szCs w:val="22"/>
        </w:rPr>
        <w:t xml:space="preserve"> </w:t>
      </w:r>
      <w:r>
        <w:rPr>
          <w:sz w:val="22"/>
          <w:szCs w:val="22"/>
        </w:rPr>
        <w:t>which</w:t>
      </w:r>
      <w:r w:rsidRPr="00D53566">
        <w:rPr>
          <w:sz w:val="22"/>
          <w:szCs w:val="22"/>
        </w:rPr>
        <w:t xml:space="preserve"> the non-AP STA can use in different </w:t>
      </w:r>
      <w:r>
        <w:rPr>
          <w:sz w:val="22"/>
          <w:szCs w:val="22"/>
        </w:rPr>
        <w:t>message exchanges</w:t>
      </w:r>
      <w:r w:rsidRPr="00D53566">
        <w:rPr>
          <w:sz w:val="22"/>
          <w:szCs w:val="22"/>
        </w:rPr>
        <w:t xml:space="preserve"> (e.g</w:t>
      </w:r>
      <w:r>
        <w:rPr>
          <w:sz w:val="22"/>
          <w:szCs w:val="22"/>
        </w:rPr>
        <w:t>.</w:t>
      </w:r>
      <w:r w:rsidRPr="00D53566">
        <w:rPr>
          <w:sz w:val="22"/>
          <w:szCs w:val="22"/>
        </w:rPr>
        <w:t xml:space="preserve"> RMA1 in probe request frame, RMA2 in other frames). </w:t>
      </w:r>
    </w:p>
    <w:p w14:paraId="7BDFF91F" w14:textId="77777777" w:rsidR="0026509C" w:rsidRPr="00665A76" w:rsidRDefault="0026509C" w:rsidP="0026509C">
      <w:pPr>
        <w:pStyle w:val="Bulleted"/>
        <w:tabs>
          <w:tab w:val="clear" w:pos="360"/>
          <w:tab w:val="left" w:pos="1540"/>
          <w:tab w:val="left" w:pos="2160"/>
        </w:tabs>
        <w:suppressAutoHyphens/>
        <w:spacing w:line="240" w:lineRule="auto"/>
        <w:ind w:left="0" w:firstLine="0"/>
        <w:rPr>
          <w:sz w:val="22"/>
          <w:szCs w:val="22"/>
        </w:rPr>
      </w:pPr>
    </w:p>
    <w:p w14:paraId="5A65101F" w14:textId="77777777" w:rsidR="0026509C" w:rsidRPr="00665A76" w:rsidRDefault="0026509C" w:rsidP="0026509C">
      <w:pPr>
        <w:rPr>
          <w:rFonts w:eastAsiaTheme="minorEastAsia"/>
          <w:color w:val="000000"/>
          <w:w w:val="0"/>
          <w:sz w:val="22"/>
          <w:szCs w:val="22"/>
          <w:lang w:val="en-US"/>
        </w:rPr>
      </w:pPr>
      <w:r w:rsidRPr="00665A76">
        <w:rPr>
          <w:rFonts w:eastAsiaTheme="minorEastAsia"/>
          <w:color w:val="000000"/>
          <w:w w:val="0"/>
          <w:sz w:val="22"/>
          <w:szCs w:val="22"/>
          <w:lang w:val="en-US"/>
        </w:rPr>
        <w:t>The STA advertises the support for RRCM by setting the RRCM Capability subfield to 1 in the Extended Capabilities Element.</w:t>
      </w:r>
    </w:p>
    <w:p w14:paraId="32B82748" w14:textId="77777777" w:rsidR="00FC41CF" w:rsidRDefault="00FC41CF" w:rsidP="00FC41CF">
      <w:pPr>
        <w:pStyle w:val="Bulleted"/>
        <w:tabs>
          <w:tab w:val="clear" w:pos="360"/>
          <w:tab w:val="left" w:pos="1540"/>
          <w:tab w:val="left" w:pos="2160"/>
        </w:tabs>
        <w:suppressAutoHyphens/>
        <w:spacing w:line="240" w:lineRule="auto"/>
        <w:ind w:left="0" w:firstLine="0"/>
        <w:rPr>
          <w:ins w:id="77" w:author="Yang, Zhijie (NSB - CN/Shanghai)" w:date="2022-11-12T21:45:00Z"/>
          <w:w w:val="100"/>
          <w:sz w:val="22"/>
          <w:lang w:val="en-GB"/>
        </w:rPr>
      </w:pPr>
      <w:ins w:id="78" w:author="Yang, Zhijie (NSB - CN/Shanghai)" w:date="2022-11-12T21:45:00Z">
        <w:r>
          <w:rPr>
            <w:sz w:val="22"/>
            <w:szCs w:val="22"/>
          </w:rPr>
          <w:t xml:space="preserve">When using RMA in the subsequent association(s) attempt, the non-AP STA and AP can protect some of the management frames </w:t>
        </w:r>
        <w:r>
          <w:rPr>
            <w:rFonts w:hint="eastAsia"/>
            <w:w w:val="100"/>
            <w:sz w:val="22"/>
            <w:lang w:val="en-GB"/>
          </w:rPr>
          <w:t>b</w:t>
        </w:r>
        <w:r>
          <w:rPr>
            <w:w w:val="100"/>
            <w:sz w:val="22"/>
            <w:lang w:val="en-GB"/>
          </w:rPr>
          <w:t xml:space="preserve">efore association. </w:t>
        </w:r>
      </w:ins>
    </w:p>
    <w:p w14:paraId="72286AD2" w14:textId="48098823" w:rsidR="0026509C" w:rsidRDefault="0026509C" w:rsidP="0026509C">
      <w:pPr>
        <w:pStyle w:val="Bulleted"/>
        <w:tabs>
          <w:tab w:val="clear" w:pos="360"/>
          <w:tab w:val="left" w:pos="1540"/>
          <w:tab w:val="left" w:pos="2160"/>
        </w:tabs>
        <w:suppressAutoHyphens/>
        <w:spacing w:line="240" w:lineRule="auto"/>
        <w:ind w:left="0" w:firstLine="0"/>
        <w:rPr>
          <w:ins w:id="79" w:author="Yang, Zhijie (NSB - CN/Shanghai)" w:date="2022-11-12T21:45:00Z"/>
          <w:w w:val="100"/>
          <w:sz w:val="22"/>
          <w:lang w:val="en-GB"/>
        </w:rPr>
      </w:pPr>
    </w:p>
    <w:p w14:paraId="30B88AF8" w14:textId="77777777" w:rsidR="00FC41CF" w:rsidRPr="009733D8" w:rsidRDefault="00FC41CF" w:rsidP="0026509C">
      <w:pPr>
        <w:pStyle w:val="Bulleted"/>
        <w:tabs>
          <w:tab w:val="clear" w:pos="360"/>
          <w:tab w:val="left" w:pos="1540"/>
          <w:tab w:val="left" w:pos="2160"/>
        </w:tabs>
        <w:suppressAutoHyphens/>
        <w:spacing w:line="240" w:lineRule="auto"/>
        <w:ind w:left="0" w:firstLine="0"/>
        <w:rPr>
          <w:w w:val="100"/>
          <w:sz w:val="22"/>
          <w:lang w:val="en-GB"/>
        </w:rPr>
      </w:pPr>
    </w:p>
    <w:p w14:paraId="6BCC1AE0" w14:textId="4C6997E2" w:rsidR="00FC41CF" w:rsidRDefault="00FC41CF" w:rsidP="00FC41CF">
      <w:pPr>
        <w:pStyle w:val="Bulleted"/>
        <w:tabs>
          <w:tab w:val="clear" w:pos="360"/>
          <w:tab w:val="left" w:pos="1540"/>
          <w:tab w:val="left" w:pos="2160"/>
        </w:tabs>
        <w:suppressAutoHyphens/>
        <w:spacing w:line="240" w:lineRule="auto"/>
        <w:ind w:left="0" w:firstLine="0"/>
        <w:rPr>
          <w:ins w:id="80" w:author="Yang, Zhijie (NSB - CN/Shanghai)" w:date="2022-11-12T21:45:00Z"/>
          <w:w w:val="100"/>
          <w:sz w:val="22"/>
          <w:lang w:val="en-GB"/>
        </w:rPr>
      </w:pPr>
      <w:ins w:id="81" w:author="Yang, Zhijie (NSB - CN/Shanghai)" w:date="2022-11-12T21:45:00Z">
        <w:r>
          <w:rPr>
            <w:sz w:val="22"/>
            <w:szCs w:val="22"/>
          </w:rPr>
          <w:t>T</w:t>
        </w:r>
      </w:ins>
      <w:del w:id="82" w:author="Yang, Zhijie (NSB - CN/Shanghai)" w:date="2022-11-12T21:45:00Z">
        <w:r w:rsidR="0026509C" w:rsidRPr="00D53566" w:rsidDel="00FC41CF">
          <w:rPr>
            <w:sz w:val="22"/>
            <w:szCs w:val="22"/>
          </w:rPr>
          <w:delText>t</w:delText>
        </w:r>
      </w:del>
      <w:r w:rsidR="0026509C" w:rsidRPr="00D53566">
        <w:rPr>
          <w:sz w:val="22"/>
          <w:szCs w:val="22"/>
        </w:rPr>
        <w:t>he generation of RMA</w:t>
      </w:r>
      <w:r w:rsidR="0026509C">
        <w:rPr>
          <w:sz w:val="22"/>
          <w:szCs w:val="22"/>
        </w:rPr>
        <w:t>(s) and</w:t>
      </w:r>
      <w:r w:rsidR="0026509C" w:rsidRPr="00D53566">
        <w:rPr>
          <w:sz w:val="22"/>
          <w:szCs w:val="22"/>
        </w:rPr>
        <w:t xml:space="preserve"> </w:t>
      </w:r>
      <w:r w:rsidR="0026509C">
        <w:rPr>
          <w:sz w:val="22"/>
          <w:szCs w:val="22"/>
        </w:rPr>
        <w:t>RMAK</w:t>
      </w:r>
      <w:r w:rsidR="0026509C" w:rsidRPr="00D53566">
        <w:rPr>
          <w:sz w:val="22"/>
          <w:szCs w:val="22"/>
        </w:rPr>
        <w:t xml:space="preserve">) for RRCM </w:t>
      </w:r>
      <w:r w:rsidR="0026509C">
        <w:rPr>
          <w:sz w:val="22"/>
          <w:szCs w:val="22"/>
        </w:rPr>
        <w:t>are</w:t>
      </w:r>
      <w:r w:rsidR="0026509C" w:rsidRPr="00D53566">
        <w:rPr>
          <w:sz w:val="22"/>
          <w:szCs w:val="22"/>
        </w:rPr>
        <w:t xml:space="preserve"> </w:t>
      </w:r>
      <w:ins w:id="83" w:author="Yang, Zhijie (NSB - CN/Shanghai)" w:date="2022-11-12T21:45:00Z">
        <w:r>
          <w:rPr>
            <w:sz w:val="22"/>
            <w:szCs w:val="22"/>
          </w:rPr>
          <w:t>described</w:t>
        </w:r>
        <w:r w:rsidRPr="00D53566">
          <w:rPr>
            <w:sz w:val="22"/>
            <w:szCs w:val="22"/>
          </w:rPr>
          <w:t xml:space="preserve"> </w:t>
        </w:r>
      </w:ins>
      <w:r w:rsidR="0026509C" w:rsidRPr="00D53566">
        <w:rPr>
          <w:sz w:val="22"/>
          <w:szCs w:val="22"/>
        </w:rPr>
        <w:t xml:space="preserve">in </w:t>
      </w:r>
      <w:r w:rsidR="0026509C">
        <w:rPr>
          <w:sz w:val="22"/>
          <w:szCs w:val="22"/>
        </w:rPr>
        <w:t>12.2.12</w:t>
      </w:r>
      <w:r w:rsidR="0026509C" w:rsidRPr="00D53566">
        <w:rPr>
          <w:sz w:val="22"/>
          <w:szCs w:val="22"/>
        </w:rPr>
        <w:t xml:space="preserve">.2. The identification procedure is </w:t>
      </w:r>
      <w:ins w:id="84" w:author="Yang, Zhijie (NSB - CN/Shanghai)" w:date="2022-11-12T21:45:00Z">
        <w:r>
          <w:rPr>
            <w:sz w:val="22"/>
            <w:szCs w:val="22"/>
          </w:rPr>
          <w:t>described</w:t>
        </w:r>
        <w:r w:rsidRPr="00D53566">
          <w:rPr>
            <w:sz w:val="22"/>
            <w:szCs w:val="22"/>
          </w:rPr>
          <w:t xml:space="preserve"> </w:t>
        </w:r>
      </w:ins>
      <w:r w:rsidR="0026509C" w:rsidRPr="00D53566">
        <w:rPr>
          <w:sz w:val="22"/>
          <w:szCs w:val="22"/>
        </w:rPr>
        <w:t xml:space="preserve">in </w:t>
      </w:r>
      <w:r w:rsidR="0026509C">
        <w:rPr>
          <w:sz w:val="22"/>
          <w:szCs w:val="22"/>
        </w:rPr>
        <w:t>12.2.12</w:t>
      </w:r>
      <w:r w:rsidR="0026509C" w:rsidRPr="00D53566">
        <w:rPr>
          <w:sz w:val="22"/>
          <w:szCs w:val="22"/>
        </w:rPr>
        <w:t>.3.</w:t>
      </w:r>
      <w:ins w:id="85" w:author="Yang, Zhijie (NSB - CN/Shanghai)" w:date="2022-11-12T21:45:00Z">
        <w:r w:rsidRPr="00FC41CF">
          <w:rPr>
            <w:sz w:val="22"/>
            <w:szCs w:val="22"/>
          </w:rPr>
          <w:t xml:space="preserve"> </w:t>
        </w:r>
        <w:r>
          <w:rPr>
            <w:sz w:val="22"/>
            <w:szCs w:val="22"/>
          </w:rPr>
          <w:t>The usage of generated RMA(s) is described</w:t>
        </w:r>
        <w:r w:rsidRPr="00D53566">
          <w:rPr>
            <w:sz w:val="22"/>
            <w:szCs w:val="22"/>
          </w:rPr>
          <w:t xml:space="preserve"> </w:t>
        </w:r>
        <w:r>
          <w:rPr>
            <w:sz w:val="22"/>
            <w:szCs w:val="22"/>
          </w:rPr>
          <w:t>in 12.2.12.4. The management frame protection before association when using RMA(s) is described</w:t>
        </w:r>
        <w:r w:rsidRPr="00D53566">
          <w:rPr>
            <w:sz w:val="22"/>
            <w:szCs w:val="22"/>
          </w:rPr>
          <w:t xml:space="preserve"> </w:t>
        </w:r>
        <w:r>
          <w:rPr>
            <w:sz w:val="22"/>
            <w:szCs w:val="22"/>
          </w:rPr>
          <w:t>in 12.2.12.5.</w:t>
        </w:r>
      </w:ins>
    </w:p>
    <w:p w14:paraId="1396FA45" w14:textId="77777777" w:rsidR="0026509C" w:rsidRDefault="0026509C" w:rsidP="0026509C">
      <w:pPr>
        <w:pStyle w:val="Bulleted"/>
        <w:tabs>
          <w:tab w:val="clear" w:pos="360"/>
          <w:tab w:val="left" w:pos="1540"/>
          <w:tab w:val="left" w:pos="2160"/>
        </w:tabs>
        <w:suppressAutoHyphens/>
        <w:spacing w:line="240" w:lineRule="auto"/>
        <w:ind w:left="0" w:firstLine="0"/>
        <w:rPr>
          <w:w w:val="100"/>
          <w:sz w:val="22"/>
          <w:lang w:val="en-GB"/>
        </w:rPr>
      </w:pPr>
    </w:p>
    <w:p w14:paraId="220BE5D6" w14:textId="77777777" w:rsidR="0026509C" w:rsidRDefault="0026509C" w:rsidP="0026509C">
      <w:pPr>
        <w:pStyle w:val="Bulleted"/>
        <w:tabs>
          <w:tab w:val="clear" w:pos="360"/>
          <w:tab w:val="left" w:pos="1540"/>
          <w:tab w:val="left" w:pos="2160"/>
        </w:tabs>
        <w:suppressAutoHyphens/>
        <w:spacing w:line="240" w:lineRule="auto"/>
        <w:ind w:left="0" w:firstLine="0"/>
        <w:rPr>
          <w:w w:val="100"/>
          <w:sz w:val="22"/>
          <w:lang w:val="en-GB"/>
        </w:rPr>
      </w:pPr>
    </w:p>
    <w:p w14:paraId="3D7D0222" w14:textId="77777777" w:rsidR="0026509C" w:rsidRDefault="0026509C" w:rsidP="0026509C">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Pr="00D81E76">
        <w:rPr>
          <w:b/>
          <w:w w:val="100"/>
          <w:sz w:val="22"/>
          <w:szCs w:val="20"/>
          <w:lang w:val="en-GB"/>
        </w:rPr>
        <w:t>.</w:t>
      </w:r>
      <w:r>
        <w:rPr>
          <w:b/>
          <w:w w:val="100"/>
          <w:sz w:val="22"/>
          <w:szCs w:val="20"/>
          <w:lang w:val="en-GB"/>
        </w:rPr>
        <w:t>2</w:t>
      </w:r>
      <w:r w:rsidRPr="00D81E76">
        <w:rPr>
          <w:b/>
          <w:w w:val="100"/>
          <w:sz w:val="22"/>
          <w:szCs w:val="20"/>
          <w:lang w:val="en-GB"/>
        </w:rPr>
        <w:t xml:space="preserve"> </w:t>
      </w:r>
      <w:r>
        <w:rPr>
          <w:b/>
          <w:w w:val="100"/>
          <w:sz w:val="22"/>
          <w:szCs w:val="20"/>
          <w:lang w:val="en-GB"/>
        </w:rPr>
        <w:t>RMA and Key Generation</w:t>
      </w:r>
    </w:p>
    <w:p w14:paraId="7FC79F73" w14:textId="77777777" w:rsidR="0026509C" w:rsidRPr="00B37E68" w:rsidRDefault="0026509C" w:rsidP="0026509C">
      <w:pPr>
        <w:jc w:val="both"/>
        <w:rPr>
          <w:sz w:val="22"/>
          <w:szCs w:val="22"/>
        </w:rPr>
      </w:pPr>
      <w:r>
        <w:rPr>
          <w:b/>
        </w:rPr>
        <w:br/>
      </w:r>
      <w:r w:rsidRPr="00B37E68">
        <w:rPr>
          <w:sz w:val="22"/>
          <w:szCs w:val="22"/>
        </w:rPr>
        <w:t>The procedures to generate the RMA(s) and key, RMAK, are as follows:</w:t>
      </w:r>
    </w:p>
    <w:p w14:paraId="283CFB76" w14:textId="77777777" w:rsidR="0026509C" w:rsidRPr="00B37E68" w:rsidRDefault="0026509C" w:rsidP="0026509C">
      <w:pPr>
        <w:jc w:val="both"/>
        <w:rPr>
          <w:sz w:val="22"/>
          <w:szCs w:val="22"/>
        </w:rPr>
      </w:pPr>
    </w:p>
    <w:p w14:paraId="46879AEF" w14:textId="77777777" w:rsidR="0026509C" w:rsidRPr="00B37E68" w:rsidRDefault="0026509C" w:rsidP="0026509C">
      <w:pPr>
        <w:ind w:firstLine="720"/>
        <w:rPr>
          <w:sz w:val="22"/>
          <w:szCs w:val="22"/>
        </w:rPr>
      </w:pPr>
      <w:r w:rsidRPr="00B37E68">
        <w:rPr>
          <w:b/>
          <w:bCs/>
          <w:sz w:val="22"/>
          <w:szCs w:val="22"/>
        </w:rPr>
        <w:t>RMAK</w:t>
      </w:r>
      <w:r w:rsidRPr="00B37E68">
        <w:rPr>
          <w:sz w:val="22"/>
          <w:szCs w:val="22"/>
        </w:rPr>
        <w:t xml:space="preserve"> = KDF-Hash-256(KDK, "RMA Key", Min(</w:t>
      </w:r>
      <w:proofErr w:type="spellStart"/>
      <w:r w:rsidRPr="00B37E68">
        <w:rPr>
          <w:sz w:val="22"/>
          <w:szCs w:val="22"/>
        </w:rPr>
        <w:t>ANonce</w:t>
      </w:r>
      <w:proofErr w:type="spellEnd"/>
      <w:r w:rsidRPr="00B37E68">
        <w:rPr>
          <w:sz w:val="22"/>
          <w:szCs w:val="22"/>
        </w:rPr>
        <w:t>, SNonce) || Max(</w:t>
      </w:r>
      <w:proofErr w:type="spellStart"/>
      <w:r w:rsidRPr="00B37E68">
        <w:rPr>
          <w:sz w:val="22"/>
          <w:szCs w:val="22"/>
        </w:rPr>
        <w:t>ANonce</w:t>
      </w:r>
      <w:proofErr w:type="spellEnd"/>
      <w:r w:rsidRPr="00B37E68">
        <w:rPr>
          <w:sz w:val="22"/>
          <w:szCs w:val="22"/>
        </w:rPr>
        <w:t>, SNonce)</w:t>
      </w:r>
    </w:p>
    <w:p w14:paraId="5B4F9E16" w14:textId="77777777" w:rsidR="0026509C" w:rsidRPr="00B37E68" w:rsidRDefault="0026509C" w:rsidP="0026509C">
      <w:pPr>
        <w:jc w:val="both"/>
        <w:rPr>
          <w:sz w:val="22"/>
          <w:szCs w:val="22"/>
        </w:rPr>
      </w:pPr>
    </w:p>
    <w:p w14:paraId="187094FA" w14:textId="77777777" w:rsidR="0026509C" w:rsidRPr="00B37E68" w:rsidRDefault="0026509C" w:rsidP="0026509C">
      <w:pPr>
        <w:ind w:firstLine="720"/>
        <w:jc w:val="both"/>
        <w:rPr>
          <w:sz w:val="22"/>
          <w:szCs w:val="22"/>
        </w:rPr>
      </w:pPr>
      <w:proofErr w:type="spellStart"/>
      <w:r w:rsidRPr="00B37E68">
        <w:rPr>
          <w:b/>
          <w:bCs/>
          <w:sz w:val="22"/>
          <w:szCs w:val="22"/>
        </w:rPr>
        <w:t>RMAn</w:t>
      </w:r>
      <w:proofErr w:type="spellEnd"/>
      <w:r w:rsidRPr="00B37E68">
        <w:rPr>
          <w:b/>
          <w:bCs/>
          <w:sz w:val="22"/>
          <w:szCs w:val="22"/>
        </w:rPr>
        <w:t xml:space="preserve"> </w:t>
      </w:r>
      <w:r w:rsidRPr="00B37E68">
        <w:rPr>
          <w:sz w:val="22"/>
          <w:szCs w:val="22"/>
        </w:rPr>
        <w:t>= KDF-Hash-48(RMAK, "Next RMAs", seed || n)</w:t>
      </w:r>
    </w:p>
    <w:p w14:paraId="320FEC46" w14:textId="77777777" w:rsidR="0026509C" w:rsidRPr="00B37E68" w:rsidRDefault="0026509C" w:rsidP="0026509C">
      <w:pPr>
        <w:jc w:val="both"/>
        <w:rPr>
          <w:sz w:val="22"/>
          <w:szCs w:val="22"/>
        </w:rPr>
      </w:pPr>
    </w:p>
    <w:p w14:paraId="27E80EC6" w14:textId="77777777" w:rsidR="0026509C" w:rsidRPr="00B37E68" w:rsidRDefault="0026509C" w:rsidP="0026509C">
      <w:pPr>
        <w:ind w:firstLine="720"/>
        <w:jc w:val="both"/>
        <w:rPr>
          <w:sz w:val="22"/>
          <w:szCs w:val="22"/>
        </w:rPr>
      </w:pPr>
      <w:r w:rsidRPr="00B37E68">
        <w:rPr>
          <w:sz w:val="22"/>
          <w:szCs w:val="22"/>
        </w:rPr>
        <w:t>Where,</w:t>
      </w:r>
    </w:p>
    <w:p w14:paraId="0C8B9780" w14:textId="77777777" w:rsidR="0026509C" w:rsidRPr="00B37E68" w:rsidRDefault="0026509C" w:rsidP="0026509C">
      <w:pPr>
        <w:pStyle w:val="ListParagraph"/>
        <w:numPr>
          <w:ilvl w:val="0"/>
          <w:numId w:val="22"/>
        </w:numPr>
        <w:ind w:leftChars="0"/>
        <w:contextualSpacing/>
        <w:jc w:val="both"/>
        <w:rPr>
          <w:sz w:val="22"/>
          <w:szCs w:val="22"/>
        </w:rPr>
      </w:pPr>
      <w:r w:rsidRPr="00B37E68">
        <w:rPr>
          <w:sz w:val="22"/>
          <w:szCs w:val="22"/>
        </w:rPr>
        <w:t xml:space="preserve">KDF-Hash-256 will generate 256 bits key, RMAK. Hash is the Hash algorithm used in the AKM that the STA and AP agreed upon. KDK is derived from PTK for RRCM procedure. </w:t>
      </w:r>
      <w:proofErr w:type="spellStart"/>
      <w:r w:rsidRPr="00B37E68">
        <w:rPr>
          <w:sz w:val="22"/>
          <w:szCs w:val="22"/>
        </w:rPr>
        <w:t>ANonce</w:t>
      </w:r>
      <w:proofErr w:type="spellEnd"/>
      <w:r w:rsidRPr="00B37E68">
        <w:rPr>
          <w:sz w:val="22"/>
          <w:szCs w:val="22"/>
        </w:rPr>
        <w:t xml:space="preserve"> and SNonce are the generated values from 4-way Handshake. “RMA Key” is the string name for RMAK and is treated as an ASCII string.</w:t>
      </w:r>
    </w:p>
    <w:p w14:paraId="623FCD9C" w14:textId="77777777" w:rsidR="0026509C" w:rsidRPr="00B37E68" w:rsidRDefault="0026509C" w:rsidP="0026509C">
      <w:pPr>
        <w:pStyle w:val="ListParagraph"/>
        <w:numPr>
          <w:ilvl w:val="0"/>
          <w:numId w:val="22"/>
        </w:numPr>
        <w:ind w:leftChars="0"/>
        <w:contextualSpacing/>
        <w:jc w:val="both"/>
        <w:rPr>
          <w:sz w:val="22"/>
          <w:szCs w:val="22"/>
        </w:rPr>
      </w:pPr>
      <w:r w:rsidRPr="00B37E68">
        <w:rPr>
          <w:sz w:val="22"/>
          <w:szCs w:val="22"/>
        </w:rPr>
        <w:t>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RMA3. The length of the counter is 16 bits, resulting in maximum 2^16 different RMA(s) generation in each association.</w:t>
      </w:r>
    </w:p>
    <w:p w14:paraId="44BFB7C8" w14:textId="77777777" w:rsidR="0026509C" w:rsidRPr="00B37E68" w:rsidRDefault="0026509C" w:rsidP="0026509C">
      <w:pPr>
        <w:jc w:val="both"/>
        <w:rPr>
          <w:sz w:val="22"/>
          <w:szCs w:val="22"/>
        </w:rPr>
      </w:pPr>
      <w:r w:rsidRPr="00B37E68">
        <w:rPr>
          <w:sz w:val="22"/>
          <w:szCs w:val="22"/>
        </w:rPr>
        <w:br/>
        <w:t xml:space="preserve">NOTE1-- In each association, the non-AP STA may decide to generate one or more RMA(s), where each parameter {RMAK, Seed} is re-generated and Counter is reset to one. </w:t>
      </w:r>
    </w:p>
    <w:p w14:paraId="09FA52E5" w14:textId="77777777" w:rsidR="0026509C" w:rsidRPr="00B37E68" w:rsidRDefault="0026509C" w:rsidP="0026509C">
      <w:pPr>
        <w:jc w:val="both"/>
        <w:rPr>
          <w:sz w:val="22"/>
          <w:szCs w:val="22"/>
        </w:rPr>
      </w:pPr>
      <w:r w:rsidRPr="00B37E68">
        <w:rPr>
          <w:sz w:val="22"/>
          <w:szCs w:val="22"/>
        </w:rPr>
        <w:t>NOTE2-- I/G = 0 and U/L = 1 bits shall be replaced in each generated RMA, see subclause 12.2.10.</w:t>
      </w:r>
    </w:p>
    <w:p w14:paraId="634AC97F" w14:textId="77777777" w:rsidR="0026509C" w:rsidRPr="00B37E68" w:rsidRDefault="0026509C" w:rsidP="0026509C">
      <w:pPr>
        <w:jc w:val="both"/>
        <w:rPr>
          <w:sz w:val="22"/>
          <w:szCs w:val="22"/>
        </w:rPr>
      </w:pPr>
      <w:r w:rsidRPr="00B37E68">
        <w:rPr>
          <w:sz w:val="22"/>
          <w:szCs w:val="22"/>
        </w:rPr>
        <w:lastRenderedPageBreak/>
        <w:t>NOTE3--RMA(s) may be saved on non-AP STA and AP/ESS side until new RMA(s) are generated.</w:t>
      </w:r>
      <w:r w:rsidRPr="00B37E68">
        <w:rPr>
          <w:sz w:val="22"/>
          <w:szCs w:val="22"/>
        </w:rPr>
        <w:br/>
        <w:t>NOTE4 – When RRCM is negotiated, The PTK is</w:t>
      </w:r>
      <w:r w:rsidRPr="00B37E68">
        <w:rPr>
          <w:rFonts w:hint="eastAsia"/>
          <w:sz w:val="22"/>
          <w:szCs w:val="22"/>
        </w:rPr>
        <w:t xml:space="preserve"> </w:t>
      </w:r>
      <w:r w:rsidRPr="00B37E68">
        <w:rPr>
          <w:sz w:val="22"/>
          <w:szCs w:val="22"/>
        </w:rPr>
        <w:t>partitioned into KCK, KEK, TK, and a KDK. KDK is used to derive RMAK.</w:t>
      </w:r>
    </w:p>
    <w:p w14:paraId="4720F0B7" w14:textId="77777777" w:rsidR="0026509C" w:rsidRDefault="0026509C" w:rsidP="0026509C">
      <w:pPr>
        <w:jc w:val="both"/>
      </w:pPr>
    </w:p>
    <w:p w14:paraId="55BF85AE" w14:textId="77777777" w:rsidR="0026509C" w:rsidRDefault="0026509C" w:rsidP="0026509C">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Pr="00D81E76">
        <w:rPr>
          <w:b/>
          <w:w w:val="100"/>
          <w:sz w:val="22"/>
          <w:szCs w:val="20"/>
          <w:lang w:val="en-GB"/>
        </w:rPr>
        <w:t>.</w:t>
      </w:r>
      <w:r>
        <w:rPr>
          <w:b/>
          <w:w w:val="100"/>
          <w:sz w:val="22"/>
          <w:szCs w:val="20"/>
          <w:lang w:val="en-GB"/>
        </w:rPr>
        <w:t>3</w:t>
      </w:r>
      <w:r w:rsidRPr="00D81E76">
        <w:rPr>
          <w:b/>
          <w:w w:val="100"/>
          <w:sz w:val="22"/>
          <w:szCs w:val="20"/>
          <w:lang w:val="en-GB"/>
        </w:rPr>
        <w:t xml:space="preserve"> </w:t>
      </w:r>
      <w:r>
        <w:rPr>
          <w:b/>
          <w:w w:val="100"/>
          <w:sz w:val="22"/>
          <w:szCs w:val="20"/>
          <w:lang w:val="en-GB"/>
        </w:rPr>
        <w:t>Identification Procedure</w:t>
      </w:r>
    </w:p>
    <w:p w14:paraId="2F783EF3" w14:textId="77777777" w:rsidR="0026509C" w:rsidRPr="00B37E68" w:rsidRDefault="0026509C" w:rsidP="0026509C">
      <w:pPr>
        <w:jc w:val="both"/>
        <w:rPr>
          <w:sz w:val="22"/>
          <w:szCs w:val="22"/>
        </w:rPr>
      </w:pPr>
      <w:r>
        <w:rPr>
          <w:szCs w:val="22"/>
        </w:rPr>
        <w:br/>
      </w:r>
      <w:r w:rsidRPr="00B37E68">
        <w:rPr>
          <w:rFonts w:hint="eastAsia"/>
          <w:sz w:val="22"/>
          <w:szCs w:val="22"/>
        </w:rPr>
        <w:t>D</w:t>
      </w:r>
      <w:r w:rsidRPr="00B37E68">
        <w:rPr>
          <w:sz w:val="22"/>
          <w:szCs w:val="22"/>
        </w:rPr>
        <w:t xml:space="preserve">uring the association procedure, the non-AP STA and AP derive RMAK from KDK (see RMAK generation in subclause </w:t>
      </w:r>
      <w:r>
        <w:rPr>
          <w:b/>
          <w:sz w:val="22"/>
          <w:szCs w:val="22"/>
        </w:rPr>
        <w:t>12.2.12</w:t>
      </w:r>
      <w:r w:rsidRPr="00B37E68">
        <w:rPr>
          <w:b/>
          <w:sz w:val="22"/>
          <w:szCs w:val="22"/>
        </w:rPr>
        <w:t>.2</w:t>
      </w:r>
      <w:r w:rsidRPr="00B37E68">
        <w:rPr>
          <w:sz w:val="22"/>
          <w:szCs w:val="22"/>
        </w:rPr>
        <w:t xml:space="preserve">). </w:t>
      </w:r>
    </w:p>
    <w:p w14:paraId="3313C8D8" w14:textId="77777777" w:rsidR="0026509C" w:rsidRPr="00B37E68" w:rsidRDefault="0026509C" w:rsidP="0026509C">
      <w:pPr>
        <w:jc w:val="both"/>
        <w:rPr>
          <w:sz w:val="22"/>
          <w:szCs w:val="22"/>
        </w:rPr>
      </w:pPr>
    </w:p>
    <w:p w14:paraId="190CD4C6" w14:textId="77777777" w:rsidR="0026509C" w:rsidRPr="00B37E68" w:rsidRDefault="0026509C" w:rsidP="0026509C">
      <w:pPr>
        <w:jc w:val="both"/>
        <w:rPr>
          <w:sz w:val="22"/>
          <w:szCs w:val="22"/>
        </w:rPr>
      </w:pPr>
      <w:r w:rsidRPr="00B37E68">
        <w:rPr>
          <w:sz w:val="22"/>
          <w:szCs w:val="22"/>
        </w:rPr>
        <w:t>Non-AP STA behaviour:</w:t>
      </w:r>
    </w:p>
    <w:p w14:paraId="1C4B5C4A" w14:textId="77777777" w:rsidR="0026509C" w:rsidRPr="00B37E68" w:rsidRDefault="0026509C" w:rsidP="0026509C">
      <w:pPr>
        <w:jc w:val="both"/>
        <w:rPr>
          <w:sz w:val="22"/>
          <w:szCs w:val="22"/>
        </w:rPr>
      </w:pPr>
      <w:r w:rsidRPr="00B37E68">
        <w:rPr>
          <w:sz w:val="22"/>
          <w:szCs w:val="22"/>
        </w:rPr>
        <w:t xml:space="preserve">The non-AP STA initializes {Seed, Counter} values to locally generate one or more RMAs (see RMA generation in subclause </w:t>
      </w:r>
      <w:r>
        <w:rPr>
          <w:b/>
          <w:sz w:val="22"/>
          <w:szCs w:val="22"/>
        </w:rPr>
        <w:t>12.2.12</w:t>
      </w:r>
      <w:r w:rsidRPr="00B37E68">
        <w:rPr>
          <w:b/>
          <w:sz w:val="22"/>
          <w:szCs w:val="22"/>
        </w:rPr>
        <w:t>.2</w:t>
      </w:r>
      <w:r w:rsidRPr="00B37E68">
        <w:rPr>
          <w:sz w:val="22"/>
          <w:szCs w:val="22"/>
        </w:rPr>
        <w:t>). When using FILS authentication, the non-AP STA sends the {Seed, Counter} in IE in the Association Request frame. When using FT, the non-AP STA sends the {Seed, Counter} during the initial mobility domain association in encrypted Key Data field (RRCM KDE) in the EAPOL-Key message 2/4. {Seed, Counter} is not exchanged during the FT protocol reassociations within the same ESS. For other cases, the non-AP STA sends the {Seed , Counter } in encrypted Key Data field (RRCM KDE) in the EAPOL-Key message 2/4.</w:t>
      </w:r>
    </w:p>
    <w:p w14:paraId="12204ABE" w14:textId="77777777" w:rsidR="0026509C" w:rsidRPr="00B37E68" w:rsidRDefault="0026509C" w:rsidP="0026509C">
      <w:pPr>
        <w:jc w:val="both"/>
        <w:rPr>
          <w:sz w:val="22"/>
          <w:szCs w:val="22"/>
        </w:rPr>
      </w:pPr>
    </w:p>
    <w:p w14:paraId="7BE015EA" w14:textId="77777777" w:rsidR="0026509C" w:rsidRPr="00B37E68" w:rsidRDefault="0026509C" w:rsidP="0026509C">
      <w:pPr>
        <w:jc w:val="both"/>
        <w:rPr>
          <w:sz w:val="22"/>
          <w:szCs w:val="22"/>
        </w:rPr>
      </w:pPr>
      <w:r w:rsidRPr="00B37E68">
        <w:rPr>
          <w:sz w:val="22"/>
          <w:szCs w:val="22"/>
        </w:rPr>
        <w:t>AP behaviour:</w:t>
      </w:r>
    </w:p>
    <w:p w14:paraId="5EB5A95E" w14:textId="77777777" w:rsidR="0026509C" w:rsidRPr="00B37E68" w:rsidRDefault="0026509C" w:rsidP="0026509C">
      <w:pPr>
        <w:jc w:val="both"/>
        <w:rPr>
          <w:sz w:val="22"/>
          <w:szCs w:val="22"/>
        </w:rPr>
      </w:pPr>
      <w:r w:rsidRPr="00B37E68">
        <w:rPr>
          <w:sz w:val="22"/>
          <w:szCs w:val="22"/>
        </w:rPr>
        <w:t xml:space="preserve">After receiving {Seed, Counter} from the non-AP STA in the EAPOL-Key message 2/4 or Association Request frame in FILS authentication mode, the AP first checks the {Counter} value to determine the number of RMA(s) it needs to generate locally. The AP generates the same number of RMA(s) that non-AP STA generated (see RMA generation in subclause </w:t>
      </w:r>
      <w:r>
        <w:rPr>
          <w:b/>
          <w:sz w:val="22"/>
          <w:szCs w:val="22"/>
        </w:rPr>
        <w:t>12.2.12</w:t>
      </w:r>
      <w:r w:rsidRPr="00B37E68">
        <w:rPr>
          <w:b/>
          <w:sz w:val="22"/>
          <w:szCs w:val="22"/>
        </w:rPr>
        <w:t>.2</w:t>
      </w:r>
      <w:r w:rsidRPr="00B37E68">
        <w:rPr>
          <w:sz w:val="22"/>
          <w:szCs w:val="22"/>
        </w:rPr>
        <w:t xml:space="preserve">). </w:t>
      </w:r>
    </w:p>
    <w:p w14:paraId="7A2F629F" w14:textId="77777777" w:rsidR="0026509C" w:rsidRPr="00B37E68" w:rsidRDefault="0026509C" w:rsidP="0026509C">
      <w:pPr>
        <w:jc w:val="both"/>
        <w:rPr>
          <w:sz w:val="22"/>
          <w:szCs w:val="22"/>
        </w:rPr>
      </w:pPr>
    </w:p>
    <w:p w14:paraId="06E7680C" w14:textId="2109ACAB" w:rsidR="0026509C" w:rsidRPr="00B37E68" w:rsidRDefault="0026509C" w:rsidP="0026509C">
      <w:pPr>
        <w:jc w:val="both"/>
        <w:rPr>
          <w:sz w:val="22"/>
          <w:szCs w:val="22"/>
        </w:rPr>
      </w:pPr>
      <w:r w:rsidRPr="00B37E68">
        <w:rPr>
          <w:sz w:val="22"/>
          <w:szCs w:val="22"/>
        </w:rPr>
        <w:t xml:space="preserve">After the non-AP STA have been disassociated, {Seed} </w:t>
      </w:r>
      <w:r w:rsidR="000B0996">
        <w:rPr>
          <w:sz w:val="22"/>
          <w:szCs w:val="22"/>
        </w:rPr>
        <w:t>is</w:t>
      </w:r>
      <w:r w:rsidRPr="00B37E68">
        <w:rPr>
          <w:sz w:val="22"/>
          <w:szCs w:val="22"/>
        </w:rPr>
        <w:t xml:space="preserve"> deleted and {Counter} is reset to 1, while RMA(s)</w:t>
      </w:r>
      <w:r w:rsidR="000B0996">
        <w:rPr>
          <w:sz w:val="22"/>
          <w:szCs w:val="22"/>
        </w:rPr>
        <w:t xml:space="preserve"> and RMAK</w:t>
      </w:r>
      <w:r w:rsidRPr="00B37E68">
        <w:rPr>
          <w:sz w:val="22"/>
          <w:szCs w:val="22"/>
        </w:rPr>
        <w:t xml:space="preserve"> are stored at non-AP STA and at the (previously) associated AP or ESS.</w:t>
      </w:r>
    </w:p>
    <w:p w14:paraId="768F589E" w14:textId="77777777" w:rsidR="0026509C" w:rsidRPr="00B37E68" w:rsidRDefault="0026509C" w:rsidP="0026509C">
      <w:pPr>
        <w:jc w:val="both"/>
        <w:rPr>
          <w:sz w:val="22"/>
          <w:szCs w:val="22"/>
        </w:rPr>
      </w:pPr>
    </w:p>
    <w:p w14:paraId="5ED51279" w14:textId="3976A13B" w:rsidR="000B0996" w:rsidRDefault="0026509C" w:rsidP="0026509C">
      <w:pPr>
        <w:jc w:val="both"/>
        <w:rPr>
          <w:sz w:val="22"/>
          <w:szCs w:val="22"/>
        </w:rPr>
      </w:pPr>
      <w:r w:rsidRPr="00B37E68">
        <w:rPr>
          <w:sz w:val="22"/>
          <w:szCs w:val="22"/>
        </w:rPr>
        <w:t xml:space="preserve">The non-AP STA may use the generated RMAs for messaging, preparing, and establishing the next association. </w:t>
      </w:r>
      <w:r w:rsidR="000B0996">
        <w:rPr>
          <w:sz w:val="22"/>
          <w:szCs w:val="22"/>
        </w:rPr>
        <w:t xml:space="preserve">E.g. </w:t>
      </w:r>
      <w:r w:rsidR="000B0996" w:rsidRPr="000B0996">
        <w:rPr>
          <w:sz w:val="22"/>
          <w:szCs w:val="22"/>
        </w:rPr>
        <w:t xml:space="preserve">The non-AP STA may send to the AP with the identifiable management </w:t>
      </w:r>
      <w:proofErr w:type="spellStart"/>
      <w:r w:rsidR="000B0996" w:rsidRPr="000B0996">
        <w:rPr>
          <w:sz w:val="22"/>
          <w:szCs w:val="22"/>
        </w:rPr>
        <w:t>frame,by</w:t>
      </w:r>
      <w:proofErr w:type="spellEnd"/>
      <w:r w:rsidR="000B0996" w:rsidRPr="000B0996">
        <w:rPr>
          <w:sz w:val="22"/>
          <w:szCs w:val="22"/>
        </w:rPr>
        <w:t xml:space="preserve"> which the AP</w:t>
      </w:r>
      <w:r w:rsidR="000B0996">
        <w:rPr>
          <w:sz w:val="22"/>
          <w:szCs w:val="22"/>
        </w:rPr>
        <w:t xml:space="preserve"> or ESS</w:t>
      </w:r>
      <w:r w:rsidR="000B0996" w:rsidRPr="000B0996">
        <w:rPr>
          <w:sz w:val="22"/>
          <w:szCs w:val="22"/>
        </w:rPr>
        <w:t xml:space="preserve"> can identify the non-AP STA as the returned STA</w:t>
      </w:r>
      <w:r w:rsidR="001776C7">
        <w:rPr>
          <w:sz w:val="22"/>
          <w:szCs w:val="22"/>
        </w:rPr>
        <w:t>.</w:t>
      </w:r>
    </w:p>
    <w:p w14:paraId="74479171" w14:textId="0B31E794" w:rsidR="0026509C" w:rsidRDefault="0026509C" w:rsidP="0026509C">
      <w:pPr>
        <w:jc w:val="both"/>
        <w:rPr>
          <w:sz w:val="22"/>
          <w:szCs w:val="22"/>
        </w:rPr>
      </w:pPr>
      <w:r w:rsidRPr="00B37E68">
        <w:rPr>
          <w:sz w:val="22"/>
          <w:szCs w:val="22"/>
        </w:rPr>
        <w:t>The AP or ESS can then identify the non-AP STA despite changing MAC addresses through comparison of the MAC addresses with its stored RMAs.</w:t>
      </w:r>
    </w:p>
    <w:p w14:paraId="78A3998D" w14:textId="77777777" w:rsidR="0026509C" w:rsidRDefault="0026509C" w:rsidP="0026509C">
      <w:pPr>
        <w:jc w:val="both"/>
        <w:rPr>
          <w:sz w:val="22"/>
          <w:szCs w:val="22"/>
        </w:rPr>
      </w:pPr>
    </w:p>
    <w:p w14:paraId="3746C004" w14:textId="77777777" w:rsidR="0026509C" w:rsidRDefault="0026509C" w:rsidP="0026509C">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Pr="00D81E76">
        <w:rPr>
          <w:b/>
          <w:w w:val="100"/>
          <w:sz w:val="22"/>
          <w:szCs w:val="20"/>
          <w:lang w:val="en-GB"/>
        </w:rPr>
        <w:t>.</w:t>
      </w:r>
      <w:r>
        <w:rPr>
          <w:b/>
          <w:w w:val="100"/>
          <w:sz w:val="22"/>
          <w:szCs w:val="20"/>
          <w:lang w:val="en-GB"/>
        </w:rPr>
        <w:t>4</w:t>
      </w:r>
      <w:r w:rsidRPr="00D81E76">
        <w:rPr>
          <w:b/>
          <w:w w:val="100"/>
          <w:sz w:val="22"/>
          <w:szCs w:val="20"/>
          <w:lang w:val="en-GB"/>
        </w:rPr>
        <w:t xml:space="preserve"> </w:t>
      </w:r>
      <w:r>
        <w:rPr>
          <w:b/>
          <w:w w:val="100"/>
          <w:sz w:val="22"/>
          <w:szCs w:val="20"/>
          <w:lang w:val="en-GB"/>
        </w:rPr>
        <w:t>The rules to use the generated RMAs</w:t>
      </w:r>
    </w:p>
    <w:p w14:paraId="304134CB" w14:textId="77777777" w:rsidR="0026509C" w:rsidRPr="00B37E68" w:rsidRDefault="0026509C" w:rsidP="0026509C">
      <w:pPr>
        <w:jc w:val="both"/>
        <w:rPr>
          <w:sz w:val="22"/>
          <w:szCs w:val="22"/>
        </w:rPr>
      </w:pPr>
    </w:p>
    <w:p w14:paraId="50931355" w14:textId="652BC597" w:rsidR="0026509C" w:rsidRDefault="0026509C" w:rsidP="0026509C">
      <w:pPr>
        <w:pStyle w:val="Bulleted"/>
        <w:tabs>
          <w:tab w:val="left" w:pos="1540"/>
          <w:tab w:val="left" w:pos="2160"/>
        </w:tabs>
        <w:suppressAutoHyphens/>
      </w:pPr>
      <w:r>
        <w:t>The generated RMAs will be carried in Address 2 field of management frame sent by non-AP STA</w:t>
      </w:r>
      <w:ins w:id="86" w:author="Yang, Zhijie (NSB - CN/Shanghai)" w:date="2022-11-13T20:35:00Z">
        <w:r w:rsidR="00A61CC3">
          <w:t xml:space="preserve"> </w:t>
        </w:r>
      </w:ins>
      <w:del w:id="87" w:author="Yang, Zhijie (NSB - CN/Shanghai)" w:date="2022-11-13T20:36:00Z">
        <w:r w:rsidDel="00A61CC3">
          <w:delText xml:space="preserve"> </w:delText>
        </w:r>
      </w:del>
      <w:r>
        <w:t>in following conditions:</w:t>
      </w:r>
    </w:p>
    <w:p w14:paraId="35597793" w14:textId="77777777" w:rsidR="0026509C" w:rsidRDefault="0026509C" w:rsidP="0026509C">
      <w:pPr>
        <w:pStyle w:val="Bulleted"/>
        <w:tabs>
          <w:tab w:val="left" w:pos="1540"/>
          <w:tab w:val="left" w:pos="2160"/>
        </w:tabs>
        <w:suppressAutoHyphens/>
      </w:pPr>
      <w:r>
        <w:t xml:space="preserve"> </w:t>
      </w:r>
    </w:p>
    <w:p w14:paraId="444D181F" w14:textId="77777777" w:rsidR="0026509C" w:rsidRDefault="0026509C" w:rsidP="0026509C">
      <w:pPr>
        <w:pStyle w:val="Bulleted"/>
        <w:tabs>
          <w:tab w:val="left" w:pos="1540"/>
          <w:tab w:val="left" w:pos="2160"/>
        </w:tabs>
        <w:suppressAutoHyphens/>
      </w:pPr>
      <w:r>
        <w:t>a.</w:t>
      </w:r>
      <w:r>
        <w:tab/>
        <w:t xml:space="preserve">The non-AP STA in associated state intends to send direct probe request to an AP </w:t>
      </w:r>
    </w:p>
    <w:p w14:paraId="5CA32F4F" w14:textId="77777777" w:rsidR="0026509C" w:rsidRDefault="0026509C" w:rsidP="0026509C">
      <w:pPr>
        <w:pStyle w:val="Bulleted"/>
        <w:tabs>
          <w:tab w:val="left" w:pos="1540"/>
          <w:tab w:val="left" w:pos="2160"/>
        </w:tabs>
        <w:suppressAutoHyphens/>
      </w:pPr>
      <w:r>
        <w:t>b.</w:t>
      </w:r>
      <w:r>
        <w:tab/>
        <w:t>The non-AP STA intends to send authentication request and (re)association request frame to an AP</w:t>
      </w:r>
    </w:p>
    <w:p w14:paraId="7B5ABF90" w14:textId="77777777" w:rsidR="0026509C" w:rsidRDefault="0026509C" w:rsidP="0026509C">
      <w:pPr>
        <w:pStyle w:val="Bulleted"/>
        <w:tabs>
          <w:tab w:val="left" w:pos="1540"/>
          <w:tab w:val="left" w:pos="2160"/>
        </w:tabs>
        <w:suppressAutoHyphens/>
      </w:pPr>
      <w:r>
        <w:t>c.   The non-AP STA intends to send the identifiable public action frame.</w:t>
      </w:r>
    </w:p>
    <w:p w14:paraId="6373FDA8" w14:textId="77777777" w:rsidR="0026509C" w:rsidRDefault="0026509C" w:rsidP="0026509C">
      <w:pPr>
        <w:pStyle w:val="Bulleted"/>
        <w:tabs>
          <w:tab w:val="left" w:pos="1540"/>
          <w:tab w:val="left" w:pos="2160"/>
        </w:tabs>
        <w:suppressAutoHyphens/>
      </w:pPr>
      <w:r>
        <w:t xml:space="preserve"> </w:t>
      </w:r>
    </w:p>
    <w:p w14:paraId="61C5C927" w14:textId="52E4B6C0" w:rsidR="00FC41CF" w:rsidRDefault="00FC41CF" w:rsidP="0026509C">
      <w:pPr>
        <w:pStyle w:val="Bulleted"/>
        <w:tabs>
          <w:tab w:val="clear" w:pos="360"/>
          <w:tab w:val="left" w:pos="1540"/>
          <w:tab w:val="left" w:pos="2160"/>
        </w:tabs>
        <w:suppressAutoHyphens/>
        <w:spacing w:line="240" w:lineRule="auto"/>
        <w:ind w:left="0" w:firstLine="0"/>
      </w:pPr>
      <w:ins w:id="88" w:author="Yang, Zhijie (NSB - CN/Shanghai)" w:date="2022-11-12T21:48:00Z">
        <w:r>
          <w:t xml:space="preserve">Note--1: The generated RMA should be different in the subsequent identifiable management frames once the previous </w:t>
        </w:r>
      </w:ins>
      <w:ins w:id="89" w:author="Yang, Zhijie (NSB - CN/Shanghai)" w:date="2022-11-13T20:31:00Z">
        <w:r w:rsidR="00A61CC3">
          <w:t xml:space="preserve">identifiable </w:t>
        </w:r>
      </w:ins>
      <w:ins w:id="90" w:author="Yang, Zhijie (NSB - CN/Shanghai)" w:date="2022-11-12T21:48:00Z">
        <w:r>
          <w:t xml:space="preserve"> management frame is successfully </w:t>
        </w:r>
        <w:proofErr w:type="spellStart"/>
        <w:r>
          <w:t>transmistted</w:t>
        </w:r>
        <w:proofErr w:type="spellEnd"/>
        <w:r>
          <w:t xml:space="preserve"> except authentication request and (re)association request frame.</w:t>
        </w:r>
      </w:ins>
    </w:p>
    <w:p w14:paraId="4C847418" w14:textId="31388EA9" w:rsidR="00FC41CF" w:rsidRDefault="0026509C" w:rsidP="0026509C">
      <w:pPr>
        <w:pStyle w:val="Bulleted"/>
        <w:tabs>
          <w:tab w:val="clear" w:pos="360"/>
          <w:tab w:val="left" w:pos="1540"/>
          <w:tab w:val="left" w:pos="2160"/>
        </w:tabs>
        <w:suppressAutoHyphens/>
        <w:spacing w:line="240" w:lineRule="auto"/>
        <w:ind w:left="0" w:firstLine="0"/>
        <w:rPr>
          <w:ins w:id="91" w:author="Yang, Zhijie (NSB - CN/Shanghai)" w:date="2022-11-12T21:47:00Z"/>
        </w:rPr>
      </w:pPr>
      <w:r>
        <w:t xml:space="preserve">Note--2: The STA shall not use the generated RMA in broadcast probe request with </w:t>
      </w:r>
      <w:proofErr w:type="spellStart"/>
      <w:r>
        <w:t>wildcast</w:t>
      </w:r>
      <w:proofErr w:type="spellEnd"/>
      <w:r>
        <w:t xml:space="preserve"> SSID</w:t>
      </w:r>
    </w:p>
    <w:p w14:paraId="1BAB226C" w14:textId="1F0B255A" w:rsidR="0026509C" w:rsidRDefault="00FC41CF" w:rsidP="0026509C">
      <w:pPr>
        <w:pStyle w:val="Bulleted"/>
        <w:tabs>
          <w:tab w:val="clear" w:pos="360"/>
          <w:tab w:val="left" w:pos="1540"/>
          <w:tab w:val="left" w:pos="2160"/>
        </w:tabs>
        <w:suppressAutoHyphens/>
        <w:spacing w:line="240" w:lineRule="auto"/>
        <w:ind w:left="0" w:firstLine="0"/>
        <w:rPr>
          <w:ins w:id="92" w:author="Yang, Zhijie (NSB - CN/Shanghai)" w:date="2022-11-12T21:46:00Z"/>
          <w:sz w:val="22"/>
          <w:szCs w:val="22"/>
        </w:rPr>
      </w:pPr>
      <w:ins w:id="93" w:author="Yang, Zhijie (NSB - CN/Shanghai)" w:date="2022-11-12T21:47:00Z">
        <w:r>
          <w:lastRenderedPageBreak/>
          <w:t xml:space="preserve">Note—3: The same RMA should be used in authentication frame and (re)association frame in </w:t>
        </w:r>
      </w:ins>
      <w:ins w:id="94" w:author="Yang, Zhijie (NSB - CN/Shanghai)" w:date="2022-11-13T20:30:00Z">
        <w:r w:rsidR="00A61CC3">
          <w:rPr>
            <w:rFonts w:ascii="宋体" w:eastAsia="宋体" w:hAnsi="宋体" w:hint="eastAsia"/>
            <w:lang w:eastAsia="zh-CN"/>
          </w:rPr>
          <w:t>si</w:t>
        </w:r>
        <w:r w:rsidR="00A61CC3">
          <w:t xml:space="preserve">ngle </w:t>
        </w:r>
      </w:ins>
      <w:ins w:id="95" w:author="Yang, Zhijie (NSB - CN/Shanghai)" w:date="2022-11-12T21:47:00Z">
        <w:r>
          <w:t>authentication and (re)association procedure.</w:t>
        </w:r>
      </w:ins>
      <w:r w:rsidR="0026509C">
        <w:br/>
      </w:r>
    </w:p>
    <w:p w14:paraId="4C3124E4" w14:textId="77777777" w:rsidR="00FC41CF" w:rsidRDefault="00FC41CF" w:rsidP="00FC41CF">
      <w:pPr>
        <w:pStyle w:val="Bulleted"/>
        <w:tabs>
          <w:tab w:val="clear" w:pos="360"/>
          <w:tab w:val="left" w:pos="1540"/>
          <w:tab w:val="left" w:pos="2160"/>
        </w:tabs>
        <w:suppressAutoHyphens/>
        <w:spacing w:line="240" w:lineRule="auto"/>
        <w:ind w:left="0" w:firstLine="0"/>
        <w:rPr>
          <w:ins w:id="96" w:author="Yang, Zhijie (NSB - CN/Shanghai)" w:date="2022-11-12T21:46:00Z"/>
          <w:b/>
          <w:bCs/>
          <w:sz w:val="22"/>
          <w:szCs w:val="22"/>
        </w:rPr>
      </w:pPr>
      <w:ins w:id="97" w:author="Yang, Zhijie (NSB - CN/Shanghai)" w:date="2022-11-12T21:46:00Z">
        <w:r w:rsidRPr="00A97A2C">
          <w:rPr>
            <w:b/>
            <w:bCs/>
            <w:sz w:val="22"/>
            <w:szCs w:val="22"/>
          </w:rPr>
          <w:t>12.2.12.5 Pre-association Management Frame Protection</w:t>
        </w:r>
      </w:ins>
    </w:p>
    <w:p w14:paraId="14611CA4" w14:textId="77777777" w:rsidR="00FC41CF" w:rsidRDefault="00FC41CF" w:rsidP="00FC41CF">
      <w:pPr>
        <w:pStyle w:val="Bulleted"/>
        <w:tabs>
          <w:tab w:val="clear" w:pos="360"/>
          <w:tab w:val="left" w:pos="1540"/>
          <w:tab w:val="left" w:pos="2160"/>
        </w:tabs>
        <w:suppressAutoHyphens/>
        <w:spacing w:line="240" w:lineRule="auto"/>
        <w:ind w:left="0" w:firstLine="0"/>
        <w:rPr>
          <w:ins w:id="98" w:author="Yang, Zhijie (NSB - CN/Shanghai)" w:date="2022-11-12T21:46:00Z"/>
          <w:b/>
          <w:bCs/>
          <w:sz w:val="22"/>
          <w:szCs w:val="22"/>
        </w:rPr>
      </w:pPr>
    </w:p>
    <w:p w14:paraId="6C9482F0" w14:textId="2EBC9CF2" w:rsidR="00FC41CF" w:rsidRDefault="00FC41CF" w:rsidP="00FC41CF">
      <w:pPr>
        <w:pStyle w:val="Bulleted"/>
        <w:tabs>
          <w:tab w:val="clear" w:pos="360"/>
          <w:tab w:val="left" w:pos="1540"/>
          <w:tab w:val="left" w:pos="2160"/>
        </w:tabs>
        <w:suppressAutoHyphens/>
        <w:spacing w:line="240" w:lineRule="auto"/>
        <w:ind w:left="0" w:firstLine="0"/>
        <w:rPr>
          <w:ins w:id="99" w:author="Yang, Zhijie (NSB - CN/Shanghai)" w:date="2022-11-12T21:46:00Z"/>
          <w:sz w:val="22"/>
          <w:szCs w:val="22"/>
        </w:rPr>
      </w:pPr>
      <w:ins w:id="100" w:author="Yang, Zhijie (NSB - CN/Shanghai)" w:date="2022-11-12T21:46:00Z">
        <w:r>
          <w:rPr>
            <w:sz w:val="22"/>
            <w:szCs w:val="22"/>
          </w:rPr>
          <w:t>T</w:t>
        </w:r>
        <w:r w:rsidRPr="00A97A2C">
          <w:rPr>
            <w:sz w:val="22"/>
            <w:szCs w:val="22"/>
          </w:rPr>
          <w:t xml:space="preserve">he RRCM enables </w:t>
        </w:r>
        <w:r>
          <w:rPr>
            <w:sz w:val="22"/>
            <w:szCs w:val="22"/>
          </w:rPr>
          <w:t xml:space="preserve">the </w:t>
        </w:r>
        <w:r w:rsidRPr="00A97A2C">
          <w:rPr>
            <w:sz w:val="22"/>
            <w:szCs w:val="22"/>
          </w:rPr>
          <w:t xml:space="preserve">protection </w:t>
        </w:r>
        <w:r>
          <w:rPr>
            <w:sz w:val="22"/>
            <w:szCs w:val="22"/>
          </w:rPr>
          <w:t xml:space="preserve">for </w:t>
        </w:r>
        <w:r w:rsidRPr="00A97A2C">
          <w:rPr>
            <w:sz w:val="22"/>
            <w:szCs w:val="22"/>
          </w:rPr>
          <w:t>the</w:t>
        </w:r>
        <w:r>
          <w:rPr>
            <w:sz w:val="22"/>
            <w:szCs w:val="22"/>
          </w:rPr>
          <w:t xml:space="preserve"> </w:t>
        </w:r>
      </w:ins>
      <w:ins w:id="101" w:author="Yang, Zhijie (NSB - CN/Shanghai)" w:date="2022-11-13T20:31:00Z">
        <w:r w:rsidR="00A61CC3" w:rsidRPr="00A61CC3">
          <w:rPr>
            <w:sz w:val="22"/>
            <w:szCs w:val="22"/>
          </w:rPr>
          <w:t xml:space="preserve">identifiable </w:t>
        </w:r>
      </w:ins>
      <w:ins w:id="102" w:author="Yang, Zhijie (NSB - CN/Shanghai)" w:date="2022-11-12T21:46:00Z">
        <w:r w:rsidRPr="00A97A2C">
          <w:rPr>
            <w:sz w:val="22"/>
            <w:szCs w:val="22"/>
          </w:rPr>
          <w:t>unicast management frames</w:t>
        </w:r>
        <w:r>
          <w:rPr>
            <w:sz w:val="22"/>
            <w:szCs w:val="22"/>
          </w:rPr>
          <w:t xml:space="preserve"> </w:t>
        </w:r>
        <w:r w:rsidRPr="00A97A2C">
          <w:rPr>
            <w:sz w:val="22"/>
            <w:szCs w:val="22"/>
          </w:rPr>
          <w:t>before association</w:t>
        </w:r>
        <w:r>
          <w:rPr>
            <w:sz w:val="22"/>
            <w:szCs w:val="22"/>
          </w:rPr>
          <w:t>.</w:t>
        </w:r>
      </w:ins>
    </w:p>
    <w:p w14:paraId="60B56D64" w14:textId="34E4939B" w:rsidR="00FC41CF" w:rsidRDefault="00FC41CF" w:rsidP="0026509C">
      <w:pPr>
        <w:pStyle w:val="Bulleted"/>
        <w:tabs>
          <w:tab w:val="clear" w:pos="360"/>
          <w:tab w:val="left" w:pos="1540"/>
          <w:tab w:val="left" w:pos="2160"/>
        </w:tabs>
        <w:suppressAutoHyphens/>
        <w:spacing w:line="240" w:lineRule="auto"/>
        <w:ind w:left="0" w:firstLine="0"/>
        <w:rPr>
          <w:ins w:id="103" w:author="Yang, Zhijie (NSB - CN/Shanghai)" w:date="2022-11-12T21:46:00Z"/>
          <w:sz w:val="22"/>
          <w:szCs w:val="22"/>
        </w:rPr>
      </w:pPr>
      <w:ins w:id="104" w:author="Yang, Zhijie (NSB - CN/Shanghai)" w:date="2022-11-12T21:46:00Z">
        <w:r>
          <w:rPr>
            <w:sz w:val="22"/>
            <w:szCs w:val="22"/>
          </w:rPr>
          <w:t xml:space="preserve">The non-AP STA and the AP follow the RRCM procedure to generate RMA and the Key(see 12.2.12.2).After that, </w:t>
        </w:r>
        <w:r w:rsidRPr="00A97A2C">
          <w:rPr>
            <w:sz w:val="22"/>
            <w:szCs w:val="22"/>
          </w:rPr>
          <w:t>non-AP STA and AP store the RMAK</w:t>
        </w:r>
        <w:r>
          <w:rPr>
            <w:sz w:val="22"/>
            <w:szCs w:val="22"/>
          </w:rPr>
          <w:t xml:space="preserve"> and the generated RMAs. When STA intends to send the </w:t>
        </w:r>
      </w:ins>
      <w:ins w:id="105" w:author="Yang, Zhijie (NSB - CN/Shanghai)" w:date="2022-11-13T20:31:00Z">
        <w:r w:rsidR="00A61CC3">
          <w:rPr>
            <w:sz w:val="22"/>
            <w:szCs w:val="22"/>
          </w:rPr>
          <w:t xml:space="preserve">identifiable </w:t>
        </w:r>
      </w:ins>
      <w:ins w:id="106" w:author="Yang, Zhijie (NSB - CN/Shanghai)" w:date="2022-11-12T21:46:00Z">
        <w:r>
          <w:rPr>
            <w:sz w:val="22"/>
            <w:szCs w:val="22"/>
          </w:rPr>
          <w:t xml:space="preserve"> </w:t>
        </w:r>
        <w:r w:rsidRPr="00A97A2C">
          <w:rPr>
            <w:sz w:val="22"/>
            <w:szCs w:val="22"/>
          </w:rPr>
          <w:t>unicast management frames</w:t>
        </w:r>
        <w:r>
          <w:rPr>
            <w:sz w:val="22"/>
            <w:szCs w:val="22"/>
          </w:rPr>
          <w:t xml:space="preserve"> with the RMA that</w:t>
        </w:r>
      </w:ins>
      <w:ins w:id="107" w:author="Yang, Zhijie (NSB - CN/Shanghai)" w:date="2022-11-13T20:52:00Z">
        <w:r w:rsidR="001776C7">
          <w:rPr>
            <w:sz w:val="22"/>
            <w:szCs w:val="22"/>
          </w:rPr>
          <w:t xml:space="preserve"> are</w:t>
        </w:r>
      </w:ins>
      <w:ins w:id="108" w:author="Yang, Zhijie (NSB - CN/Shanghai)" w:date="2022-11-12T21:46:00Z">
        <w:r>
          <w:rPr>
            <w:sz w:val="22"/>
            <w:szCs w:val="22"/>
          </w:rPr>
          <w:t xml:space="preserve"> generated in RRCM procedure before the subsequent association, the </w:t>
        </w:r>
      </w:ins>
      <w:ins w:id="109" w:author="Yang, Zhijie (NSB - CN/Shanghai)" w:date="2022-11-13T20:31:00Z">
        <w:r w:rsidR="00A61CC3">
          <w:rPr>
            <w:sz w:val="22"/>
            <w:szCs w:val="22"/>
          </w:rPr>
          <w:t xml:space="preserve">identifiable </w:t>
        </w:r>
      </w:ins>
      <w:ins w:id="110" w:author="Yang, Zhijie (NSB - CN/Shanghai)" w:date="2022-11-12T21:46:00Z">
        <w:r>
          <w:rPr>
            <w:sz w:val="22"/>
            <w:szCs w:val="22"/>
          </w:rPr>
          <w:t xml:space="preserve"> unicast management frame shall be</w:t>
        </w:r>
        <w:r w:rsidRPr="00FA45DA">
          <w:rPr>
            <w:sz w:val="22"/>
            <w:szCs w:val="22"/>
          </w:rPr>
          <w:t xml:space="preserve"> protected </w:t>
        </w:r>
        <w:r>
          <w:rPr>
            <w:sz w:val="22"/>
            <w:szCs w:val="22"/>
          </w:rPr>
          <w:t xml:space="preserve">by </w:t>
        </w:r>
      </w:ins>
      <w:ins w:id="111" w:author="Yang, Zhijie (NSB - CN/Shanghai)" w:date="2022-11-13T20:53:00Z">
        <w:r w:rsidR="001776C7">
          <w:rPr>
            <w:sz w:val="22"/>
            <w:szCs w:val="22"/>
          </w:rPr>
          <w:t xml:space="preserve">CCMP, in which the </w:t>
        </w:r>
      </w:ins>
      <w:ins w:id="112" w:author="Yang, Zhijie (NSB - CN/Shanghai)" w:date="2022-11-12T21:46:00Z">
        <w:r>
          <w:rPr>
            <w:sz w:val="22"/>
            <w:szCs w:val="22"/>
          </w:rPr>
          <w:t>RMAK</w:t>
        </w:r>
      </w:ins>
      <w:ins w:id="113" w:author="Yang, Zhijie (NSB - CN/Shanghai)" w:date="2022-11-13T20:57:00Z">
        <w:r w:rsidR="00E84185">
          <w:rPr>
            <w:sz w:val="22"/>
            <w:szCs w:val="22"/>
          </w:rPr>
          <w:t xml:space="preserve"> is</w:t>
        </w:r>
      </w:ins>
      <w:ins w:id="114" w:author="Yang, Zhijie (NSB - CN/Shanghai)" w:date="2022-11-13T20:58:00Z">
        <w:r w:rsidR="00E84185">
          <w:rPr>
            <w:sz w:val="22"/>
            <w:szCs w:val="22"/>
          </w:rPr>
          <w:t xml:space="preserve"> used</w:t>
        </w:r>
      </w:ins>
      <w:ins w:id="115" w:author="Yang, Zhijie (NSB - CN/Shanghai)" w:date="2022-11-12T21:46:00Z">
        <w:r>
          <w:rPr>
            <w:sz w:val="22"/>
            <w:szCs w:val="22"/>
          </w:rPr>
          <w:t xml:space="preserve"> as the</w:t>
        </w:r>
      </w:ins>
      <w:ins w:id="116" w:author="Yang, Zhijie (NSB - CN/Shanghai)" w:date="2022-11-12T21:55:00Z">
        <w:r w:rsidR="00C061EF">
          <w:rPr>
            <w:sz w:val="22"/>
            <w:szCs w:val="22"/>
          </w:rPr>
          <w:t xml:space="preserve"> CCMP</w:t>
        </w:r>
      </w:ins>
      <w:ins w:id="117" w:author="Yang, Zhijie (NSB - CN/Shanghai)" w:date="2022-11-12T21:46:00Z">
        <w:r>
          <w:rPr>
            <w:sz w:val="22"/>
            <w:szCs w:val="22"/>
          </w:rPr>
          <w:t xml:space="preserve"> key following the rule defined in 1</w:t>
        </w:r>
        <w:r w:rsidRPr="00991476">
          <w:rPr>
            <w:sz w:val="22"/>
            <w:szCs w:val="22"/>
          </w:rPr>
          <w:t>2.5.2 CTR with CBC-MAC protocol (CCMP)</w:t>
        </w:r>
        <w:r>
          <w:rPr>
            <w:sz w:val="22"/>
            <w:szCs w:val="22"/>
          </w:rPr>
          <w:t xml:space="preserve"> or GCMP</w:t>
        </w:r>
      </w:ins>
      <w:ins w:id="118" w:author="Yang, Zhijie (NSB - CN/Shanghai)" w:date="2022-11-13T20:53:00Z">
        <w:r w:rsidR="001776C7">
          <w:rPr>
            <w:sz w:val="22"/>
            <w:szCs w:val="22"/>
          </w:rPr>
          <w:t>, in which the RMAK</w:t>
        </w:r>
      </w:ins>
      <w:ins w:id="119" w:author="Yang, Zhijie (NSB - CN/Shanghai)" w:date="2022-11-12T21:56:00Z">
        <w:r w:rsidR="00C061EF">
          <w:rPr>
            <w:sz w:val="22"/>
            <w:szCs w:val="22"/>
          </w:rPr>
          <w:t xml:space="preserve"> key</w:t>
        </w:r>
      </w:ins>
      <w:ins w:id="120" w:author="Yang, Zhijie (NSB - CN/Shanghai)" w:date="2022-11-13T20:53:00Z">
        <w:r w:rsidR="001776C7">
          <w:rPr>
            <w:sz w:val="22"/>
            <w:szCs w:val="22"/>
          </w:rPr>
          <w:t xml:space="preserve"> </w:t>
        </w:r>
      </w:ins>
      <w:ins w:id="121" w:author="Yang, Zhijie (NSB - CN/Shanghai)" w:date="2022-11-13T20:58:00Z">
        <w:r w:rsidR="00E84185">
          <w:rPr>
            <w:sz w:val="22"/>
            <w:szCs w:val="22"/>
          </w:rPr>
          <w:t xml:space="preserve">is used </w:t>
        </w:r>
      </w:ins>
      <w:bookmarkStart w:id="122" w:name="_GoBack"/>
      <w:bookmarkEnd w:id="122"/>
      <w:ins w:id="123" w:author="Yang, Zhijie (NSB - CN/Shanghai)" w:date="2022-11-13T20:53:00Z">
        <w:r w:rsidR="001776C7">
          <w:rPr>
            <w:sz w:val="22"/>
            <w:szCs w:val="22"/>
          </w:rPr>
          <w:t>as the GCMP</w:t>
        </w:r>
      </w:ins>
      <w:ins w:id="124" w:author="Yang, Zhijie (NSB - CN/Shanghai)" w:date="2022-11-13T20:54:00Z">
        <w:r w:rsidR="001776C7">
          <w:rPr>
            <w:sz w:val="22"/>
            <w:szCs w:val="22"/>
          </w:rPr>
          <w:t xml:space="preserve"> key</w:t>
        </w:r>
      </w:ins>
      <w:ins w:id="125" w:author="Yang, Zhijie (NSB - CN/Shanghai)" w:date="2022-11-12T21:56:00Z">
        <w:r w:rsidR="00C061EF">
          <w:rPr>
            <w:sz w:val="22"/>
            <w:szCs w:val="22"/>
          </w:rPr>
          <w:t xml:space="preserve"> following the rule defined in</w:t>
        </w:r>
      </w:ins>
      <w:ins w:id="126" w:author="Yang, Zhijie (NSB - CN/Shanghai)" w:date="2022-11-12T21:46:00Z">
        <w:r>
          <w:rPr>
            <w:sz w:val="22"/>
            <w:szCs w:val="22"/>
          </w:rPr>
          <w:t xml:space="preserve"> </w:t>
        </w:r>
        <w:r w:rsidRPr="00FD0D34">
          <w:rPr>
            <w:sz w:val="22"/>
            <w:szCs w:val="22"/>
          </w:rPr>
          <w:t>12.5.4 GCM protocol (GCMP)</w:t>
        </w:r>
        <w:r w:rsidRPr="00FA45DA">
          <w:rPr>
            <w:sz w:val="22"/>
            <w:szCs w:val="22"/>
          </w:rPr>
          <w:t>.</w:t>
        </w:r>
        <w:r>
          <w:rPr>
            <w:sz w:val="22"/>
            <w:szCs w:val="22"/>
          </w:rPr>
          <w:t xml:space="preserve"> </w:t>
        </w:r>
      </w:ins>
    </w:p>
    <w:p w14:paraId="4A7D83AB" w14:textId="77777777" w:rsidR="00FC41CF" w:rsidRPr="00E32514" w:rsidRDefault="00FC41CF" w:rsidP="0026509C">
      <w:pPr>
        <w:pStyle w:val="Bulleted"/>
        <w:tabs>
          <w:tab w:val="clear" w:pos="360"/>
          <w:tab w:val="left" w:pos="1540"/>
          <w:tab w:val="left" w:pos="2160"/>
        </w:tabs>
        <w:suppressAutoHyphens/>
        <w:spacing w:line="240" w:lineRule="auto"/>
        <w:ind w:left="0" w:firstLine="0"/>
        <w:rPr>
          <w:sz w:val="22"/>
          <w:szCs w:val="22"/>
        </w:rPr>
      </w:pPr>
    </w:p>
    <w:p w14:paraId="0F544BB3" w14:textId="77777777" w:rsidR="0026509C" w:rsidRPr="004376F4" w:rsidRDefault="0026509C" w:rsidP="0026509C">
      <w:pPr>
        <w:rPr>
          <w:b/>
          <w:bCs/>
          <w:i/>
          <w:iCs/>
        </w:rPr>
      </w:pPr>
      <w:r>
        <w:rPr>
          <w:b/>
          <w:bCs/>
          <w:i/>
          <w:iCs/>
          <w:color w:val="FF0000"/>
        </w:rPr>
        <w:t xml:space="preserve">4) </w:t>
      </w:r>
      <w:r w:rsidRPr="004376F4">
        <w:rPr>
          <w:b/>
          <w:bCs/>
          <w:i/>
          <w:iCs/>
          <w:color w:val="FF0000"/>
        </w:rPr>
        <w:t xml:space="preserve">Add a new KDE to Table 12-10 </w:t>
      </w:r>
      <w:r>
        <w:rPr>
          <w:b/>
          <w:bCs/>
          <w:i/>
          <w:iCs/>
          <w:color w:val="FF0000"/>
        </w:rPr>
        <w:t xml:space="preserve"> </w:t>
      </w:r>
      <w:r w:rsidRPr="004376F4">
        <w:rPr>
          <w:b/>
          <w:bCs/>
          <w:i/>
          <w:iCs/>
          <w:color w:val="FF0000"/>
        </w:rPr>
        <w:t>KDE selectors: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26509C" w14:paraId="10974FE8" w14:textId="77777777" w:rsidTr="0026509C">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2FE8C9ED" w14:textId="77777777" w:rsidR="0026509C" w:rsidRPr="003B53AA" w:rsidRDefault="0026509C" w:rsidP="0026509C">
            <w:pPr>
              <w:pStyle w:val="TableTitle"/>
              <w:numPr>
                <w:ilvl w:val="0"/>
                <w:numId w:val="19"/>
              </w:numPr>
              <w:rPr>
                <w:w w:val="100"/>
              </w:rPr>
            </w:pPr>
            <w:r>
              <w:rPr>
                <w:w w:val="100"/>
              </w:rPr>
              <w:t>KDE selectors</w:t>
            </w:r>
          </w:p>
        </w:tc>
      </w:tr>
      <w:tr w:rsidR="0026509C" w14:paraId="5724F4E9" w14:textId="77777777" w:rsidTr="0026509C">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E143B6" w14:textId="77777777" w:rsidR="0026509C" w:rsidRPr="00A81E87" w:rsidRDefault="0026509C" w:rsidP="0026509C">
            <w:pPr>
              <w:pStyle w:val="CellHeading"/>
              <w:rPr>
                <w:sz w:val="20"/>
                <w:szCs w:val="20"/>
              </w:rPr>
            </w:pPr>
            <w:r w:rsidRPr="00A81E87">
              <w:rPr>
                <w:w w:val="100"/>
                <w:sz w:val="20"/>
                <w:szCs w:val="2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EF5B15" w14:textId="77777777" w:rsidR="0026509C" w:rsidRPr="00A81E87" w:rsidRDefault="0026509C" w:rsidP="0026509C">
            <w:pPr>
              <w:pStyle w:val="CellHeading"/>
              <w:rPr>
                <w:sz w:val="20"/>
                <w:szCs w:val="20"/>
              </w:rPr>
            </w:pPr>
            <w:r w:rsidRPr="00A81E87">
              <w:rPr>
                <w:w w:val="100"/>
                <w:sz w:val="20"/>
                <w:szCs w:val="2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48616C8" w14:textId="77777777" w:rsidR="0026509C" w:rsidRPr="00A81E87" w:rsidRDefault="0026509C" w:rsidP="0026509C">
            <w:pPr>
              <w:pStyle w:val="CellHeading"/>
              <w:rPr>
                <w:sz w:val="20"/>
                <w:szCs w:val="20"/>
              </w:rPr>
            </w:pPr>
            <w:r w:rsidRPr="00A81E87">
              <w:rPr>
                <w:w w:val="100"/>
                <w:sz w:val="20"/>
                <w:szCs w:val="20"/>
              </w:rPr>
              <w:t>Meaning</w:t>
            </w:r>
          </w:p>
        </w:tc>
      </w:tr>
      <w:tr w:rsidR="0026509C" w14:paraId="654ACCEA" w14:textId="77777777" w:rsidTr="0026509C">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D46B08" w14:textId="77777777" w:rsidR="0026509C" w:rsidRPr="00764096" w:rsidRDefault="0026509C" w:rsidP="0026509C">
            <w:pPr>
              <w:pStyle w:val="CellBody"/>
              <w:jc w:val="center"/>
              <w:rPr>
                <w:w w:val="100"/>
                <w:sz w:val="20"/>
                <w:szCs w:val="20"/>
                <w:rPrChange w:id="127" w:author="Yang, Zhijie (NSB - CN/Shanghai)" w:date="2022-07-12T21:21:00Z">
                  <w:rPr>
                    <w:sz w:val="20"/>
                    <w:szCs w:val="20"/>
                  </w:rPr>
                </w:rPrChange>
              </w:rPr>
            </w:pPr>
            <w:r w:rsidRPr="00A81E87">
              <w:rPr>
                <w:w w:val="100"/>
                <w:sz w:val="20"/>
                <w:szCs w:val="2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1AEA52" w14:textId="1E7E13C0" w:rsidR="0026509C" w:rsidRPr="00764096" w:rsidRDefault="00C20DDC" w:rsidP="0026509C">
            <w:pPr>
              <w:pStyle w:val="CellBody"/>
              <w:jc w:val="center"/>
              <w:rPr>
                <w:w w:val="100"/>
                <w:sz w:val="20"/>
                <w:szCs w:val="20"/>
                <w:rPrChange w:id="128" w:author="Yang, Zhijie (NSB - CN/Shanghai)" w:date="2022-07-12T21:21:00Z">
                  <w:rPr>
                    <w:sz w:val="20"/>
                    <w:szCs w:val="20"/>
                  </w:rPr>
                </w:rPrChange>
              </w:rPr>
            </w:pPr>
            <w:r w:rsidRPr="00C20DDC">
              <w:rPr>
                <w:w w:val="100"/>
                <w:sz w:val="20"/>
                <w:szCs w:val="2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9C3284" w14:textId="786A2EA8" w:rsidR="0026509C" w:rsidRPr="00764096" w:rsidRDefault="00C20DDC" w:rsidP="0026509C">
            <w:pPr>
              <w:pStyle w:val="CellBody"/>
              <w:rPr>
                <w:w w:val="100"/>
                <w:sz w:val="20"/>
                <w:szCs w:val="20"/>
                <w:rPrChange w:id="129" w:author="Yang, Zhijie (NSB - CN/Shanghai)" w:date="2022-07-12T21:21:00Z">
                  <w:rPr>
                    <w:sz w:val="20"/>
                    <w:szCs w:val="20"/>
                  </w:rPr>
                </w:rPrChange>
              </w:rPr>
            </w:pPr>
            <w:r w:rsidRPr="00C20DDC">
              <w:rPr>
                <w:w w:val="100"/>
                <w:sz w:val="20"/>
                <w:szCs w:val="20"/>
              </w:rPr>
              <w:t>Device ID KDE</w:t>
            </w:r>
          </w:p>
        </w:tc>
      </w:tr>
      <w:tr w:rsidR="0026509C" w14:paraId="34B00677" w14:textId="77777777" w:rsidTr="0026509C">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A41A7B" w14:textId="77777777" w:rsidR="0026509C" w:rsidRPr="00A81E87" w:rsidRDefault="0026509C" w:rsidP="0026509C">
            <w:pPr>
              <w:pStyle w:val="CellBody"/>
              <w:jc w:val="center"/>
              <w:rPr>
                <w:sz w:val="20"/>
                <w:szCs w:val="20"/>
              </w:rPr>
            </w:pPr>
            <w:r w:rsidRPr="00A81E87">
              <w:rPr>
                <w:color w:val="FF0000"/>
                <w:sz w:val="20"/>
                <w:szCs w:val="2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98A2A0" w14:textId="77777777" w:rsidR="0026509C" w:rsidRPr="00A81E87" w:rsidRDefault="0026509C" w:rsidP="0026509C">
            <w:pPr>
              <w:pStyle w:val="CellBody"/>
              <w:jc w:val="center"/>
              <w:rPr>
                <w:sz w:val="20"/>
                <w:szCs w:val="20"/>
              </w:rPr>
            </w:pPr>
            <w:r>
              <w:rPr>
                <w:color w:val="FF0000"/>
                <w:sz w:val="20"/>
                <w:szCs w:val="2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A3819B" w14:textId="77777777" w:rsidR="0026509C" w:rsidRPr="00A81E87" w:rsidRDefault="0026509C" w:rsidP="0026509C">
            <w:pPr>
              <w:pStyle w:val="CellBody"/>
              <w:rPr>
                <w:sz w:val="20"/>
                <w:szCs w:val="20"/>
              </w:rPr>
            </w:pPr>
            <w:r w:rsidRPr="00A81E87">
              <w:rPr>
                <w:color w:val="FF0000"/>
                <w:sz w:val="20"/>
                <w:szCs w:val="20"/>
              </w:rPr>
              <w:t>RRCM KDE</w:t>
            </w:r>
          </w:p>
        </w:tc>
      </w:tr>
    </w:tbl>
    <w:p w14:paraId="5FF4DBB8" w14:textId="77777777" w:rsidR="0026509C" w:rsidRDefault="0026509C" w:rsidP="0026509C"/>
    <w:p w14:paraId="4F9E0F8A" w14:textId="77777777" w:rsidR="0026509C" w:rsidRPr="00407DDE" w:rsidRDefault="0026509C" w:rsidP="0026509C">
      <w:pPr>
        <w:rPr>
          <w:b/>
          <w:bCs/>
          <w:i/>
          <w:iCs/>
          <w:color w:val="FF0000"/>
        </w:rPr>
      </w:pPr>
    </w:p>
    <w:p w14:paraId="7DC6F7F9" w14:textId="77777777" w:rsidR="0026509C" w:rsidRPr="004376F4" w:rsidRDefault="0026509C" w:rsidP="0026509C">
      <w:pPr>
        <w:rPr>
          <w:b/>
          <w:bCs/>
          <w:i/>
          <w:iCs/>
        </w:rPr>
      </w:pPr>
      <w:r>
        <w:rPr>
          <w:b/>
          <w:bCs/>
          <w:i/>
          <w:iCs/>
          <w:color w:val="FF0000"/>
        </w:rPr>
        <w:t>5) Add the</w:t>
      </w:r>
      <w:r w:rsidRPr="004376F4">
        <w:rPr>
          <w:b/>
          <w:bCs/>
          <w:i/>
          <w:iCs/>
          <w:color w:val="FF0000"/>
        </w:rPr>
        <w:t xml:space="preserve"> new KDE (</w:t>
      </w:r>
      <w:r w:rsidRPr="00407DDE">
        <w:rPr>
          <w:b/>
          <w:bCs/>
          <w:i/>
          <w:iCs/>
          <w:color w:val="FF0000"/>
        </w:rPr>
        <w:t>RRCM KDE</w:t>
      </w:r>
      <w:r w:rsidRPr="004376F4">
        <w:rPr>
          <w:b/>
          <w:bCs/>
          <w:i/>
          <w:iCs/>
          <w:color w:val="FF0000"/>
        </w:rPr>
        <w:t xml:space="preserve">) </w:t>
      </w:r>
      <w:r>
        <w:rPr>
          <w:b/>
          <w:bCs/>
          <w:i/>
          <w:iCs/>
          <w:color w:val="FF0000"/>
        </w:rPr>
        <w:t>after Figure 12-48a Device ID KDE format</w:t>
      </w:r>
      <w:r w:rsidRPr="004376F4">
        <w:rPr>
          <w:b/>
          <w:bCs/>
          <w:i/>
          <w:iCs/>
          <w:color w:val="FF0000"/>
        </w:rPr>
        <w:t>:</w:t>
      </w:r>
    </w:p>
    <w:p w14:paraId="5523F94D" w14:textId="7462BB15" w:rsidR="0026509C" w:rsidRPr="003445CC" w:rsidRDefault="0026509C" w:rsidP="0026509C">
      <w:pPr>
        <w:pStyle w:val="T"/>
        <w:rPr>
          <w:color w:val="auto"/>
          <w:spacing w:val="-2"/>
          <w:w w:val="100"/>
          <w:sz w:val="22"/>
          <w:szCs w:val="22"/>
        </w:rPr>
      </w:pPr>
      <w:r w:rsidRPr="003445CC">
        <w:rPr>
          <w:color w:val="auto"/>
          <w:spacing w:val="-2"/>
          <w:w w:val="100"/>
          <w:sz w:val="22"/>
          <w:szCs w:val="22"/>
        </w:rPr>
        <w:t xml:space="preserve">The format of the </w:t>
      </w:r>
      <w:r>
        <w:rPr>
          <w:color w:val="000000" w:themeColor="text1"/>
          <w:sz w:val="22"/>
          <w:szCs w:val="22"/>
        </w:rPr>
        <w:t>RRCM</w:t>
      </w:r>
      <w:r w:rsidRPr="003445CC">
        <w:rPr>
          <w:color w:val="000000" w:themeColor="text1"/>
          <w:sz w:val="22"/>
          <w:szCs w:val="22"/>
        </w:rPr>
        <w:t xml:space="preserve"> KDE</w:t>
      </w:r>
      <w:r w:rsidRPr="003445CC">
        <w:rPr>
          <w:color w:val="auto"/>
          <w:spacing w:val="-2"/>
          <w:w w:val="100"/>
          <w:sz w:val="22"/>
          <w:szCs w:val="22"/>
        </w:rPr>
        <w:t xml:space="preserve"> is shown in  Figure 12-49 (</w:t>
      </w:r>
      <w:r>
        <w:rPr>
          <w:color w:val="auto"/>
          <w:spacing w:val="-2"/>
          <w:w w:val="100"/>
          <w:sz w:val="22"/>
          <w:szCs w:val="22"/>
        </w:rPr>
        <w:t>RRCM</w:t>
      </w:r>
      <w:r w:rsidRPr="003445CC">
        <w:rPr>
          <w:color w:val="auto"/>
          <w:spacing w:val="-2"/>
          <w:w w:val="100"/>
          <w:sz w:val="22"/>
          <w:szCs w:val="22"/>
        </w:rPr>
        <w:t xml:space="preserve"> KDE format).</w:t>
      </w:r>
    </w:p>
    <w:p w14:paraId="601FE3E6" w14:textId="77777777" w:rsidR="0026509C" w:rsidRPr="004865B7" w:rsidRDefault="0026509C" w:rsidP="0026509C">
      <w:pPr>
        <w:pStyle w:val="T"/>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gridCol w:w="1361"/>
      </w:tblGrid>
      <w:tr w:rsidR="0026509C" w:rsidRPr="002524A7" w14:paraId="73BD55AB" w14:textId="77777777" w:rsidTr="0026509C">
        <w:trPr>
          <w:trHeight w:val="401"/>
          <w:jc w:val="center"/>
        </w:trPr>
        <w:tc>
          <w:tcPr>
            <w:tcW w:w="1361" w:type="dxa"/>
          </w:tcPr>
          <w:p w14:paraId="4276E218" w14:textId="77777777" w:rsidR="0026509C" w:rsidRPr="002524A7" w:rsidRDefault="0026509C" w:rsidP="0026509C">
            <w:pPr>
              <w:pStyle w:val="T"/>
              <w:spacing w:before="0"/>
              <w:jc w:val="center"/>
              <w:rPr>
                <w:rFonts w:eastAsia="Yu Mincho"/>
                <w:color w:val="000000" w:themeColor="text1"/>
                <w:spacing w:val="-2"/>
                <w:w w:val="100"/>
              </w:rPr>
            </w:pPr>
            <w:r w:rsidRPr="002524A7">
              <w:rPr>
                <w:rFonts w:eastAsia="Yu Mincho" w:hint="eastAsia"/>
                <w:color w:val="000000" w:themeColor="text1"/>
                <w:spacing w:val="-2"/>
                <w:w w:val="100"/>
              </w:rPr>
              <w:t>S</w:t>
            </w:r>
            <w:r w:rsidRPr="002524A7">
              <w:rPr>
                <w:rFonts w:eastAsia="Yu Mincho"/>
                <w:color w:val="000000" w:themeColor="text1"/>
                <w:spacing w:val="-2"/>
                <w:w w:val="100"/>
              </w:rPr>
              <w:t>eed</w:t>
            </w:r>
          </w:p>
        </w:tc>
        <w:tc>
          <w:tcPr>
            <w:tcW w:w="1361" w:type="dxa"/>
          </w:tcPr>
          <w:p w14:paraId="65CC9001" w14:textId="77777777" w:rsidR="0026509C" w:rsidRPr="002524A7" w:rsidRDefault="0026509C" w:rsidP="0026509C">
            <w:pPr>
              <w:pStyle w:val="T"/>
              <w:spacing w:before="0"/>
              <w:jc w:val="center"/>
              <w:rPr>
                <w:rFonts w:eastAsia="Yu Mincho"/>
                <w:color w:val="000000" w:themeColor="text1"/>
                <w:spacing w:val="-2"/>
                <w:w w:val="100"/>
              </w:rPr>
            </w:pPr>
            <w:r>
              <w:rPr>
                <w:rFonts w:eastAsia="Yu Mincho"/>
                <w:color w:val="000000" w:themeColor="text1"/>
                <w:spacing w:val="-2"/>
                <w:w w:val="100"/>
              </w:rPr>
              <w:t>Counter</w:t>
            </w:r>
          </w:p>
        </w:tc>
      </w:tr>
    </w:tbl>
    <w:p w14:paraId="418C831F" w14:textId="77777777" w:rsidR="0026509C" w:rsidRPr="002524A7" w:rsidRDefault="0026509C" w:rsidP="0026509C">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rPr>
      </w:pPr>
      <w:r w:rsidRPr="002524A7">
        <w:rPr>
          <w:color w:val="000000" w:themeColor="text1"/>
          <w:spacing w:val="-2"/>
          <w:w w:val="100"/>
        </w:rPr>
        <w:tab/>
      </w:r>
      <w:r w:rsidRPr="002524A7">
        <w:rPr>
          <w:color w:val="000000" w:themeColor="text1"/>
          <w:spacing w:val="-2"/>
          <w:w w:val="100"/>
        </w:rPr>
        <w:tab/>
        <w:t>Octets</w:t>
      </w:r>
      <w:r w:rsidRPr="002524A7">
        <w:rPr>
          <w:color w:val="000000" w:themeColor="text1"/>
          <w:spacing w:val="-2"/>
          <w:w w:val="100"/>
        </w:rPr>
        <w:tab/>
      </w:r>
      <w:r>
        <w:rPr>
          <w:color w:val="000000" w:themeColor="text1"/>
          <w:spacing w:val="-2"/>
          <w:w w:val="100"/>
        </w:rPr>
        <w:tab/>
      </w:r>
      <w:r w:rsidRPr="002524A7">
        <w:rPr>
          <w:color w:val="000000" w:themeColor="text1"/>
          <w:spacing w:val="-2"/>
          <w:w w:val="100"/>
        </w:rPr>
        <w:t>16</w:t>
      </w:r>
      <w:r w:rsidRPr="002524A7">
        <w:rPr>
          <w:color w:val="000000" w:themeColor="text1"/>
          <w:spacing w:val="-2"/>
          <w:w w:val="100"/>
        </w:rPr>
        <w:tab/>
      </w:r>
      <w:r w:rsidRPr="002524A7">
        <w:rPr>
          <w:color w:val="000000" w:themeColor="text1"/>
          <w:spacing w:val="-2"/>
          <w:w w:val="100"/>
        </w:rPr>
        <w:tab/>
      </w:r>
      <w:r>
        <w:rPr>
          <w:color w:val="000000" w:themeColor="text1"/>
          <w:spacing w:val="-2"/>
          <w:w w:val="100"/>
        </w:rPr>
        <w:t>2</w:t>
      </w:r>
      <w:r w:rsidRPr="002524A7">
        <w:rPr>
          <w:color w:val="000000" w:themeColor="text1"/>
          <w:spacing w:val="-2"/>
          <w:w w:val="100"/>
        </w:rPr>
        <w:tab/>
      </w:r>
      <w:r w:rsidRPr="002524A7">
        <w:rPr>
          <w:color w:val="000000" w:themeColor="text1"/>
          <w:spacing w:val="-2"/>
          <w:w w:val="100"/>
        </w:rPr>
        <w:tab/>
      </w:r>
    </w:p>
    <w:p w14:paraId="468F1BCC" w14:textId="77777777" w:rsidR="0026509C" w:rsidRPr="004376F4" w:rsidRDefault="0026509C" w:rsidP="0026509C">
      <w:pPr>
        <w:pStyle w:val="FigTitle"/>
        <w:rPr>
          <w:rFonts w:ascii="Times New Roman" w:hAnsi="Times New Roman" w:cs="Times New Roman"/>
          <w:color w:val="auto"/>
          <w:w w:val="100"/>
        </w:rPr>
      </w:pPr>
      <w:r w:rsidRPr="004376F4">
        <w:rPr>
          <w:rFonts w:ascii="Times New Roman" w:hAnsi="Times New Roman" w:cs="Times New Roman"/>
          <w:color w:val="auto"/>
          <w:w w:val="100"/>
        </w:rPr>
        <w:t>Figure 12-</w:t>
      </w:r>
      <w:r>
        <w:rPr>
          <w:rFonts w:ascii="Times New Roman" w:hAnsi="Times New Roman" w:cs="Times New Roman"/>
          <w:color w:val="auto"/>
          <w:w w:val="100"/>
        </w:rPr>
        <w:t>xx</w:t>
      </w:r>
      <w:r w:rsidRPr="004376F4">
        <w:rPr>
          <w:rFonts w:ascii="Times New Roman" w:hAnsi="Times New Roman" w:cs="Times New Roman"/>
          <w:color w:val="auto"/>
          <w:w w:val="100"/>
        </w:rPr>
        <w:t>—</w:t>
      </w:r>
      <w:r>
        <w:rPr>
          <w:rFonts w:ascii="Times New Roman" w:hAnsi="Times New Roman" w:cs="Times New Roman"/>
          <w:color w:val="000000" w:themeColor="text1"/>
        </w:rPr>
        <w:t>RRCM</w:t>
      </w:r>
      <w:r w:rsidRPr="004376F4">
        <w:rPr>
          <w:rFonts w:ascii="Times New Roman" w:hAnsi="Times New Roman" w:cs="Times New Roman"/>
          <w:color w:val="FF0000"/>
        </w:rPr>
        <w:t xml:space="preserve"> </w:t>
      </w:r>
      <w:r w:rsidRPr="004376F4">
        <w:rPr>
          <w:rFonts w:ascii="Times New Roman" w:hAnsi="Times New Roman" w:cs="Times New Roman"/>
          <w:color w:val="auto"/>
          <w:w w:val="100"/>
        </w:rPr>
        <w:t>KDE format</w:t>
      </w:r>
    </w:p>
    <w:p w14:paraId="7B2A2B49" w14:textId="77777777" w:rsidR="0026509C" w:rsidRPr="003445CC" w:rsidRDefault="0026509C" w:rsidP="0026509C">
      <w:pPr>
        <w:pStyle w:val="T"/>
        <w:rPr>
          <w:color w:val="auto"/>
          <w:spacing w:val="-2"/>
          <w:w w:val="100"/>
          <w:sz w:val="22"/>
          <w:szCs w:val="22"/>
        </w:rPr>
      </w:pPr>
      <w:r>
        <w:rPr>
          <w:color w:val="auto"/>
          <w:spacing w:val="-2"/>
          <w:w w:val="100"/>
          <w:sz w:val="22"/>
          <w:szCs w:val="22"/>
        </w:rPr>
        <w:t xml:space="preserve">Seed and Counter are values to generate one or more RMA(s) through RRCM procedure. For details, see subclause </w:t>
      </w:r>
      <w:r>
        <w:rPr>
          <w:b/>
        </w:rPr>
        <w:t>12.2.12.</w:t>
      </w:r>
    </w:p>
    <w:p w14:paraId="1BCB88FB" w14:textId="77777777" w:rsidR="0026509C" w:rsidRDefault="0026509C" w:rsidP="0026509C">
      <w:pPr>
        <w:rPr>
          <w:i/>
          <w:iCs/>
          <w:color w:val="FF0000"/>
        </w:rPr>
      </w:pPr>
    </w:p>
    <w:p w14:paraId="6A52C997" w14:textId="77777777" w:rsidR="0026509C" w:rsidRDefault="0026509C" w:rsidP="0026509C">
      <w:pPr>
        <w:rPr>
          <w:b/>
          <w:bCs/>
          <w:i/>
          <w:iCs/>
          <w:color w:val="FF0000"/>
        </w:rPr>
      </w:pPr>
      <w:r>
        <w:rPr>
          <w:b/>
          <w:bCs/>
          <w:i/>
          <w:iCs/>
          <w:color w:val="FF0000"/>
        </w:rPr>
        <w:t>6</w:t>
      </w:r>
      <w:r w:rsidRPr="001D59A6">
        <w:rPr>
          <w:b/>
          <w:bCs/>
          <w:i/>
          <w:iCs/>
          <w:color w:val="FF0000"/>
        </w:rPr>
        <w:t>) Add “</w:t>
      </w:r>
      <w:r>
        <w:rPr>
          <w:b/>
          <w:bCs/>
          <w:i/>
          <w:iCs/>
          <w:color w:val="FF0000"/>
        </w:rPr>
        <w:t>RRCM</w:t>
      </w:r>
      <w:r w:rsidRPr="001D59A6">
        <w:rPr>
          <w:b/>
          <w:bCs/>
          <w:i/>
          <w:iCs/>
          <w:color w:val="FF0000"/>
        </w:rPr>
        <w:t xml:space="preserve"> KDE” to 12.7.4</w:t>
      </w:r>
      <w:r>
        <w:rPr>
          <w:b/>
          <w:bCs/>
          <w:i/>
          <w:iCs/>
          <w:color w:val="FF0000"/>
        </w:rPr>
        <w:t xml:space="preserve"> </w:t>
      </w:r>
      <w:r w:rsidRPr="00302A32">
        <w:rPr>
          <w:b/>
          <w:bCs/>
          <w:i/>
          <w:iCs/>
          <w:color w:val="FF0000"/>
        </w:rPr>
        <w:t xml:space="preserve">EAPOL-Key frame </w:t>
      </w:r>
      <w:r>
        <w:rPr>
          <w:b/>
          <w:bCs/>
          <w:i/>
          <w:iCs/>
          <w:color w:val="FF0000"/>
        </w:rPr>
        <w:t>after Device ID KDE</w:t>
      </w:r>
      <w:r w:rsidRPr="001D59A6">
        <w:rPr>
          <w:b/>
          <w:bCs/>
          <w:i/>
          <w:iCs/>
          <w:color w:val="FF0000"/>
        </w:rPr>
        <w:t>:</w:t>
      </w:r>
    </w:p>
    <w:p w14:paraId="050C9FD8" w14:textId="77777777" w:rsidR="0026509C" w:rsidRDefault="0026509C" w:rsidP="0026509C">
      <w:pPr>
        <w:pStyle w:val="VariableList"/>
        <w:tabs>
          <w:tab w:val="clear" w:pos="1080"/>
          <w:tab w:val="clear" w:pos="2880"/>
          <w:tab w:val="clear" w:pos="3600"/>
          <w:tab w:val="left" w:pos="2520"/>
          <w:tab w:val="left" w:pos="2800"/>
        </w:tabs>
        <w:ind w:left="0" w:firstLine="0"/>
        <w:rPr>
          <w:w w:val="100"/>
        </w:rPr>
      </w:pPr>
    </w:p>
    <w:p w14:paraId="505CC9DB" w14:textId="77777777" w:rsidR="0026509C" w:rsidRDefault="0026509C" w:rsidP="0026509C">
      <w:pPr>
        <w:pStyle w:val="VariableList"/>
        <w:tabs>
          <w:tab w:val="clear" w:pos="1080"/>
          <w:tab w:val="clear" w:pos="2880"/>
          <w:tab w:val="clear" w:pos="3600"/>
          <w:tab w:val="left" w:pos="2520"/>
          <w:tab w:val="left" w:pos="2800"/>
        </w:tabs>
        <w:ind w:left="0" w:firstLine="0"/>
        <w:rPr>
          <w:w w:val="100"/>
        </w:rPr>
      </w:pPr>
      <w:r>
        <w:rPr>
          <w:w w:val="100"/>
        </w:rPr>
        <w:tab/>
      </w:r>
      <w:r w:rsidRPr="00764096">
        <w:rPr>
          <w:w w:val="100"/>
        </w:rPr>
        <w:t xml:space="preserve">Device ID KDE </w:t>
      </w:r>
      <w:r>
        <w:rPr>
          <w:w w:val="100"/>
        </w:rPr>
        <w:tab/>
      </w:r>
      <w:r>
        <w:rPr>
          <w:w w:val="100"/>
        </w:rPr>
        <w:tab/>
      </w:r>
      <w:r>
        <w:rPr>
          <w:w w:val="100"/>
        </w:rPr>
        <w:tab/>
      </w:r>
      <w:r w:rsidRPr="00764096">
        <w:rPr>
          <w:w w:val="100"/>
        </w:rPr>
        <w:t>is a KDE containing a device identifier</w:t>
      </w:r>
    </w:p>
    <w:p w14:paraId="12B8ACBB" w14:textId="77777777" w:rsidR="0026509C" w:rsidRDefault="0026509C" w:rsidP="0026509C">
      <w:pPr>
        <w:pStyle w:val="VariableList"/>
        <w:tabs>
          <w:tab w:val="clear" w:pos="1080"/>
          <w:tab w:val="clear" w:pos="2880"/>
          <w:tab w:val="clear" w:pos="3600"/>
          <w:tab w:val="left" w:pos="2520"/>
          <w:tab w:val="left" w:pos="2800"/>
        </w:tabs>
        <w:ind w:left="0" w:firstLine="0"/>
        <w:rPr>
          <w:w w:val="100"/>
        </w:rPr>
      </w:pPr>
      <w:r>
        <w:rPr>
          <w:w w:val="100"/>
        </w:rPr>
        <w:tab/>
      </w:r>
      <w:r w:rsidRPr="001D59A6">
        <w:rPr>
          <w:color w:val="FF0000"/>
          <w:w w:val="100"/>
        </w:rPr>
        <w:t>R</w:t>
      </w:r>
      <w:r>
        <w:rPr>
          <w:color w:val="FF0000"/>
          <w:w w:val="100"/>
        </w:rPr>
        <w:t>RCM</w:t>
      </w:r>
      <w:r w:rsidRPr="001D59A6">
        <w:rPr>
          <w:color w:val="FF0000"/>
          <w:w w:val="100"/>
        </w:rPr>
        <w:t xml:space="preserve"> KDE</w:t>
      </w:r>
      <w:r>
        <w:rPr>
          <w:color w:val="FF0000"/>
          <w:w w:val="100"/>
        </w:rPr>
        <w:tab/>
      </w:r>
      <w:r>
        <w:rPr>
          <w:color w:val="FF0000"/>
          <w:w w:val="100"/>
        </w:rPr>
        <w:tab/>
      </w:r>
      <w:r>
        <w:rPr>
          <w:color w:val="FF0000"/>
          <w:w w:val="100"/>
        </w:rPr>
        <w:tab/>
      </w:r>
      <w:r w:rsidRPr="001D59A6">
        <w:rPr>
          <w:color w:val="FF0000"/>
          <w:w w:val="100"/>
        </w:rPr>
        <w:t>is a KDE containing</w:t>
      </w:r>
      <w:r>
        <w:rPr>
          <w:color w:val="FF0000"/>
          <w:w w:val="100"/>
        </w:rPr>
        <w:t xml:space="preserve"> </w:t>
      </w:r>
      <w:r w:rsidRPr="00407DDE">
        <w:rPr>
          <w:color w:val="FF0000"/>
        </w:rPr>
        <w:t xml:space="preserve">{Seed, </w:t>
      </w:r>
      <w:r>
        <w:rPr>
          <w:color w:val="FF0000"/>
        </w:rPr>
        <w:t>C</w:t>
      </w:r>
      <w:r w:rsidRPr="00407DDE">
        <w:rPr>
          <w:color w:val="FF0000"/>
        </w:rPr>
        <w:t>ounter}</w:t>
      </w:r>
      <w:r w:rsidRPr="00407DDE">
        <w:rPr>
          <w:color w:val="FF0000"/>
          <w:w w:val="100"/>
        </w:rPr>
        <w:t xml:space="preserve"> </w:t>
      </w:r>
      <w:r w:rsidRPr="001D59A6">
        <w:rPr>
          <w:color w:val="FF0000"/>
          <w:w w:val="100"/>
        </w:rPr>
        <w:t xml:space="preserve">to be used for </w:t>
      </w:r>
      <w:r>
        <w:rPr>
          <w:color w:val="FF0000"/>
          <w:w w:val="100"/>
        </w:rPr>
        <w:t>RRCM procedure</w:t>
      </w:r>
    </w:p>
    <w:p w14:paraId="51C73110" w14:textId="77777777" w:rsidR="0026509C" w:rsidRDefault="0026509C" w:rsidP="0026509C">
      <w:pPr>
        <w:pStyle w:val="VariableList"/>
        <w:tabs>
          <w:tab w:val="clear" w:pos="1080"/>
          <w:tab w:val="clear" w:pos="2880"/>
          <w:tab w:val="clear" w:pos="3600"/>
          <w:tab w:val="left" w:pos="2520"/>
          <w:tab w:val="left" w:pos="2780"/>
          <w:tab w:val="left" w:pos="3200"/>
        </w:tabs>
        <w:ind w:left="0" w:firstLine="0"/>
        <w:rPr>
          <w:w w:val="100"/>
        </w:rPr>
      </w:pPr>
      <w:r>
        <w:rPr>
          <w:w w:val="100"/>
        </w:rPr>
        <w:tab/>
      </w:r>
    </w:p>
    <w:p w14:paraId="61B21651" w14:textId="77777777" w:rsidR="0026509C" w:rsidRDefault="0026509C" w:rsidP="0026509C">
      <w:pPr>
        <w:pStyle w:val="L1"/>
        <w:suppressAutoHyphens w:val="0"/>
        <w:ind w:left="200" w:firstLine="0"/>
        <w:rPr>
          <w:w w:val="100"/>
        </w:rPr>
      </w:pPr>
    </w:p>
    <w:p w14:paraId="080F03A9" w14:textId="77777777" w:rsidR="0026509C" w:rsidRPr="001D59A6" w:rsidRDefault="0026509C" w:rsidP="0026509C">
      <w:pPr>
        <w:rPr>
          <w:b/>
          <w:bCs/>
          <w:i/>
          <w:iCs/>
        </w:rPr>
      </w:pPr>
      <w:r>
        <w:rPr>
          <w:b/>
          <w:bCs/>
          <w:i/>
          <w:iCs/>
          <w:color w:val="FF0000"/>
        </w:rPr>
        <w:t>7</w:t>
      </w:r>
      <w:r w:rsidRPr="001D59A6">
        <w:rPr>
          <w:b/>
          <w:bCs/>
          <w:i/>
          <w:iCs/>
          <w:color w:val="FF0000"/>
        </w:rPr>
        <w:t>) Modify 12.7.6.1</w:t>
      </w:r>
      <w:r w:rsidRPr="00302A32">
        <w:rPr>
          <w:b/>
          <w:bCs/>
          <w:i/>
          <w:iCs/>
          <w:color w:val="FF0000"/>
        </w:rPr>
        <w:t xml:space="preserve"> Genera</w:t>
      </w:r>
      <w:r>
        <w:rPr>
          <w:b/>
          <w:bCs/>
          <w:i/>
          <w:iCs/>
          <w:color w:val="FF0000"/>
        </w:rPr>
        <w:t xml:space="preserve">l (under </w:t>
      </w:r>
      <w:r w:rsidRPr="00302A32">
        <w:rPr>
          <w:b/>
          <w:bCs/>
          <w:i/>
          <w:iCs/>
          <w:color w:val="FF0000"/>
        </w:rPr>
        <w:t>12.7.6 4-way handshake</w:t>
      </w:r>
      <w:r>
        <w:rPr>
          <w:b/>
          <w:bCs/>
          <w:i/>
          <w:iCs/>
          <w:color w:val="FF0000"/>
        </w:rPr>
        <w:t>):</w:t>
      </w:r>
    </w:p>
    <w:p w14:paraId="430C22E4" w14:textId="77777777" w:rsidR="0026509C" w:rsidRDefault="0026509C" w:rsidP="0026509C">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43A35D05" w14:textId="77777777" w:rsidR="0026509C" w:rsidRPr="00764096" w:rsidRDefault="0026509C" w:rsidP="0026509C">
      <w:pPr>
        <w:pStyle w:val="LP"/>
        <w:tabs>
          <w:tab w:val="left" w:pos="1660"/>
        </w:tabs>
        <w:ind w:left="0"/>
        <w:rPr>
          <w:w w:val="100"/>
        </w:rPr>
      </w:pPr>
      <w:r w:rsidRPr="00AE3324">
        <w:rPr>
          <w:w w:val="100"/>
        </w:rPr>
        <w:t>Message 2:</w:t>
      </w:r>
      <w:r w:rsidRPr="00AE3324">
        <w:rPr>
          <w:w w:val="100"/>
        </w:rPr>
        <w:tab/>
        <w:t xml:space="preserve">Supplicant </w:t>
      </w:r>
      <w:r w:rsidRPr="00AE3324">
        <w:rPr>
          <w:rFonts w:ascii="Symbol" w:hAnsi="Symbol" w:cs="Symbol"/>
          <w:w w:val="100"/>
        </w:rPr>
        <w:t></w:t>
      </w:r>
      <w:r w:rsidRPr="00AE3324">
        <w:rPr>
          <w:w w:val="100"/>
        </w:rPr>
        <w:t xml:space="preserve"> Authenticator: EAPOL-Key(0,1,0,0,P,0,0,SNonce,MIC,{RSNE} or {RSNE, OCI KDE} or {RSNE, RSNXE} or {RSNE, OCI KDE, RSNXE}</w:t>
      </w:r>
      <w:r>
        <w:rPr>
          <w:w w:val="100"/>
        </w:rPr>
        <w:t xml:space="preserve"> </w:t>
      </w:r>
      <w:r w:rsidRPr="00764096">
        <w:rPr>
          <w:w w:val="100"/>
        </w:rPr>
        <w:t>{RSNE, Device ID KDE} or</w:t>
      </w:r>
    </w:p>
    <w:p w14:paraId="6D345AA3" w14:textId="77777777" w:rsidR="0026509C" w:rsidRPr="00764096" w:rsidRDefault="0026509C" w:rsidP="0026509C">
      <w:pPr>
        <w:pStyle w:val="LP"/>
        <w:tabs>
          <w:tab w:val="left" w:pos="1660"/>
        </w:tabs>
        <w:ind w:left="0"/>
        <w:rPr>
          <w:w w:val="100"/>
        </w:rPr>
      </w:pPr>
      <w:r w:rsidRPr="00764096">
        <w:rPr>
          <w:w w:val="100"/>
        </w:rPr>
        <w:t>{RSNE, OCI KDE, Device ID KDE} or {RSNE, RSNXE, Device ID KDE} or {RSNE, OCI KDE, RSNXE,</w:t>
      </w:r>
    </w:p>
    <w:p w14:paraId="0C86068B" w14:textId="77777777" w:rsidR="0026509C" w:rsidRPr="00AE3324" w:rsidRDefault="0026509C" w:rsidP="0026509C">
      <w:pPr>
        <w:pStyle w:val="LP"/>
        <w:tabs>
          <w:tab w:val="clear" w:pos="640"/>
          <w:tab w:val="left" w:pos="1660"/>
        </w:tabs>
        <w:ind w:left="0"/>
        <w:rPr>
          <w:w w:val="100"/>
        </w:rPr>
      </w:pPr>
      <w:r w:rsidRPr="00764096">
        <w:rPr>
          <w:w w:val="100"/>
        </w:rPr>
        <w:lastRenderedPageBreak/>
        <w:t>Device ID KDE})</w:t>
      </w:r>
      <w:r>
        <w:rPr>
          <w:w w:val="100"/>
        </w:rPr>
        <w:t xml:space="preserve"> </w:t>
      </w:r>
      <w:r w:rsidRPr="001D59A6">
        <w:rPr>
          <w:color w:val="FF0000"/>
          <w:w w:val="100"/>
        </w:rPr>
        <w:t>or {RSNE, R</w:t>
      </w:r>
      <w:r>
        <w:rPr>
          <w:color w:val="FF0000"/>
          <w:w w:val="100"/>
        </w:rPr>
        <w:t>RCM</w:t>
      </w:r>
      <w:r w:rsidRPr="001D59A6">
        <w:rPr>
          <w:color w:val="FF0000"/>
          <w:w w:val="100"/>
        </w:rPr>
        <w:t xml:space="preserve"> KDE} or {RSNE, OCI KDE, R</w:t>
      </w:r>
      <w:r>
        <w:rPr>
          <w:color w:val="FF0000"/>
          <w:w w:val="100"/>
        </w:rPr>
        <w:t>RCM</w:t>
      </w:r>
      <w:r w:rsidRPr="001D59A6">
        <w:rPr>
          <w:color w:val="FF0000"/>
          <w:w w:val="100"/>
        </w:rPr>
        <w:t xml:space="preserve"> KDE} or {RSNE, RSNXE, R</w:t>
      </w:r>
      <w:r>
        <w:rPr>
          <w:color w:val="FF0000"/>
          <w:w w:val="100"/>
        </w:rPr>
        <w:t>RCM</w:t>
      </w:r>
      <w:r w:rsidRPr="001D59A6">
        <w:rPr>
          <w:color w:val="FF0000"/>
          <w:w w:val="100"/>
        </w:rPr>
        <w:t xml:space="preserve"> KDE} or {RSNE, OCI KDE, RSNXE, R</w:t>
      </w:r>
      <w:r>
        <w:rPr>
          <w:color w:val="FF0000"/>
          <w:w w:val="100"/>
        </w:rPr>
        <w:t>RCM</w:t>
      </w:r>
      <w:r w:rsidRPr="001D59A6">
        <w:rPr>
          <w:color w:val="FF0000"/>
          <w:w w:val="100"/>
        </w:rPr>
        <w:t xml:space="preserve"> KDE}</w:t>
      </w:r>
      <w:r>
        <w:rPr>
          <w:w w:val="100"/>
        </w:rPr>
        <w:t>)</w:t>
      </w:r>
    </w:p>
    <w:p w14:paraId="0CB5C88F" w14:textId="77777777" w:rsidR="0026509C" w:rsidRPr="00764096" w:rsidRDefault="0026509C" w:rsidP="0026509C">
      <w:pPr>
        <w:pStyle w:val="LP"/>
        <w:tabs>
          <w:tab w:val="left" w:pos="1660"/>
        </w:tabs>
        <w:ind w:left="0"/>
        <w:rPr>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 xml:space="preserve">EAPOL-Key(1,1,1,1,P,0,KeyRSC,ANonce,MIC,{RSNE,GTK[N]} or </w:t>
      </w:r>
      <w:r>
        <w:rPr>
          <w:w w:val="100"/>
        </w:rPr>
        <w:br/>
        <w:t xml:space="preserve">{RSNE, GTK[N], OCI KDE} or {RSNE, GTK[N], RSNXE} or </w:t>
      </w:r>
      <w:r>
        <w:rPr>
          <w:w w:val="100"/>
        </w:rPr>
        <w:br/>
        <w:t>{RSNE, GTK[N], OCI KDE, RSNXE}</w:t>
      </w:r>
      <w:r w:rsidRPr="00764096">
        <w:rPr>
          <w:w w:val="100"/>
        </w:rPr>
        <w:t>) or {RSNE, GTK[N], Device ID KDE} or {RSNE, GTK[N], OCI</w:t>
      </w:r>
    </w:p>
    <w:p w14:paraId="34DBC30F" w14:textId="77777777" w:rsidR="0026509C" w:rsidRPr="00764096" w:rsidRDefault="0026509C" w:rsidP="0026509C">
      <w:pPr>
        <w:pStyle w:val="LP"/>
        <w:tabs>
          <w:tab w:val="left" w:pos="1660"/>
        </w:tabs>
        <w:rPr>
          <w:w w:val="100"/>
        </w:rPr>
      </w:pPr>
      <w:r w:rsidRPr="00764096">
        <w:rPr>
          <w:w w:val="100"/>
        </w:rPr>
        <w:t>KDE, Device ID KDE} or {RSNE, GTK[N], RSNXE, Device ID KDE} or {RSNE, GTK[N], OCI KDE,</w:t>
      </w:r>
    </w:p>
    <w:p w14:paraId="6DD6D742" w14:textId="77777777" w:rsidR="0026509C" w:rsidRDefault="0026509C" w:rsidP="0026509C">
      <w:pPr>
        <w:pStyle w:val="LP"/>
        <w:tabs>
          <w:tab w:val="clear" w:pos="640"/>
          <w:tab w:val="left" w:pos="1660"/>
        </w:tabs>
        <w:ind w:left="0"/>
        <w:rPr>
          <w:w w:val="100"/>
        </w:rPr>
      </w:pPr>
      <w:r w:rsidRPr="00764096">
        <w:rPr>
          <w:w w:val="100"/>
        </w:rPr>
        <w:t>RSNXE, Device ID KDE})</w:t>
      </w:r>
    </w:p>
    <w:p w14:paraId="660D03BF" w14:textId="77777777" w:rsidR="0026509C" w:rsidRDefault="0026509C" w:rsidP="0026509C">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p>
    <w:p w14:paraId="1C55B17F" w14:textId="77777777" w:rsidR="0026509C" w:rsidRDefault="0026509C" w:rsidP="0026509C">
      <w:pPr>
        <w:rPr>
          <w:lang w:val="en-US" w:eastAsia="en-GB"/>
        </w:rPr>
      </w:pPr>
    </w:p>
    <w:p w14:paraId="1E871953" w14:textId="77777777" w:rsidR="0026509C" w:rsidRPr="00C75C58" w:rsidRDefault="0026509C" w:rsidP="0026509C">
      <w:pPr>
        <w:rPr>
          <w:b/>
          <w:bCs/>
          <w:i/>
          <w:iCs/>
        </w:rPr>
      </w:pPr>
      <w:r>
        <w:rPr>
          <w:b/>
          <w:bCs/>
          <w:i/>
          <w:iCs/>
          <w:color w:val="FF0000"/>
        </w:rPr>
        <w:t>8</w:t>
      </w:r>
      <w:r w:rsidRPr="00C75C58">
        <w:rPr>
          <w:b/>
          <w:bCs/>
          <w:i/>
          <w:iCs/>
          <w:color w:val="FF0000"/>
        </w:rPr>
        <w:t>) Modify 12.7.6.3</w:t>
      </w:r>
      <w:r w:rsidRPr="00302A32">
        <w:rPr>
          <w:b/>
          <w:bCs/>
          <w:i/>
          <w:iCs/>
          <w:color w:val="FF0000"/>
        </w:rPr>
        <w:t xml:space="preserve"> 4-way handshake message 2</w:t>
      </w:r>
      <w:r w:rsidRPr="00C75C58">
        <w:rPr>
          <w:b/>
          <w:bCs/>
          <w:i/>
          <w:iCs/>
          <w:color w:val="FF0000"/>
        </w:rPr>
        <w:t>:</w:t>
      </w:r>
    </w:p>
    <w:p w14:paraId="3FE343DE" w14:textId="77777777" w:rsidR="0026509C" w:rsidRDefault="0026509C" w:rsidP="0026509C">
      <w:pPr>
        <w:pStyle w:val="LP"/>
        <w:rPr>
          <w:w w:val="100"/>
        </w:rPr>
      </w:pPr>
      <w:r>
        <w:rPr>
          <w:w w:val="100"/>
        </w:rPr>
        <w:t>Key Information:</w:t>
      </w:r>
    </w:p>
    <w:p w14:paraId="0CAF76C4" w14:textId="77777777" w:rsidR="0026509C" w:rsidRDefault="0026509C" w:rsidP="0026509C">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426BEBE2" w14:textId="77777777" w:rsidR="0026509C" w:rsidRDefault="0026509C" w:rsidP="0026509C">
      <w:pPr>
        <w:pStyle w:val="LP2"/>
        <w:rPr>
          <w:w w:val="100"/>
        </w:rPr>
      </w:pPr>
      <w:r>
        <w:rPr>
          <w:w w:val="100"/>
        </w:rPr>
        <w:t>Key Type = 1 (Pairwise) – same as message 1</w:t>
      </w:r>
    </w:p>
    <w:p w14:paraId="41451D29" w14:textId="77777777" w:rsidR="0026509C" w:rsidRDefault="0026509C" w:rsidP="0026509C">
      <w:pPr>
        <w:pStyle w:val="LP2"/>
        <w:rPr>
          <w:w w:val="100"/>
        </w:rPr>
      </w:pPr>
      <w:r>
        <w:rPr>
          <w:w w:val="100"/>
        </w:rPr>
        <w:t>Reserved = 0</w:t>
      </w:r>
    </w:p>
    <w:p w14:paraId="137C827E" w14:textId="77777777" w:rsidR="0026509C" w:rsidRDefault="0026509C" w:rsidP="0026509C">
      <w:pPr>
        <w:pStyle w:val="LP2"/>
        <w:rPr>
          <w:w w:val="100"/>
        </w:rPr>
      </w:pPr>
      <w:r>
        <w:rPr>
          <w:w w:val="100"/>
        </w:rPr>
        <w:t>Install = 0</w:t>
      </w:r>
    </w:p>
    <w:p w14:paraId="2AA6D206" w14:textId="77777777" w:rsidR="0026509C" w:rsidRDefault="0026509C" w:rsidP="0026509C">
      <w:pPr>
        <w:pStyle w:val="LP2"/>
        <w:rPr>
          <w:w w:val="100"/>
        </w:rPr>
      </w:pPr>
      <w:r>
        <w:rPr>
          <w:w w:val="100"/>
        </w:rPr>
        <w:t>Key Ack = 0</w:t>
      </w:r>
    </w:p>
    <w:p w14:paraId="5CD3F723" w14:textId="77777777" w:rsidR="0026509C" w:rsidRDefault="0026509C" w:rsidP="0026509C">
      <w:pPr>
        <w:pStyle w:val="LP2"/>
        <w:rPr>
          <w:w w:val="100"/>
        </w:rPr>
      </w:pPr>
      <w:r>
        <w:rPr>
          <w:w w:val="100"/>
        </w:rPr>
        <w:t>Key MIC = 0 when using an AEAD cipher or 1 otherwise</w:t>
      </w:r>
    </w:p>
    <w:p w14:paraId="4ABCD414" w14:textId="77777777" w:rsidR="0026509C" w:rsidRDefault="0026509C" w:rsidP="0026509C">
      <w:pPr>
        <w:pStyle w:val="LP2"/>
        <w:rPr>
          <w:w w:val="100"/>
        </w:rPr>
      </w:pPr>
      <w:r>
        <w:rPr>
          <w:w w:val="100"/>
        </w:rPr>
        <w:t>Secure = 0 – same as message 1</w:t>
      </w:r>
    </w:p>
    <w:p w14:paraId="4920DF5A" w14:textId="77777777" w:rsidR="0026509C" w:rsidRDefault="0026509C" w:rsidP="0026509C">
      <w:pPr>
        <w:pStyle w:val="LP2"/>
        <w:rPr>
          <w:w w:val="100"/>
        </w:rPr>
      </w:pPr>
      <w:r>
        <w:rPr>
          <w:w w:val="100"/>
        </w:rPr>
        <w:t>Error = 0 – same as message 1</w:t>
      </w:r>
    </w:p>
    <w:p w14:paraId="0D25629B" w14:textId="77777777" w:rsidR="0026509C" w:rsidRDefault="0026509C" w:rsidP="0026509C">
      <w:pPr>
        <w:pStyle w:val="LP2"/>
        <w:rPr>
          <w:w w:val="100"/>
        </w:rPr>
      </w:pPr>
      <w:r>
        <w:rPr>
          <w:w w:val="100"/>
        </w:rPr>
        <w:t>Request = 0 – same as message 1</w:t>
      </w:r>
    </w:p>
    <w:p w14:paraId="6E447ECA" w14:textId="77777777" w:rsidR="0026509C" w:rsidRDefault="0026509C" w:rsidP="0026509C">
      <w:pPr>
        <w:pStyle w:val="LP2"/>
        <w:rPr>
          <w:w w:val="100"/>
        </w:rPr>
      </w:pPr>
      <w:r>
        <w:rPr>
          <w:w w:val="100"/>
        </w:rPr>
        <w:t xml:space="preserve">Encrypted Key Data = 1 when using an AEAD cipher </w:t>
      </w:r>
      <w:r w:rsidRPr="00764096">
        <w:rPr>
          <w:w w:val="100"/>
        </w:rPr>
        <w:t>or if the Device ID KDE is included</w:t>
      </w:r>
      <w:r>
        <w:rPr>
          <w:w w:val="100"/>
        </w:rPr>
        <w:t xml:space="preserve"> </w:t>
      </w:r>
      <w:r w:rsidRPr="00C75C58">
        <w:rPr>
          <w:color w:val="FF0000"/>
          <w:w w:val="100"/>
        </w:rPr>
        <w:t xml:space="preserve">or </w:t>
      </w:r>
      <w:r>
        <w:rPr>
          <w:color w:val="FF0000"/>
          <w:w w:val="100"/>
        </w:rPr>
        <w:t xml:space="preserve">if </w:t>
      </w:r>
      <w:r>
        <w:rPr>
          <w:w w:val="100"/>
        </w:rPr>
        <w:t xml:space="preserve"> </w:t>
      </w:r>
      <w:r w:rsidRPr="001D59A6">
        <w:rPr>
          <w:color w:val="FF0000"/>
          <w:w w:val="100"/>
        </w:rPr>
        <w:t>R</w:t>
      </w:r>
      <w:r>
        <w:rPr>
          <w:color w:val="FF0000"/>
          <w:w w:val="100"/>
        </w:rPr>
        <w:t>RCM</w:t>
      </w:r>
      <w:r w:rsidRPr="001D59A6">
        <w:rPr>
          <w:color w:val="FF0000"/>
          <w:w w:val="100"/>
        </w:rPr>
        <w:t xml:space="preserve"> KDE</w:t>
      </w:r>
      <w:r>
        <w:rPr>
          <w:color w:val="FF0000"/>
          <w:w w:val="100"/>
        </w:rPr>
        <w:t xml:space="preserve"> is included</w:t>
      </w:r>
      <w:r>
        <w:rPr>
          <w:w w:val="100"/>
        </w:rPr>
        <w:t>, or 0 otherwise</w:t>
      </w:r>
    </w:p>
    <w:p w14:paraId="54C10B36" w14:textId="77777777" w:rsidR="0026509C" w:rsidRDefault="0026509C" w:rsidP="0026509C">
      <w:pPr>
        <w:pStyle w:val="LP2"/>
        <w:rPr>
          <w:w w:val="100"/>
        </w:rPr>
      </w:pPr>
      <w:r>
        <w:rPr>
          <w:w w:val="100"/>
        </w:rPr>
        <w:t>Reserved = 0 – unused by this protocol version</w:t>
      </w:r>
    </w:p>
    <w:p w14:paraId="0CD7EBF7" w14:textId="77777777" w:rsidR="0026509C" w:rsidRDefault="0026509C" w:rsidP="0026509C">
      <w:pPr>
        <w:pStyle w:val="L2"/>
        <w:numPr>
          <w:ilvl w:val="0"/>
          <w:numId w:val="21"/>
        </w:numPr>
        <w:ind w:left="640" w:hanging="440"/>
        <w:rPr>
          <w:w w:val="100"/>
        </w:rPr>
      </w:pPr>
      <w:r>
        <w:rPr>
          <w:w w:val="100"/>
        </w:rPr>
        <w:t xml:space="preserve">Key Data = </w:t>
      </w:r>
    </w:p>
    <w:p w14:paraId="528411EF" w14:textId="77777777" w:rsidR="0026509C" w:rsidRDefault="0026509C" w:rsidP="0026509C">
      <w:pPr>
        <w:pStyle w:val="L2"/>
        <w:numPr>
          <w:ilvl w:val="0"/>
          <w:numId w:val="21"/>
        </w:numPr>
        <w:ind w:left="640" w:hanging="440"/>
        <w:rPr>
          <w:w w:val="100"/>
        </w:rPr>
      </w:pPr>
      <w:r w:rsidRPr="00BA3E09">
        <w:rPr>
          <w:rFonts w:hint="eastAsia"/>
          <w:w w:val="100"/>
        </w:rPr>
        <w:t>—</w:t>
      </w:r>
      <w:r w:rsidRPr="00BA3E09">
        <w:rPr>
          <w:w w:val="100"/>
        </w:rPr>
        <w:t xml:space="preserve"> Additionally, may include a Device ID KDE.</w:t>
      </w:r>
    </w:p>
    <w:p w14:paraId="2FB0E84C" w14:textId="77777777" w:rsidR="0026509C" w:rsidRPr="00A4150E" w:rsidRDefault="0026509C" w:rsidP="0026509C">
      <w:pPr>
        <w:pStyle w:val="DL2"/>
        <w:tabs>
          <w:tab w:val="clear" w:pos="920"/>
          <w:tab w:val="left" w:pos="1440"/>
        </w:tabs>
        <w:suppressAutoHyphens/>
        <w:spacing w:before="60" w:after="60"/>
        <w:rPr>
          <w:w w:val="100"/>
        </w:rPr>
      </w:pPr>
      <w:r w:rsidRPr="00BA3E09">
        <w:rPr>
          <w:rFonts w:hint="eastAsia"/>
          <w:w w:val="100"/>
        </w:rPr>
        <w:t>—</w:t>
      </w:r>
      <w:r w:rsidRPr="00BA3E09">
        <w:rPr>
          <w:w w:val="100"/>
        </w:rPr>
        <w:t xml:space="preserve"> </w:t>
      </w:r>
      <w:r w:rsidRPr="00302A32">
        <w:rPr>
          <w:rFonts w:hint="eastAsia"/>
          <w:color w:val="FF0000"/>
          <w:w w:val="100"/>
        </w:rPr>
        <w:t>A</w:t>
      </w:r>
      <w:r w:rsidRPr="00302A32">
        <w:rPr>
          <w:color w:val="FF0000"/>
          <w:w w:val="100"/>
        </w:rPr>
        <w:t xml:space="preserve">dditionally, </w:t>
      </w:r>
      <w:r>
        <w:rPr>
          <w:color w:val="FF0000"/>
          <w:w w:val="100"/>
        </w:rPr>
        <w:t>may include</w:t>
      </w:r>
      <w:r>
        <w:rPr>
          <w:w w:val="100"/>
        </w:rPr>
        <w:t xml:space="preserve"> </w:t>
      </w:r>
      <w:r w:rsidRPr="001D59A6">
        <w:rPr>
          <w:color w:val="FF0000"/>
          <w:w w:val="100"/>
        </w:rPr>
        <w:t>R</w:t>
      </w:r>
      <w:r>
        <w:rPr>
          <w:color w:val="FF0000"/>
          <w:w w:val="100"/>
        </w:rPr>
        <w:t>RCM</w:t>
      </w:r>
      <w:r w:rsidRPr="001D59A6">
        <w:rPr>
          <w:color w:val="FF0000"/>
          <w:w w:val="100"/>
        </w:rPr>
        <w:t xml:space="preserve"> KDE</w:t>
      </w:r>
    </w:p>
    <w:p w14:paraId="30CC89B8" w14:textId="77777777" w:rsidR="0026509C" w:rsidRPr="002524A7" w:rsidRDefault="0026509C" w:rsidP="0026509C">
      <w:pPr>
        <w:rPr>
          <w:b/>
          <w:bCs/>
          <w:i/>
          <w:iCs/>
          <w:color w:val="FF0000"/>
        </w:rPr>
      </w:pPr>
      <w:r>
        <w:rPr>
          <w:b/>
          <w:bCs/>
          <w:i/>
          <w:iCs/>
          <w:color w:val="FF0000"/>
        </w:rPr>
        <w:t>9</w:t>
      </w:r>
      <w:r w:rsidRPr="002524A7">
        <w:rPr>
          <w:b/>
          <w:bCs/>
          <w:i/>
          <w:iCs/>
          <w:color w:val="FF0000"/>
        </w:rPr>
        <w:t xml:space="preserve">) </w:t>
      </w:r>
      <w:r>
        <w:rPr>
          <w:b/>
          <w:bCs/>
          <w:i/>
          <w:iCs/>
          <w:color w:val="FF0000"/>
        </w:rPr>
        <w:t>Add</w:t>
      </w:r>
      <w:r w:rsidRPr="002524A7">
        <w:rPr>
          <w:b/>
          <w:bCs/>
          <w:i/>
          <w:iCs/>
          <w:color w:val="FF0000"/>
        </w:rPr>
        <w:t xml:space="preserve"> new row in Table 9-62 – Association Request frame body</w:t>
      </w:r>
    </w:p>
    <w:p w14:paraId="31CC3714" w14:textId="77777777" w:rsidR="0026509C" w:rsidRPr="00A81E87" w:rsidRDefault="0026509C" w:rsidP="0026509C">
      <w:pPr>
        <w:rPr>
          <w:lang w:val="en-US" w:eastAsia="en-GB"/>
        </w:rPr>
      </w:pPr>
    </w:p>
    <w:tbl>
      <w:tblPr>
        <w:tblStyle w:val="TableGrid"/>
        <w:tblW w:w="0" w:type="auto"/>
        <w:tblInd w:w="1435" w:type="dxa"/>
        <w:tblLook w:val="04A0" w:firstRow="1" w:lastRow="0" w:firstColumn="1" w:lastColumn="0" w:noHBand="0" w:noVBand="1"/>
      </w:tblPr>
      <w:tblGrid>
        <w:gridCol w:w="1080"/>
        <w:gridCol w:w="2790"/>
        <w:gridCol w:w="3904"/>
      </w:tblGrid>
      <w:tr w:rsidR="0026509C" w14:paraId="42A2F124" w14:textId="77777777" w:rsidTr="0026509C">
        <w:tc>
          <w:tcPr>
            <w:tcW w:w="1080" w:type="dxa"/>
            <w:tcBorders>
              <w:top w:val="single" w:sz="4" w:space="0" w:color="auto"/>
              <w:left w:val="single" w:sz="4" w:space="0" w:color="auto"/>
              <w:bottom w:val="single" w:sz="4" w:space="0" w:color="auto"/>
              <w:right w:val="single" w:sz="4" w:space="0" w:color="auto"/>
            </w:tcBorders>
            <w:hideMark/>
          </w:tcPr>
          <w:p w14:paraId="0269CEF0" w14:textId="77777777" w:rsidR="0026509C" w:rsidRPr="00A81E87" w:rsidRDefault="0026509C" w:rsidP="0026509C">
            <w:pPr>
              <w:jc w:val="center"/>
              <w:rPr>
                <w:b/>
                <w:sz w:val="20"/>
              </w:rPr>
            </w:pPr>
            <w:r w:rsidRPr="00A81E87">
              <w:rPr>
                <w:b/>
                <w:sz w:val="20"/>
              </w:rPr>
              <w:t>Order</w:t>
            </w:r>
          </w:p>
        </w:tc>
        <w:tc>
          <w:tcPr>
            <w:tcW w:w="2790" w:type="dxa"/>
            <w:tcBorders>
              <w:top w:val="single" w:sz="4" w:space="0" w:color="auto"/>
              <w:left w:val="single" w:sz="4" w:space="0" w:color="auto"/>
              <w:bottom w:val="single" w:sz="4" w:space="0" w:color="auto"/>
              <w:right w:val="single" w:sz="4" w:space="0" w:color="auto"/>
            </w:tcBorders>
            <w:hideMark/>
          </w:tcPr>
          <w:p w14:paraId="30348A68" w14:textId="77777777" w:rsidR="0026509C" w:rsidRPr="00A81E87" w:rsidRDefault="0026509C" w:rsidP="0026509C">
            <w:pPr>
              <w:jc w:val="center"/>
              <w:rPr>
                <w:b/>
                <w:sz w:val="20"/>
              </w:rPr>
            </w:pPr>
            <w:r w:rsidRPr="00A81E87">
              <w:rPr>
                <w:b/>
                <w:sz w:val="20"/>
              </w:rPr>
              <w:t>Information</w:t>
            </w:r>
          </w:p>
        </w:tc>
        <w:tc>
          <w:tcPr>
            <w:tcW w:w="3904" w:type="dxa"/>
            <w:tcBorders>
              <w:top w:val="single" w:sz="4" w:space="0" w:color="auto"/>
              <w:left w:val="single" w:sz="4" w:space="0" w:color="auto"/>
              <w:bottom w:val="single" w:sz="4" w:space="0" w:color="auto"/>
              <w:right w:val="single" w:sz="4" w:space="0" w:color="auto"/>
            </w:tcBorders>
            <w:hideMark/>
          </w:tcPr>
          <w:p w14:paraId="6AAE7A9E" w14:textId="77777777" w:rsidR="0026509C" w:rsidRPr="00A81E87" w:rsidRDefault="0026509C" w:rsidP="0026509C">
            <w:pPr>
              <w:jc w:val="center"/>
              <w:rPr>
                <w:b/>
                <w:sz w:val="20"/>
              </w:rPr>
            </w:pPr>
            <w:r w:rsidRPr="00A81E87">
              <w:rPr>
                <w:b/>
                <w:sz w:val="20"/>
              </w:rPr>
              <w:t>Notes</w:t>
            </w:r>
          </w:p>
        </w:tc>
      </w:tr>
      <w:tr w:rsidR="0026509C" w14:paraId="4D3BA0DD" w14:textId="77777777" w:rsidTr="0026509C">
        <w:tc>
          <w:tcPr>
            <w:tcW w:w="1080" w:type="dxa"/>
            <w:tcBorders>
              <w:top w:val="single" w:sz="4" w:space="0" w:color="auto"/>
              <w:left w:val="single" w:sz="4" w:space="0" w:color="auto"/>
              <w:bottom w:val="single" w:sz="4" w:space="0" w:color="auto"/>
              <w:right w:val="single" w:sz="4" w:space="0" w:color="auto"/>
            </w:tcBorders>
          </w:tcPr>
          <w:p w14:paraId="0009C195" w14:textId="77777777" w:rsidR="0026509C" w:rsidRPr="00A81E87" w:rsidRDefault="0026509C" w:rsidP="0026509C">
            <w:pPr>
              <w:rPr>
                <w:sz w:val="20"/>
              </w:rPr>
            </w:pPr>
            <w:r>
              <w:rPr>
                <w:sz w:val="20"/>
              </w:rPr>
              <w:t>&lt;ANA&gt;</w:t>
            </w:r>
          </w:p>
        </w:tc>
        <w:tc>
          <w:tcPr>
            <w:tcW w:w="2790" w:type="dxa"/>
            <w:tcBorders>
              <w:top w:val="single" w:sz="4" w:space="0" w:color="auto"/>
              <w:left w:val="single" w:sz="4" w:space="0" w:color="auto"/>
              <w:bottom w:val="single" w:sz="4" w:space="0" w:color="auto"/>
              <w:right w:val="single" w:sz="4" w:space="0" w:color="auto"/>
            </w:tcBorders>
          </w:tcPr>
          <w:p w14:paraId="115419E5" w14:textId="77777777" w:rsidR="0026509C" w:rsidRDefault="0026509C" w:rsidP="0026509C">
            <w:pPr>
              <w:rPr>
                <w:sz w:val="20"/>
              </w:rPr>
            </w:pPr>
            <w:r>
              <w:rPr>
                <w:sz w:val="20"/>
              </w:rPr>
              <w:t>Device ID</w:t>
            </w:r>
          </w:p>
        </w:tc>
        <w:tc>
          <w:tcPr>
            <w:tcW w:w="3904" w:type="dxa"/>
            <w:tcBorders>
              <w:top w:val="single" w:sz="4" w:space="0" w:color="auto"/>
              <w:left w:val="single" w:sz="4" w:space="0" w:color="auto"/>
              <w:bottom w:val="single" w:sz="4" w:space="0" w:color="auto"/>
              <w:right w:val="single" w:sz="4" w:space="0" w:color="auto"/>
            </w:tcBorders>
          </w:tcPr>
          <w:p w14:paraId="62721279" w14:textId="77777777" w:rsidR="0026509C" w:rsidRPr="00A81E87" w:rsidRDefault="0026509C" w:rsidP="0026509C">
            <w:pPr>
              <w:rPr>
                <w:sz w:val="20"/>
              </w:rPr>
            </w:pPr>
            <w:r w:rsidRPr="00BA3E09">
              <w:rPr>
                <w:sz w:val="20"/>
              </w:rPr>
              <w:t>The Device ID element is optionally present when using FILS</w:t>
            </w:r>
            <w:r>
              <w:rPr>
                <w:sz w:val="20"/>
              </w:rPr>
              <w:t xml:space="preserve"> </w:t>
            </w:r>
            <w:r w:rsidRPr="00BA3E09">
              <w:rPr>
                <w:sz w:val="20"/>
              </w:rPr>
              <w:t>authentication; otherwise, it is not present.</w:t>
            </w:r>
          </w:p>
        </w:tc>
      </w:tr>
      <w:tr w:rsidR="0026509C" w14:paraId="59E6743E" w14:textId="77777777" w:rsidTr="0026509C">
        <w:tc>
          <w:tcPr>
            <w:tcW w:w="1080" w:type="dxa"/>
            <w:tcBorders>
              <w:top w:val="single" w:sz="4" w:space="0" w:color="auto"/>
              <w:left w:val="single" w:sz="4" w:space="0" w:color="auto"/>
              <w:bottom w:val="single" w:sz="4" w:space="0" w:color="auto"/>
              <w:right w:val="single" w:sz="4" w:space="0" w:color="auto"/>
            </w:tcBorders>
            <w:hideMark/>
          </w:tcPr>
          <w:p w14:paraId="03971E0C" w14:textId="77777777" w:rsidR="0026509C" w:rsidRPr="00BA3E09" w:rsidRDefault="0026509C" w:rsidP="0026509C">
            <w:pPr>
              <w:rPr>
                <w:color w:val="FF0000"/>
                <w:sz w:val="20"/>
              </w:rPr>
            </w:pPr>
            <w:r w:rsidRPr="00BA3E09">
              <w:rPr>
                <w:color w:val="FF0000"/>
                <w:sz w:val="20"/>
              </w:rPr>
              <w:t>&lt;ANA&gt;</w:t>
            </w:r>
          </w:p>
        </w:tc>
        <w:tc>
          <w:tcPr>
            <w:tcW w:w="2790" w:type="dxa"/>
            <w:tcBorders>
              <w:top w:val="single" w:sz="4" w:space="0" w:color="auto"/>
              <w:left w:val="single" w:sz="4" w:space="0" w:color="auto"/>
              <w:bottom w:val="single" w:sz="4" w:space="0" w:color="auto"/>
              <w:right w:val="single" w:sz="4" w:space="0" w:color="auto"/>
            </w:tcBorders>
            <w:hideMark/>
          </w:tcPr>
          <w:p w14:paraId="57686B14" w14:textId="77777777" w:rsidR="0026509C" w:rsidRPr="00BA3E09" w:rsidRDefault="0026509C" w:rsidP="0026509C">
            <w:pPr>
              <w:rPr>
                <w:color w:val="FF0000"/>
                <w:sz w:val="20"/>
              </w:rPr>
            </w:pPr>
            <w:r w:rsidRPr="00BA3E09">
              <w:rPr>
                <w:color w:val="FF0000"/>
                <w:sz w:val="20"/>
              </w:rPr>
              <w:t>RRCM</w:t>
            </w:r>
          </w:p>
        </w:tc>
        <w:tc>
          <w:tcPr>
            <w:tcW w:w="3904" w:type="dxa"/>
            <w:tcBorders>
              <w:top w:val="single" w:sz="4" w:space="0" w:color="auto"/>
              <w:left w:val="single" w:sz="4" w:space="0" w:color="auto"/>
              <w:bottom w:val="single" w:sz="4" w:space="0" w:color="auto"/>
              <w:right w:val="single" w:sz="4" w:space="0" w:color="auto"/>
            </w:tcBorders>
            <w:hideMark/>
          </w:tcPr>
          <w:p w14:paraId="5BE0CB5C" w14:textId="77777777" w:rsidR="0026509C" w:rsidRPr="00BA3E09" w:rsidRDefault="0026509C" w:rsidP="0026509C">
            <w:pPr>
              <w:rPr>
                <w:color w:val="FF0000"/>
                <w:sz w:val="20"/>
              </w:rPr>
            </w:pPr>
            <w:r w:rsidRPr="00BA3E09">
              <w:rPr>
                <w:color w:val="FF0000"/>
                <w:sz w:val="20"/>
              </w:rPr>
              <w:t>The RRCM element is present when using FILS authentication; otherwise, it is not present.</w:t>
            </w:r>
          </w:p>
        </w:tc>
      </w:tr>
    </w:tbl>
    <w:p w14:paraId="790656F8" w14:textId="77777777" w:rsidR="0026509C" w:rsidRDefault="0026509C" w:rsidP="0026509C">
      <w:pPr>
        <w:rPr>
          <w:lang w:val="en-US" w:eastAsia="en-GB"/>
        </w:rPr>
      </w:pPr>
    </w:p>
    <w:p w14:paraId="0343703E" w14:textId="77777777" w:rsidR="0026509C" w:rsidRDefault="0026509C" w:rsidP="0026509C">
      <w:pPr>
        <w:rPr>
          <w:lang w:val="en-US" w:eastAsia="en-GB"/>
        </w:rPr>
      </w:pPr>
    </w:p>
    <w:p w14:paraId="4D35AFA6" w14:textId="77777777" w:rsidR="0026509C" w:rsidRDefault="0026509C" w:rsidP="0026509C">
      <w:pPr>
        <w:rPr>
          <w:b/>
          <w:bCs/>
          <w:i/>
          <w:iCs/>
          <w:color w:val="FF0000"/>
        </w:rPr>
      </w:pPr>
      <w:r w:rsidRPr="00F46609">
        <w:rPr>
          <w:b/>
          <w:bCs/>
          <w:i/>
          <w:iCs/>
          <w:color w:val="FF0000"/>
        </w:rPr>
        <w:t xml:space="preserve">10) </w:t>
      </w:r>
      <w:r>
        <w:rPr>
          <w:b/>
          <w:bCs/>
          <w:i/>
          <w:iCs/>
          <w:color w:val="FF0000"/>
        </w:rPr>
        <w:t>Add</w:t>
      </w:r>
      <w:r w:rsidRPr="002524A7">
        <w:rPr>
          <w:b/>
          <w:bCs/>
          <w:i/>
          <w:iCs/>
          <w:color w:val="FF0000"/>
        </w:rPr>
        <w:t xml:space="preserve"> new row in Table 9-6</w:t>
      </w:r>
      <w:r>
        <w:rPr>
          <w:b/>
          <w:bCs/>
          <w:i/>
          <w:iCs/>
          <w:color w:val="FF0000"/>
        </w:rPr>
        <w:t>3</w:t>
      </w:r>
      <w:r w:rsidRPr="002524A7">
        <w:rPr>
          <w:b/>
          <w:bCs/>
          <w:i/>
          <w:iCs/>
          <w:color w:val="FF0000"/>
        </w:rPr>
        <w:t xml:space="preserve"> – Association Re</w:t>
      </w:r>
      <w:r>
        <w:rPr>
          <w:b/>
          <w:bCs/>
          <w:i/>
          <w:iCs/>
          <w:color w:val="FF0000"/>
        </w:rPr>
        <w:t>sponse</w:t>
      </w:r>
      <w:r w:rsidRPr="002524A7">
        <w:rPr>
          <w:b/>
          <w:bCs/>
          <w:i/>
          <w:iCs/>
          <w:color w:val="FF0000"/>
        </w:rPr>
        <w:t xml:space="preserve"> frame body</w:t>
      </w:r>
    </w:p>
    <w:tbl>
      <w:tblPr>
        <w:tblStyle w:val="TableGrid"/>
        <w:tblW w:w="0" w:type="auto"/>
        <w:tblInd w:w="1435" w:type="dxa"/>
        <w:tblLook w:val="04A0" w:firstRow="1" w:lastRow="0" w:firstColumn="1" w:lastColumn="0" w:noHBand="0" w:noVBand="1"/>
      </w:tblPr>
      <w:tblGrid>
        <w:gridCol w:w="1080"/>
        <w:gridCol w:w="2790"/>
        <w:gridCol w:w="3904"/>
      </w:tblGrid>
      <w:tr w:rsidR="0026509C" w:rsidRPr="00A81E87" w14:paraId="526CDB40" w14:textId="77777777" w:rsidTr="0026509C">
        <w:tc>
          <w:tcPr>
            <w:tcW w:w="1080" w:type="dxa"/>
            <w:tcBorders>
              <w:top w:val="single" w:sz="4" w:space="0" w:color="auto"/>
              <w:left w:val="single" w:sz="4" w:space="0" w:color="auto"/>
              <w:bottom w:val="single" w:sz="4" w:space="0" w:color="auto"/>
              <w:right w:val="single" w:sz="4" w:space="0" w:color="auto"/>
            </w:tcBorders>
            <w:hideMark/>
          </w:tcPr>
          <w:p w14:paraId="1FA044D5" w14:textId="77777777" w:rsidR="0026509C" w:rsidRPr="00A81E87" w:rsidRDefault="0026509C" w:rsidP="0026509C">
            <w:pPr>
              <w:jc w:val="center"/>
              <w:rPr>
                <w:b/>
                <w:sz w:val="20"/>
              </w:rPr>
            </w:pPr>
            <w:r w:rsidRPr="00A81E87">
              <w:rPr>
                <w:b/>
                <w:sz w:val="20"/>
              </w:rPr>
              <w:t>Order</w:t>
            </w:r>
          </w:p>
        </w:tc>
        <w:tc>
          <w:tcPr>
            <w:tcW w:w="2790" w:type="dxa"/>
            <w:tcBorders>
              <w:top w:val="single" w:sz="4" w:space="0" w:color="auto"/>
              <w:left w:val="single" w:sz="4" w:space="0" w:color="auto"/>
              <w:bottom w:val="single" w:sz="4" w:space="0" w:color="auto"/>
              <w:right w:val="single" w:sz="4" w:space="0" w:color="auto"/>
            </w:tcBorders>
            <w:hideMark/>
          </w:tcPr>
          <w:p w14:paraId="627D5B78" w14:textId="77777777" w:rsidR="0026509C" w:rsidRPr="00A81E87" w:rsidRDefault="0026509C" w:rsidP="0026509C">
            <w:pPr>
              <w:jc w:val="center"/>
              <w:rPr>
                <w:b/>
                <w:sz w:val="20"/>
              </w:rPr>
            </w:pPr>
            <w:r w:rsidRPr="00A81E87">
              <w:rPr>
                <w:b/>
                <w:sz w:val="20"/>
              </w:rPr>
              <w:t>Information</w:t>
            </w:r>
          </w:p>
        </w:tc>
        <w:tc>
          <w:tcPr>
            <w:tcW w:w="3904" w:type="dxa"/>
            <w:tcBorders>
              <w:top w:val="single" w:sz="4" w:space="0" w:color="auto"/>
              <w:left w:val="single" w:sz="4" w:space="0" w:color="auto"/>
              <w:bottom w:val="single" w:sz="4" w:space="0" w:color="auto"/>
              <w:right w:val="single" w:sz="4" w:space="0" w:color="auto"/>
            </w:tcBorders>
            <w:hideMark/>
          </w:tcPr>
          <w:p w14:paraId="7E2AFE5B" w14:textId="77777777" w:rsidR="0026509C" w:rsidRPr="00A81E87" w:rsidRDefault="0026509C" w:rsidP="0026509C">
            <w:pPr>
              <w:jc w:val="center"/>
              <w:rPr>
                <w:b/>
                <w:sz w:val="20"/>
              </w:rPr>
            </w:pPr>
            <w:r w:rsidRPr="00A81E87">
              <w:rPr>
                <w:b/>
                <w:sz w:val="20"/>
              </w:rPr>
              <w:t>Notes</w:t>
            </w:r>
          </w:p>
        </w:tc>
      </w:tr>
      <w:tr w:rsidR="0026509C" w:rsidRPr="00A81E87" w14:paraId="777B6164" w14:textId="77777777" w:rsidTr="0026509C">
        <w:tc>
          <w:tcPr>
            <w:tcW w:w="1080" w:type="dxa"/>
            <w:tcBorders>
              <w:top w:val="single" w:sz="4" w:space="0" w:color="auto"/>
              <w:left w:val="single" w:sz="4" w:space="0" w:color="auto"/>
              <w:bottom w:val="single" w:sz="4" w:space="0" w:color="auto"/>
              <w:right w:val="single" w:sz="4" w:space="0" w:color="auto"/>
            </w:tcBorders>
          </w:tcPr>
          <w:p w14:paraId="3523F932" w14:textId="77777777" w:rsidR="0026509C" w:rsidRPr="00A81E87" w:rsidRDefault="0026509C" w:rsidP="0026509C">
            <w:pPr>
              <w:rPr>
                <w:sz w:val="20"/>
              </w:rPr>
            </w:pPr>
            <w:r>
              <w:rPr>
                <w:sz w:val="20"/>
              </w:rPr>
              <w:t>&lt;ANA&gt;</w:t>
            </w:r>
          </w:p>
        </w:tc>
        <w:tc>
          <w:tcPr>
            <w:tcW w:w="2790" w:type="dxa"/>
            <w:tcBorders>
              <w:top w:val="single" w:sz="4" w:space="0" w:color="auto"/>
              <w:left w:val="single" w:sz="4" w:space="0" w:color="auto"/>
              <w:bottom w:val="single" w:sz="4" w:space="0" w:color="auto"/>
              <w:right w:val="single" w:sz="4" w:space="0" w:color="auto"/>
            </w:tcBorders>
          </w:tcPr>
          <w:p w14:paraId="401BCFED" w14:textId="77777777" w:rsidR="0026509C" w:rsidRDefault="0026509C" w:rsidP="0026509C">
            <w:pPr>
              <w:rPr>
                <w:sz w:val="20"/>
              </w:rPr>
            </w:pPr>
            <w:r>
              <w:rPr>
                <w:sz w:val="20"/>
              </w:rPr>
              <w:t>Device ID</w:t>
            </w:r>
          </w:p>
        </w:tc>
        <w:tc>
          <w:tcPr>
            <w:tcW w:w="3904" w:type="dxa"/>
            <w:tcBorders>
              <w:top w:val="single" w:sz="4" w:space="0" w:color="auto"/>
              <w:left w:val="single" w:sz="4" w:space="0" w:color="auto"/>
              <w:bottom w:val="single" w:sz="4" w:space="0" w:color="auto"/>
              <w:right w:val="single" w:sz="4" w:space="0" w:color="auto"/>
            </w:tcBorders>
          </w:tcPr>
          <w:p w14:paraId="06048BFF" w14:textId="77777777" w:rsidR="0026509C" w:rsidRPr="00A81E87" w:rsidRDefault="0026509C" w:rsidP="0026509C">
            <w:pPr>
              <w:rPr>
                <w:sz w:val="20"/>
              </w:rPr>
            </w:pPr>
            <w:r w:rsidRPr="00BA3E09">
              <w:rPr>
                <w:sz w:val="20"/>
              </w:rPr>
              <w:t>The Device ID element is optionally present when using FILS</w:t>
            </w:r>
            <w:r>
              <w:rPr>
                <w:sz w:val="20"/>
              </w:rPr>
              <w:t xml:space="preserve"> </w:t>
            </w:r>
            <w:r w:rsidRPr="00BA3E09">
              <w:rPr>
                <w:sz w:val="20"/>
              </w:rPr>
              <w:t>authentication; otherwise, it is not present.</w:t>
            </w:r>
          </w:p>
        </w:tc>
      </w:tr>
      <w:tr w:rsidR="0026509C" w:rsidRPr="00BA3E09" w14:paraId="010F8D43" w14:textId="77777777" w:rsidTr="0026509C">
        <w:tc>
          <w:tcPr>
            <w:tcW w:w="1080" w:type="dxa"/>
            <w:tcBorders>
              <w:top w:val="single" w:sz="4" w:space="0" w:color="auto"/>
              <w:left w:val="single" w:sz="4" w:space="0" w:color="auto"/>
              <w:bottom w:val="single" w:sz="4" w:space="0" w:color="auto"/>
              <w:right w:val="single" w:sz="4" w:space="0" w:color="auto"/>
            </w:tcBorders>
            <w:hideMark/>
          </w:tcPr>
          <w:p w14:paraId="53543C87" w14:textId="77777777" w:rsidR="0026509C" w:rsidRPr="00BA3E09" w:rsidRDefault="0026509C" w:rsidP="0026509C">
            <w:pPr>
              <w:rPr>
                <w:color w:val="FF0000"/>
                <w:sz w:val="20"/>
              </w:rPr>
            </w:pPr>
            <w:r w:rsidRPr="00BA3E09">
              <w:rPr>
                <w:color w:val="FF0000"/>
                <w:sz w:val="20"/>
              </w:rPr>
              <w:t>&lt;ANA&gt;</w:t>
            </w:r>
          </w:p>
        </w:tc>
        <w:tc>
          <w:tcPr>
            <w:tcW w:w="2790" w:type="dxa"/>
            <w:tcBorders>
              <w:top w:val="single" w:sz="4" w:space="0" w:color="auto"/>
              <w:left w:val="single" w:sz="4" w:space="0" w:color="auto"/>
              <w:bottom w:val="single" w:sz="4" w:space="0" w:color="auto"/>
              <w:right w:val="single" w:sz="4" w:space="0" w:color="auto"/>
            </w:tcBorders>
            <w:hideMark/>
          </w:tcPr>
          <w:p w14:paraId="61A2E2FA" w14:textId="77777777" w:rsidR="0026509C" w:rsidRPr="00BA3E09" w:rsidRDefault="0026509C" w:rsidP="0026509C">
            <w:pPr>
              <w:rPr>
                <w:color w:val="FF0000"/>
                <w:sz w:val="20"/>
              </w:rPr>
            </w:pPr>
            <w:r w:rsidRPr="00BA3E09">
              <w:rPr>
                <w:color w:val="FF0000"/>
                <w:sz w:val="20"/>
              </w:rPr>
              <w:t>RRCM</w:t>
            </w:r>
          </w:p>
        </w:tc>
        <w:tc>
          <w:tcPr>
            <w:tcW w:w="3904" w:type="dxa"/>
            <w:tcBorders>
              <w:top w:val="single" w:sz="4" w:space="0" w:color="auto"/>
              <w:left w:val="single" w:sz="4" w:space="0" w:color="auto"/>
              <w:bottom w:val="single" w:sz="4" w:space="0" w:color="auto"/>
              <w:right w:val="single" w:sz="4" w:space="0" w:color="auto"/>
            </w:tcBorders>
            <w:hideMark/>
          </w:tcPr>
          <w:p w14:paraId="40EA8C27" w14:textId="77777777" w:rsidR="0026509C" w:rsidRPr="00BA3E09" w:rsidRDefault="0026509C" w:rsidP="0026509C">
            <w:pPr>
              <w:rPr>
                <w:color w:val="FF0000"/>
                <w:sz w:val="20"/>
              </w:rPr>
            </w:pPr>
            <w:r w:rsidRPr="00BA3E09">
              <w:rPr>
                <w:color w:val="FF0000"/>
                <w:sz w:val="20"/>
              </w:rPr>
              <w:t>The RRCM element is present when using FILS authentication; otherwise, it is not present.</w:t>
            </w:r>
          </w:p>
        </w:tc>
      </w:tr>
    </w:tbl>
    <w:p w14:paraId="4CAAF5B1" w14:textId="77777777" w:rsidR="0026509C" w:rsidRPr="00BA3E09" w:rsidRDefault="0026509C" w:rsidP="0026509C">
      <w:pPr>
        <w:rPr>
          <w:lang w:eastAsia="en-GB"/>
        </w:rPr>
      </w:pPr>
    </w:p>
    <w:p w14:paraId="55A0638A" w14:textId="77777777" w:rsidR="0026509C" w:rsidRDefault="0026509C" w:rsidP="0026509C">
      <w:pPr>
        <w:rPr>
          <w:lang w:val="en-US" w:eastAsia="en-GB"/>
        </w:rPr>
      </w:pPr>
    </w:p>
    <w:p w14:paraId="05177B14" w14:textId="77777777" w:rsidR="0026509C" w:rsidRDefault="0026509C" w:rsidP="0026509C">
      <w:pPr>
        <w:rPr>
          <w:lang w:val="en-US" w:eastAsia="en-GB"/>
        </w:rPr>
      </w:pPr>
    </w:p>
    <w:p w14:paraId="70D96EDA" w14:textId="77777777" w:rsidR="0026509C" w:rsidRPr="002524A7" w:rsidRDefault="0026509C" w:rsidP="0026509C">
      <w:pPr>
        <w:rPr>
          <w:b/>
          <w:bCs/>
          <w:i/>
          <w:iCs/>
          <w:color w:val="FF0000"/>
        </w:rPr>
      </w:pPr>
      <w:r>
        <w:rPr>
          <w:b/>
          <w:bCs/>
          <w:i/>
          <w:iCs/>
          <w:color w:val="FF0000"/>
        </w:rPr>
        <w:t>11</w:t>
      </w:r>
      <w:r w:rsidRPr="002524A7">
        <w:rPr>
          <w:b/>
          <w:bCs/>
          <w:i/>
          <w:iCs/>
          <w:color w:val="FF0000"/>
        </w:rPr>
        <w:t xml:space="preserve">) Add a new row in Table 9-128 – Element IDs </w:t>
      </w:r>
      <w:r>
        <w:rPr>
          <w:b/>
          <w:bCs/>
          <w:i/>
          <w:iCs/>
          <w:color w:val="FF0000"/>
        </w:rPr>
        <w:t xml:space="preserve">in </w:t>
      </w:r>
      <w:r w:rsidRPr="002524A7">
        <w:rPr>
          <w:b/>
          <w:bCs/>
          <w:i/>
          <w:iCs/>
          <w:color w:val="FF0000"/>
        </w:rPr>
        <w:t xml:space="preserve"> 9.4.2.1 General</w:t>
      </w:r>
      <w:r>
        <w:rPr>
          <w:b/>
          <w:bCs/>
          <w:i/>
          <w:iCs/>
          <w:color w:val="FF0000"/>
        </w:rPr>
        <w:t xml:space="preserve"> (under 9.4.2 Elements)</w:t>
      </w:r>
    </w:p>
    <w:p w14:paraId="607E9110" w14:textId="77777777" w:rsidR="0026509C" w:rsidRDefault="0026509C" w:rsidP="0026509C">
      <w:pPr>
        <w:rPr>
          <w:lang w:val="en-US" w:eastAsia="en-GB"/>
        </w:rPr>
      </w:pPr>
    </w:p>
    <w:tbl>
      <w:tblPr>
        <w:tblStyle w:val="TableGrid"/>
        <w:tblW w:w="0" w:type="auto"/>
        <w:tblLook w:val="04A0" w:firstRow="1" w:lastRow="0" w:firstColumn="1" w:lastColumn="0" w:noHBand="0" w:noVBand="1"/>
      </w:tblPr>
      <w:tblGrid>
        <w:gridCol w:w="2523"/>
        <w:gridCol w:w="1981"/>
        <w:gridCol w:w="1693"/>
        <w:gridCol w:w="1284"/>
        <w:gridCol w:w="1929"/>
      </w:tblGrid>
      <w:tr w:rsidR="0026509C" w14:paraId="160C4C72" w14:textId="77777777" w:rsidTr="0026509C">
        <w:tc>
          <w:tcPr>
            <w:tcW w:w="2523" w:type="dxa"/>
            <w:tcBorders>
              <w:top w:val="single" w:sz="4" w:space="0" w:color="auto"/>
              <w:left w:val="single" w:sz="4" w:space="0" w:color="auto"/>
              <w:bottom w:val="single" w:sz="4" w:space="0" w:color="auto"/>
              <w:right w:val="single" w:sz="4" w:space="0" w:color="auto"/>
            </w:tcBorders>
            <w:hideMark/>
          </w:tcPr>
          <w:p w14:paraId="728FF3FE" w14:textId="77777777" w:rsidR="0026509C" w:rsidRPr="00A81E87" w:rsidRDefault="0026509C" w:rsidP="0026509C">
            <w:pPr>
              <w:jc w:val="center"/>
              <w:rPr>
                <w:b/>
                <w:sz w:val="20"/>
              </w:rPr>
            </w:pPr>
            <w:r w:rsidRPr="00A81E87">
              <w:rPr>
                <w:b/>
                <w:sz w:val="20"/>
              </w:rPr>
              <w:t>Element</w:t>
            </w:r>
          </w:p>
        </w:tc>
        <w:tc>
          <w:tcPr>
            <w:tcW w:w="1981" w:type="dxa"/>
            <w:tcBorders>
              <w:top w:val="single" w:sz="4" w:space="0" w:color="auto"/>
              <w:left w:val="single" w:sz="4" w:space="0" w:color="auto"/>
              <w:bottom w:val="single" w:sz="4" w:space="0" w:color="auto"/>
              <w:right w:val="single" w:sz="4" w:space="0" w:color="auto"/>
            </w:tcBorders>
            <w:hideMark/>
          </w:tcPr>
          <w:p w14:paraId="179047AB" w14:textId="77777777" w:rsidR="0026509C" w:rsidRPr="00A81E87" w:rsidRDefault="0026509C" w:rsidP="0026509C">
            <w:pPr>
              <w:jc w:val="center"/>
              <w:rPr>
                <w:b/>
                <w:sz w:val="20"/>
              </w:rPr>
            </w:pPr>
            <w:r w:rsidRPr="00A81E87">
              <w:rPr>
                <w:b/>
                <w:sz w:val="20"/>
              </w:rPr>
              <w:t>Element ID</w:t>
            </w:r>
          </w:p>
        </w:tc>
        <w:tc>
          <w:tcPr>
            <w:tcW w:w="1693" w:type="dxa"/>
            <w:tcBorders>
              <w:top w:val="single" w:sz="4" w:space="0" w:color="auto"/>
              <w:left w:val="single" w:sz="4" w:space="0" w:color="auto"/>
              <w:bottom w:val="single" w:sz="4" w:space="0" w:color="auto"/>
              <w:right w:val="single" w:sz="4" w:space="0" w:color="auto"/>
            </w:tcBorders>
            <w:hideMark/>
          </w:tcPr>
          <w:p w14:paraId="151A3048" w14:textId="77777777" w:rsidR="0026509C" w:rsidRPr="00A81E87" w:rsidRDefault="0026509C" w:rsidP="0026509C">
            <w:pPr>
              <w:jc w:val="center"/>
              <w:rPr>
                <w:b/>
                <w:sz w:val="20"/>
              </w:rPr>
            </w:pPr>
            <w:r w:rsidRPr="00A81E87">
              <w:rPr>
                <w:b/>
                <w:sz w:val="20"/>
              </w:rPr>
              <w:t>Element ID Extension</w:t>
            </w:r>
          </w:p>
        </w:tc>
        <w:tc>
          <w:tcPr>
            <w:tcW w:w="1284" w:type="dxa"/>
            <w:tcBorders>
              <w:top w:val="single" w:sz="4" w:space="0" w:color="auto"/>
              <w:left w:val="single" w:sz="4" w:space="0" w:color="auto"/>
              <w:bottom w:val="single" w:sz="4" w:space="0" w:color="auto"/>
              <w:right w:val="single" w:sz="4" w:space="0" w:color="auto"/>
            </w:tcBorders>
            <w:hideMark/>
          </w:tcPr>
          <w:p w14:paraId="28BB06BC" w14:textId="77777777" w:rsidR="0026509C" w:rsidRPr="00A81E87" w:rsidRDefault="0026509C" w:rsidP="0026509C">
            <w:pPr>
              <w:jc w:val="center"/>
              <w:rPr>
                <w:b/>
                <w:sz w:val="20"/>
              </w:rPr>
            </w:pPr>
            <w:r w:rsidRPr="00A81E87">
              <w:rPr>
                <w:b/>
                <w:sz w:val="20"/>
              </w:rPr>
              <w:t>Extensible</w:t>
            </w:r>
          </w:p>
        </w:tc>
        <w:tc>
          <w:tcPr>
            <w:tcW w:w="1929" w:type="dxa"/>
            <w:tcBorders>
              <w:top w:val="single" w:sz="4" w:space="0" w:color="auto"/>
              <w:left w:val="single" w:sz="4" w:space="0" w:color="auto"/>
              <w:bottom w:val="single" w:sz="4" w:space="0" w:color="auto"/>
              <w:right w:val="single" w:sz="4" w:space="0" w:color="auto"/>
            </w:tcBorders>
            <w:hideMark/>
          </w:tcPr>
          <w:p w14:paraId="29FE2633" w14:textId="77777777" w:rsidR="0026509C" w:rsidRPr="00A81E87" w:rsidRDefault="0026509C" w:rsidP="0026509C">
            <w:pPr>
              <w:jc w:val="center"/>
              <w:rPr>
                <w:b/>
                <w:sz w:val="20"/>
              </w:rPr>
            </w:pPr>
            <w:r w:rsidRPr="00A81E87">
              <w:rPr>
                <w:b/>
                <w:sz w:val="20"/>
              </w:rPr>
              <w:t>Fragmentable</w:t>
            </w:r>
          </w:p>
        </w:tc>
      </w:tr>
      <w:tr w:rsidR="0026509C" w14:paraId="55DCA7E0" w14:textId="77777777" w:rsidTr="0026509C">
        <w:tc>
          <w:tcPr>
            <w:tcW w:w="2523" w:type="dxa"/>
            <w:tcBorders>
              <w:top w:val="single" w:sz="4" w:space="0" w:color="auto"/>
              <w:left w:val="single" w:sz="4" w:space="0" w:color="auto"/>
              <w:bottom w:val="single" w:sz="4" w:space="0" w:color="auto"/>
              <w:right w:val="single" w:sz="4" w:space="0" w:color="auto"/>
            </w:tcBorders>
          </w:tcPr>
          <w:p w14:paraId="70DD63B0" w14:textId="77777777" w:rsidR="0026509C" w:rsidRDefault="0026509C" w:rsidP="0026509C">
            <w:pPr>
              <w:rPr>
                <w:sz w:val="20"/>
              </w:rPr>
            </w:pPr>
            <w:r w:rsidRPr="00BA3E09">
              <w:rPr>
                <w:sz w:val="20"/>
              </w:rPr>
              <w:t>Device ID (see 9.4.2.x (Device ID element))</w:t>
            </w:r>
          </w:p>
        </w:tc>
        <w:tc>
          <w:tcPr>
            <w:tcW w:w="1981" w:type="dxa"/>
            <w:tcBorders>
              <w:top w:val="single" w:sz="4" w:space="0" w:color="auto"/>
              <w:left w:val="single" w:sz="4" w:space="0" w:color="auto"/>
              <w:bottom w:val="single" w:sz="4" w:space="0" w:color="auto"/>
              <w:right w:val="single" w:sz="4" w:space="0" w:color="auto"/>
            </w:tcBorders>
          </w:tcPr>
          <w:p w14:paraId="78465291" w14:textId="77777777" w:rsidR="0026509C" w:rsidRPr="00A81E87" w:rsidRDefault="0026509C" w:rsidP="0026509C">
            <w:pPr>
              <w:jc w:val="center"/>
              <w:rPr>
                <w:sz w:val="20"/>
              </w:rPr>
            </w:pPr>
            <w:r>
              <w:rPr>
                <w:sz w:val="20"/>
              </w:rPr>
              <w:t>255</w:t>
            </w:r>
          </w:p>
        </w:tc>
        <w:tc>
          <w:tcPr>
            <w:tcW w:w="1693" w:type="dxa"/>
            <w:tcBorders>
              <w:top w:val="single" w:sz="4" w:space="0" w:color="auto"/>
              <w:left w:val="single" w:sz="4" w:space="0" w:color="auto"/>
              <w:bottom w:val="single" w:sz="4" w:space="0" w:color="auto"/>
              <w:right w:val="single" w:sz="4" w:space="0" w:color="auto"/>
            </w:tcBorders>
          </w:tcPr>
          <w:p w14:paraId="3CDA79CA" w14:textId="77777777" w:rsidR="0026509C" w:rsidRPr="00A81E87" w:rsidRDefault="0026509C" w:rsidP="0026509C">
            <w:pPr>
              <w:jc w:val="center"/>
              <w:rPr>
                <w:sz w:val="20"/>
              </w:rPr>
            </w:pPr>
            <w:r>
              <w:rPr>
                <w:sz w:val="20"/>
              </w:rPr>
              <w:t>[ANA]</w:t>
            </w:r>
          </w:p>
        </w:tc>
        <w:tc>
          <w:tcPr>
            <w:tcW w:w="1284" w:type="dxa"/>
            <w:tcBorders>
              <w:top w:val="single" w:sz="4" w:space="0" w:color="auto"/>
              <w:left w:val="single" w:sz="4" w:space="0" w:color="auto"/>
              <w:bottom w:val="single" w:sz="4" w:space="0" w:color="auto"/>
              <w:right w:val="single" w:sz="4" w:space="0" w:color="auto"/>
            </w:tcBorders>
          </w:tcPr>
          <w:p w14:paraId="247F10A1" w14:textId="77777777" w:rsidR="0026509C" w:rsidRPr="00A81E87" w:rsidRDefault="0026509C" w:rsidP="0026509C">
            <w:pPr>
              <w:jc w:val="center"/>
              <w:rPr>
                <w:sz w:val="20"/>
              </w:rPr>
            </w:pPr>
            <w:r w:rsidRPr="00A81E87">
              <w:rPr>
                <w:sz w:val="20"/>
              </w:rPr>
              <w:t>No</w:t>
            </w:r>
          </w:p>
        </w:tc>
        <w:tc>
          <w:tcPr>
            <w:tcW w:w="1929" w:type="dxa"/>
            <w:tcBorders>
              <w:top w:val="single" w:sz="4" w:space="0" w:color="auto"/>
              <w:left w:val="single" w:sz="4" w:space="0" w:color="auto"/>
              <w:bottom w:val="single" w:sz="4" w:space="0" w:color="auto"/>
              <w:right w:val="single" w:sz="4" w:space="0" w:color="auto"/>
            </w:tcBorders>
          </w:tcPr>
          <w:p w14:paraId="39ADA696" w14:textId="77777777" w:rsidR="0026509C" w:rsidRPr="00A81E87" w:rsidRDefault="0026509C" w:rsidP="0026509C">
            <w:pPr>
              <w:jc w:val="center"/>
              <w:rPr>
                <w:sz w:val="20"/>
              </w:rPr>
            </w:pPr>
            <w:r w:rsidRPr="00A81E87">
              <w:rPr>
                <w:sz w:val="20"/>
              </w:rPr>
              <w:t>No</w:t>
            </w:r>
          </w:p>
        </w:tc>
      </w:tr>
      <w:tr w:rsidR="0026509C" w14:paraId="786C7DF9" w14:textId="77777777" w:rsidTr="0026509C">
        <w:tc>
          <w:tcPr>
            <w:tcW w:w="2523" w:type="dxa"/>
            <w:tcBorders>
              <w:top w:val="single" w:sz="4" w:space="0" w:color="auto"/>
              <w:left w:val="single" w:sz="4" w:space="0" w:color="auto"/>
              <w:bottom w:val="single" w:sz="4" w:space="0" w:color="auto"/>
              <w:right w:val="single" w:sz="4" w:space="0" w:color="auto"/>
            </w:tcBorders>
            <w:hideMark/>
          </w:tcPr>
          <w:p w14:paraId="0D211EFC" w14:textId="77777777" w:rsidR="0026509C" w:rsidRPr="00BA3E09" w:rsidRDefault="0026509C" w:rsidP="0026509C">
            <w:pPr>
              <w:rPr>
                <w:color w:val="FF0000"/>
                <w:sz w:val="20"/>
              </w:rPr>
            </w:pPr>
            <w:r w:rsidRPr="00BA3E09">
              <w:rPr>
                <w:color w:val="FF0000"/>
                <w:sz w:val="20"/>
              </w:rPr>
              <w:t>RRCM (see 9.4.2.296 RRCM element)</w:t>
            </w:r>
          </w:p>
        </w:tc>
        <w:tc>
          <w:tcPr>
            <w:tcW w:w="1981" w:type="dxa"/>
            <w:tcBorders>
              <w:top w:val="single" w:sz="4" w:space="0" w:color="auto"/>
              <w:left w:val="single" w:sz="4" w:space="0" w:color="auto"/>
              <w:bottom w:val="single" w:sz="4" w:space="0" w:color="auto"/>
              <w:right w:val="single" w:sz="4" w:space="0" w:color="auto"/>
            </w:tcBorders>
            <w:hideMark/>
          </w:tcPr>
          <w:p w14:paraId="4AAE5E85" w14:textId="77777777" w:rsidR="0026509C" w:rsidRPr="00BA3E09" w:rsidRDefault="0026509C" w:rsidP="0026509C">
            <w:pPr>
              <w:jc w:val="center"/>
              <w:rPr>
                <w:color w:val="FF0000"/>
                <w:sz w:val="20"/>
              </w:rPr>
            </w:pPr>
            <w:r w:rsidRPr="00BA3E09">
              <w:rPr>
                <w:color w:val="FF0000"/>
                <w:sz w:val="20"/>
              </w:rPr>
              <w:t>255</w:t>
            </w:r>
          </w:p>
        </w:tc>
        <w:tc>
          <w:tcPr>
            <w:tcW w:w="1693" w:type="dxa"/>
            <w:tcBorders>
              <w:top w:val="single" w:sz="4" w:space="0" w:color="auto"/>
              <w:left w:val="single" w:sz="4" w:space="0" w:color="auto"/>
              <w:bottom w:val="single" w:sz="4" w:space="0" w:color="auto"/>
              <w:right w:val="single" w:sz="4" w:space="0" w:color="auto"/>
            </w:tcBorders>
            <w:hideMark/>
          </w:tcPr>
          <w:p w14:paraId="1E6CFE44" w14:textId="77777777" w:rsidR="0026509C" w:rsidRPr="00BA3E09" w:rsidRDefault="0026509C" w:rsidP="0026509C">
            <w:pPr>
              <w:jc w:val="center"/>
              <w:rPr>
                <w:color w:val="FF0000"/>
                <w:sz w:val="20"/>
              </w:rPr>
            </w:pPr>
            <w:r w:rsidRPr="00BA3E09">
              <w:rPr>
                <w:color w:val="FF0000"/>
                <w:sz w:val="20"/>
              </w:rPr>
              <w:t>&lt;ANA&gt;</w:t>
            </w:r>
          </w:p>
        </w:tc>
        <w:tc>
          <w:tcPr>
            <w:tcW w:w="1284" w:type="dxa"/>
            <w:tcBorders>
              <w:top w:val="single" w:sz="4" w:space="0" w:color="auto"/>
              <w:left w:val="single" w:sz="4" w:space="0" w:color="auto"/>
              <w:bottom w:val="single" w:sz="4" w:space="0" w:color="auto"/>
              <w:right w:val="single" w:sz="4" w:space="0" w:color="auto"/>
            </w:tcBorders>
            <w:hideMark/>
          </w:tcPr>
          <w:p w14:paraId="56634A66" w14:textId="77777777" w:rsidR="0026509C" w:rsidRPr="00BA3E09" w:rsidRDefault="0026509C" w:rsidP="0026509C">
            <w:pPr>
              <w:jc w:val="center"/>
              <w:rPr>
                <w:color w:val="FF0000"/>
                <w:sz w:val="20"/>
              </w:rPr>
            </w:pPr>
            <w:r w:rsidRPr="00BA3E09">
              <w:rPr>
                <w:color w:val="FF0000"/>
                <w:sz w:val="20"/>
              </w:rPr>
              <w:t>No</w:t>
            </w:r>
          </w:p>
        </w:tc>
        <w:tc>
          <w:tcPr>
            <w:tcW w:w="1929" w:type="dxa"/>
            <w:tcBorders>
              <w:top w:val="single" w:sz="4" w:space="0" w:color="auto"/>
              <w:left w:val="single" w:sz="4" w:space="0" w:color="auto"/>
              <w:bottom w:val="single" w:sz="4" w:space="0" w:color="auto"/>
              <w:right w:val="single" w:sz="4" w:space="0" w:color="auto"/>
            </w:tcBorders>
            <w:hideMark/>
          </w:tcPr>
          <w:p w14:paraId="3A2A00C6" w14:textId="77777777" w:rsidR="0026509C" w:rsidRPr="00BA3E09" w:rsidRDefault="0026509C" w:rsidP="0026509C">
            <w:pPr>
              <w:jc w:val="center"/>
              <w:rPr>
                <w:color w:val="FF0000"/>
                <w:sz w:val="20"/>
              </w:rPr>
            </w:pPr>
            <w:r w:rsidRPr="00BA3E09">
              <w:rPr>
                <w:color w:val="FF0000"/>
                <w:sz w:val="20"/>
              </w:rPr>
              <w:t>No</w:t>
            </w:r>
          </w:p>
        </w:tc>
      </w:tr>
    </w:tbl>
    <w:p w14:paraId="7529B5AF" w14:textId="77777777" w:rsidR="0026509C" w:rsidRDefault="0026509C" w:rsidP="0026509C">
      <w:pPr>
        <w:rPr>
          <w:lang w:val="en-US" w:eastAsia="en-GB"/>
        </w:rPr>
      </w:pPr>
    </w:p>
    <w:p w14:paraId="5C2C0112" w14:textId="77777777" w:rsidR="0026509C" w:rsidRDefault="0026509C" w:rsidP="0026509C">
      <w:pPr>
        <w:rPr>
          <w:lang w:val="en-US" w:eastAsia="en-GB"/>
        </w:rPr>
      </w:pPr>
    </w:p>
    <w:p w14:paraId="1F31EB2E" w14:textId="77777777" w:rsidR="0026509C" w:rsidRDefault="0026509C" w:rsidP="0026509C">
      <w:pPr>
        <w:rPr>
          <w:lang w:val="en-US" w:eastAsia="en-GB"/>
        </w:rPr>
      </w:pPr>
    </w:p>
    <w:p w14:paraId="5917FCCE" w14:textId="77777777" w:rsidR="0026509C" w:rsidRPr="002524A7" w:rsidRDefault="0026509C" w:rsidP="0026509C">
      <w:pPr>
        <w:rPr>
          <w:b/>
          <w:bCs/>
          <w:i/>
          <w:iCs/>
          <w:color w:val="FF0000"/>
        </w:rPr>
      </w:pPr>
      <w:r w:rsidRPr="002524A7">
        <w:rPr>
          <w:rFonts w:hint="eastAsia"/>
          <w:b/>
          <w:bCs/>
          <w:i/>
          <w:iCs/>
          <w:color w:val="FF0000"/>
        </w:rPr>
        <w:t>1</w:t>
      </w:r>
      <w:r>
        <w:rPr>
          <w:b/>
          <w:bCs/>
          <w:i/>
          <w:iCs/>
          <w:color w:val="FF0000"/>
        </w:rPr>
        <w:t>2</w:t>
      </w:r>
      <w:r w:rsidRPr="002524A7">
        <w:rPr>
          <w:b/>
          <w:bCs/>
          <w:i/>
          <w:iCs/>
          <w:color w:val="FF0000"/>
        </w:rPr>
        <w:t xml:space="preserve">) Add </w:t>
      </w:r>
      <w:r>
        <w:rPr>
          <w:b/>
          <w:bCs/>
          <w:i/>
          <w:iCs/>
          <w:color w:val="FF0000"/>
        </w:rPr>
        <w:t xml:space="preserve">a </w:t>
      </w:r>
      <w:r w:rsidRPr="002524A7">
        <w:rPr>
          <w:b/>
          <w:bCs/>
          <w:i/>
          <w:iCs/>
          <w:color w:val="FF0000"/>
        </w:rPr>
        <w:t xml:space="preserve">new </w:t>
      </w:r>
      <w:r>
        <w:rPr>
          <w:b/>
          <w:bCs/>
          <w:i/>
          <w:iCs/>
          <w:color w:val="FF0000"/>
        </w:rPr>
        <w:t xml:space="preserve">subclause under </w:t>
      </w:r>
      <w:r w:rsidRPr="002524A7">
        <w:rPr>
          <w:b/>
          <w:bCs/>
          <w:i/>
          <w:iCs/>
          <w:color w:val="FF0000"/>
        </w:rPr>
        <w:t>9.4.2.296</w:t>
      </w:r>
      <w:r>
        <w:rPr>
          <w:b/>
          <w:bCs/>
          <w:i/>
          <w:iCs/>
          <w:color w:val="FF0000"/>
        </w:rPr>
        <w:t>a (Device ID element)</w:t>
      </w:r>
    </w:p>
    <w:p w14:paraId="084A546A" w14:textId="77777777" w:rsidR="0026509C" w:rsidRPr="003A3302" w:rsidRDefault="0026509C" w:rsidP="0026509C">
      <w:pPr>
        <w:rPr>
          <w:lang w:val="en-US" w:eastAsia="en-GB"/>
        </w:rPr>
      </w:pPr>
    </w:p>
    <w:p w14:paraId="2695175D" w14:textId="77777777" w:rsidR="0026509C" w:rsidRDefault="0026509C" w:rsidP="0026509C">
      <w:pPr>
        <w:rPr>
          <w:lang w:val="en-US" w:eastAsia="en-GB"/>
        </w:rPr>
      </w:pPr>
      <w:r w:rsidRPr="003A3302">
        <w:rPr>
          <w:lang w:val="en-US" w:eastAsia="en-GB"/>
        </w:rPr>
        <w:t>9.4.2.</w:t>
      </w:r>
      <w:r>
        <w:rPr>
          <w:lang w:val="en-US" w:eastAsia="en-GB"/>
        </w:rPr>
        <w:t>296b</w:t>
      </w:r>
      <w:r w:rsidRPr="003A3302">
        <w:rPr>
          <w:lang w:val="en-US" w:eastAsia="en-GB"/>
        </w:rPr>
        <w:t xml:space="preserve">  </w:t>
      </w:r>
      <w:r w:rsidRPr="002524A7">
        <w:rPr>
          <w:lang w:val="en-US" w:eastAsia="en-GB"/>
        </w:rPr>
        <w:t>RRCM</w:t>
      </w:r>
      <w:r>
        <w:rPr>
          <w:lang w:val="en-US" w:eastAsia="en-GB"/>
        </w:rPr>
        <w:t xml:space="preserve"> </w:t>
      </w:r>
      <w:r w:rsidRPr="003A3302">
        <w:rPr>
          <w:lang w:val="en-US" w:eastAsia="en-GB"/>
        </w:rPr>
        <w:t>element</w:t>
      </w:r>
    </w:p>
    <w:p w14:paraId="40AE0EBF" w14:textId="77777777" w:rsidR="0026509C" w:rsidRDefault="0026509C" w:rsidP="0026509C">
      <w:pPr>
        <w:rPr>
          <w:lang w:val="en-US" w:eastAsia="en-GB"/>
        </w:rPr>
      </w:pPr>
    </w:p>
    <w:p w14:paraId="7078858F" w14:textId="77777777" w:rsidR="0026509C" w:rsidRDefault="0026509C" w:rsidP="0026509C">
      <w:pPr>
        <w:rPr>
          <w:lang w:val="en-US" w:eastAsia="en-GB"/>
        </w:rPr>
      </w:pPr>
      <w:r w:rsidRPr="00B4655D">
        <w:rPr>
          <w:lang w:val="en-US" w:eastAsia="en-GB"/>
        </w:rPr>
        <w:t xml:space="preserve">The </w:t>
      </w:r>
      <w:r>
        <w:rPr>
          <w:lang w:val="en-US" w:eastAsia="en-GB"/>
        </w:rPr>
        <w:t>RRCM</w:t>
      </w:r>
      <w:r w:rsidRPr="00B4655D">
        <w:rPr>
          <w:lang w:val="en-US" w:eastAsia="en-GB"/>
        </w:rPr>
        <w:t xml:space="preserve"> element contains </w:t>
      </w:r>
      <w:r>
        <w:t>Seed and Counter fields that are used in RRCM procedure</w:t>
      </w:r>
      <w:r w:rsidRPr="00B4655D">
        <w:rPr>
          <w:lang w:val="en-US" w:eastAsia="en-GB"/>
        </w:rPr>
        <w:t xml:space="preserve">. The format of the </w:t>
      </w:r>
      <w:r>
        <w:rPr>
          <w:lang w:val="en-US" w:eastAsia="en-GB"/>
        </w:rPr>
        <w:t>RRCM</w:t>
      </w:r>
      <w:r w:rsidRPr="00B4655D">
        <w:rPr>
          <w:lang w:val="en-US" w:eastAsia="en-GB"/>
        </w:rPr>
        <w:t xml:space="preserve"> element is shown in Figure 9-</w:t>
      </w:r>
      <w:r>
        <w:rPr>
          <w:lang w:val="en-US" w:eastAsia="en-GB"/>
        </w:rPr>
        <w:t>xxx</w:t>
      </w:r>
      <w:r w:rsidRPr="00B4655D">
        <w:rPr>
          <w:lang w:val="en-US" w:eastAsia="en-GB"/>
        </w:rPr>
        <w:t xml:space="preserve"> (</w:t>
      </w:r>
      <w:r>
        <w:rPr>
          <w:lang w:val="en-US" w:eastAsia="en-GB"/>
        </w:rPr>
        <w:t>RRCM</w:t>
      </w:r>
      <w:r w:rsidRPr="00B4655D">
        <w:rPr>
          <w:lang w:val="en-US" w:eastAsia="en-GB"/>
        </w:rPr>
        <w:t xml:space="preserve"> element format).</w:t>
      </w:r>
      <w:r>
        <w:rPr>
          <w:lang w:val="en-US" w:eastAsia="en-GB"/>
        </w:rPr>
        <w:br/>
      </w:r>
    </w:p>
    <w:tbl>
      <w:tblPr>
        <w:tblStyle w:val="TableGrid"/>
        <w:tblW w:w="5556" w:type="dxa"/>
        <w:tblInd w:w="607" w:type="dxa"/>
        <w:tblLook w:val="04A0" w:firstRow="1" w:lastRow="0" w:firstColumn="1" w:lastColumn="0" w:noHBand="0" w:noVBand="1"/>
      </w:tblPr>
      <w:tblGrid>
        <w:gridCol w:w="1057"/>
        <w:gridCol w:w="891"/>
        <w:gridCol w:w="1096"/>
        <w:gridCol w:w="1256"/>
        <w:gridCol w:w="1256"/>
      </w:tblGrid>
      <w:tr w:rsidR="0026509C" w14:paraId="3E462881" w14:textId="77777777" w:rsidTr="0026509C">
        <w:trPr>
          <w:trHeight w:val="461"/>
        </w:trPr>
        <w:tc>
          <w:tcPr>
            <w:tcW w:w="1057" w:type="dxa"/>
            <w:tcBorders>
              <w:top w:val="single" w:sz="4" w:space="0" w:color="auto"/>
              <w:left w:val="single" w:sz="4" w:space="0" w:color="auto"/>
              <w:bottom w:val="single" w:sz="4" w:space="0" w:color="auto"/>
              <w:right w:val="single" w:sz="4" w:space="0" w:color="auto"/>
            </w:tcBorders>
            <w:hideMark/>
          </w:tcPr>
          <w:p w14:paraId="5AA8A66D" w14:textId="77777777" w:rsidR="0026509C" w:rsidRDefault="0026509C" w:rsidP="0026509C">
            <w:pPr>
              <w:jc w:val="center"/>
            </w:pPr>
            <w:r>
              <w:t>Element ID</w:t>
            </w:r>
          </w:p>
        </w:tc>
        <w:tc>
          <w:tcPr>
            <w:tcW w:w="891" w:type="dxa"/>
            <w:tcBorders>
              <w:top w:val="single" w:sz="4" w:space="0" w:color="auto"/>
              <w:left w:val="single" w:sz="4" w:space="0" w:color="auto"/>
              <w:bottom w:val="single" w:sz="4" w:space="0" w:color="auto"/>
              <w:right w:val="single" w:sz="4" w:space="0" w:color="auto"/>
            </w:tcBorders>
            <w:hideMark/>
          </w:tcPr>
          <w:p w14:paraId="13057798" w14:textId="77777777" w:rsidR="0026509C" w:rsidRDefault="0026509C" w:rsidP="0026509C">
            <w:pPr>
              <w:jc w:val="center"/>
            </w:pPr>
            <w:r>
              <w:t>Length</w:t>
            </w:r>
          </w:p>
        </w:tc>
        <w:tc>
          <w:tcPr>
            <w:tcW w:w="1096" w:type="dxa"/>
            <w:tcBorders>
              <w:top w:val="single" w:sz="4" w:space="0" w:color="auto"/>
              <w:left w:val="single" w:sz="4" w:space="0" w:color="auto"/>
              <w:bottom w:val="single" w:sz="4" w:space="0" w:color="auto"/>
              <w:right w:val="single" w:sz="4" w:space="0" w:color="auto"/>
            </w:tcBorders>
            <w:hideMark/>
          </w:tcPr>
          <w:p w14:paraId="53C9CD72" w14:textId="77777777" w:rsidR="0026509C" w:rsidRDefault="0026509C" w:rsidP="0026509C">
            <w:pPr>
              <w:jc w:val="center"/>
            </w:pPr>
            <w:r>
              <w:t>Element ID Extension</w:t>
            </w:r>
          </w:p>
        </w:tc>
        <w:tc>
          <w:tcPr>
            <w:tcW w:w="1256" w:type="dxa"/>
            <w:tcBorders>
              <w:top w:val="single" w:sz="4" w:space="0" w:color="auto"/>
              <w:left w:val="single" w:sz="4" w:space="0" w:color="auto"/>
              <w:bottom w:val="single" w:sz="4" w:space="0" w:color="auto"/>
              <w:right w:val="single" w:sz="4" w:space="0" w:color="auto"/>
            </w:tcBorders>
          </w:tcPr>
          <w:p w14:paraId="7FDB7656" w14:textId="77777777" w:rsidR="0026509C" w:rsidRDefault="0026509C" w:rsidP="0026509C">
            <w:pPr>
              <w:jc w:val="center"/>
            </w:pPr>
            <w:r w:rsidRPr="002524A7">
              <w:rPr>
                <w:rFonts w:eastAsia="Yu Mincho" w:hint="eastAsia"/>
                <w:color w:val="000000" w:themeColor="text1"/>
                <w:spacing w:val="-2"/>
              </w:rPr>
              <w:t>S</w:t>
            </w:r>
            <w:r w:rsidRPr="002524A7">
              <w:rPr>
                <w:rFonts w:eastAsia="Yu Mincho"/>
                <w:color w:val="000000" w:themeColor="text1"/>
                <w:spacing w:val="-2"/>
              </w:rPr>
              <w:t>eed</w:t>
            </w:r>
          </w:p>
        </w:tc>
        <w:tc>
          <w:tcPr>
            <w:tcW w:w="1256" w:type="dxa"/>
            <w:tcBorders>
              <w:top w:val="single" w:sz="4" w:space="0" w:color="auto"/>
              <w:left w:val="single" w:sz="4" w:space="0" w:color="auto"/>
              <w:bottom w:val="single" w:sz="4" w:space="0" w:color="auto"/>
              <w:right w:val="single" w:sz="4" w:space="0" w:color="auto"/>
            </w:tcBorders>
          </w:tcPr>
          <w:p w14:paraId="2157BEF9" w14:textId="77777777" w:rsidR="0026509C" w:rsidRDefault="0026509C" w:rsidP="0026509C">
            <w:pPr>
              <w:jc w:val="center"/>
            </w:pPr>
            <w:r w:rsidRPr="002524A7">
              <w:rPr>
                <w:rFonts w:eastAsia="Yu Mincho" w:hint="eastAsia"/>
                <w:color w:val="000000" w:themeColor="text1"/>
                <w:spacing w:val="-2"/>
              </w:rPr>
              <w:t>C</w:t>
            </w:r>
            <w:r w:rsidRPr="002524A7">
              <w:rPr>
                <w:rFonts w:eastAsia="Yu Mincho"/>
                <w:color w:val="000000" w:themeColor="text1"/>
                <w:spacing w:val="-2"/>
              </w:rPr>
              <w:t>ounter</w:t>
            </w:r>
          </w:p>
        </w:tc>
      </w:tr>
    </w:tbl>
    <w:p w14:paraId="248CB2BC" w14:textId="77777777" w:rsidR="0026509C" w:rsidRDefault="0026509C" w:rsidP="0026509C">
      <w:pPr>
        <w:rPr>
          <w:color w:val="000000" w:themeColor="text1"/>
          <w:spacing w:val="-2"/>
        </w:rPr>
      </w:pPr>
      <w:r w:rsidRPr="002524A7">
        <w:rPr>
          <w:color w:val="000000" w:themeColor="text1"/>
          <w:spacing w:val="-2"/>
        </w:rPr>
        <w:t>Octets</w:t>
      </w:r>
      <w:r w:rsidRPr="002524A7">
        <w:rPr>
          <w:color w:val="000000" w:themeColor="text1"/>
          <w:spacing w:val="-2"/>
        </w:rPr>
        <w:tab/>
      </w:r>
      <w:r>
        <w:rPr>
          <w:color w:val="000000" w:themeColor="text1"/>
          <w:spacing w:val="-2"/>
        </w:rPr>
        <w:t xml:space="preserve">       1</w:t>
      </w:r>
      <w:r>
        <w:rPr>
          <w:color w:val="000000" w:themeColor="text1"/>
          <w:spacing w:val="-2"/>
        </w:rPr>
        <w:tab/>
        <w:t xml:space="preserve">            1                 1                   </w:t>
      </w:r>
      <w:r w:rsidRPr="002524A7">
        <w:rPr>
          <w:color w:val="000000" w:themeColor="text1"/>
          <w:spacing w:val="-2"/>
        </w:rPr>
        <w:t>16</w:t>
      </w:r>
      <w:r w:rsidRPr="002524A7">
        <w:rPr>
          <w:color w:val="000000" w:themeColor="text1"/>
          <w:spacing w:val="-2"/>
        </w:rPr>
        <w:tab/>
      </w:r>
      <w:r>
        <w:rPr>
          <w:color w:val="000000" w:themeColor="text1"/>
          <w:spacing w:val="-2"/>
        </w:rPr>
        <w:t xml:space="preserve">        2</w:t>
      </w:r>
      <w:r w:rsidRPr="002524A7">
        <w:rPr>
          <w:color w:val="000000" w:themeColor="text1"/>
          <w:spacing w:val="-2"/>
        </w:rPr>
        <w:tab/>
      </w:r>
      <w:r>
        <w:rPr>
          <w:color w:val="000000" w:themeColor="text1"/>
          <w:spacing w:val="-2"/>
        </w:rPr>
        <w:tab/>
        <w:t xml:space="preserve">     </w:t>
      </w:r>
      <w:r w:rsidRPr="002524A7">
        <w:rPr>
          <w:color w:val="000000" w:themeColor="text1"/>
          <w:spacing w:val="-2"/>
        </w:rPr>
        <w:tab/>
      </w:r>
      <w:r w:rsidRPr="002524A7">
        <w:rPr>
          <w:color w:val="000000" w:themeColor="text1"/>
          <w:spacing w:val="-2"/>
        </w:rPr>
        <w:tab/>
      </w:r>
    </w:p>
    <w:p w14:paraId="44B18FEB" w14:textId="77777777" w:rsidR="0026509C" w:rsidRDefault="0026509C" w:rsidP="0026509C">
      <w:pPr>
        <w:rPr>
          <w:color w:val="000000" w:themeColor="text1"/>
          <w:spacing w:val="-2"/>
        </w:rPr>
      </w:pPr>
    </w:p>
    <w:p w14:paraId="6AEAF7FF" w14:textId="77777777" w:rsidR="0026509C" w:rsidRDefault="0026509C" w:rsidP="0026509C">
      <w:pPr>
        <w:jc w:val="center"/>
        <w:rPr>
          <w:lang w:val="en-US" w:eastAsia="en-GB"/>
        </w:rPr>
      </w:pPr>
      <w:r w:rsidRPr="00B4655D">
        <w:rPr>
          <w:lang w:val="en-US" w:eastAsia="en-GB"/>
        </w:rPr>
        <w:t>Figure 9-</w:t>
      </w:r>
      <w:r>
        <w:rPr>
          <w:lang w:val="en-US" w:eastAsia="en-GB"/>
        </w:rPr>
        <w:t>xxx</w:t>
      </w:r>
      <w:r w:rsidRPr="00B4655D">
        <w:rPr>
          <w:lang w:val="en-US" w:eastAsia="en-GB"/>
        </w:rPr>
        <w:t xml:space="preserve"> </w:t>
      </w:r>
      <w:r>
        <w:rPr>
          <w:lang w:val="en-US" w:eastAsia="en-GB"/>
        </w:rPr>
        <w:t>- RRCM</w:t>
      </w:r>
      <w:r w:rsidRPr="00B4655D">
        <w:rPr>
          <w:lang w:val="en-US" w:eastAsia="en-GB"/>
        </w:rPr>
        <w:t xml:space="preserve"> element format</w:t>
      </w:r>
    </w:p>
    <w:p w14:paraId="5338D25E" w14:textId="77777777" w:rsidR="0026509C" w:rsidRDefault="0026509C" w:rsidP="0026509C">
      <w:pPr>
        <w:jc w:val="center"/>
        <w:rPr>
          <w:lang w:val="en-US" w:eastAsia="en-GB"/>
        </w:rPr>
      </w:pPr>
    </w:p>
    <w:p w14:paraId="45EB4D2B" w14:textId="77777777" w:rsidR="0026509C" w:rsidRDefault="0026509C" w:rsidP="0026509C">
      <w:pPr>
        <w:rPr>
          <w:lang w:val="en-US" w:eastAsia="en-GB"/>
        </w:rPr>
      </w:pPr>
      <w:r w:rsidRPr="00B4655D">
        <w:rPr>
          <w:lang w:val="en-US" w:eastAsia="en-GB"/>
        </w:rPr>
        <w:t>The Element ID, Length, and Element ID Extension fields are defined in 9.4.2.1 (General).</w:t>
      </w:r>
    </w:p>
    <w:p w14:paraId="6EFC4F79" w14:textId="77777777" w:rsidR="0026509C" w:rsidRPr="003445CC" w:rsidRDefault="0026509C" w:rsidP="0026509C">
      <w:pPr>
        <w:rPr>
          <w:spacing w:val="-2"/>
          <w:szCs w:val="22"/>
        </w:rPr>
      </w:pPr>
      <w:r>
        <w:rPr>
          <w:spacing w:val="-2"/>
          <w:szCs w:val="22"/>
        </w:rPr>
        <w:t xml:space="preserve">Seed and Counter are values to generate one or more RMA for RRCM procedure. For details, see subclause </w:t>
      </w:r>
      <w:r>
        <w:rPr>
          <w:b/>
        </w:rPr>
        <w:t>12.2.12.</w:t>
      </w:r>
    </w:p>
    <w:p w14:paraId="6081C187" w14:textId="77777777" w:rsidR="0026509C" w:rsidRDefault="0026509C" w:rsidP="0026509C">
      <w:pPr>
        <w:rPr>
          <w:lang w:val="en-US" w:eastAsia="en-GB"/>
        </w:rPr>
      </w:pPr>
    </w:p>
    <w:p w14:paraId="6CEA3986" w14:textId="77777777" w:rsidR="0026509C" w:rsidRDefault="0026509C" w:rsidP="0026509C">
      <w:pPr>
        <w:jc w:val="both"/>
      </w:pPr>
    </w:p>
    <w:p w14:paraId="70ADAF94" w14:textId="77777777" w:rsidR="0026509C" w:rsidRDefault="0026509C" w:rsidP="0026509C">
      <w:pPr>
        <w:rPr>
          <w:b/>
          <w:bCs/>
          <w:i/>
          <w:iCs/>
          <w:color w:val="FF0000"/>
        </w:rPr>
      </w:pPr>
      <w:r w:rsidRPr="00523C76">
        <w:rPr>
          <w:b/>
          <w:bCs/>
          <w:i/>
          <w:iCs/>
          <w:color w:val="FF0000"/>
        </w:rPr>
        <w:t>1</w:t>
      </w:r>
      <w:r>
        <w:rPr>
          <w:b/>
          <w:bCs/>
          <w:i/>
          <w:iCs/>
          <w:color w:val="FF0000"/>
        </w:rPr>
        <w:t>3</w:t>
      </w:r>
      <w:r w:rsidRPr="00523C76">
        <w:rPr>
          <w:b/>
          <w:bCs/>
          <w:i/>
          <w:iCs/>
          <w:color w:val="FF0000"/>
        </w:rPr>
        <w:t xml:space="preserve">) </w:t>
      </w:r>
      <w:r>
        <w:rPr>
          <w:b/>
          <w:bCs/>
          <w:i/>
          <w:iCs/>
          <w:color w:val="FF0000"/>
        </w:rPr>
        <w:t>A</w:t>
      </w:r>
      <w:r w:rsidRPr="00523C76">
        <w:rPr>
          <w:b/>
          <w:bCs/>
          <w:i/>
          <w:iCs/>
          <w:color w:val="FF0000"/>
        </w:rPr>
        <w:t>dd the following change</w:t>
      </w:r>
      <w:r>
        <w:rPr>
          <w:b/>
          <w:bCs/>
          <w:i/>
          <w:iCs/>
          <w:color w:val="FF0000"/>
        </w:rPr>
        <w:t>s</w:t>
      </w:r>
      <w:r w:rsidRPr="00523C76">
        <w:rPr>
          <w:b/>
          <w:bCs/>
          <w:i/>
          <w:iCs/>
          <w:color w:val="FF0000"/>
        </w:rPr>
        <w:t xml:space="preserve"> relevant to the use of KDK</w:t>
      </w:r>
      <w:r>
        <w:rPr>
          <w:b/>
          <w:bCs/>
          <w:i/>
          <w:iCs/>
          <w:color w:val="FF0000"/>
        </w:rPr>
        <w:t xml:space="preserve"> (</w:t>
      </w:r>
      <w:r w:rsidRPr="00FE61FB">
        <w:rPr>
          <w:b/>
          <w:bCs/>
          <w:i/>
          <w:iCs/>
          <w:color w:val="FF0000"/>
        </w:rPr>
        <w:t>(Proposed text modifications are based on Draft</w:t>
      </w:r>
      <w:r>
        <w:rPr>
          <w:b/>
          <w:bCs/>
          <w:i/>
          <w:iCs/>
          <w:color w:val="FF0000"/>
        </w:rPr>
        <w:t xml:space="preserve"> </w:t>
      </w:r>
      <w:r w:rsidRPr="00FE61FB">
        <w:rPr>
          <w:b/>
          <w:bCs/>
          <w:i/>
          <w:iCs/>
          <w:color w:val="FF0000"/>
        </w:rPr>
        <w:t>802.11REVme_D1.3)</w:t>
      </w:r>
      <w:r>
        <w:rPr>
          <w:b/>
          <w:bCs/>
          <w:i/>
          <w:iCs/>
          <w:color w:val="FF0000"/>
        </w:rPr>
        <w:t>)</w:t>
      </w:r>
    </w:p>
    <w:p w14:paraId="5235C22A" w14:textId="77777777" w:rsidR="0026509C" w:rsidRPr="00523C76" w:rsidRDefault="0026509C" w:rsidP="0026509C">
      <w:pPr>
        <w:rPr>
          <w:b/>
          <w:bCs/>
          <w:i/>
          <w:iCs/>
          <w:color w:val="FF0000"/>
        </w:rPr>
      </w:pPr>
    </w:p>
    <w:p w14:paraId="7366B9C5" w14:textId="77777777" w:rsidR="0026509C" w:rsidRDefault="0026509C" w:rsidP="0026509C">
      <w:pPr>
        <w:rPr>
          <w:b/>
          <w:color w:val="FF0000"/>
        </w:rPr>
      </w:pPr>
      <w:r>
        <w:rPr>
          <w:b/>
          <w:color w:val="FF0000"/>
        </w:rPr>
        <w:t xml:space="preserve">a. (P342,line 1) </w:t>
      </w:r>
      <w:r w:rsidRPr="00853F48">
        <w:rPr>
          <w:b/>
          <w:color w:val="FF0000"/>
        </w:rPr>
        <w:t>4.10.3.2 AKM operations with AS</w:t>
      </w:r>
    </w:p>
    <w:p w14:paraId="46F1A5B7" w14:textId="77777777" w:rsidR="0026509C" w:rsidRPr="009D018F" w:rsidRDefault="0026509C" w:rsidP="0026509C">
      <w:pPr>
        <w:ind w:firstLine="220"/>
        <w:rPr>
          <w:spacing w:val="-2"/>
          <w:szCs w:val="22"/>
          <w:u w:val="single"/>
        </w:rPr>
      </w:pPr>
      <w:r>
        <w:t>— If WUR frame protection is negotiated</w:t>
      </w:r>
      <w:r w:rsidRPr="00853F48">
        <w:rPr>
          <w:spacing w:val="-2"/>
          <w:szCs w:val="22"/>
          <w:u w:val="single"/>
        </w:rPr>
        <w:t xml:space="preserve"> </w:t>
      </w:r>
      <w:r w:rsidRPr="00875AB0">
        <w:rPr>
          <w:spacing w:val="-2"/>
          <w:szCs w:val="22"/>
          <w:u w:val="single"/>
        </w:rPr>
        <w:t>or RR</w:t>
      </w:r>
      <w:r>
        <w:rPr>
          <w:spacing w:val="-2"/>
          <w:szCs w:val="22"/>
          <w:u w:val="single"/>
        </w:rPr>
        <w:t xml:space="preserve">CM </w:t>
      </w:r>
      <w:r w:rsidRPr="008D7177">
        <w:rPr>
          <w:spacing w:val="-2"/>
          <w:szCs w:val="22"/>
          <w:u w:val="single"/>
        </w:rPr>
        <w:t>generation</w:t>
      </w:r>
      <w:r w:rsidRPr="00875AB0">
        <w:rPr>
          <w:spacing w:val="-2"/>
          <w:szCs w:val="22"/>
          <w:u w:val="single"/>
        </w:rPr>
        <w:t xml:space="preserve"> is</w:t>
      </w:r>
      <w:r>
        <w:rPr>
          <w:spacing w:val="-2"/>
          <w:szCs w:val="22"/>
          <w:u w:val="single"/>
        </w:rPr>
        <w:t xml:space="preserve"> </w:t>
      </w:r>
      <w:r w:rsidRPr="008D6F91">
        <w:rPr>
          <w:spacing w:val="-2"/>
          <w:szCs w:val="22"/>
          <w:u w:val="single"/>
        </w:rPr>
        <w:t>negotiated</w:t>
      </w:r>
      <w:r w:rsidRPr="00875AB0">
        <w:rPr>
          <w:spacing w:val="-2"/>
          <w:szCs w:val="22"/>
          <w:u w:val="single"/>
        </w:rPr>
        <w:t xml:space="preserve"> </w:t>
      </w:r>
      <w:r w:rsidRPr="008D6F91">
        <w:rPr>
          <w:spacing w:val="-2"/>
          <w:szCs w:val="22"/>
          <w:u w:val="single"/>
        </w:rPr>
        <w:t>,</w:t>
      </w:r>
      <w:r>
        <w:t xml:space="preserve"> derive a fresh WTK from the KDK</w:t>
      </w:r>
    </w:p>
    <w:p w14:paraId="3F6F2DBB" w14:textId="77777777" w:rsidR="0026509C" w:rsidRDefault="0026509C" w:rsidP="0026509C">
      <w:pPr>
        <w:rPr>
          <w:b/>
          <w:color w:val="FF0000"/>
        </w:rPr>
      </w:pPr>
    </w:p>
    <w:p w14:paraId="273A2704" w14:textId="77777777" w:rsidR="0026509C" w:rsidRPr="00875AB0" w:rsidRDefault="0026509C" w:rsidP="0026509C">
      <w:pPr>
        <w:rPr>
          <w:b/>
          <w:bCs/>
          <w:i/>
          <w:iCs/>
          <w:color w:val="FF0000"/>
        </w:rPr>
      </w:pPr>
      <w:r>
        <w:rPr>
          <w:b/>
          <w:color w:val="FF0000"/>
        </w:rPr>
        <w:t xml:space="preserve">b. (P3173,line30) under </w:t>
      </w:r>
      <w:r w:rsidRPr="00875AB0">
        <w:rPr>
          <w:b/>
          <w:color w:val="FF0000"/>
        </w:rPr>
        <w:t>12.6.1.1.6 PTKSA</w:t>
      </w:r>
    </w:p>
    <w:p w14:paraId="7CF79440" w14:textId="77777777" w:rsidR="0026509C" w:rsidRDefault="0026509C" w:rsidP="0026509C">
      <w:pPr>
        <w:ind w:firstLine="220"/>
        <w:rPr>
          <w:spacing w:val="-2"/>
          <w:szCs w:val="22"/>
          <w:u w:val="single"/>
        </w:rPr>
      </w:pPr>
      <w:r w:rsidRPr="00875AB0">
        <w:rPr>
          <w:spacing w:val="-2"/>
          <w:szCs w:val="22"/>
        </w:rPr>
        <w:t>PTK(11ba), where the PTK includes the KDK when WUR frame protection is negotiated</w:t>
      </w:r>
      <w:r>
        <w:rPr>
          <w:spacing w:val="-2"/>
          <w:szCs w:val="22"/>
        </w:rPr>
        <w:t xml:space="preserve"> </w:t>
      </w:r>
      <w:r w:rsidRPr="00875AB0">
        <w:rPr>
          <w:spacing w:val="-2"/>
          <w:szCs w:val="22"/>
          <w:u w:val="single"/>
        </w:rPr>
        <w:t xml:space="preserve">or </w:t>
      </w:r>
      <w:r>
        <w:rPr>
          <w:spacing w:val="-2"/>
          <w:szCs w:val="22"/>
          <w:u w:val="single"/>
        </w:rPr>
        <w:t>RRCM</w:t>
      </w:r>
      <w:r w:rsidRPr="00875AB0">
        <w:rPr>
          <w:spacing w:val="-2"/>
          <w:szCs w:val="22"/>
          <w:u w:val="single"/>
        </w:rPr>
        <w:t xml:space="preserve"> is generated.</w:t>
      </w:r>
    </w:p>
    <w:p w14:paraId="40FF463F" w14:textId="77777777" w:rsidR="0026509C" w:rsidRDefault="0026509C" w:rsidP="0026509C">
      <w:pPr>
        <w:ind w:firstLine="220"/>
        <w:rPr>
          <w:spacing w:val="-2"/>
          <w:szCs w:val="22"/>
          <w:u w:val="single"/>
        </w:rPr>
      </w:pPr>
    </w:p>
    <w:p w14:paraId="1C36C76A" w14:textId="77777777" w:rsidR="0026509C" w:rsidRPr="008D7177" w:rsidRDefault="0026509C" w:rsidP="0026509C">
      <w:pPr>
        <w:rPr>
          <w:b/>
          <w:color w:val="FF0000"/>
        </w:rPr>
      </w:pPr>
      <w:r>
        <w:rPr>
          <w:b/>
          <w:color w:val="FF0000"/>
        </w:rPr>
        <w:t>c</w:t>
      </w:r>
      <w:r w:rsidRPr="00DF5ADD">
        <w:rPr>
          <w:b/>
          <w:color w:val="FF0000"/>
        </w:rPr>
        <w:t>.</w:t>
      </w:r>
      <w:r w:rsidRPr="00853F48">
        <w:rPr>
          <w:b/>
          <w:color w:val="FF0000"/>
        </w:rPr>
        <w:t xml:space="preserve"> </w:t>
      </w:r>
      <w:r>
        <w:rPr>
          <w:b/>
          <w:color w:val="FF0000"/>
        </w:rPr>
        <w:t>(P3199,Line 64)</w:t>
      </w:r>
      <w:r w:rsidRPr="00DF5ADD">
        <w:rPr>
          <w:b/>
          <w:color w:val="FF0000"/>
        </w:rPr>
        <w:t xml:space="preserve"> </w:t>
      </w:r>
      <w:r>
        <w:rPr>
          <w:b/>
          <w:color w:val="FF0000"/>
        </w:rPr>
        <w:t xml:space="preserve">under </w:t>
      </w:r>
      <w:r w:rsidRPr="00DF5ADD">
        <w:rPr>
          <w:b/>
          <w:color w:val="FF0000"/>
        </w:rPr>
        <w:t>12.7.1.1 General</w:t>
      </w:r>
    </w:p>
    <w:p w14:paraId="7C8CEFE4" w14:textId="77777777" w:rsidR="0026509C" w:rsidRDefault="0026509C" w:rsidP="0026509C">
      <w:pPr>
        <w:rPr>
          <w:spacing w:val="-2"/>
          <w:szCs w:val="22"/>
        </w:rPr>
      </w:pPr>
      <w:r>
        <w:rPr>
          <w:spacing w:val="-2"/>
          <w:szCs w:val="22"/>
        </w:rPr>
        <w:t xml:space="preserve">a) </w:t>
      </w:r>
      <w:r w:rsidRPr="00DF5ADD">
        <w:rPr>
          <w:spacing w:val="-2"/>
          <w:szCs w:val="22"/>
        </w:rPr>
        <w:t>Pairwise key hierarchy, to protect individually addressed traffic(11ba), where the PTK includes a KDK if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generation is negotiated</w:t>
      </w:r>
      <w:r>
        <w:rPr>
          <w:spacing w:val="-2"/>
          <w:szCs w:val="22"/>
        </w:rPr>
        <w:t xml:space="preserve"> </w:t>
      </w:r>
      <w:r w:rsidRPr="00DF5ADD">
        <w:rPr>
          <w:spacing w:val="-2"/>
          <w:szCs w:val="22"/>
        </w:rPr>
        <w:t>and excludes the KDK otherwise</w:t>
      </w:r>
      <w:r>
        <w:rPr>
          <w:spacing w:val="-2"/>
          <w:szCs w:val="22"/>
        </w:rPr>
        <w:t>.</w:t>
      </w:r>
    </w:p>
    <w:p w14:paraId="45DBFB7C" w14:textId="77777777" w:rsidR="0026509C" w:rsidRDefault="0026509C" w:rsidP="0026509C">
      <w:pPr>
        <w:rPr>
          <w:spacing w:val="-2"/>
          <w:szCs w:val="22"/>
        </w:rPr>
      </w:pPr>
    </w:p>
    <w:p w14:paraId="234B8F0D" w14:textId="77777777" w:rsidR="0026509C" w:rsidRDefault="0026509C" w:rsidP="0026509C">
      <w:pPr>
        <w:rPr>
          <w:b/>
          <w:color w:val="FF0000"/>
        </w:rPr>
      </w:pPr>
      <w:r>
        <w:rPr>
          <w:b/>
          <w:color w:val="FF0000"/>
        </w:rPr>
        <w:t>d</w:t>
      </w:r>
      <w:r w:rsidRPr="008D7177">
        <w:rPr>
          <w:b/>
          <w:color w:val="FF0000"/>
        </w:rPr>
        <w:t xml:space="preserve">. </w:t>
      </w:r>
      <w:r>
        <w:rPr>
          <w:b/>
          <w:color w:val="FF0000"/>
        </w:rPr>
        <w:t xml:space="preserve"> (P3201, Line 50) under </w:t>
      </w:r>
      <w:r w:rsidRPr="008D7177">
        <w:rPr>
          <w:b/>
          <w:color w:val="FF0000"/>
        </w:rPr>
        <w:t>12.7.1.3 Pairwise key hierarchy</w:t>
      </w:r>
    </w:p>
    <w:p w14:paraId="24BBB8BF" w14:textId="77777777" w:rsidR="0026509C" w:rsidRDefault="0026509C" w:rsidP="0026509C">
      <w:pPr>
        <w:rPr>
          <w:spacing w:val="-2"/>
          <w:szCs w:val="22"/>
          <w:u w:val="single"/>
        </w:rPr>
      </w:pPr>
      <w:r w:rsidRPr="008D7177">
        <w:rPr>
          <w:spacing w:val="-2"/>
          <w:szCs w:val="22"/>
        </w:rPr>
        <w:t>The PTK is partitioned into KCK, KEK, (11ba)a temporal key, and a KDK if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generation is negotiated</w:t>
      </w:r>
      <w:r>
        <w:rPr>
          <w:spacing w:val="-2"/>
          <w:szCs w:val="22"/>
        </w:rPr>
        <w:t xml:space="preserve"> </w:t>
      </w:r>
      <w:r w:rsidRPr="008D7177">
        <w:rPr>
          <w:spacing w:val="-2"/>
          <w:szCs w:val="22"/>
        </w:rPr>
        <w:t>;otherwise the PTK is partitioned into KCK, KEK, and a temporal key. The temporal key is used by the MAC</w:t>
      </w:r>
      <w:r>
        <w:rPr>
          <w:spacing w:val="-2"/>
          <w:szCs w:val="22"/>
        </w:rPr>
        <w:t xml:space="preserve"> </w:t>
      </w:r>
      <w:r w:rsidRPr="008D7177">
        <w:rPr>
          <w:spacing w:val="-2"/>
          <w:szCs w:val="22"/>
        </w:rPr>
        <w:t>to protect individually addressed communication between the Authenticator’s and Supplicant’s respective</w:t>
      </w:r>
      <w:r>
        <w:rPr>
          <w:spacing w:val="-2"/>
          <w:szCs w:val="22"/>
        </w:rPr>
        <w:t xml:space="preserve"> </w:t>
      </w:r>
      <w:r w:rsidRPr="008D7177">
        <w:rPr>
          <w:spacing w:val="-2"/>
          <w:szCs w:val="22"/>
        </w:rPr>
        <w:t>STAs. If WUR frame protection is negotiated, the KDK is used to derive a WTK, which is used by the MAC</w:t>
      </w:r>
      <w:r>
        <w:rPr>
          <w:spacing w:val="-2"/>
          <w:szCs w:val="22"/>
        </w:rPr>
        <w:t xml:space="preserve"> </w:t>
      </w:r>
      <w:r w:rsidRPr="008D7177">
        <w:rPr>
          <w:spacing w:val="-2"/>
          <w:szCs w:val="22"/>
        </w:rPr>
        <w:t>of the WUR AP to protect and by the MAC of the WUR non-AP STA to validate individually addressed WUR Wake-up frames. PTKs are used between a single Supplicant and a single Authenticator.</w:t>
      </w:r>
      <w:r>
        <w:rPr>
          <w:spacing w:val="-2"/>
          <w:szCs w:val="22"/>
        </w:rPr>
        <w:t xml:space="preserve"> </w:t>
      </w:r>
      <w:r w:rsidRPr="008D7177">
        <w:rPr>
          <w:spacing w:val="-2"/>
          <w:szCs w:val="22"/>
          <w:u w:val="single"/>
        </w:rPr>
        <w:t xml:space="preserve">If </w:t>
      </w:r>
      <w:r>
        <w:rPr>
          <w:spacing w:val="-2"/>
          <w:szCs w:val="22"/>
          <w:u w:val="single"/>
        </w:rPr>
        <w:t>RRCM</w:t>
      </w:r>
      <w:r w:rsidRPr="008D7177">
        <w:rPr>
          <w:spacing w:val="-2"/>
          <w:szCs w:val="22"/>
          <w:u w:val="single"/>
        </w:rPr>
        <w:t xml:space="preserve"> generation is negotiated</w:t>
      </w:r>
      <w:r>
        <w:rPr>
          <w:spacing w:val="-2"/>
          <w:szCs w:val="22"/>
          <w:u w:val="single"/>
        </w:rPr>
        <w:t xml:space="preserve">, the KDK is used to derive a RRMK, which is used to generate a batch of RMAs that are carried by the non-AP STA and identified by the AP. </w:t>
      </w:r>
    </w:p>
    <w:p w14:paraId="50AB34C1" w14:textId="77777777" w:rsidR="0026509C" w:rsidRPr="008D7177" w:rsidRDefault="0026509C" w:rsidP="0026509C">
      <w:pPr>
        <w:rPr>
          <w:spacing w:val="-2"/>
          <w:szCs w:val="22"/>
        </w:rPr>
      </w:pPr>
    </w:p>
    <w:p w14:paraId="5313A0E3" w14:textId="77777777" w:rsidR="0026509C" w:rsidRPr="004E3AB2" w:rsidRDefault="0026509C" w:rsidP="0026509C">
      <w:pPr>
        <w:rPr>
          <w:b/>
          <w:color w:val="FF0000"/>
        </w:rPr>
      </w:pPr>
      <w:r>
        <w:rPr>
          <w:b/>
          <w:color w:val="FF0000"/>
        </w:rPr>
        <w:t xml:space="preserve">e. </w:t>
      </w:r>
      <w:r w:rsidRPr="004E3AB2">
        <w:rPr>
          <w:b/>
          <w:color w:val="FF0000"/>
        </w:rPr>
        <w:t>(P3202, Line 59)</w:t>
      </w:r>
      <w:r w:rsidRPr="00853F48">
        <w:rPr>
          <w:b/>
          <w:color w:val="FF0000"/>
        </w:rPr>
        <w:t xml:space="preserve"> </w:t>
      </w:r>
      <w:r>
        <w:rPr>
          <w:b/>
          <w:color w:val="FF0000"/>
        </w:rPr>
        <w:t xml:space="preserve">under </w:t>
      </w:r>
      <w:r w:rsidRPr="008D7177">
        <w:rPr>
          <w:b/>
          <w:color w:val="FF0000"/>
        </w:rPr>
        <w:t>12.7.1.3 Pairwise key hierarchy</w:t>
      </w:r>
    </w:p>
    <w:p w14:paraId="330FF6F6" w14:textId="77777777" w:rsidR="0026509C" w:rsidRDefault="0026509C" w:rsidP="0026509C">
      <w:r>
        <w:t xml:space="preserve">where (11ba)Length = </w:t>
      </w:r>
      <w:proofErr w:type="spellStart"/>
      <w:r>
        <w:t>KCK_bits</w:t>
      </w:r>
      <w:proofErr w:type="spellEnd"/>
      <w:r>
        <w:t xml:space="preserve"> + </w:t>
      </w:r>
      <w:proofErr w:type="spellStart"/>
      <w:r>
        <w:t>KEK_bits</w:t>
      </w:r>
      <w:proofErr w:type="spellEnd"/>
      <w:r>
        <w:t xml:space="preserve"> + </w:t>
      </w:r>
      <w:proofErr w:type="spellStart"/>
      <w:r>
        <w:t>TK_bits</w:t>
      </w:r>
      <w:proofErr w:type="spellEnd"/>
      <w:r>
        <w:t xml:space="preserve"> + </w:t>
      </w:r>
      <w:proofErr w:type="spellStart"/>
      <w:r>
        <w:t>KDK_bits</w:t>
      </w:r>
      <w:proofErr w:type="spellEnd"/>
      <w:r>
        <w:t xml:space="preserve">, if WUR frame protection is being negotiated </w:t>
      </w:r>
      <w:r w:rsidRPr="008D7177">
        <w:rPr>
          <w:spacing w:val="-2"/>
          <w:szCs w:val="22"/>
          <w:u w:val="single"/>
        </w:rPr>
        <w:t xml:space="preserve">or </w:t>
      </w:r>
      <w:r>
        <w:rPr>
          <w:spacing w:val="-2"/>
          <w:szCs w:val="22"/>
          <w:u w:val="single"/>
        </w:rPr>
        <w:t>RRCM</w:t>
      </w:r>
      <w:r w:rsidRPr="008D7177">
        <w:rPr>
          <w:spacing w:val="-2"/>
          <w:szCs w:val="22"/>
          <w:u w:val="single"/>
        </w:rPr>
        <w:t xml:space="preserve"> generation is</w:t>
      </w:r>
      <w:r>
        <w:rPr>
          <w:spacing w:val="-2"/>
          <w:szCs w:val="22"/>
          <w:u w:val="single"/>
        </w:rPr>
        <w:t xml:space="preserve"> being</w:t>
      </w:r>
      <w:r w:rsidRPr="008D7177">
        <w:rPr>
          <w:spacing w:val="-2"/>
          <w:szCs w:val="22"/>
          <w:u w:val="single"/>
        </w:rPr>
        <w:t xml:space="preserve"> negotiated</w:t>
      </w:r>
      <w:r>
        <w:t xml:space="preserve"> ; </w:t>
      </w:r>
    </w:p>
    <w:p w14:paraId="068214AF" w14:textId="77777777" w:rsidR="0026509C" w:rsidRDefault="0026509C" w:rsidP="0026509C">
      <w:pPr>
        <w:rPr>
          <w:b/>
        </w:rPr>
      </w:pPr>
    </w:p>
    <w:p w14:paraId="476044D5" w14:textId="77777777" w:rsidR="0026509C" w:rsidRPr="00DD798B" w:rsidRDefault="0026509C" w:rsidP="0026509C">
      <w:pPr>
        <w:rPr>
          <w:b/>
          <w:color w:val="FF0000"/>
        </w:rPr>
      </w:pPr>
      <w:r>
        <w:rPr>
          <w:b/>
          <w:color w:val="FF0000"/>
        </w:rPr>
        <w:t>f</w:t>
      </w:r>
      <w:r w:rsidRPr="00DD798B">
        <w:rPr>
          <w:b/>
          <w:color w:val="FF0000"/>
        </w:rPr>
        <w:t>.(P3203, Line 4)</w:t>
      </w:r>
      <w:r w:rsidRPr="00853F48">
        <w:rPr>
          <w:b/>
          <w:color w:val="FF0000"/>
        </w:rPr>
        <w:t xml:space="preserve"> </w:t>
      </w:r>
      <w:r>
        <w:rPr>
          <w:b/>
          <w:color w:val="FF0000"/>
        </w:rPr>
        <w:t xml:space="preserve">under </w:t>
      </w:r>
      <w:r w:rsidRPr="008D7177">
        <w:rPr>
          <w:b/>
          <w:color w:val="FF0000"/>
        </w:rPr>
        <w:t>12.7.1.3 Pairwise key hierarchy</w:t>
      </w:r>
    </w:p>
    <w:p w14:paraId="533D6F40" w14:textId="77777777" w:rsidR="0026509C" w:rsidRPr="004E3AB2" w:rsidRDefault="0026509C" w:rsidP="0026509C">
      <w:r w:rsidRPr="004E3AB2">
        <w:t>(11ba)If WUR frame protection is being negotiated</w:t>
      </w:r>
      <w: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generation is</w:t>
      </w:r>
      <w:r>
        <w:rPr>
          <w:spacing w:val="-2"/>
          <w:szCs w:val="22"/>
          <w:u w:val="single"/>
        </w:rPr>
        <w:t xml:space="preserve"> being</w:t>
      </w:r>
      <w:r w:rsidRPr="008D7177">
        <w:rPr>
          <w:spacing w:val="-2"/>
          <w:szCs w:val="22"/>
          <w:u w:val="single"/>
        </w:rPr>
        <w:t xml:space="preserve"> negotiated</w:t>
      </w:r>
      <w:r w:rsidRPr="004E3AB2">
        <w:t>, the KDK shall be computed as the next</w:t>
      </w:r>
    </w:p>
    <w:p w14:paraId="76E1DC37" w14:textId="77777777" w:rsidR="0026509C" w:rsidRPr="004E3AB2" w:rsidRDefault="0026509C" w:rsidP="0026509C">
      <w:proofErr w:type="spellStart"/>
      <w:r w:rsidRPr="004E3AB2">
        <w:t>KDK_bits</w:t>
      </w:r>
      <w:proofErr w:type="spellEnd"/>
      <w:r w:rsidRPr="004E3AB2">
        <w:t xml:space="preserve"> bits of the PTK:</w:t>
      </w:r>
    </w:p>
    <w:p w14:paraId="51CA0E62" w14:textId="77777777" w:rsidR="0026509C" w:rsidRPr="004E3AB2" w:rsidRDefault="0026509C" w:rsidP="0026509C">
      <w:r w:rsidRPr="004E3AB2">
        <w:t xml:space="preserve">KDK = L(PTK, </w:t>
      </w:r>
      <w:proofErr w:type="spellStart"/>
      <w:r w:rsidRPr="004E3AB2">
        <w:t>KCK_bits+KEK_bits+TK_bits</w:t>
      </w:r>
      <w:proofErr w:type="spellEnd"/>
      <w:r w:rsidRPr="004E3AB2">
        <w:t xml:space="preserve">, </w:t>
      </w:r>
      <w:proofErr w:type="spellStart"/>
      <w:r w:rsidRPr="004E3AB2">
        <w:t>KDK_bits</w:t>
      </w:r>
      <w:proofErr w:type="spellEnd"/>
      <w:r w:rsidRPr="004E3AB2">
        <w:t>)</w:t>
      </w:r>
    </w:p>
    <w:p w14:paraId="4F96AEBA" w14:textId="77777777" w:rsidR="0026509C" w:rsidRDefault="0026509C" w:rsidP="0026509C">
      <w:r w:rsidRPr="004E3AB2">
        <w:lastRenderedPageBreak/>
        <w:t>Otherwise, the KDK is not derived</w:t>
      </w:r>
    </w:p>
    <w:p w14:paraId="62B9E957" w14:textId="77777777" w:rsidR="0026509C" w:rsidRDefault="0026509C" w:rsidP="0026509C"/>
    <w:p w14:paraId="11398B4C" w14:textId="77777777" w:rsidR="0026509C" w:rsidRPr="00DD798B" w:rsidRDefault="0026509C" w:rsidP="0026509C">
      <w:pPr>
        <w:rPr>
          <w:b/>
          <w:bCs/>
          <w:color w:val="FF0000"/>
        </w:rPr>
      </w:pPr>
      <w:r>
        <w:rPr>
          <w:b/>
          <w:bCs/>
          <w:color w:val="FF0000"/>
        </w:rPr>
        <w:t>g</w:t>
      </w:r>
      <w:r w:rsidRPr="00DD798B">
        <w:rPr>
          <w:b/>
          <w:bCs/>
          <w:color w:val="FF0000"/>
        </w:rPr>
        <w:t>.</w:t>
      </w:r>
      <w:r>
        <w:rPr>
          <w:b/>
          <w:bCs/>
          <w:color w:val="FF0000"/>
        </w:rPr>
        <w:t xml:space="preserve"> </w:t>
      </w:r>
      <w:r w:rsidRPr="00DD798B">
        <w:rPr>
          <w:b/>
          <w:bCs/>
          <w:color w:val="FF0000"/>
        </w:rPr>
        <w:t>(P3203,Line 32)</w:t>
      </w:r>
      <w:r w:rsidRPr="00853F48">
        <w:rPr>
          <w:b/>
          <w:color w:val="FF0000"/>
        </w:rPr>
        <w:t xml:space="preserve"> </w:t>
      </w:r>
      <w:r>
        <w:rPr>
          <w:b/>
          <w:color w:val="FF0000"/>
        </w:rPr>
        <w:t xml:space="preserve">under </w:t>
      </w:r>
      <w:r w:rsidRPr="008D7177">
        <w:rPr>
          <w:b/>
          <w:color w:val="FF0000"/>
        </w:rPr>
        <w:t>12.7.1.3 Pairwise key hierarchy</w:t>
      </w:r>
    </w:p>
    <w:p w14:paraId="67A18A2B" w14:textId="77777777" w:rsidR="0026509C" w:rsidRDefault="0026509C" w:rsidP="0026509C">
      <w:r>
        <w:t>11ba)If WUR frame protection is negotiated, the WTK shall be derived from the KDK using the KDF</w:t>
      </w:r>
    </w:p>
    <w:p w14:paraId="3B3E903A" w14:textId="77777777" w:rsidR="0026509C" w:rsidRDefault="0026509C" w:rsidP="0026509C">
      <w:r>
        <w:t>defined in 12.7.1.6.2:</w:t>
      </w:r>
    </w:p>
    <w:p w14:paraId="6A2FDD88" w14:textId="77777777" w:rsidR="0026509C" w:rsidRDefault="0026509C" w:rsidP="0026509C">
      <w:r>
        <w:t xml:space="preserve">WTK = KDF-Hash-Length(KDK, “WUR Temporal Key”, Min(AA,SPA) || Max(AA,SPA) || </w:t>
      </w:r>
    </w:p>
    <w:p w14:paraId="495289CA" w14:textId="77777777" w:rsidR="0026509C" w:rsidRDefault="0026509C" w:rsidP="0026509C">
      <w:r>
        <w:t>Min(</w:t>
      </w:r>
      <w:proofErr w:type="spellStart"/>
      <w:r>
        <w:t>ANonce,SNonce</w:t>
      </w:r>
      <w:proofErr w:type="spellEnd"/>
      <w:r>
        <w:t>) || Max(</w:t>
      </w:r>
      <w:proofErr w:type="spellStart"/>
      <w:r>
        <w:t>ANonce,SNonce</w:t>
      </w:r>
      <w:proofErr w:type="spellEnd"/>
      <w:r>
        <w:t>)</w:t>
      </w:r>
    </w:p>
    <w:p w14:paraId="7E7CECFC" w14:textId="77777777" w:rsidR="0026509C" w:rsidRDefault="0026509C" w:rsidP="0026509C">
      <w:r>
        <w:t>where</w:t>
      </w:r>
    </w:p>
    <w:p w14:paraId="199C8140" w14:textId="77777777" w:rsidR="0026509C" w:rsidRDefault="0026509C" w:rsidP="0026509C">
      <w:r>
        <w:rPr>
          <w:rFonts w:hint="eastAsia"/>
        </w:rPr>
        <w:t>—</w:t>
      </w:r>
      <w:r>
        <w:t xml:space="preserve"> KDF-Hash-Length is the key derivation function as defined in 12.7.1.6.2 (Key derivation function</w:t>
      </w:r>
    </w:p>
    <w:p w14:paraId="241737EA" w14:textId="77777777" w:rsidR="0026509C" w:rsidRDefault="0026509C" w:rsidP="0026509C">
      <w:r>
        <w:t>(KDF)) using the hash algorithm identified by the AKM suite selector (see Table 9-188 (AKM suite</w:t>
      </w:r>
    </w:p>
    <w:p w14:paraId="29C8C04F" w14:textId="77777777" w:rsidR="0026509C" w:rsidRDefault="0026509C" w:rsidP="0026509C">
      <w:r>
        <w:t>selectors)).</w:t>
      </w:r>
    </w:p>
    <w:p w14:paraId="1586684D" w14:textId="77777777" w:rsidR="0026509C" w:rsidRDefault="0026509C" w:rsidP="0026509C">
      <w:r>
        <w:rPr>
          <w:rFonts w:hint="eastAsia"/>
        </w:rPr>
        <w:t>—</w:t>
      </w:r>
      <w:r>
        <w:t xml:space="preserve"> Length is the total number of bits to derive, i.e., number of bits of the WTK, and is equal to 128.</w:t>
      </w:r>
    </w:p>
    <w:p w14:paraId="605BFE07" w14:textId="77777777" w:rsidR="0026509C" w:rsidRDefault="0026509C" w:rsidP="0026509C">
      <w:pPr>
        <w:rPr>
          <w:u w:val="single"/>
        </w:rPr>
      </w:pPr>
    </w:p>
    <w:p w14:paraId="442D4B41" w14:textId="77777777" w:rsidR="0026509C" w:rsidRPr="001C47AF" w:rsidRDefault="0026509C" w:rsidP="0026509C">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18ACC7FE" w14:textId="77777777" w:rsidR="0026509C" w:rsidRDefault="0026509C" w:rsidP="0026509C">
      <w:pPr>
        <w:rPr>
          <w:u w:val="single"/>
        </w:rPr>
      </w:pPr>
    </w:p>
    <w:p w14:paraId="37812AC6" w14:textId="77777777" w:rsidR="0026509C" w:rsidRDefault="0026509C" w:rsidP="0026509C">
      <w:pPr>
        <w:rPr>
          <w:u w:val="single"/>
        </w:rPr>
      </w:pPr>
    </w:p>
    <w:p w14:paraId="7152BD0D" w14:textId="77777777" w:rsidR="0026509C" w:rsidRDefault="0026509C" w:rsidP="0026509C">
      <w:pPr>
        <w:rPr>
          <w:u w:val="single"/>
        </w:rPr>
      </w:pPr>
      <w:r>
        <w:rPr>
          <w:b/>
          <w:bCs/>
          <w:color w:val="FF0000"/>
        </w:rPr>
        <w:t>h</w:t>
      </w:r>
      <w:r w:rsidRPr="00DD798B">
        <w:rPr>
          <w:b/>
          <w:bCs/>
          <w:color w:val="FF0000"/>
        </w:rPr>
        <w:t>.</w:t>
      </w:r>
      <w:r>
        <w:rPr>
          <w:b/>
          <w:bCs/>
          <w:color w:val="FF0000"/>
        </w:rPr>
        <w:t xml:space="preserve"> </w:t>
      </w:r>
      <w:r w:rsidRPr="00DD798B">
        <w:rPr>
          <w:b/>
          <w:bCs/>
          <w:color w:val="FF0000"/>
        </w:rPr>
        <w:t>(P</w:t>
      </w:r>
      <w:r>
        <w:rPr>
          <w:b/>
          <w:bCs/>
          <w:color w:val="FF0000"/>
        </w:rPr>
        <w:t>3211</w:t>
      </w:r>
      <w:r w:rsidRPr="00DD798B">
        <w:rPr>
          <w:b/>
          <w:bCs/>
          <w:color w:val="FF0000"/>
        </w:rPr>
        <w:t xml:space="preserve">,Line </w:t>
      </w:r>
      <w:r>
        <w:rPr>
          <w:b/>
          <w:bCs/>
          <w:color w:val="FF0000"/>
        </w:rPr>
        <w:t>24</w:t>
      </w:r>
      <w:r w:rsidRPr="00DD798B">
        <w:rPr>
          <w:b/>
          <w:bCs/>
          <w:color w:val="FF0000"/>
        </w:rPr>
        <w:t>)</w:t>
      </w:r>
      <w:r>
        <w:rPr>
          <w:b/>
          <w:bCs/>
          <w:color w:val="FF0000"/>
        </w:rPr>
        <w:t xml:space="preserve"> </w:t>
      </w:r>
      <w:r>
        <w:rPr>
          <w:b/>
          <w:color w:val="FF0000"/>
        </w:rPr>
        <w:t xml:space="preserve">under </w:t>
      </w:r>
      <w:r w:rsidRPr="008D7177">
        <w:rPr>
          <w:b/>
          <w:color w:val="FF0000"/>
        </w:rPr>
        <w:t>12.7.1.</w:t>
      </w:r>
      <w:r>
        <w:rPr>
          <w:b/>
          <w:color w:val="FF0000"/>
        </w:rPr>
        <w:t>6.4</w:t>
      </w:r>
      <w:r w:rsidRPr="008D7177">
        <w:rPr>
          <w:b/>
          <w:color w:val="FF0000"/>
        </w:rPr>
        <w:t xml:space="preserve"> P</w:t>
      </w:r>
      <w:r>
        <w:rPr>
          <w:b/>
          <w:color w:val="FF0000"/>
        </w:rPr>
        <w:t>MK-R1</w:t>
      </w:r>
    </w:p>
    <w:p w14:paraId="0E2B94BC" w14:textId="77777777" w:rsidR="0026509C" w:rsidRDefault="0026509C" w:rsidP="0026509C">
      <w:r>
        <w:t>1ba)When WUR frame protection is negotiated</w:t>
      </w:r>
      <w:r w:rsidRPr="001C47AF">
        <w:rPr>
          <w:spacing w:val="-2"/>
          <w:szCs w:val="22"/>
          <w:u w:val="single"/>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generation is negotiated</w:t>
      </w:r>
      <w:r>
        <w:t>, each PTK has six component keys, KCK, KEK, a</w:t>
      </w:r>
    </w:p>
    <w:p w14:paraId="38F5B143" w14:textId="77777777" w:rsidR="0026509C" w:rsidRDefault="0026509C" w:rsidP="0026509C">
      <w:r>
        <w:t>temporal key, KCK2, KEK2, and a KDK derived as follows:</w:t>
      </w:r>
    </w:p>
    <w:p w14:paraId="449E1D53" w14:textId="77777777" w:rsidR="0026509C" w:rsidRDefault="0026509C" w:rsidP="0026509C">
      <w:r>
        <w:t xml:space="preserve">(11ba)The KCK, KEK, temporal key, KCK2, and KEK2 shall be computed in the same way as when WUR frame protection is not negotiated. </w:t>
      </w:r>
    </w:p>
    <w:p w14:paraId="00D7C5A9" w14:textId="77777777" w:rsidR="0026509C" w:rsidRDefault="0026509C" w:rsidP="0026509C">
      <w:r>
        <w:t xml:space="preserve">(11ba)The KDK shall be computed as the next </w:t>
      </w:r>
      <w:proofErr w:type="spellStart"/>
      <w:r>
        <w:t>KDK_bits</w:t>
      </w:r>
      <w:proofErr w:type="spellEnd"/>
      <w:r>
        <w:t xml:space="preserve"> bits of the PTK:</w:t>
      </w:r>
    </w:p>
    <w:p w14:paraId="70C682F6" w14:textId="77777777" w:rsidR="0026509C" w:rsidRDefault="0026509C" w:rsidP="0026509C">
      <w:r>
        <w:t xml:space="preserve">KDK = L(PTK, KCK_bits+KEK_bits+TK_bits+KCK2_bits+KEK2_bits, </w:t>
      </w:r>
      <w:proofErr w:type="spellStart"/>
      <w:r>
        <w:t>KDK_bits</w:t>
      </w:r>
      <w:proofErr w:type="spellEnd"/>
      <w:r>
        <w:t>)</w:t>
      </w:r>
    </w:p>
    <w:p w14:paraId="0A9B1BC5" w14:textId="77777777" w:rsidR="0026509C" w:rsidRDefault="0026509C" w:rsidP="0026509C">
      <w:r>
        <w:t xml:space="preserve">(11ba)The value of </w:t>
      </w:r>
      <w:proofErr w:type="spellStart"/>
      <w:r>
        <w:t>KDK_bits</w:t>
      </w:r>
      <w:proofErr w:type="spellEnd"/>
      <w:r>
        <w:t xml:space="preserve"> is equal to the value of </w:t>
      </w:r>
      <w:proofErr w:type="spellStart"/>
      <w:r>
        <w:t>PMK_bits</w:t>
      </w:r>
      <w:proofErr w:type="spellEnd"/>
      <w:r>
        <w:t xml:space="preserve"> (see 12.7.1.3 (Pairwise key hierarchy)).</w:t>
      </w:r>
    </w:p>
    <w:p w14:paraId="7B851214" w14:textId="77777777" w:rsidR="0026509C" w:rsidRDefault="0026509C" w:rsidP="0026509C"/>
    <w:p w14:paraId="3B138E57" w14:textId="77777777" w:rsidR="0026509C" w:rsidRPr="001C47AF" w:rsidRDefault="0026509C" w:rsidP="0026509C">
      <w:pPr>
        <w:rPr>
          <w:b/>
          <w:bCs/>
          <w:color w:val="FF0000"/>
        </w:rPr>
      </w:pPr>
      <w:r w:rsidRPr="001C47AF">
        <w:rPr>
          <w:b/>
          <w:bCs/>
          <w:color w:val="FF0000"/>
        </w:rPr>
        <w:t>i.</w:t>
      </w:r>
      <w:r>
        <w:rPr>
          <w:b/>
          <w:bCs/>
          <w:color w:val="FF0000"/>
        </w:rPr>
        <w:t xml:space="preserve"> </w:t>
      </w:r>
      <w:r w:rsidRPr="001C47AF">
        <w:rPr>
          <w:b/>
          <w:bCs/>
          <w:color w:val="FF0000"/>
        </w:rPr>
        <w:t>(</w:t>
      </w:r>
      <w:r>
        <w:rPr>
          <w:b/>
          <w:bCs/>
          <w:color w:val="FF0000"/>
        </w:rPr>
        <w:t xml:space="preserve">insert the following change after the referenced baseline context in </w:t>
      </w:r>
      <w:r w:rsidRPr="001C47AF">
        <w:rPr>
          <w:b/>
          <w:bCs/>
          <w:color w:val="FF0000"/>
        </w:rPr>
        <w:t>P3211,line 38)</w:t>
      </w:r>
      <w:r>
        <w:rPr>
          <w:b/>
          <w:bCs/>
          <w:color w:val="FF0000"/>
        </w:rPr>
        <w:t xml:space="preserve"> </w:t>
      </w:r>
      <w:r>
        <w:rPr>
          <w:b/>
          <w:color w:val="FF0000"/>
        </w:rPr>
        <w:t xml:space="preserve">under </w:t>
      </w:r>
      <w:r w:rsidRPr="008D7177">
        <w:rPr>
          <w:b/>
          <w:color w:val="FF0000"/>
        </w:rPr>
        <w:t>12.7.1.</w:t>
      </w:r>
      <w:r>
        <w:rPr>
          <w:b/>
          <w:color w:val="FF0000"/>
        </w:rPr>
        <w:t>6.4</w:t>
      </w:r>
      <w:r w:rsidRPr="008D7177">
        <w:rPr>
          <w:b/>
          <w:color w:val="FF0000"/>
        </w:rPr>
        <w:t xml:space="preserve"> P</w:t>
      </w:r>
      <w:r>
        <w:rPr>
          <w:b/>
          <w:color w:val="FF0000"/>
        </w:rPr>
        <w:t>MK-R1</w:t>
      </w:r>
    </w:p>
    <w:p w14:paraId="784869DB" w14:textId="77777777" w:rsidR="0026509C" w:rsidRDefault="0026509C" w:rsidP="0026509C">
      <w:r>
        <w:t>(11ba)If WUR frame protection is negotiated, the WTK shall be derived from the KDK using the KDF</w:t>
      </w:r>
    </w:p>
    <w:p w14:paraId="0D11F6FD" w14:textId="77777777" w:rsidR="0026509C" w:rsidRDefault="0026509C" w:rsidP="0026509C">
      <w:r>
        <w:t>defined in 12.7.1.6.2 (Key derivation function (KDF))):</w:t>
      </w:r>
    </w:p>
    <w:p w14:paraId="053D0847" w14:textId="77777777" w:rsidR="0026509C" w:rsidRDefault="0026509C" w:rsidP="0026509C">
      <w:r>
        <w:t xml:space="preserve">WTK = KDF-Hash-Length(KDK, “WUR Temporal Key”, SNonce || </w:t>
      </w:r>
      <w:proofErr w:type="spellStart"/>
      <w:r>
        <w:t>ANonce</w:t>
      </w:r>
      <w:proofErr w:type="spellEnd"/>
      <w:r>
        <w:t xml:space="preserve"> || BSSID || </w:t>
      </w:r>
    </w:p>
    <w:p w14:paraId="11734065" w14:textId="77777777" w:rsidR="0026509C" w:rsidRDefault="0026509C" w:rsidP="0026509C">
      <w:r>
        <w:t>STA-ADDR)</w:t>
      </w:r>
    </w:p>
    <w:p w14:paraId="0D7A29CD" w14:textId="77777777" w:rsidR="0026509C" w:rsidRDefault="0026509C" w:rsidP="0026509C">
      <w:r>
        <w:t>where</w:t>
      </w:r>
    </w:p>
    <w:p w14:paraId="22A25F69" w14:textId="77777777" w:rsidR="0026509C" w:rsidRDefault="0026509C" w:rsidP="0026509C">
      <w:r>
        <w:rPr>
          <w:rFonts w:hint="eastAsia"/>
        </w:rPr>
        <w:t>—</w:t>
      </w:r>
      <w:r>
        <w:t xml:space="preserve"> KDF-Hash-Length is the key derivation function as defined in 12.7.1.6.2 (Key derivation function</w:t>
      </w:r>
    </w:p>
    <w:p w14:paraId="4A3312FD" w14:textId="77777777" w:rsidR="0026509C" w:rsidRDefault="0026509C" w:rsidP="0026509C">
      <w:r>
        <w:t>(KDF)) using the hash algorithm identified by the AKM suite selector (see Table 9-188 (AKM suite</w:t>
      </w:r>
    </w:p>
    <w:p w14:paraId="246C5791" w14:textId="77777777" w:rsidR="0026509C" w:rsidRDefault="0026509C" w:rsidP="0026509C">
      <w:r>
        <w:t>selectors)).</w:t>
      </w:r>
    </w:p>
    <w:p w14:paraId="6B681F7A" w14:textId="77777777" w:rsidR="0026509C" w:rsidRDefault="0026509C" w:rsidP="0026509C">
      <w:r>
        <w:rPr>
          <w:rFonts w:hint="eastAsia"/>
        </w:rPr>
        <w:t>—</w:t>
      </w:r>
      <w:r>
        <w:t xml:space="preserve"> Length is the total number of bits to derive, i.e., number of bits of the WTK, and is equal to 128.</w:t>
      </w:r>
    </w:p>
    <w:p w14:paraId="148C884E" w14:textId="77777777" w:rsidR="0026509C" w:rsidRDefault="0026509C" w:rsidP="0026509C">
      <w:r>
        <w:t>(11ba)The WTK is used to protect individually addressed WUR Wake-up frames, as defined in 29.10 (WUR</w:t>
      </w:r>
    </w:p>
    <w:p w14:paraId="6E55CAE9" w14:textId="77777777" w:rsidR="0026509C" w:rsidRPr="00BA3A27" w:rsidRDefault="0026509C" w:rsidP="0026509C">
      <w:r>
        <w:t>frame protection).</w:t>
      </w:r>
    </w:p>
    <w:p w14:paraId="6C563DC9" w14:textId="77777777" w:rsidR="0026509C" w:rsidRDefault="0026509C" w:rsidP="0026509C">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438D2CA6" w14:textId="77777777" w:rsidR="0026509C" w:rsidRDefault="0026509C" w:rsidP="0026509C"/>
    <w:p w14:paraId="19F6B40C" w14:textId="77777777" w:rsidR="0026509C" w:rsidRPr="00B7656C" w:rsidRDefault="0026509C" w:rsidP="0026509C">
      <w:pPr>
        <w:rPr>
          <w:b/>
          <w:bCs/>
          <w:color w:val="FF0000"/>
        </w:rPr>
      </w:pPr>
      <w:r>
        <w:rPr>
          <w:b/>
          <w:bCs/>
          <w:color w:val="FF0000"/>
        </w:rPr>
        <w:t>j</w:t>
      </w:r>
      <w:r w:rsidRPr="00B7656C">
        <w:rPr>
          <w:b/>
          <w:bCs/>
          <w:color w:val="FF0000"/>
        </w:rPr>
        <w:t>. (P3226, line 42)</w:t>
      </w:r>
      <w:r>
        <w:rPr>
          <w:b/>
          <w:bCs/>
          <w:color w:val="FF0000"/>
        </w:rPr>
        <w:t xml:space="preserve"> under </w:t>
      </w:r>
      <w:r w:rsidRPr="00B7656C">
        <w:rPr>
          <w:b/>
          <w:bCs/>
          <w:color w:val="FF0000"/>
        </w:rPr>
        <w:t>12.7.6.2 4-way handshake message 1</w:t>
      </w:r>
    </w:p>
    <w:p w14:paraId="2865FEBC" w14:textId="77777777" w:rsidR="0026509C" w:rsidRPr="00B7656C" w:rsidRDefault="0026509C" w:rsidP="0026509C">
      <w:r w:rsidRPr="00B7656C">
        <w:t>b) Derives PTK(11ba), the derived PTK including the Key derivation key (KDK) if WUR frame</w:t>
      </w:r>
      <w:r>
        <w:t xml:space="preserve"> </w:t>
      </w:r>
      <w:r w:rsidRPr="00B7656C">
        <w:t>protection is being negotiated</w:t>
      </w:r>
      <w: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Pr>
          <w:spacing w:val="-2"/>
          <w:szCs w:val="22"/>
          <w:u w:val="single"/>
        </w:rPr>
        <w:t>generation</w:t>
      </w:r>
      <w:r w:rsidRPr="008D7177">
        <w:rPr>
          <w:spacing w:val="-2"/>
          <w:szCs w:val="22"/>
          <w:u w:val="single"/>
        </w:rPr>
        <w:t xml:space="preserve"> is </w:t>
      </w:r>
      <w:r>
        <w:rPr>
          <w:spacing w:val="-2"/>
          <w:szCs w:val="22"/>
          <w:u w:val="single"/>
        </w:rPr>
        <w:t xml:space="preserve">being </w:t>
      </w:r>
      <w:r w:rsidRPr="008D7177">
        <w:rPr>
          <w:spacing w:val="-2"/>
          <w:szCs w:val="22"/>
          <w:u w:val="single"/>
        </w:rPr>
        <w:t>negotiated</w:t>
      </w:r>
      <w:r>
        <w:t xml:space="preserve"> </w:t>
      </w:r>
      <w:r w:rsidRPr="00B7656C">
        <w:t>.</w:t>
      </w:r>
    </w:p>
    <w:p w14:paraId="6BEA4BFC" w14:textId="77777777" w:rsidR="0026509C" w:rsidRDefault="0026509C" w:rsidP="0026509C">
      <w:pPr>
        <w:rPr>
          <w:b/>
        </w:rPr>
      </w:pPr>
    </w:p>
    <w:p w14:paraId="1671ECA6" w14:textId="77777777" w:rsidR="0026509C" w:rsidRPr="00B7656C" w:rsidRDefault="0026509C" w:rsidP="0026509C">
      <w:pPr>
        <w:rPr>
          <w:b/>
          <w:bCs/>
          <w:color w:val="FF0000"/>
          <w:spacing w:val="-2"/>
          <w:szCs w:val="22"/>
        </w:rPr>
      </w:pPr>
      <w:r>
        <w:rPr>
          <w:b/>
          <w:bCs/>
          <w:color w:val="FF0000"/>
          <w:spacing w:val="-2"/>
          <w:szCs w:val="22"/>
        </w:rPr>
        <w:t>k</w:t>
      </w:r>
      <w:r w:rsidRPr="00B7656C">
        <w:rPr>
          <w:b/>
          <w:bCs/>
          <w:color w:val="FF0000"/>
          <w:spacing w:val="-2"/>
          <w:szCs w:val="22"/>
        </w:rPr>
        <w:t>.</w:t>
      </w:r>
      <w:r>
        <w:rPr>
          <w:b/>
          <w:bCs/>
          <w:color w:val="FF0000"/>
          <w:spacing w:val="-2"/>
          <w:szCs w:val="22"/>
        </w:rPr>
        <w:t xml:space="preserve"> </w:t>
      </w:r>
      <w:r w:rsidRPr="00B7656C">
        <w:rPr>
          <w:b/>
          <w:bCs/>
          <w:color w:val="FF0000"/>
          <w:spacing w:val="-2"/>
          <w:szCs w:val="22"/>
        </w:rPr>
        <w:t>(P3269, line 54)</w:t>
      </w:r>
      <w:r>
        <w:rPr>
          <w:b/>
          <w:bCs/>
          <w:color w:val="FF0000"/>
          <w:spacing w:val="-2"/>
          <w:szCs w:val="22"/>
        </w:rPr>
        <w:t xml:space="preserve"> under </w:t>
      </w:r>
      <w:r w:rsidRPr="00B7656C">
        <w:rPr>
          <w:b/>
          <w:bCs/>
          <w:color w:val="FF0000"/>
          <w:spacing w:val="-2"/>
          <w:szCs w:val="22"/>
        </w:rPr>
        <w:t>12.11.2.5.3 PTKSA Key derivation with FILS authentication</w:t>
      </w:r>
    </w:p>
    <w:p w14:paraId="2B905793" w14:textId="77777777" w:rsidR="0026509C" w:rsidRDefault="0026509C" w:rsidP="0026509C">
      <w:pPr>
        <w:rPr>
          <w:spacing w:val="-2"/>
          <w:szCs w:val="22"/>
        </w:rPr>
      </w:pPr>
    </w:p>
    <w:p w14:paraId="5B7C6FE0" w14:textId="77777777" w:rsidR="0026509C" w:rsidRPr="00B7656C" w:rsidRDefault="0026509C" w:rsidP="0026509C">
      <w:pPr>
        <w:rPr>
          <w:spacing w:val="-2"/>
          <w:szCs w:val="22"/>
        </w:rPr>
      </w:pPr>
      <w:r w:rsidRPr="00B7656C">
        <w:rPr>
          <w:spacing w:val="-2"/>
          <w:szCs w:val="22"/>
        </w:rPr>
        <w:t>When the negotiated AKM is 00-0F-AC:16,FILS-FT is 256 bits; when the negotiated AKM is 00-0F-AC:17, FILS-FT is 384 bits; otherwise, FILS-FT is</w:t>
      </w:r>
    </w:p>
    <w:p w14:paraId="4FDCDD89" w14:textId="77777777" w:rsidR="0026509C" w:rsidRDefault="0026509C" w:rsidP="0026509C">
      <w:pPr>
        <w:rPr>
          <w:spacing w:val="-2"/>
          <w:szCs w:val="22"/>
        </w:rPr>
      </w:pPr>
      <w:r w:rsidRPr="00B7656C">
        <w:rPr>
          <w:spacing w:val="-2"/>
          <w:szCs w:val="22"/>
        </w:rPr>
        <w:t>not derived(11ba); when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Pr>
          <w:spacing w:val="-2"/>
          <w:szCs w:val="22"/>
          <w:u w:val="single"/>
        </w:rPr>
        <w:t>generation</w:t>
      </w:r>
      <w:r w:rsidRPr="008D7177">
        <w:rPr>
          <w:spacing w:val="-2"/>
          <w:szCs w:val="22"/>
          <w:u w:val="single"/>
        </w:rPr>
        <w:t xml:space="preserve"> is negotiated</w:t>
      </w:r>
      <w:r w:rsidRPr="00B7656C">
        <w:rPr>
          <w:spacing w:val="-2"/>
          <w:szCs w:val="22"/>
        </w:rPr>
        <w:t xml:space="preserve">, the length of KDK is equal to the value of </w:t>
      </w:r>
      <w:proofErr w:type="spellStart"/>
      <w:r w:rsidRPr="00B7656C">
        <w:rPr>
          <w:spacing w:val="-2"/>
          <w:szCs w:val="22"/>
        </w:rPr>
        <w:t>PMK_bits</w:t>
      </w:r>
      <w:proofErr w:type="spellEnd"/>
      <w:r w:rsidRPr="00B7656C">
        <w:rPr>
          <w:spacing w:val="-2"/>
          <w:szCs w:val="22"/>
        </w:rPr>
        <w:t xml:space="preserve"> (see 12.7.1.3 (Pairwise key hierarchy)); otherwise, the KDK is not derived.</w:t>
      </w:r>
    </w:p>
    <w:p w14:paraId="672B9F98" w14:textId="77777777" w:rsidR="0026509C" w:rsidRDefault="0026509C" w:rsidP="0026509C">
      <w:pPr>
        <w:rPr>
          <w:spacing w:val="-2"/>
          <w:szCs w:val="22"/>
        </w:rPr>
      </w:pPr>
    </w:p>
    <w:p w14:paraId="0F96675C" w14:textId="77777777" w:rsidR="0026509C" w:rsidRPr="00B7656C" w:rsidRDefault="0026509C" w:rsidP="0026509C">
      <w:pPr>
        <w:rPr>
          <w:b/>
          <w:bCs/>
          <w:color w:val="FF0000"/>
          <w:spacing w:val="-2"/>
          <w:szCs w:val="22"/>
        </w:rPr>
      </w:pPr>
      <w:r>
        <w:rPr>
          <w:b/>
          <w:bCs/>
          <w:color w:val="FF0000"/>
          <w:spacing w:val="-2"/>
          <w:szCs w:val="22"/>
        </w:rPr>
        <w:t>m</w:t>
      </w:r>
      <w:r w:rsidRPr="00B7656C">
        <w:rPr>
          <w:b/>
          <w:bCs/>
          <w:color w:val="FF0000"/>
          <w:spacing w:val="-2"/>
          <w:szCs w:val="22"/>
        </w:rPr>
        <w:t>.</w:t>
      </w:r>
      <w:r>
        <w:rPr>
          <w:b/>
          <w:bCs/>
          <w:color w:val="FF0000"/>
          <w:spacing w:val="-2"/>
          <w:szCs w:val="22"/>
        </w:rPr>
        <w:t xml:space="preserve"> </w:t>
      </w:r>
      <w:r w:rsidRPr="00B7656C">
        <w:rPr>
          <w:b/>
          <w:bCs/>
          <w:color w:val="FF0000"/>
          <w:spacing w:val="-2"/>
          <w:szCs w:val="22"/>
        </w:rPr>
        <w:t>(P3270,line7)</w:t>
      </w:r>
      <w:r w:rsidRPr="00B7656C">
        <w:rPr>
          <w:b/>
          <w:bCs/>
          <w:color w:val="FF0000"/>
        </w:rPr>
        <w:t xml:space="preserve"> </w:t>
      </w:r>
      <w:r>
        <w:rPr>
          <w:b/>
          <w:bCs/>
          <w:color w:val="FF0000"/>
        </w:rPr>
        <w:t xml:space="preserve">under </w:t>
      </w:r>
      <w:r w:rsidRPr="00B7656C">
        <w:rPr>
          <w:b/>
          <w:bCs/>
          <w:color w:val="FF0000"/>
          <w:spacing w:val="-2"/>
          <w:szCs w:val="22"/>
        </w:rPr>
        <w:t>12.11.2.5.3 PTKSA Key derivation with FILS authentication</w:t>
      </w:r>
    </w:p>
    <w:p w14:paraId="1807DF6F" w14:textId="77777777" w:rsidR="0026509C" w:rsidRPr="00B7656C" w:rsidRDefault="0026509C" w:rsidP="0026509C">
      <w:pPr>
        <w:rPr>
          <w:spacing w:val="-2"/>
          <w:szCs w:val="22"/>
        </w:rPr>
      </w:pPr>
      <w:r w:rsidRPr="00B7656C">
        <w:rPr>
          <w:spacing w:val="-2"/>
          <w:szCs w:val="22"/>
        </w:rPr>
        <w:t xml:space="preserve">11ba)When WUR frame protection is negotiated </w:t>
      </w:r>
      <w:r w:rsidRPr="008D7177">
        <w:rPr>
          <w:spacing w:val="-2"/>
          <w:szCs w:val="22"/>
          <w:u w:val="single"/>
        </w:rPr>
        <w:t xml:space="preserve">or </w:t>
      </w:r>
      <w:r>
        <w:rPr>
          <w:spacing w:val="-2"/>
          <w:szCs w:val="22"/>
          <w:u w:val="single"/>
        </w:rPr>
        <w:t>RRCM</w:t>
      </w:r>
      <w:r w:rsidRPr="008D7177">
        <w:rPr>
          <w:spacing w:val="-2"/>
          <w:szCs w:val="22"/>
          <w:u w:val="single"/>
        </w:rPr>
        <w:t xml:space="preserve"> </w:t>
      </w:r>
      <w:r>
        <w:rPr>
          <w:spacing w:val="-2"/>
          <w:szCs w:val="22"/>
          <w:u w:val="single"/>
        </w:rPr>
        <w:t>generation</w:t>
      </w:r>
      <w:r w:rsidRPr="008D7177">
        <w:rPr>
          <w:spacing w:val="-2"/>
          <w:szCs w:val="22"/>
          <w:u w:val="single"/>
        </w:rPr>
        <w:t xml:space="preserve"> is negotiated</w:t>
      </w:r>
      <w:r>
        <w:rPr>
          <w:spacing w:val="-2"/>
          <w:szCs w:val="22"/>
        </w:rPr>
        <w:t xml:space="preserve"> </w:t>
      </w:r>
      <w:r w:rsidRPr="00B7656C">
        <w:rPr>
          <w:spacing w:val="-2"/>
          <w:szCs w:val="22"/>
        </w:rPr>
        <w:t>while doing FT initial mobility domain association using</w:t>
      </w:r>
    </w:p>
    <w:p w14:paraId="011362D8" w14:textId="77777777" w:rsidR="0026509C" w:rsidRPr="00B7656C" w:rsidRDefault="0026509C" w:rsidP="0026509C">
      <w:pPr>
        <w:rPr>
          <w:spacing w:val="-2"/>
          <w:szCs w:val="22"/>
        </w:rPr>
      </w:pPr>
      <w:r w:rsidRPr="00B7656C">
        <w:rPr>
          <w:spacing w:val="-2"/>
          <w:szCs w:val="22"/>
        </w:rPr>
        <w:t>FILS authentication,</w:t>
      </w:r>
    </w:p>
    <w:p w14:paraId="5FC3B0D0" w14:textId="77777777" w:rsidR="0026509C" w:rsidRPr="00B7656C" w:rsidRDefault="0026509C" w:rsidP="0026509C">
      <w:pPr>
        <w:rPr>
          <w:spacing w:val="-2"/>
          <w:szCs w:val="22"/>
        </w:rPr>
      </w:pPr>
      <w:r w:rsidRPr="00B7656C">
        <w:rPr>
          <w:spacing w:val="-2"/>
          <w:szCs w:val="22"/>
        </w:rPr>
        <w:t xml:space="preserve">KDK = L(PTK(#1778), </w:t>
      </w:r>
      <w:proofErr w:type="spellStart"/>
      <w:r w:rsidRPr="00B7656C">
        <w:rPr>
          <w:spacing w:val="-2"/>
          <w:szCs w:val="22"/>
        </w:rPr>
        <w:t>ICK_bits</w:t>
      </w:r>
      <w:proofErr w:type="spellEnd"/>
      <w:r w:rsidRPr="00B7656C">
        <w:rPr>
          <w:spacing w:val="-2"/>
          <w:szCs w:val="22"/>
        </w:rPr>
        <w:t xml:space="preserve"> + </w:t>
      </w:r>
      <w:proofErr w:type="spellStart"/>
      <w:r w:rsidRPr="00B7656C">
        <w:rPr>
          <w:spacing w:val="-2"/>
          <w:szCs w:val="22"/>
        </w:rPr>
        <w:t>KEK_bits</w:t>
      </w:r>
      <w:proofErr w:type="spellEnd"/>
      <w:r w:rsidRPr="00B7656C">
        <w:rPr>
          <w:spacing w:val="-2"/>
          <w:szCs w:val="22"/>
        </w:rPr>
        <w:t xml:space="preserve"> + </w:t>
      </w:r>
      <w:proofErr w:type="spellStart"/>
      <w:r w:rsidRPr="00B7656C">
        <w:rPr>
          <w:spacing w:val="-2"/>
          <w:szCs w:val="22"/>
        </w:rPr>
        <w:t>TK_bits</w:t>
      </w:r>
      <w:proofErr w:type="spellEnd"/>
      <w:r w:rsidRPr="00B7656C">
        <w:rPr>
          <w:spacing w:val="-2"/>
          <w:szCs w:val="22"/>
        </w:rPr>
        <w:t xml:space="preserve"> + FILS-</w:t>
      </w:r>
      <w:proofErr w:type="spellStart"/>
      <w:r w:rsidRPr="00B7656C">
        <w:rPr>
          <w:spacing w:val="-2"/>
          <w:szCs w:val="22"/>
        </w:rPr>
        <w:t>FT_bits</w:t>
      </w:r>
      <w:proofErr w:type="spellEnd"/>
      <w:r w:rsidRPr="00B7656C">
        <w:rPr>
          <w:spacing w:val="-2"/>
          <w:szCs w:val="22"/>
        </w:rPr>
        <w:t xml:space="preserve">, </w:t>
      </w:r>
      <w:proofErr w:type="spellStart"/>
      <w:r w:rsidRPr="00B7656C">
        <w:rPr>
          <w:spacing w:val="-2"/>
          <w:szCs w:val="22"/>
        </w:rPr>
        <w:t>KDK_bits</w:t>
      </w:r>
      <w:proofErr w:type="spellEnd"/>
      <w:r w:rsidRPr="00B7656C">
        <w:rPr>
          <w:spacing w:val="-2"/>
          <w:szCs w:val="22"/>
        </w:rPr>
        <w:t>)</w:t>
      </w:r>
    </w:p>
    <w:p w14:paraId="71630C2E" w14:textId="77777777" w:rsidR="0026509C" w:rsidRPr="00B7656C" w:rsidRDefault="0026509C" w:rsidP="0026509C">
      <w:pPr>
        <w:rPr>
          <w:spacing w:val="-2"/>
          <w:szCs w:val="22"/>
        </w:rPr>
      </w:pPr>
      <w:r w:rsidRPr="00B7656C">
        <w:rPr>
          <w:spacing w:val="-2"/>
          <w:szCs w:val="22"/>
        </w:rPr>
        <w:t>(11ba)When WUR frame protection is negotiated while not doing FT initial mobility domain association</w:t>
      </w:r>
    </w:p>
    <w:p w14:paraId="7FD7263C" w14:textId="77777777" w:rsidR="0026509C" w:rsidRPr="00B7656C" w:rsidRDefault="0026509C" w:rsidP="0026509C">
      <w:pPr>
        <w:rPr>
          <w:spacing w:val="-2"/>
          <w:szCs w:val="22"/>
        </w:rPr>
      </w:pPr>
      <w:r w:rsidRPr="00B7656C">
        <w:rPr>
          <w:spacing w:val="-2"/>
          <w:szCs w:val="22"/>
        </w:rPr>
        <w:t>using FILS authentication,</w:t>
      </w:r>
    </w:p>
    <w:p w14:paraId="7BE2D0CB" w14:textId="77777777" w:rsidR="0026509C" w:rsidRDefault="0026509C" w:rsidP="0026509C">
      <w:pPr>
        <w:rPr>
          <w:spacing w:val="-2"/>
          <w:szCs w:val="22"/>
        </w:rPr>
      </w:pPr>
      <w:r w:rsidRPr="00B7656C">
        <w:rPr>
          <w:spacing w:val="-2"/>
          <w:szCs w:val="22"/>
        </w:rPr>
        <w:lastRenderedPageBreak/>
        <w:t xml:space="preserve">KDK = L(PTK(#1778), </w:t>
      </w:r>
      <w:proofErr w:type="spellStart"/>
      <w:r w:rsidRPr="00B7656C">
        <w:rPr>
          <w:spacing w:val="-2"/>
          <w:szCs w:val="22"/>
        </w:rPr>
        <w:t>ICK_bits</w:t>
      </w:r>
      <w:proofErr w:type="spellEnd"/>
      <w:r w:rsidRPr="00B7656C">
        <w:rPr>
          <w:spacing w:val="-2"/>
          <w:szCs w:val="22"/>
        </w:rPr>
        <w:t xml:space="preserve"> + </w:t>
      </w:r>
      <w:proofErr w:type="spellStart"/>
      <w:r w:rsidRPr="00B7656C">
        <w:rPr>
          <w:spacing w:val="-2"/>
          <w:szCs w:val="22"/>
        </w:rPr>
        <w:t>KEK_bits</w:t>
      </w:r>
      <w:proofErr w:type="spellEnd"/>
      <w:r w:rsidRPr="00B7656C">
        <w:rPr>
          <w:spacing w:val="-2"/>
          <w:szCs w:val="22"/>
        </w:rPr>
        <w:t xml:space="preserve"> + </w:t>
      </w:r>
      <w:proofErr w:type="spellStart"/>
      <w:r w:rsidRPr="00B7656C">
        <w:rPr>
          <w:spacing w:val="-2"/>
          <w:szCs w:val="22"/>
        </w:rPr>
        <w:t>TK_bits</w:t>
      </w:r>
      <w:proofErr w:type="spellEnd"/>
      <w:r w:rsidRPr="00B7656C">
        <w:rPr>
          <w:spacing w:val="-2"/>
          <w:szCs w:val="22"/>
        </w:rPr>
        <w:t xml:space="preserve">, </w:t>
      </w:r>
      <w:proofErr w:type="spellStart"/>
      <w:r w:rsidRPr="00B7656C">
        <w:rPr>
          <w:spacing w:val="-2"/>
          <w:szCs w:val="22"/>
        </w:rPr>
        <w:t>KDK_bits</w:t>
      </w:r>
      <w:proofErr w:type="spellEnd"/>
      <w:r w:rsidRPr="00B7656C">
        <w:rPr>
          <w:spacing w:val="-2"/>
          <w:szCs w:val="22"/>
        </w:rPr>
        <w:t>)</w:t>
      </w:r>
    </w:p>
    <w:p w14:paraId="4770E578" w14:textId="77777777" w:rsidR="0026509C" w:rsidRDefault="0026509C" w:rsidP="0026509C">
      <w:pPr>
        <w:rPr>
          <w:spacing w:val="-2"/>
          <w:szCs w:val="22"/>
        </w:rPr>
      </w:pPr>
    </w:p>
    <w:p w14:paraId="512011D2" w14:textId="77777777" w:rsidR="0026509C" w:rsidRPr="00B7656C" w:rsidRDefault="0026509C" w:rsidP="0026509C">
      <w:pPr>
        <w:rPr>
          <w:b/>
          <w:bCs/>
          <w:color w:val="FF0000"/>
          <w:spacing w:val="-2"/>
          <w:szCs w:val="22"/>
        </w:rPr>
      </w:pPr>
      <w:r>
        <w:rPr>
          <w:b/>
          <w:bCs/>
          <w:color w:val="FF0000"/>
          <w:spacing w:val="-2"/>
          <w:szCs w:val="22"/>
        </w:rPr>
        <w:t>n</w:t>
      </w:r>
      <w:r w:rsidRPr="00B7656C">
        <w:rPr>
          <w:b/>
          <w:bCs/>
          <w:color w:val="FF0000"/>
          <w:spacing w:val="-2"/>
          <w:szCs w:val="22"/>
        </w:rPr>
        <w:t>.</w:t>
      </w:r>
      <w:r>
        <w:rPr>
          <w:b/>
          <w:bCs/>
          <w:color w:val="FF0000"/>
          <w:spacing w:val="-2"/>
          <w:szCs w:val="22"/>
        </w:rPr>
        <w:t xml:space="preserve"> </w:t>
      </w:r>
      <w:r w:rsidRPr="00B7656C">
        <w:rPr>
          <w:b/>
          <w:bCs/>
          <w:color w:val="FF0000"/>
          <w:spacing w:val="-2"/>
          <w:szCs w:val="22"/>
        </w:rPr>
        <w:t>(</w:t>
      </w:r>
      <w:r>
        <w:rPr>
          <w:b/>
          <w:bCs/>
          <w:color w:val="FF0000"/>
        </w:rPr>
        <w:t xml:space="preserve">insert the following change after the referenced baseline context </w:t>
      </w:r>
      <w:r w:rsidRPr="00B7656C">
        <w:rPr>
          <w:b/>
          <w:bCs/>
          <w:color w:val="FF0000"/>
          <w:spacing w:val="-2"/>
          <w:szCs w:val="22"/>
        </w:rPr>
        <w:t>P3270,line 46)</w:t>
      </w:r>
      <w:r>
        <w:rPr>
          <w:b/>
          <w:bCs/>
          <w:color w:val="FF0000"/>
          <w:spacing w:val="-2"/>
          <w:szCs w:val="22"/>
        </w:rPr>
        <w:t xml:space="preserve"> under</w:t>
      </w:r>
      <w:r w:rsidRPr="00B7656C">
        <w:rPr>
          <w:b/>
          <w:bCs/>
          <w:color w:val="FF0000"/>
          <w:spacing w:val="-2"/>
          <w:szCs w:val="22"/>
        </w:rPr>
        <w:t xml:space="preserve"> 12.11.2.5.3 PTKSA Key derivation with FILS authentication</w:t>
      </w:r>
    </w:p>
    <w:p w14:paraId="56588E56" w14:textId="77777777" w:rsidR="0026509C" w:rsidRPr="00B7656C" w:rsidRDefault="0026509C" w:rsidP="0026509C">
      <w:pPr>
        <w:rPr>
          <w:spacing w:val="-2"/>
          <w:szCs w:val="22"/>
        </w:rPr>
      </w:pPr>
      <w:r w:rsidRPr="00B7656C">
        <w:rPr>
          <w:spacing w:val="-2"/>
          <w:szCs w:val="22"/>
        </w:rPr>
        <w:t>11ba)If WUR frame protection is negotiated, the WTK shall be derived from the KDK using the KDF</w:t>
      </w:r>
    </w:p>
    <w:p w14:paraId="1E596C69" w14:textId="77777777" w:rsidR="0026509C" w:rsidRPr="00B7656C" w:rsidRDefault="0026509C" w:rsidP="0026509C">
      <w:pPr>
        <w:rPr>
          <w:spacing w:val="-2"/>
          <w:szCs w:val="22"/>
        </w:rPr>
      </w:pPr>
      <w:r w:rsidRPr="00B7656C">
        <w:rPr>
          <w:spacing w:val="-2"/>
          <w:szCs w:val="22"/>
        </w:rPr>
        <w:t>defined in 12.7.1.6.2 (Key derivation function (KDF)):</w:t>
      </w:r>
    </w:p>
    <w:p w14:paraId="67A0B296" w14:textId="77777777" w:rsidR="0026509C" w:rsidRPr="003445CC" w:rsidRDefault="0026509C" w:rsidP="0026509C">
      <w:pPr>
        <w:rPr>
          <w:spacing w:val="-2"/>
          <w:szCs w:val="22"/>
        </w:rPr>
      </w:pPr>
      <w:r w:rsidRPr="00B7656C">
        <w:rPr>
          <w:spacing w:val="-2"/>
          <w:szCs w:val="22"/>
        </w:rPr>
        <w:t xml:space="preserve">WTK = KDF-Hash-Length(KDK, “WUR Temporal Key”, SPA || AA || SNonce || </w:t>
      </w:r>
      <w:proofErr w:type="spellStart"/>
      <w:r w:rsidRPr="00B7656C">
        <w:rPr>
          <w:spacing w:val="-2"/>
          <w:szCs w:val="22"/>
        </w:rPr>
        <w:t>ANonce</w:t>
      </w:r>
      <w:proofErr w:type="spellEnd"/>
      <w:r w:rsidRPr="00B7656C">
        <w:rPr>
          <w:spacing w:val="-2"/>
          <w:szCs w:val="22"/>
        </w:rPr>
        <w:t xml:space="preserve"> [ ||</w:t>
      </w:r>
      <w:proofErr w:type="spellStart"/>
      <w:r w:rsidRPr="00B7656C">
        <w:rPr>
          <w:spacing w:val="-2"/>
          <w:szCs w:val="22"/>
        </w:rPr>
        <w:t>DHss</w:t>
      </w:r>
      <w:proofErr w:type="spellEnd"/>
      <w:r w:rsidRPr="00B7656C">
        <w:rPr>
          <w:spacing w:val="-2"/>
          <w:szCs w:val="22"/>
        </w:rPr>
        <w:t xml:space="preserve"> ])</w:t>
      </w:r>
    </w:p>
    <w:p w14:paraId="1AF01869" w14:textId="77777777" w:rsidR="0026509C" w:rsidRDefault="0026509C" w:rsidP="0026509C">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07E5278D" w14:textId="77777777" w:rsidR="0026509C" w:rsidRPr="004166F4" w:rsidRDefault="0026509C" w:rsidP="0026509C">
      <w:pPr>
        <w:rPr>
          <w:b/>
          <w:bCs/>
          <w:sz w:val="22"/>
          <w:szCs w:val="24"/>
        </w:rPr>
      </w:pPr>
    </w:p>
    <w:p w14:paraId="7D2AF08F" w14:textId="77777777" w:rsidR="0026509C" w:rsidRDefault="0026509C" w:rsidP="0026509C">
      <w:pPr>
        <w:rPr>
          <w:b/>
          <w:bCs/>
          <w:sz w:val="22"/>
          <w:szCs w:val="24"/>
        </w:rPr>
      </w:pPr>
    </w:p>
    <w:p w14:paraId="735BA1D2" w14:textId="77777777" w:rsidR="0026509C" w:rsidRDefault="0026509C" w:rsidP="0026509C">
      <w:pPr>
        <w:rPr>
          <w:b/>
          <w:bCs/>
          <w:sz w:val="22"/>
          <w:szCs w:val="24"/>
        </w:rPr>
      </w:pPr>
    </w:p>
    <w:p w14:paraId="1D5BE981" w14:textId="77777777" w:rsidR="0026509C" w:rsidRDefault="0026509C" w:rsidP="0026509C">
      <w:pPr>
        <w:rPr>
          <w:b/>
          <w:sz w:val="28"/>
          <w:szCs w:val="28"/>
          <w:u w:val="single"/>
        </w:rPr>
      </w:pPr>
      <w:r>
        <w:rPr>
          <w:sz w:val="28"/>
          <w:szCs w:val="28"/>
        </w:rPr>
        <w:br w:type="page"/>
      </w:r>
    </w:p>
    <w:p w14:paraId="3F6DC162" w14:textId="70A094FB" w:rsidR="0030146F" w:rsidRDefault="0030146F" w:rsidP="00620C0C">
      <w:pPr>
        <w:rPr>
          <w:b/>
          <w:bCs/>
          <w:sz w:val="22"/>
          <w:szCs w:val="24"/>
        </w:rPr>
      </w:pPr>
    </w:p>
    <w:p w14:paraId="50F105F5" w14:textId="77777777" w:rsidR="007724EE" w:rsidRDefault="007724EE">
      <w:pPr>
        <w:rPr>
          <w:b/>
          <w:sz w:val="28"/>
          <w:szCs w:val="28"/>
          <w:u w:val="single"/>
        </w:rPr>
      </w:pPr>
      <w:r>
        <w:rPr>
          <w:sz w:val="28"/>
          <w:szCs w:val="28"/>
        </w:rPr>
        <w:br w:type="page"/>
      </w:r>
    </w:p>
    <w:p w14:paraId="6783C05E" w14:textId="7D6EF5A1" w:rsidR="0030146F" w:rsidRPr="004376F4" w:rsidRDefault="0030146F" w:rsidP="0030146F">
      <w:pPr>
        <w:pStyle w:val="Heading1"/>
        <w:rPr>
          <w:rFonts w:ascii="Times New Roman" w:hAnsi="Times New Roman"/>
          <w:sz w:val="24"/>
          <w:szCs w:val="24"/>
        </w:rPr>
      </w:pPr>
      <w:r>
        <w:rPr>
          <w:rFonts w:ascii="Times New Roman" w:hAnsi="Times New Roman"/>
          <w:sz w:val="28"/>
          <w:szCs w:val="28"/>
        </w:rPr>
        <w:lastRenderedPageBreak/>
        <w:t>Proposed text change(Opt</w:t>
      </w:r>
      <w:r w:rsidR="0026509C">
        <w:rPr>
          <w:rFonts w:ascii="Times New Roman" w:hAnsi="Times New Roman"/>
          <w:sz w:val="28"/>
          <w:szCs w:val="28"/>
        </w:rPr>
        <w:t>3</w:t>
      </w:r>
      <w:r>
        <w:rPr>
          <w:rFonts w:ascii="Times New Roman" w:hAnsi="Times New Roman"/>
          <w:sz w:val="28"/>
          <w:szCs w:val="28"/>
        </w:rPr>
        <w:t>: RRCM+MAAD)</w:t>
      </w:r>
      <w:r>
        <w:br/>
      </w:r>
    </w:p>
    <w:p w14:paraId="22A4FE9F" w14:textId="77777777" w:rsidR="002936F0" w:rsidRPr="002936F0" w:rsidRDefault="002936F0" w:rsidP="002936F0">
      <w:pPr>
        <w:pStyle w:val="T1"/>
        <w:spacing w:after="120"/>
        <w:jc w:val="left"/>
        <w:rPr>
          <w:bCs/>
          <w:sz w:val="24"/>
          <w:szCs w:val="24"/>
          <w:u w:val="single"/>
        </w:rPr>
      </w:pPr>
      <w:r w:rsidRPr="002936F0">
        <w:rPr>
          <w:bCs/>
          <w:sz w:val="24"/>
          <w:szCs w:val="24"/>
          <w:u w:val="single"/>
        </w:rPr>
        <w:t>802.11 bh Draft 0.2 is base</w:t>
      </w:r>
    </w:p>
    <w:p w14:paraId="2EC8E6DD" w14:textId="77777777" w:rsidR="002936F0" w:rsidRPr="002936F0" w:rsidRDefault="002936F0" w:rsidP="002936F0">
      <w:pPr>
        <w:rPr>
          <w:sz w:val="24"/>
          <w:szCs w:val="24"/>
        </w:rPr>
      </w:pPr>
    </w:p>
    <w:p w14:paraId="6C4D829A" w14:textId="2D3B19A5" w:rsidR="002936F0" w:rsidRPr="002936F0" w:rsidRDefault="002936F0" w:rsidP="002936F0">
      <w:pPr>
        <w:rPr>
          <w:i/>
          <w:color w:val="00B0F0"/>
          <w:sz w:val="24"/>
          <w:szCs w:val="24"/>
        </w:rPr>
      </w:pPr>
      <w:r w:rsidRPr="002936F0">
        <w:rPr>
          <w:i/>
          <w:color w:val="00B0F0"/>
          <w:sz w:val="24"/>
          <w:szCs w:val="24"/>
        </w:rPr>
        <w:t>Add the following definitions to 3.2</w:t>
      </w:r>
    </w:p>
    <w:p w14:paraId="7498315F" w14:textId="77777777" w:rsidR="002936F0" w:rsidRPr="002936F0" w:rsidRDefault="002936F0" w:rsidP="002936F0">
      <w:pPr>
        <w:rPr>
          <w:sz w:val="24"/>
          <w:szCs w:val="24"/>
        </w:rPr>
      </w:pPr>
    </w:p>
    <w:p w14:paraId="0DAB0B37" w14:textId="77777777" w:rsidR="002936F0" w:rsidRPr="002936F0" w:rsidRDefault="002936F0" w:rsidP="002936F0">
      <w:pPr>
        <w:rPr>
          <w:iCs/>
          <w:sz w:val="24"/>
          <w:szCs w:val="24"/>
        </w:rPr>
      </w:pPr>
      <w:r w:rsidRPr="002936F0">
        <w:rPr>
          <w:b/>
          <w:bCs/>
          <w:iCs/>
          <w:sz w:val="24"/>
          <w:szCs w:val="24"/>
          <w:u w:val="single"/>
        </w:rPr>
        <w:t>R</w:t>
      </w:r>
      <w:r w:rsidRPr="002936F0">
        <w:rPr>
          <w:b/>
          <w:bCs/>
          <w:iCs/>
          <w:sz w:val="24"/>
          <w:szCs w:val="24"/>
        </w:rPr>
        <w:t xml:space="preserve">ule-based </w:t>
      </w:r>
      <w:r w:rsidRPr="002936F0">
        <w:rPr>
          <w:b/>
          <w:bCs/>
          <w:iCs/>
          <w:sz w:val="24"/>
          <w:szCs w:val="24"/>
          <w:u w:val="single"/>
        </w:rPr>
        <w:t>R</w:t>
      </w:r>
      <w:r w:rsidRPr="002936F0">
        <w:rPr>
          <w:b/>
          <w:bCs/>
          <w:iCs/>
          <w:sz w:val="24"/>
          <w:szCs w:val="24"/>
        </w:rPr>
        <w:t xml:space="preserve">andom and </w:t>
      </w:r>
      <w:r w:rsidRPr="002936F0">
        <w:rPr>
          <w:b/>
          <w:bCs/>
          <w:iCs/>
          <w:sz w:val="24"/>
          <w:szCs w:val="24"/>
          <w:u w:val="single"/>
        </w:rPr>
        <w:t>C</w:t>
      </w:r>
      <w:r w:rsidRPr="002936F0">
        <w:rPr>
          <w:b/>
          <w:bCs/>
          <w:iCs/>
          <w:sz w:val="24"/>
          <w:szCs w:val="24"/>
        </w:rPr>
        <w:t xml:space="preserve">hanging </w:t>
      </w:r>
      <w:r w:rsidRPr="002936F0">
        <w:rPr>
          <w:b/>
          <w:bCs/>
          <w:iCs/>
          <w:sz w:val="24"/>
          <w:szCs w:val="24"/>
          <w:u w:val="single"/>
        </w:rPr>
        <w:t>M</w:t>
      </w:r>
      <w:r w:rsidRPr="002936F0">
        <w:rPr>
          <w:b/>
          <w:bCs/>
          <w:iCs/>
          <w:sz w:val="24"/>
          <w:szCs w:val="24"/>
        </w:rPr>
        <w:t>AC Address (RRCM):</w:t>
      </w:r>
      <w:r w:rsidRPr="002936F0">
        <w:rPr>
          <w:iCs/>
          <w:sz w:val="24"/>
          <w:szCs w:val="24"/>
        </w:rPr>
        <w:t xml:space="preserve"> A privacy enhancement mechanism for non-AP STA and AP to generate one or more Random Mac Addresses (RMA) for use by non-AP STA in order to prevent non-AP STA from being tracked (by third parties) and still allow the non-AP STA to be identified by the AP in subsequent message exchanges. “Rule-based” implies that the non-AP STA and AP apply the same procedures for generating RMA or RMAs locally at their sides.</w:t>
      </w:r>
    </w:p>
    <w:p w14:paraId="75DA00A3" w14:textId="77777777" w:rsidR="002936F0" w:rsidRPr="002936F0" w:rsidRDefault="002936F0" w:rsidP="002936F0">
      <w:pPr>
        <w:rPr>
          <w:iCs/>
          <w:sz w:val="24"/>
          <w:szCs w:val="24"/>
        </w:rPr>
      </w:pPr>
    </w:p>
    <w:p w14:paraId="47576E3E" w14:textId="77777777" w:rsidR="002936F0" w:rsidRPr="002936F0" w:rsidRDefault="002936F0" w:rsidP="002936F0">
      <w:pPr>
        <w:rPr>
          <w:iCs/>
          <w:sz w:val="24"/>
          <w:szCs w:val="24"/>
        </w:rPr>
      </w:pPr>
      <w:r w:rsidRPr="002936F0">
        <w:rPr>
          <w:b/>
          <w:bCs/>
          <w:iCs/>
          <w:sz w:val="24"/>
          <w:szCs w:val="24"/>
        </w:rPr>
        <w:t>RMAK (</w:t>
      </w:r>
      <w:r w:rsidRPr="002936F0">
        <w:rPr>
          <w:b/>
          <w:bCs/>
          <w:iCs/>
          <w:sz w:val="24"/>
          <w:szCs w:val="24"/>
          <w:u w:val="single"/>
        </w:rPr>
        <w:t>RMA</w:t>
      </w:r>
      <w:r w:rsidRPr="002936F0">
        <w:rPr>
          <w:b/>
          <w:bCs/>
          <w:iCs/>
          <w:sz w:val="24"/>
          <w:szCs w:val="24"/>
        </w:rPr>
        <w:t xml:space="preserve"> </w:t>
      </w:r>
      <w:r w:rsidRPr="002936F0">
        <w:rPr>
          <w:b/>
          <w:bCs/>
          <w:iCs/>
          <w:sz w:val="24"/>
          <w:szCs w:val="24"/>
          <w:u w:val="single"/>
        </w:rPr>
        <w:t>K</w:t>
      </w:r>
      <w:r w:rsidRPr="002936F0">
        <w:rPr>
          <w:b/>
          <w:bCs/>
          <w:iCs/>
          <w:sz w:val="24"/>
          <w:szCs w:val="24"/>
        </w:rPr>
        <w:t xml:space="preserve">ey): </w:t>
      </w:r>
      <w:r w:rsidRPr="002936F0">
        <w:rPr>
          <w:iCs/>
          <w:sz w:val="24"/>
          <w:szCs w:val="24"/>
        </w:rPr>
        <w:t>RMAK is the key that is used to generate one or more Random Mac Addresses (RMA) for RRCM procedure</w:t>
      </w:r>
    </w:p>
    <w:p w14:paraId="002D1246" w14:textId="77777777" w:rsidR="002936F0" w:rsidRPr="002936F0" w:rsidRDefault="002936F0" w:rsidP="002936F0">
      <w:pPr>
        <w:rPr>
          <w:sz w:val="24"/>
          <w:szCs w:val="24"/>
          <w:lang w:val="en-US"/>
        </w:rPr>
      </w:pPr>
    </w:p>
    <w:p w14:paraId="5C22C16C" w14:textId="77777777" w:rsidR="002936F0" w:rsidRPr="002936F0" w:rsidRDefault="002936F0" w:rsidP="002936F0">
      <w:pPr>
        <w:rPr>
          <w:i/>
          <w:color w:val="00B0F0"/>
          <w:sz w:val="24"/>
          <w:szCs w:val="24"/>
        </w:rPr>
      </w:pPr>
    </w:p>
    <w:p w14:paraId="3C633CB4" w14:textId="77777777" w:rsidR="002936F0" w:rsidRPr="002936F0" w:rsidRDefault="002936F0" w:rsidP="002936F0">
      <w:pPr>
        <w:rPr>
          <w:i/>
          <w:color w:val="00B0F0"/>
          <w:sz w:val="24"/>
          <w:szCs w:val="24"/>
        </w:rPr>
      </w:pPr>
      <w:r w:rsidRPr="002936F0">
        <w:rPr>
          <w:i/>
          <w:color w:val="00B0F0"/>
          <w:sz w:val="24"/>
          <w:szCs w:val="24"/>
        </w:rPr>
        <w:t>Add following Acronym to 3.4.</w:t>
      </w:r>
    </w:p>
    <w:p w14:paraId="461C9FE7" w14:textId="77777777" w:rsidR="002936F0" w:rsidRPr="002936F0" w:rsidRDefault="002936F0" w:rsidP="002936F0">
      <w:pPr>
        <w:rPr>
          <w:sz w:val="24"/>
          <w:szCs w:val="24"/>
        </w:rPr>
      </w:pPr>
    </w:p>
    <w:p w14:paraId="532F4AF1" w14:textId="77777777" w:rsidR="002936F0" w:rsidRPr="002936F0" w:rsidRDefault="002936F0" w:rsidP="002936F0">
      <w:pPr>
        <w:rPr>
          <w:sz w:val="24"/>
          <w:szCs w:val="24"/>
        </w:rPr>
      </w:pPr>
      <w:r w:rsidRPr="002936F0">
        <w:rPr>
          <w:sz w:val="24"/>
          <w:szCs w:val="24"/>
        </w:rPr>
        <w:t>MAAD</w:t>
      </w:r>
      <w:r w:rsidRPr="002936F0">
        <w:rPr>
          <w:sz w:val="24"/>
          <w:szCs w:val="24"/>
        </w:rPr>
        <w:tab/>
      </w:r>
      <w:r w:rsidRPr="002936F0">
        <w:rPr>
          <w:sz w:val="24"/>
          <w:szCs w:val="24"/>
        </w:rPr>
        <w:tab/>
        <w:t>MAC Address Designation</w:t>
      </w:r>
    </w:p>
    <w:p w14:paraId="585ADA36" w14:textId="77777777" w:rsidR="002936F0" w:rsidRPr="002936F0" w:rsidRDefault="002936F0" w:rsidP="002936F0">
      <w:pPr>
        <w:rPr>
          <w:sz w:val="24"/>
          <w:szCs w:val="24"/>
        </w:rPr>
      </w:pPr>
    </w:p>
    <w:p w14:paraId="30724194" w14:textId="77777777" w:rsidR="002936F0" w:rsidRPr="002936F0" w:rsidRDefault="002936F0" w:rsidP="002936F0">
      <w:pPr>
        <w:rPr>
          <w:sz w:val="24"/>
          <w:szCs w:val="24"/>
        </w:rPr>
      </w:pPr>
    </w:p>
    <w:p w14:paraId="2A4A9D30" w14:textId="77777777" w:rsidR="002936F0" w:rsidRPr="002936F0" w:rsidRDefault="002936F0" w:rsidP="002936F0">
      <w:pPr>
        <w:rPr>
          <w:i/>
          <w:color w:val="00B0F0"/>
          <w:sz w:val="24"/>
          <w:szCs w:val="24"/>
        </w:rPr>
      </w:pPr>
      <w:r w:rsidRPr="002936F0">
        <w:rPr>
          <w:i/>
          <w:color w:val="00B0F0"/>
          <w:sz w:val="24"/>
          <w:szCs w:val="24"/>
        </w:rPr>
        <w:t>At 4.5.4.10, edit last sentence to read</w:t>
      </w:r>
    </w:p>
    <w:p w14:paraId="0B7D0CCA" w14:textId="77777777" w:rsidR="002936F0" w:rsidRPr="002936F0" w:rsidRDefault="002936F0" w:rsidP="002936F0">
      <w:pPr>
        <w:autoSpaceDE w:val="0"/>
        <w:autoSpaceDN w:val="0"/>
        <w:adjustRightInd w:val="0"/>
        <w:rPr>
          <w:iCs/>
          <w:color w:val="FF0000"/>
          <w:sz w:val="24"/>
          <w:szCs w:val="24"/>
        </w:rPr>
      </w:pPr>
      <w:r w:rsidRPr="002936F0">
        <w:rPr>
          <w:rFonts w:eastAsia="TimesNewRoman"/>
          <w:sz w:val="24"/>
          <w:szCs w:val="24"/>
          <w:lang w:val="en-US" w:eastAsia="ja-JP"/>
        </w:rPr>
        <w:t xml:space="preserve">Such a STA, when reconnecting to a network, can opt-in to exchange a device identifier that allows the network to recognize the device </w:t>
      </w:r>
      <w:r w:rsidRPr="002936F0">
        <w:rPr>
          <w:rFonts w:eastAsia="TimesNewRoman"/>
          <w:color w:val="FF0000"/>
          <w:sz w:val="24"/>
          <w:szCs w:val="24"/>
          <w:lang w:val="en-US" w:eastAsia="ja-JP"/>
        </w:rPr>
        <w:t>and/or use a MAC address that has been allocated by the network or the STA</w:t>
      </w:r>
      <w:r w:rsidRPr="002936F0">
        <w:rPr>
          <w:rFonts w:eastAsia="TimesNewRoman"/>
          <w:sz w:val="24"/>
          <w:szCs w:val="24"/>
          <w:lang w:val="en-US" w:eastAsia="ja-JP"/>
        </w:rPr>
        <w:t>, whilst still protecting the information from third parties.</w:t>
      </w:r>
    </w:p>
    <w:p w14:paraId="57604665" w14:textId="77777777" w:rsidR="002936F0" w:rsidRPr="002936F0" w:rsidRDefault="002936F0" w:rsidP="002936F0">
      <w:pPr>
        <w:rPr>
          <w:i/>
          <w:color w:val="FF0000"/>
          <w:sz w:val="24"/>
          <w:szCs w:val="24"/>
        </w:rPr>
      </w:pPr>
    </w:p>
    <w:p w14:paraId="2379868E" w14:textId="77777777" w:rsidR="002936F0" w:rsidRPr="002936F0" w:rsidRDefault="002936F0" w:rsidP="002936F0">
      <w:pPr>
        <w:rPr>
          <w:b/>
          <w:bCs/>
          <w:i/>
          <w:color w:val="00B0F0"/>
          <w:sz w:val="24"/>
          <w:szCs w:val="24"/>
        </w:rPr>
      </w:pPr>
      <w:bookmarkStart w:id="130" w:name="_Hlk113374973"/>
      <w:r w:rsidRPr="002936F0">
        <w:rPr>
          <w:b/>
          <w:bCs/>
          <w:i/>
          <w:color w:val="00B0F0"/>
          <w:sz w:val="24"/>
          <w:szCs w:val="24"/>
        </w:rPr>
        <w:t>Clause 6.3</w:t>
      </w:r>
    </w:p>
    <w:p w14:paraId="082BC4B7" w14:textId="77777777" w:rsidR="002936F0" w:rsidRPr="002936F0" w:rsidRDefault="002936F0" w:rsidP="002936F0">
      <w:pPr>
        <w:rPr>
          <w:b/>
          <w:bCs/>
          <w:i/>
          <w:color w:val="00B0F0"/>
          <w:sz w:val="24"/>
          <w:szCs w:val="24"/>
        </w:rPr>
      </w:pPr>
      <w:r w:rsidRPr="002936F0">
        <w:rPr>
          <w:b/>
          <w:bCs/>
          <w:i/>
          <w:color w:val="00B0F0"/>
          <w:sz w:val="24"/>
          <w:szCs w:val="24"/>
        </w:rPr>
        <w:t>We might need an “MLME-RCM” primitive so that the SME can instruct the MLME to set up which schemes (device ID, MAAD, RRCM the STA will support.  Work in ARC and TGme will probably change the way this is written.  The primitive will consist of a single MLME-RCM.request.  Discussions in TGbh to decide if MIB or MLME.</w:t>
      </w:r>
      <w:bookmarkEnd w:id="130"/>
    </w:p>
    <w:p w14:paraId="12264CC4" w14:textId="77777777" w:rsidR="002936F0" w:rsidRPr="002936F0" w:rsidRDefault="002936F0" w:rsidP="002936F0">
      <w:pPr>
        <w:rPr>
          <w:i/>
          <w:color w:val="FF0000"/>
          <w:sz w:val="24"/>
          <w:szCs w:val="24"/>
        </w:rPr>
      </w:pPr>
    </w:p>
    <w:p w14:paraId="625BBC17" w14:textId="77777777" w:rsidR="002936F0" w:rsidRPr="002936F0" w:rsidRDefault="002936F0" w:rsidP="002936F0">
      <w:pPr>
        <w:rPr>
          <w:i/>
          <w:color w:val="FF0000"/>
          <w:sz w:val="24"/>
          <w:szCs w:val="24"/>
        </w:rPr>
      </w:pPr>
    </w:p>
    <w:p w14:paraId="744BA3BB" w14:textId="77777777" w:rsidR="002936F0" w:rsidRPr="002936F0" w:rsidRDefault="002936F0" w:rsidP="002936F0">
      <w:pPr>
        <w:rPr>
          <w:i/>
          <w:color w:val="00B0F0"/>
          <w:sz w:val="24"/>
          <w:szCs w:val="24"/>
        </w:rPr>
      </w:pPr>
      <w:r w:rsidRPr="002936F0">
        <w:rPr>
          <w:i/>
          <w:color w:val="00B0F0"/>
          <w:sz w:val="24"/>
          <w:szCs w:val="24"/>
        </w:rPr>
        <w:t>At 9.3.3.5 Association Request frame format</w:t>
      </w:r>
    </w:p>
    <w:p w14:paraId="14D533EC" w14:textId="77777777" w:rsidR="002936F0" w:rsidRPr="002936F0" w:rsidRDefault="002936F0" w:rsidP="002936F0">
      <w:pPr>
        <w:rPr>
          <w:i/>
          <w:color w:val="00B0F0"/>
          <w:sz w:val="24"/>
          <w:szCs w:val="24"/>
        </w:rPr>
      </w:pPr>
      <w:r w:rsidRPr="002936F0">
        <w:rPr>
          <w:i/>
          <w:color w:val="00B0F0"/>
          <w:sz w:val="24"/>
          <w:szCs w:val="24"/>
        </w:rPr>
        <w:t>Insert new row in Table 9-62 Association Request frame body P23</w:t>
      </w:r>
    </w:p>
    <w:p w14:paraId="5235A94B" w14:textId="77777777" w:rsidR="002936F0" w:rsidRPr="002936F0" w:rsidRDefault="002936F0" w:rsidP="002936F0">
      <w:pPr>
        <w:rPr>
          <w:i/>
          <w:sz w:val="24"/>
          <w:szCs w:val="24"/>
        </w:rPr>
      </w:pPr>
    </w:p>
    <w:tbl>
      <w:tblPr>
        <w:tblStyle w:val="TableGrid"/>
        <w:tblW w:w="0" w:type="auto"/>
        <w:tblLook w:val="04A0" w:firstRow="1" w:lastRow="0" w:firstColumn="1" w:lastColumn="0" w:noHBand="0" w:noVBand="1"/>
      </w:tblPr>
      <w:tblGrid>
        <w:gridCol w:w="1584"/>
        <w:gridCol w:w="2736"/>
        <w:gridCol w:w="4896"/>
      </w:tblGrid>
      <w:tr w:rsidR="002936F0" w:rsidRPr="002936F0" w14:paraId="6755FCC9" w14:textId="77777777" w:rsidTr="00A302F3">
        <w:trPr>
          <w:trHeight w:val="194"/>
        </w:trPr>
        <w:tc>
          <w:tcPr>
            <w:tcW w:w="1584" w:type="dxa"/>
          </w:tcPr>
          <w:p w14:paraId="6FAC83CD" w14:textId="77777777" w:rsidR="002936F0" w:rsidRPr="002936F0" w:rsidRDefault="002936F0" w:rsidP="00A302F3">
            <w:pPr>
              <w:jc w:val="center"/>
              <w:rPr>
                <w:b/>
                <w:sz w:val="24"/>
                <w:szCs w:val="24"/>
              </w:rPr>
            </w:pPr>
            <w:r w:rsidRPr="002936F0">
              <w:rPr>
                <w:b/>
                <w:sz w:val="24"/>
                <w:szCs w:val="24"/>
              </w:rPr>
              <w:t>Order</w:t>
            </w:r>
          </w:p>
        </w:tc>
        <w:tc>
          <w:tcPr>
            <w:tcW w:w="2736" w:type="dxa"/>
          </w:tcPr>
          <w:p w14:paraId="48493C58" w14:textId="77777777" w:rsidR="002936F0" w:rsidRPr="002936F0" w:rsidRDefault="002936F0" w:rsidP="00A302F3">
            <w:pPr>
              <w:jc w:val="center"/>
              <w:rPr>
                <w:b/>
                <w:sz w:val="24"/>
                <w:szCs w:val="24"/>
              </w:rPr>
            </w:pPr>
            <w:r w:rsidRPr="002936F0">
              <w:rPr>
                <w:b/>
                <w:sz w:val="24"/>
                <w:szCs w:val="24"/>
              </w:rPr>
              <w:t>Information</w:t>
            </w:r>
          </w:p>
        </w:tc>
        <w:tc>
          <w:tcPr>
            <w:tcW w:w="4896" w:type="dxa"/>
          </w:tcPr>
          <w:p w14:paraId="3C9CD2F6" w14:textId="77777777" w:rsidR="002936F0" w:rsidRPr="002936F0" w:rsidRDefault="002936F0" w:rsidP="00A302F3">
            <w:pPr>
              <w:jc w:val="center"/>
              <w:rPr>
                <w:b/>
                <w:sz w:val="24"/>
                <w:szCs w:val="24"/>
              </w:rPr>
            </w:pPr>
            <w:r w:rsidRPr="002936F0">
              <w:rPr>
                <w:b/>
                <w:sz w:val="24"/>
                <w:szCs w:val="24"/>
              </w:rPr>
              <w:t>Notes</w:t>
            </w:r>
          </w:p>
        </w:tc>
      </w:tr>
      <w:tr w:rsidR="002936F0" w:rsidRPr="002936F0" w14:paraId="4A15FB45" w14:textId="77777777" w:rsidTr="00A302F3">
        <w:trPr>
          <w:trHeight w:val="202"/>
        </w:trPr>
        <w:tc>
          <w:tcPr>
            <w:tcW w:w="1584" w:type="dxa"/>
          </w:tcPr>
          <w:p w14:paraId="68CF878E" w14:textId="77777777" w:rsidR="002936F0" w:rsidRPr="002936F0" w:rsidRDefault="002936F0" w:rsidP="00A302F3">
            <w:pPr>
              <w:jc w:val="center"/>
              <w:rPr>
                <w:sz w:val="24"/>
                <w:szCs w:val="24"/>
              </w:rPr>
            </w:pPr>
            <w:r w:rsidRPr="002936F0">
              <w:rPr>
                <w:sz w:val="24"/>
                <w:szCs w:val="24"/>
              </w:rPr>
              <w:t>&lt;ANA&gt;</w:t>
            </w:r>
          </w:p>
        </w:tc>
        <w:tc>
          <w:tcPr>
            <w:tcW w:w="2736" w:type="dxa"/>
          </w:tcPr>
          <w:p w14:paraId="7C9038EF" w14:textId="77777777" w:rsidR="002936F0" w:rsidRPr="002936F0" w:rsidRDefault="002936F0" w:rsidP="00A302F3">
            <w:pPr>
              <w:rPr>
                <w:sz w:val="24"/>
                <w:szCs w:val="24"/>
              </w:rPr>
            </w:pPr>
            <w:r w:rsidRPr="002936F0">
              <w:rPr>
                <w:sz w:val="24"/>
                <w:szCs w:val="24"/>
              </w:rPr>
              <w:t>Device ID</w:t>
            </w:r>
          </w:p>
        </w:tc>
        <w:tc>
          <w:tcPr>
            <w:tcW w:w="4896" w:type="dxa"/>
          </w:tcPr>
          <w:p w14:paraId="43E52DAC" w14:textId="77777777" w:rsidR="002936F0" w:rsidRPr="002936F0" w:rsidRDefault="002936F0" w:rsidP="00A302F3">
            <w:pPr>
              <w:autoSpaceDE w:val="0"/>
              <w:autoSpaceDN w:val="0"/>
              <w:adjustRightInd w:val="0"/>
              <w:rPr>
                <w:sz w:val="24"/>
                <w:szCs w:val="24"/>
              </w:rPr>
            </w:pPr>
            <w:r w:rsidRPr="002936F0">
              <w:rPr>
                <w:rFonts w:eastAsia="TimesNewRoman"/>
                <w:sz w:val="24"/>
                <w:szCs w:val="24"/>
                <w:lang w:val="en-US" w:eastAsia="ja-JP"/>
              </w:rPr>
              <w:t>The Device ID element is optionally present when using FILS authentication; otherwise, it is not present.</w:t>
            </w:r>
          </w:p>
        </w:tc>
      </w:tr>
      <w:tr w:rsidR="002936F0" w:rsidRPr="002936F0" w14:paraId="3BCB200E" w14:textId="77777777" w:rsidTr="00A302F3">
        <w:trPr>
          <w:trHeight w:val="202"/>
        </w:trPr>
        <w:tc>
          <w:tcPr>
            <w:tcW w:w="1584" w:type="dxa"/>
          </w:tcPr>
          <w:p w14:paraId="48557376"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113B5734" w14:textId="77777777" w:rsidR="002936F0" w:rsidRPr="002936F0" w:rsidRDefault="002936F0" w:rsidP="00A302F3">
            <w:pPr>
              <w:rPr>
                <w:color w:val="FF0000"/>
                <w:sz w:val="24"/>
                <w:szCs w:val="24"/>
              </w:rPr>
            </w:pPr>
            <w:r w:rsidRPr="002936F0">
              <w:rPr>
                <w:color w:val="FF0000"/>
                <w:sz w:val="24"/>
                <w:szCs w:val="24"/>
              </w:rPr>
              <w:t>MAAD</w:t>
            </w:r>
          </w:p>
        </w:tc>
        <w:tc>
          <w:tcPr>
            <w:tcW w:w="4896" w:type="dxa"/>
          </w:tcPr>
          <w:p w14:paraId="2C8D177F" w14:textId="77777777" w:rsidR="002936F0" w:rsidRPr="002936F0" w:rsidRDefault="002936F0" w:rsidP="00A302F3">
            <w:pPr>
              <w:rPr>
                <w:color w:val="FF0000"/>
                <w:sz w:val="24"/>
                <w:szCs w:val="24"/>
              </w:rPr>
            </w:pPr>
            <w:r w:rsidRPr="002936F0">
              <w:rPr>
                <w:color w:val="FF0000"/>
                <w:sz w:val="24"/>
                <w:szCs w:val="24"/>
              </w:rPr>
              <w:t>The MAAD element is optionally present when using FILS authentication; otherwise, it is not present</w:t>
            </w:r>
          </w:p>
        </w:tc>
      </w:tr>
      <w:tr w:rsidR="002936F0" w:rsidRPr="002936F0" w14:paraId="4487D050" w14:textId="77777777" w:rsidTr="00A302F3">
        <w:trPr>
          <w:trHeight w:val="202"/>
        </w:trPr>
        <w:tc>
          <w:tcPr>
            <w:tcW w:w="1584" w:type="dxa"/>
          </w:tcPr>
          <w:p w14:paraId="7A998669"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6EC6555D" w14:textId="77777777" w:rsidR="002936F0" w:rsidRPr="002936F0" w:rsidRDefault="002936F0" w:rsidP="00A302F3">
            <w:pPr>
              <w:rPr>
                <w:color w:val="FF0000"/>
                <w:sz w:val="24"/>
                <w:szCs w:val="24"/>
              </w:rPr>
            </w:pPr>
            <w:r w:rsidRPr="002936F0">
              <w:rPr>
                <w:color w:val="FF0000"/>
                <w:sz w:val="24"/>
                <w:szCs w:val="24"/>
              </w:rPr>
              <w:t>RRCM</w:t>
            </w:r>
          </w:p>
        </w:tc>
        <w:tc>
          <w:tcPr>
            <w:tcW w:w="4896" w:type="dxa"/>
          </w:tcPr>
          <w:p w14:paraId="49C5CE4A" w14:textId="77777777" w:rsidR="002936F0" w:rsidRPr="002936F0" w:rsidRDefault="002936F0" w:rsidP="00A302F3">
            <w:pPr>
              <w:rPr>
                <w:color w:val="FF0000"/>
                <w:sz w:val="24"/>
                <w:szCs w:val="24"/>
              </w:rPr>
            </w:pPr>
            <w:r w:rsidRPr="002936F0">
              <w:rPr>
                <w:color w:val="FF0000"/>
                <w:sz w:val="24"/>
                <w:szCs w:val="24"/>
              </w:rPr>
              <w:t>The RRCM element is present when using FILS authentication; otherwise, it is not present.</w:t>
            </w:r>
          </w:p>
        </w:tc>
      </w:tr>
    </w:tbl>
    <w:p w14:paraId="294F6854" w14:textId="77777777" w:rsidR="002936F0" w:rsidRPr="002936F0" w:rsidRDefault="002936F0" w:rsidP="002936F0">
      <w:pPr>
        <w:rPr>
          <w:sz w:val="24"/>
          <w:szCs w:val="24"/>
        </w:rPr>
      </w:pPr>
    </w:p>
    <w:p w14:paraId="66621B21" w14:textId="77777777" w:rsidR="002936F0" w:rsidRPr="002936F0" w:rsidRDefault="002936F0" w:rsidP="002936F0">
      <w:pPr>
        <w:rPr>
          <w:sz w:val="24"/>
          <w:szCs w:val="24"/>
        </w:rPr>
      </w:pPr>
    </w:p>
    <w:p w14:paraId="5CB7BF2B" w14:textId="3EE206CE" w:rsidR="002936F0" w:rsidRPr="002936F0" w:rsidRDefault="002936F0" w:rsidP="002936F0">
      <w:pPr>
        <w:rPr>
          <w:i/>
          <w:color w:val="00B0F0"/>
          <w:sz w:val="24"/>
          <w:szCs w:val="24"/>
        </w:rPr>
      </w:pPr>
      <w:r w:rsidRPr="002936F0">
        <w:rPr>
          <w:i/>
          <w:color w:val="00B0F0"/>
          <w:sz w:val="24"/>
          <w:szCs w:val="24"/>
        </w:rPr>
        <w:t xml:space="preserve">At 9.3.3.6 </w:t>
      </w:r>
      <w:r w:rsidR="004014A3" w:rsidRPr="002936F0">
        <w:rPr>
          <w:i/>
          <w:color w:val="00B0F0"/>
          <w:sz w:val="24"/>
          <w:szCs w:val="24"/>
        </w:rPr>
        <w:t>Association</w:t>
      </w:r>
      <w:r w:rsidRPr="002936F0">
        <w:rPr>
          <w:i/>
          <w:color w:val="00B0F0"/>
          <w:sz w:val="24"/>
          <w:szCs w:val="24"/>
        </w:rPr>
        <w:t xml:space="preserve"> Response frame format</w:t>
      </w:r>
    </w:p>
    <w:p w14:paraId="102DA9F8" w14:textId="77777777" w:rsidR="002936F0" w:rsidRPr="002936F0" w:rsidRDefault="002936F0" w:rsidP="002936F0">
      <w:pPr>
        <w:rPr>
          <w:i/>
          <w:color w:val="00B0F0"/>
          <w:sz w:val="24"/>
          <w:szCs w:val="24"/>
        </w:rPr>
      </w:pPr>
      <w:r w:rsidRPr="002936F0">
        <w:rPr>
          <w:i/>
          <w:color w:val="00B0F0"/>
          <w:sz w:val="24"/>
          <w:szCs w:val="24"/>
        </w:rPr>
        <w:t>Insert new row in Table 9-63 Association Response frame body P1031</w:t>
      </w:r>
    </w:p>
    <w:p w14:paraId="42DE3E4C" w14:textId="77777777" w:rsidR="002936F0" w:rsidRPr="002936F0" w:rsidRDefault="002936F0" w:rsidP="002936F0">
      <w:pPr>
        <w:rPr>
          <w:i/>
          <w:sz w:val="24"/>
          <w:szCs w:val="24"/>
        </w:rPr>
      </w:pPr>
    </w:p>
    <w:tbl>
      <w:tblPr>
        <w:tblStyle w:val="TableGrid"/>
        <w:tblW w:w="0" w:type="auto"/>
        <w:tblLook w:val="04A0" w:firstRow="1" w:lastRow="0" w:firstColumn="1" w:lastColumn="0" w:noHBand="0" w:noVBand="1"/>
      </w:tblPr>
      <w:tblGrid>
        <w:gridCol w:w="1584"/>
        <w:gridCol w:w="2736"/>
        <w:gridCol w:w="4896"/>
      </w:tblGrid>
      <w:tr w:rsidR="002936F0" w:rsidRPr="002936F0" w14:paraId="760171DB" w14:textId="77777777" w:rsidTr="00A302F3">
        <w:trPr>
          <w:trHeight w:val="194"/>
        </w:trPr>
        <w:tc>
          <w:tcPr>
            <w:tcW w:w="1584" w:type="dxa"/>
          </w:tcPr>
          <w:p w14:paraId="6308D415" w14:textId="77777777" w:rsidR="002936F0" w:rsidRPr="002936F0" w:rsidRDefault="002936F0" w:rsidP="00A302F3">
            <w:pPr>
              <w:jc w:val="center"/>
              <w:rPr>
                <w:b/>
                <w:sz w:val="24"/>
                <w:szCs w:val="24"/>
              </w:rPr>
            </w:pPr>
            <w:r w:rsidRPr="002936F0">
              <w:rPr>
                <w:b/>
                <w:sz w:val="24"/>
                <w:szCs w:val="24"/>
              </w:rPr>
              <w:t>Order</w:t>
            </w:r>
          </w:p>
        </w:tc>
        <w:tc>
          <w:tcPr>
            <w:tcW w:w="2736" w:type="dxa"/>
          </w:tcPr>
          <w:p w14:paraId="64BD07BD" w14:textId="77777777" w:rsidR="002936F0" w:rsidRPr="002936F0" w:rsidRDefault="002936F0" w:rsidP="00A302F3">
            <w:pPr>
              <w:jc w:val="center"/>
              <w:rPr>
                <w:b/>
                <w:sz w:val="24"/>
                <w:szCs w:val="24"/>
              </w:rPr>
            </w:pPr>
            <w:r w:rsidRPr="002936F0">
              <w:rPr>
                <w:b/>
                <w:sz w:val="24"/>
                <w:szCs w:val="24"/>
              </w:rPr>
              <w:t>Information</w:t>
            </w:r>
          </w:p>
        </w:tc>
        <w:tc>
          <w:tcPr>
            <w:tcW w:w="4896" w:type="dxa"/>
          </w:tcPr>
          <w:p w14:paraId="42DEBCE5" w14:textId="77777777" w:rsidR="002936F0" w:rsidRPr="002936F0" w:rsidRDefault="002936F0" w:rsidP="00A302F3">
            <w:pPr>
              <w:jc w:val="center"/>
              <w:rPr>
                <w:b/>
                <w:sz w:val="24"/>
                <w:szCs w:val="24"/>
              </w:rPr>
            </w:pPr>
            <w:r w:rsidRPr="002936F0">
              <w:rPr>
                <w:b/>
                <w:sz w:val="24"/>
                <w:szCs w:val="24"/>
              </w:rPr>
              <w:t>Notes</w:t>
            </w:r>
          </w:p>
        </w:tc>
      </w:tr>
      <w:tr w:rsidR="002936F0" w:rsidRPr="002936F0" w14:paraId="585711A8" w14:textId="77777777" w:rsidTr="00A302F3">
        <w:trPr>
          <w:trHeight w:val="202"/>
        </w:trPr>
        <w:tc>
          <w:tcPr>
            <w:tcW w:w="1584" w:type="dxa"/>
          </w:tcPr>
          <w:p w14:paraId="3079E881" w14:textId="77777777" w:rsidR="002936F0" w:rsidRPr="002936F0" w:rsidRDefault="002936F0" w:rsidP="00A302F3">
            <w:pPr>
              <w:jc w:val="center"/>
              <w:rPr>
                <w:sz w:val="24"/>
                <w:szCs w:val="24"/>
              </w:rPr>
            </w:pPr>
            <w:r w:rsidRPr="002936F0">
              <w:rPr>
                <w:sz w:val="24"/>
                <w:szCs w:val="24"/>
              </w:rPr>
              <w:t>&lt;ANA&gt;</w:t>
            </w:r>
          </w:p>
        </w:tc>
        <w:tc>
          <w:tcPr>
            <w:tcW w:w="2736" w:type="dxa"/>
          </w:tcPr>
          <w:p w14:paraId="4FD95FC6" w14:textId="77777777" w:rsidR="002936F0" w:rsidRPr="002936F0" w:rsidRDefault="002936F0" w:rsidP="00A302F3">
            <w:pPr>
              <w:rPr>
                <w:sz w:val="24"/>
                <w:szCs w:val="24"/>
              </w:rPr>
            </w:pPr>
            <w:r w:rsidRPr="002936F0">
              <w:rPr>
                <w:sz w:val="24"/>
                <w:szCs w:val="24"/>
              </w:rPr>
              <w:t>Device ID</w:t>
            </w:r>
          </w:p>
        </w:tc>
        <w:tc>
          <w:tcPr>
            <w:tcW w:w="4896" w:type="dxa"/>
          </w:tcPr>
          <w:p w14:paraId="613C10A2" w14:textId="77777777" w:rsidR="002936F0" w:rsidRPr="002936F0" w:rsidRDefault="002936F0" w:rsidP="00A302F3">
            <w:pPr>
              <w:rPr>
                <w:sz w:val="24"/>
                <w:szCs w:val="24"/>
              </w:rPr>
            </w:pPr>
            <w:r w:rsidRPr="002936F0">
              <w:rPr>
                <w:rFonts w:eastAsia="TimesNewRoman"/>
                <w:sz w:val="24"/>
                <w:szCs w:val="24"/>
                <w:lang w:val="en-US" w:eastAsia="ja-JP"/>
              </w:rPr>
              <w:t>The Device ID element is optionally present when using FILS authentication; otherwise, it is not present.</w:t>
            </w:r>
          </w:p>
        </w:tc>
      </w:tr>
      <w:tr w:rsidR="002936F0" w:rsidRPr="002936F0" w14:paraId="25383090" w14:textId="77777777" w:rsidTr="00A302F3">
        <w:trPr>
          <w:trHeight w:val="202"/>
        </w:trPr>
        <w:tc>
          <w:tcPr>
            <w:tcW w:w="1584" w:type="dxa"/>
          </w:tcPr>
          <w:p w14:paraId="1F4D4F12"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73DF34BC" w14:textId="77777777" w:rsidR="002936F0" w:rsidRPr="002936F0" w:rsidRDefault="002936F0" w:rsidP="00A302F3">
            <w:pPr>
              <w:rPr>
                <w:color w:val="FF0000"/>
                <w:sz w:val="24"/>
                <w:szCs w:val="24"/>
              </w:rPr>
            </w:pPr>
            <w:r w:rsidRPr="002936F0">
              <w:rPr>
                <w:color w:val="FF0000"/>
                <w:sz w:val="24"/>
                <w:szCs w:val="24"/>
              </w:rPr>
              <w:t>MAAD</w:t>
            </w:r>
          </w:p>
        </w:tc>
        <w:tc>
          <w:tcPr>
            <w:tcW w:w="4896" w:type="dxa"/>
          </w:tcPr>
          <w:p w14:paraId="54F71046" w14:textId="77777777" w:rsidR="002936F0" w:rsidRPr="002936F0" w:rsidRDefault="002936F0" w:rsidP="00A302F3">
            <w:pPr>
              <w:rPr>
                <w:color w:val="FF0000"/>
                <w:sz w:val="24"/>
                <w:szCs w:val="24"/>
              </w:rPr>
            </w:pPr>
            <w:r w:rsidRPr="002936F0">
              <w:rPr>
                <w:color w:val="FF0000"/>
                <w:sz w:val="24"/>
                <w:szCs w:val="24"/>
              </w:rPr>
              <w:t>The MAAD element is optionally present when using FILS authentication; otherwise, it is not present</w:t>
            </w:r>
          </w:p>
        </w:tc>
      </w:tr>
      <w:tr w:rsidR="002936F0" w:rsidRPr="002936F0" w14:paraId="540452A8" w14:textId="77777777" w:rsidTr="00A302F3">
        <w:trPr>
          <w:trHeight w:val="202"/>
        </w:trPr>
        <w:tc>
          <w:tcPr>
            <w:tcW w:w="1584" w:type="dxa"/>
          </w:tcPr>
          <w:p w14:paraId="77ABC3B3"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137F9D7F" w14:textId="77777777" w:rsidR="002936F0" w:rsidRPr="002936F0" w:rsidRDefault="002936F0" w:rsidP="00A302F3">
            <w:pPr>
              <w:rPr>
                <w:color w:val="FF0000"/>
                <w:sz w:val="24"/>
                <w:szCs w:val="24"/>
              </w:rPr>
            </w:pPr>
            <w:r w:rsidRPr="002936F0">
              <w:rPr>
                <w:color w:val="FF0000"/>
                <w:sz w:val="24"/>
                <w:szCs w:val="24"/>
              </w:rPr>
              <w:t>RRCM</w:t>
            </w:r>
          </w:p>
        </w:tc>
        <w:tc>
          <w:tcPr>
            <w:tcW w:w="4896" w:type="dxa"/>
          </w:tcPr>
          <w:p w14:paraId="21C9C12B" w14:textId="77777777" w:rsidR="002936F0" w:rsidRPr="002936F0" w:rsidRDefault="002936F0" w:rsidP="00A302F3">
            <w:pPr>
              <w:rPr>
                <w:color w:val="FF0000"/>
                <w:sz w:val="24"/>
                <w:szCs w:val="24"/>
              </w:rPr>
            </w:pPr>
            <w:r w:rsidRPr="002936F0">
              <w:rPr>
                <w:color w:val="FF0000"/>
                <w:sz w:val="24"/>
                <w:szCs w:val="24"/>
              </w:rPr>
              <w:t>The RRCM element is present when using FILS authentication; otherwise, it is not present.</w:t>
            </w:r>
          </w:p>
        </w:tc>
      </w:tr>
    </w:tbl>
    <w:p w14:paraId="44E3CE2C" w14:textId="77777777" w:rsidR="002936F0" w:rsidRPr="002936F0" w:rsidRDefault="002936F0" w:rsidP="002936F0">
      <w:pPr>
        <w:rPr>
          <w:i/>
          <w:sz w:val="24"/>
          <w:szCs w:val="24"/>
        </w:rPr>
      </w:pPr>
    </w:p>
    <w:p w14:paraId="72695156" w14:textId="77777777" w:rsidR="002936F0" w:rsidRPr="002936F0" w:rsidRDefault="002936F0" w:rsidP="002936F0">
      <w:pPr>
        <w:rPr>
          <w:i/>
          <w:sz w:val="24"/>
          <w:szCs w:val="24"/>
        </w:rPr>
      </w:pPr>
    </w:p>
    <w:p w14:paraId="4D624AE6" w14:textId="77777777" w:rsidR="002936F0" w:rsidRPr="002936F0" w:rsidRDefault="002936F0" w:rsidP="002936F0">
      <w:pPr>
        <w:rPr>
          <w:i/>
          <w:color w:val="00B0F0"/>
          <w:sz w:val="24"/>
          <w:szCs w:val="24"/>
        </w:rPr>
      </w:pPr>
      <w:r w:rsidRPr="002936F0">
        <w:rPr>
          <w:i/>
          <w:color w:val="00B0F0"/>
          <w:sz w:val="24"/>
          <w:szCs w:val="24"/>
        </w:rPr>
        <w:t xml:space="preserve">Insert new rows in Table 9-64 Reassociation Request frame body </w:t>
      </w:r>
    </w:p>
    <w:p w14:paraId="4EE040BB" w14:textId="77777777" w:rsidR="002936F0" w:rsidRPr="002936F0" w:rsidRDefault="002936F0" w:rsidP="002936F0">
      <w:pPr>
        <w:rPr>
          <w:i/>
          <w:sz w:val="24"/>
          <w:szCs w:val="24"/>
        </w:rPr>
      </w:pPr>
    </w:p>
    <w:tbl>
      <w:tblPr>
        <w:tblStyle w:val="TableGrid"/>
        <w:tblW w:w="0" w:type="auto"/>
        <w:tblLook w:val="04A0" w:firstRow="1" w:lastRow="0" w:firstColumn="1" w:lastColumn="0" w:noHBand="0" w:noVBand="1"/>
      </w:tblPr>
      <w:tblGrid>
        <w:gridCol w:w="1584"/>
        <w:gridCol w:w="2736"/>
        <w:gridCol w:w="4896"/>
      </w:tblGrid>
      <w:tr w:rsidR="002936F0" w:rsidRPr="002936F0" w14:paraId="6D01A6D5" w14:textId="77777777" w:rsidTr="00A302F3">
        <w:trPr>
          <w:trHeight w:val="194"/>
        </w:trPr>
        <w:tc>
          <w:tcPr>
            <w:tcW w:w="1584" w:type="dxa"/>
          </w:tcPr>
          <w:p w14:paraId="0C202459" w14:textId="77777777" w:rsidR="002936F0" w:rsidRPr="002936F0" w:rsidRDefault="002936F0" w:rsidP="00A302F3">
            <w:pPr>
              <w:jc w:val="center"/>
              <w:rPr>
                <w:b/>
                <w:sz w:val="24"/>
                <w:szCs w:val="24"/>
              </w:rPr>
            </w:pPr>
            <w:r w:rsidRPr="002936F0">
              <w:rPr>
                <w:b/>
                <w:sz w:val="24"/>
                <w:szCs w:val="24"/>
              </w:rPr>
              <w:t>Order</w:t>
            </w:r>
          </w:p>
        </w:tc>
        <w:tc>
          <w:tcPr>
            <w:tcW w:w="2736" w:type="dxa"/>
          </w:tcPr>
          <w:p w14:paraId="481F18B6" w14:textId="77777777" w:rsidR="002936F0" w:rsidRPr="002936F0" w:rsidRDefault="002936F0" w:rsidP="00A302F3">
            <w:pPr>
              <w:jc w:val="center"/>
              <w:rPr>
                <w:b/>
                <w:sz w:val="24"/>
                <w:szCs w:val="24"/>
              </w:rPr>
            </w:pPr>
            <w:r w:rsidRPr="002936F0">
              <w:rPr>
                <w:b/>
                <w:sz w:val="24"/>
                <w:szCs w:val="24"/>
              </w:rPr>
              <w:t>Information</w:t>
            </w:r>
          </w:p>
        </w:tc>
        <w:tc>
          <w:tcPr>
            <w:tcW w:w="4896" w:type="dxa"/>
          </w:tcPr>
          <w:p w14:paraId="6C03E8AA" w14:textId="77777777" w:rsidR="002936F0" w:rsidRPr="002936F0" w:rsidRDefault="002936F0" w:rsidP="00A302F3">
            <w:pPr>
              <w:jc w:val="center"/>
              <w:rPr>
                <w:b/>
                <w:sz w:val="24"/>
                <w:szCs w:val="24"/>
              </w:rPr>
            </w:pPr>
            <w:r w:rsidRPr="002936F0">
              <w:rPr>
                <w:b/>
                <w:sz w:val="24"/>
                <w:szCs w:val="24"/>
              </w:rPr>
              <w:t>Notes</w:t>
            </w:r>
          </w:p>
        </w:tc>
      </w:tr>
      <w:tr w:rsidR="002936F0" w:rsidRPr="002936F0" w14:paraId="2FB2B0EC" w14:textId="77777777" w:rsidTr="00A302F3">
        <w:trPr>
          <w:trHeight w:val="202"/>
        </w:trPr>
        <w:tc>
          <w:tcPr>
            <w:tcW w:w="1584" w:type="dxa"/>
          </w:tcPr>
          <w:p w14:paraId="736A3AED"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4D63988C" w14:textId="77777777" w:rsidR="002936F0" w:rsidRPr="002936F0" w:rsidRDefault="002936F0" w:rsidP="00A302F3">
            <w:pPr>
              <w:rPr>
                <w:color w:val="FF0000"/>
                <w:sz w:val="24"/>
                <w:szCs w:val="24"/>
              </w:rPr>
            </w:pPr>
            <w:r w:rsidRPr="002936F0">
              <w:rPr>
                <w:color w:val="FF0000"/>
                <w:sz w:val="24"/>
                <w:szCs w:val="24"/>
              </w:rPr>
              <w:t>MAAD</w:t>
            </w:r>
          </w:p>
        </w:tc>
        <w:tc>
          <w:tcPr>
            <w:tcW w:w="4896" w:type="dxa"/>
          </w:tcPr>
          <w:p w14:paraId="00E015D8" w14:textId="77777777" w:rsidR="002936F0" w:rsidRPr="002936F0" w:rsidRDefault="002936F0" w:rsidP="00A302F3">
            <w:pPr>
              <w:rPr>
                <w:color w:val="FF0000"/>
                <w:sz w:val="24"/>
                <w:szCs w:val="24"/>
              </w:rPr>
            </w:pPr>
            <w:r w:rsidRPr="002936F0">
              <w:rPr>
                <w:color w:val="FF0000"/>
                <w:sz w:val="24"/>
                <w:szCs w:val="24"/>
              </w:rPr>
              <w:t>The MAAD element is optionally present when using FILS authentication; otherwise, it is not present</w:t>
            </w:r>
          </w:p>
        </w:tc>
      </w:tr>
      <w:tr w:rsidR="002936F0" w:rsidRPr="002936F0" w14:paraId="6ABAFB75" w14:textId="77777777" w:rsidTr="00A302F3">
        <w:trPr>
          <w:trHeight w:val="202"/>
        </w:trPr>
        <w:tc>
          <w:tcPr>
            <w:tcW w:w="1584" w:type="dxa"/>
          </w:tcPr>
          <w:p w14:paraId="753A2313"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52609756" w14:textId="77777777" w:rsidR="002936F0" w:rsidRPr="002936F0" w:rsidRDefault="002936F0" w:rsidP="00A302F3">
            <w:pPr>
              <w:rPr>
                <w:color w:val="FF0000"/>
                <w:sz w:val="24"/>
                <w:szCs w:val="24"/>
              </w:rPr>
            </w:pPr>
            <w:r w:rsidRPr="002936F0">
              <w:rPr>
                <w:color w:val="FF0000"/>
                <w:sz w:val="24"/>
                <w:szCs w:val="24"/>
              </w:rPr>
              <w:t>RRCM</w:t>
            </w:r>
          </w:p>
        </w:tc>
        <w:tc>
          <w:tcPr>
            <w:tcW w:w="4896" w:type="dxa"/>
          </w:tcPr>
          <w:p w14:paraId="5E9A9109" w14:textId="77777777" w:rsidR="002936F0" w:rsidRPr="002936F0" w:rsidRDefault="002936F0" w:rsidP="00A302F3">
            <w:pPr>
              <w:rPr>
                <w:color w:val="FF0000"/>
                <w:sz w:val="24"/>
                <w:szCs w:val="24"/>
              </w:rPr>
            </w:pPr>
            <w:r w:rsidRPr="002936F0">
              <w:rPr>
                <w:color w:val="FF0000"/>
                <w:sz w:val="24"/>
                <w:szCs w:val="24"/>
              </w:rPr>
              <w:t>The RRCM element is present when using FILS authentication; otherwise, it is not present.</w:t>
            </w:r>
          </w:p>
        </w:tc>
      </w:tr>
    </w:tbl>
    <w:p w14:paraId="224D94A4" w14:textId="77777777" w:rsidR="002936F0" w:rsidRPr="002936F0" w:rsidRDefault="002936F0" w:rsidP="002936F0">
      <w:pPr>
        <w:rPr>
          <w:sz w:val="24"/>
          <w:szCs w:val="24"/>
        </w:rPr>
      </w:pPr>
    </w:p>
    <w:p w14:paraId="154C28F4" w14:textId="77777777" w:rsidR="002936F0" w:rsidRPr="002936F0" w:rsidRDefault="002936F0" w:rsidP="002936F0">
      <w:pPr>
        <w:rPr>
          <w:sz w:val="24"/>
          <w:szCs w:val="24"/>
        </w:rPr>
      </w:pPr>
    </w:p>
    <w:p w14:paraId="25CBD629" w14:textId="77777777" w:rsidR="002936F0" w:rsidRPr="002936F0" w:rsidRDefault="002936F0" w:rsidP="002936F0">
      <w:pPr>
        <w:rPr>
          <w:i/>
          <w:color w:val="00B0F0"/>
          <w:sz w:val="24"/>
          <w:szCs w:val="24"/>
        </w:rPr>
      </w:pPr>
      <w:r w:rsidRPr="002936F0">
        <w:rPr>
          <w:i/>
          <w:color w:val="00B0F0"/>
          <w:sz w:val="24"/>
          <w:szCs w:val="24"/>
        </w:rPr>
        <w:t xml:space="preserve">Insert new rows in Table 9-65 Reassociation Response frame body </w:t>
      </w:r>
    </w:p>
    <w:p w14:paraId="17E39B3E" w14:textId="77777777" w:rsidR="002936F0" w:rsidRPr="002936F0" w:rsidRDefault="002936F0" w:rsidP="002936F0">
      <w:pPr>
        <w:rPr>
          <w:i/>
          <w:sz w:val="24"/>
          <w:szCs w:val="24"/>
        </w:rPr>
      </w:pPr>
    </w:p>
    <w:tbl>
      <w:tblPr>
        <w:tblStyle w:val="TableGrid"/>
        <w:tblW w:w="0" w:type="auto"/>
        <w:tblLook w:val="04A0" w:firstRow="1" w:lastRow="0" w:firstColumn="1" w:lastColumn="0" w:noHBand="0" w:noVBand="1"/>
      </w:tblPr>
      <w:tblGrid>
        <w:gridCol w:w="1584"/>
        <w:gridCol w:w="2736"/>
        <w:gridCol w:w="4896"/>
      </w:tblGrid>
      <w:tr w:rsidR="002936F0" w:rsidRPr="002936F0" w14:paraId="44D8FA3E" w14:textId="77777777" w:rsidTr="00A302F3">
        <w:trPr>
          <w:trHeight w:val="194"/>
        </w:trPr>
        <w:tc>
          <w:tcPr>
            <w:tcW w:w="1584" w:type="dxa"/>
          </w:tcPr>
          <w:p w14:paraId="11C763C8" w14:textId="77777777" w:rsidR="002936F0" w:rsidRPr="002936F0" w:rsidRDefault="002936F0" w:rsidP="00A302F3">
            <w:pPr>
              <w:jc w:val="center"/>
              <w:rPr>
                <w:b/>
                <w:sz w:val="24"/>
                <w:szCs w:val="24"/>
              </w:rPr>
            </w:pPr>
            <w:r w:rsidRPr="002936F0">
              <w:rPr>
                <w:b/>
                <w:sz w:val="24"/>
                <w:szCs w:val="24"/>
              </w:rPr>
              <w:t>Order</w:t>
            </w:r>
          </w:p>
        </w:tc>
        <w:tc>
          <w:tcPr>
            <w:tcW w:w="2736" w:type="dxa"/>
          </w:tcPr>
          <w:p w14:paraId="294BA35C" w14:textId="77777777" w:rsidR="002936F0" w:rsidRPr="002936F0" w:rsidRDefault="002936F0" w:rsidP="00A302F3">
            <w:pPr>
              <w:jc w:val="center"/>
              <w:rPr>
                <w:b/>
                <w:sz w:val="24"/>
                <w:szCs w:val="24"/>
              </w:rPr>
            </w:pPr>
            <w:r w:rsidRPr="002936F0">
              <w:rPr>
                <w:b/>
                <w:sz w:val="24"/>
                <w:szCs w:val="24"/>
              </w:rPr>
              <w:t>Information</w:t>
            </w:r>
          </w:p>
        </w:tc>
        <w:tc>
          <w:tcPr>
            <w:tcW w:w="4896" w:type="dxa"/>
          </w:tcPr>
          <w:p w14:paraId="55C6C0A2" w14:textId="77777777" w:rsidR="002936F0" w:rsidRPr="002936F0" w:rsidRDefault="002936F0" w:rsidP="00A302F3">
            <w:pPr>
              <w:jc w:val="center"/>
              <w:rPr>
                <w:b/>
                <w:sz w:val="24"/>
                <w:szCs w:val="24"/>
              </w:rPr>
            </w:pPr>
            <w:r w:rsidRPr="002936F0">
              <w:rPr>
                <w:b/>
                <w:sz w:val="24"/>
                <w:szCs w:val="24"/>
              </w:rPr>
              <w:t>Notes</w:t>
            </w:r>
          </w:p>
        </w:tc>
      </w:tr>
      <w:tr w:rsidR="002936F0" w:rsidRPr="002936F0" w14:paraId="72A9D71A" w14:textId="77777777" w:rsidTr="00A302F3">
        <w:trPr>
          <w:trHeight w:val="202"/>
        </w:trPr>
        <w:tc>
          <w:tcPr>
            <w:tcW w:w="1584" w:type="dxa"/>
          </w:tcPr>
          <w:p w14:paraId="5304EBDF"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7ED9B18F" w14:textId="77777777" w:rsidR="002936F0" w:rsidRPr="002936F0" w:rsidRDefault="002936F0" w:rsidP="00A302F3">
            <w:pPr>
              <w:rPr>
                <w:color w:val="FF0000"/>
                <w:sz w:val="24"/>
                <w:szCs w:val="24"/>
              </w:rPr>
            </w:pPr>
            <w:r w:rsidRPr="002936F0">
              <w:rPr>
                <w:color w:val="FF0000"/>
                <w:sz w:val="24"/>
                <w:szCs w:val="24"/>
              </w:rPr>
              <w:t>MAAD</w:t>
            </w:r>
          </w:p>
        </w:tc>
        <w:tc>
          <w:tcPr>
            <w:tcW w:w="4896" w:type="dxa"/>
          </w:tcPr>
          <w:p w14:paraId="007DBC34" w14:textId="77777777" w:rsidR="002936F0" w:rsidRPr="002936F0" w:rsidRDefault="002936F0" w:rsidP="00A302F3">
            <w:pPr>
              <w:rPr>
                <w:color w:val="FF0000"/>
                <w:sz w:val="24"/>
                <w:szCs w:val="24"/>
              </w:rPr>
            </w:pPr>
            <w:r w:rsidRPr="002936F0">
              <w:rPr>
                <w:color w:val="FF0000"/>
                <w:sz w:val="24"/>
                <w:szCs w:val="24"/>
              </w:rPr>
              <w:t>The MAAD element is optionally present when using FILS authentication; otherwise, it is not present</w:t>
            </w:r>
          </w:p>
        </w:tc>
      </w:tr>
      <w:tr w:rsidR="002936F0" w:rsidRPr="002936F0" w14:paraId="154BEF34" w14:textId="77777777" w:rsidTr="00A302F3">
        <w:trPr>
          <w:trHeight w:val="202"/>
        </w:trPr>
        <w:tc>
          <w:tcPr>
            <w:tcW w:w="1584" w:type="dxa"/>
          </w:tcPr>
          <w:p w14:paraId="78ADF3D5" w14:textId="77777777" w:rsidR="002936F0" w:rsidRPr="002936F0" w:rsidRDefault="002936F0" w:rsidP="00A302F3">
            <w:pPr>
              <w:jc w:val="center"/>
              <w:rPr>
                <w:color w:val="FF0000"/>
                <w:sz w:val="24"/>
                <w:szCs w:val="24"/>
              </w:rPr>
            </w:pPr>
            <w:r w:rsidRPr="002936F0">
              <w:rPr>
                <w:color w:val="FF0000"/>
                <w:sz w:val="24"/>
                <w:szCs w:val="24"/>
              </w:rPr>
              <w:t>&lt;ANA&gt;</w:t>
            </w:r>
          </w:p>
        </w:tc>
        <w:tc>
          <w:tcPr>
            <w:tcW w:w="2736" w:type="dxa"/>
          </w:tcPr>
          <w:p w14:paraId="447033A1" w14:textId="77777777" w:rsidR="002936F0" w:rsidRPr="002936F0" w:rsidRDefault="002936F0" w:rsidP="00A302F3">
            <w:pPr>
              <w:rPr>
                <w:color w:val="FF0000"/>
                <w:sz w:val="24"/>
                <w:szCs w:val="24"/>
              </w:rPr>
            </w:pPr>
            <w:r w:rsidRPr="002936F0">
              <w:rPr>
                <w:color w:val="FF0000"/>
                <w:sz w:val="24"/>
                <w:szCs w:val="24"/>
              </w:rPr>
              <w:t>RRCM</w:t>
            </w:r>
          </w:p>
        </w:tc>
        <w:tc>
          <w:tcPr>
            <w:tcW w:w="4896" w:type="dxa"/>
          </w:tcPr>
          <w:p w14:paraId="1F798E11" w14:textId="77777777" w:rsidR="002936F0" w:rsidRPr="002936F0" w:rsidRDefault="002936F0" w:rsidP="00A302F3">
            <w:pPr>
              <w:rPr>
                <w:color w:val="FF0000"/>
                <w:sz w:val="24"/>
                <w:szCs w:val="24"/>
              </w:rPr>
            </w:pPr>
            <w:r w:rsidRPr="002936F0">
              <w:rPr>
                <w:color w:val="FF0000"/>
                <w:sz w:val="24"/>
                <w:szCs w:val="24"/>
              </w:rPr>
              <w:t>The RRCM element is present when using FILS authentication; otherwise, it is not present.</w:t>
            </w:r>
          </w:p>
        </w:tc>
      </w:tr>
    </w:tbl>
    <w:p w14:paraId="1D246D3E" w14:textId="77777777" w:rsidR="002936F0" w:rsidRPr="002936F0" w:rsidRDefault="002936F0" w:rsidP="002936F0">
      <w:pPr>
        <w:rPr>
          <w:i/>
          <w:sz w:val="24"/>
          <w:szCs w:val="24"/>
        </w:rPr>
      </w:pPr>
    </w:p>
    <w:p w14:paraId="197FA4B7" w14:textId="77777777" w:rsidR="002936F0" w:rsidRPr="002936F0" w:rsidRDefault="002936F0" w:rsidP="002936F0">
      <w:pPr>
        <w:rPr>
          <w:sz w:val="24"/>
          <w:szCs w:val="24"/>
        </w:rPr>
      </w:pPr>
    </w:p>
    <w:p w14:paraId="50DEB501" w14:textId="77777777" w:rsidR="002936F0" w:rsidRPr="002936F0" w:rsidRDefault="002936F0" w:rsidP="002936F0">
      <w:pPr>
        <w:rPr>
          <w:i/>
          <w:color w:val="00B0F0"/>
          <w:sz w:val="24"/>
          <w:szCs w:val="24"/>
        </w:rPr>
      </w:pPr>
      <w:r w:rsidRPr="002936F0">
        <w:rPr>
          <w:i/>
          <w:color w:val="00B0F0"/>
          <w:sz w:val="24"/>
          <w:szCs w:val="24"/>
        </w:rPr>
        <w:t>At 9.4.2.1 Insert new rows in Table 9-128 Element IDs P23</w:t>
      </w:r>
    </w:p>
    <w:p w14:paraId="0AD2CDDE" w14:textId="77777777" w:rsidR="002936F0" w:rsidRPr="002936F0" w:rsidRDefault="002936F0" w:rsidP="002936F0">
      <w:pPr>
        <w:rPr>
          <w:i/>
          <w:sz w:val="24"/>
          <w:szCs w:val="24"/>
        </w:rPr>
      </w:pPr>
    </w:p>
    <w:tbl>
      <w:tblPr>
        <w:tblStyle w:val="TableGrid"/>
        <w:tblW w:w="10080" w:type="dxa"/>
        <w:tblLook w:val="04A0" w:firstRow="1" w:lastRow="0" w:firstColumn="1" w:lastColumn="0" w:noHBand="0" w:noVBand="1"/>
      </w:tblPr>
      <w:tblGrid>
        <w:gridCol w:w="3574"/>
        <w:gridCol w:w="1703"/>
        <w:gridCol w:w="18"/>
        <w:gridCol w:w="1617"/>
        <w:gridCol w:w="13"/>
        <w:gridCol w:w="1530"/>
        <w:gridCol w:w="37"/>
        <w:gridCol w:w="1588"/>
      </w:tblGrid>
      <w:tr w:rsidR="002936F0" w:rsidRPr="002936F0" w14:paraId="0819006E" w14:textId="77777777" w:rsidTr="00A302F3">
        <w:trPr>
          <w:trHeight w:val="398"/>
        </w:trPr>
        <w:tc>
          <w:tcPr>
            <w:tcW w:w="3574" w:type="dxa"/>
          </w:tcPr>
          <w:p w14:paraId="543083B5" w14:textId="77777777" w:rsidR="002936F0" w:rsidRPr="002936F0" w:rsidRDefault="002936F0" w:rsidP="00A302F3">
            <w:pPr>
              <w:jc w:val="center"/>
              <w:rPr>
                <w:sz w:val="24"/>
                <w:szCs w:val="24"/>
              </w:rPr>
            </w:pPr>
            <w:r w:rsidRPr="002936F0">
              <w:rPr>
                <w:sz w:val="24"/>
                <w:szCs w:val="24"/>
              </w:rPr>
              <w:t>Element</w:t>
            </w:r>
          </w:p>
        </w:tc>
        <w:tc>
          <w:tcPr>
            <w:tcW w:w="1721" w:type="dxa"/>
            <w:gridSpan w:val="2"/>
          </w:tcPr>
          <w:p w14:paraId="64398A39" w14:textId="77777777" w:rsidR="002936F0" w:rsidRPr="002936F0" w:rsidRDefault="002936F0" w:rsidP="00A302F3">
            <w:pPr>
              <w:jc w:val="center"/>
              <w:rPr>
                <w:sz w:val="24"/>
                <w:szCs w:val="24"/>
              </w:rPr>
            </w:pPr>
            <w:r w:rsidRPr="002936F0">
              <w:rPr>
                <w:sz w:val="24"/>
                <w:szCs w:val="24"/>
              </w:rPr>
              <w:t>Element ID</w:t>
            </w:r>
          </w:p>
        </w:tc>
        <w:tc>
          <w:tcPr>
            <w:tcW w:w="1617" w:type="dxa"/>
          </w:tcPr>
          <w:p w14:paraId="0E7893E3" w14:textId="77777777" w:rsidR="002936F0" w:rsidRPr="002936F0" w:rsidRDefault="002936F0" w:rsidP="00A302F3">
            <w:pPr>
              <w:jc w:val="center"/>
              <w:rPr>
                <w:sz w:val="24"/>
                <w:szCs w:val="24"/>
              </w:rPr>
            </w:pPr>
            <w:r w:rsidRPr="002936F0">
              <w:rPr>
                <w:sz w:val="24"/>
                <w:szCs w:val="24"/>
              </w:rPr>
              <w:t>Element ID Extension</w:t>
            </w:r>
          </w:p>
        </w:tc>
        <w:tc>
          <w:tcPr>
            <w:tcW w:w="1580" w:type="dxa"/>
            <w:gridSpan w:val="3"/>
          </w:tcPr>
          <w:p w14:paraId="42CE2383" w14:textId="77777777" w:rsidR="002936F0" w:rsidRPr="002936F0" w:rsidRDefault="002936F0" w:rsidP="00A302F3">
            <w:pPr>
              <w:jc w:val="center"/>
              <w:rPr>
                <w:sz w:val="24"/>
                <w:szCs w:val="24"/>
              </w:rPr>
            </w:pPr>
            <w:r w:rsidRPr="002936F0">
              <w:rPr>
                <w:sz w:val="24"/>
                <w:szCs w:val="24"/>
              </w:rPr>
              <w:t>Extensible</w:t>
            </w:r>
          </w:p>
        </w:tc>
        <w:tc>
          <w:tcPr>
            <w:tcW w:w="1588" w:type="dxa"/>
          </w:tcPr>
          <w:p w14:paraId="79352D55" w14:textId="77777777" w:rsidR="002936F0" w:rsidRPr="002936F0" w:rsidRDefault="002936F0" w:rsidP="00A302F3">
            <w:pPr>
              <w:jc w:val="center"/>
              <w:rPr>
                <w:sz w:val="24"/>
                <w:szCs w:val="24"/>
              </w:rPr>
            </w:pPr>
            <w:r w:rsidRPr="002936F0">
              <w:rPr>
                <w:sz w:val="24"/>
                <w:szCs w:val="24"/>
              </w:rPr>
              <w:t>Fragmentable</w:t>
            </w:r>
          </w:p>
        </w:tc>
      </w:tr>
      <w:tr w:rsidR="002936F0" w:rsidRPr="002936F0" w14:paraId="2B7FD979" w14:textId="77777777" w:rsidTr="00A302F3">
        <w:trPr>
          <w:trHeight w:val="497"/>
        </w:trPr>
        <w:tc>
          <w:tcPr>
            <w:tcW w:w="3574" w:type="dxa"/>
          </w:tcPr>
          <w:p w14:paraId="42323AD3" w14:textId="77777777" w:rsidR="002936F0" w:rsidRPr="002936F0" w:rsidRDefault="002936F0" w:rsidP="00A302F3">
            <w:pPr>
              <w:autoSpaceDE w:val="0"/>
              <w:autoSpaceDN w:val="0"/>
              <w:adjustRightInd w:val="0"/>
              <w:rPr>
                <w:sz w:val="24"/>
                <w:szCs w:val="24"/>
              </w:rPr>
            </w:pPr>
            <w:r w:rsidRPr="002936F0">
              <w:rPr>
                <w:rFonts w:eastAsia="TimesNewRoman"/>
                <w:sz w:val="24"/>
                <w:szCs w:val="24"/>
                <w:lang w:val="en-US" w:eastAsia="ja-JP"/>
              </w:rPr>
              <w:t>Device ID (see 9.4.2.x (Device ID element))</w:t>
            </w:r>
          </w:p>
        </w:tc>
        <w:tc>
          <w:tcPr>
            <w:tcW w:w="1721" w:type="dxa"/>
            <w:gridSpan w:val="2"/>
          </w:tcPr>
          <w:p w14:paraId="1C0799B4" w14:textId="77777777" w:rsidR="002936F0" w:rsidRPr="002936F0" w:rsidRDefault="002936F0" w:rsidP="00A302F3">
            <w:pPr>
              <w:jc w:val="center"/>
              <w:rPr>
                <w:sz w:val="24"/>
                <w:szCs w:val="24"/>
              </w:rPr>
            </w:pPr>
            <w:r w:rsidRPr="002936F0">
              <w:rPr>
                <w:sz w:val="24"/>
                <w:szCs w:val="24"/>
              </w:rPr>
              <w:t>255</w:t>
            </w:r>
          </w:p>
        </w:tc>
        <w:tc>
          <w:tcPr>
            <w:tcW w:w="1617" w:type="dxa"/>
          </w:tcPr>
          <w:p w14:paraId="6AA05B31" w14:textId="77777777" w:rsidR="002936F0" w:rsidRPr="002936F0" w:rsidRDefault="002936F0" w:rsidP="00A302F3">
            <w:pPr>
              <w:jc w:val="center"/>
              <w:rPr>
                <w:sz w:val="24"/>
                <w:szCs w:val="24"/>
              </w:rPr>
            </w:pPr>
            <w:r w:rsidRPr="002936F0">
              <w:rPr>
                <w:sz w:val="24"/>
                <w:szCs w:val="24"/>
              </w:rPr>
              <w:t>&lt;ANA&gt;</w:t>
            </w:r>
          </w:p>
        </w:tc>
        <w:tc>
          <w:tcPr>
            <w:tcW w:w="1580" w:type="dxa"/>
            <w:gridSpan w:val="3"/>
          </w:tcPr>
          <w:p w14:paraId="24D7479C" w14:textId="77777777" w:rsidR="002936F0" w:rsidRPr="002936F0" w:rsidRDefault="002936F0" w:rsidP="00A302F3">
            <w:pPr>
              <w:jc w:val="center"/>
              <w:rPr>
                <w:sz w:val="24"/>
                <w:szCs w:val="24"/>
              </w:rPr>
            </w:pPr>
            <w:r w:rsidRPr="002936F0">
              <w:rPr>
                <w:sz w:val="24"/>
                <w:szCs w:val="24"/>
              </w:rPr>
              <w:t>No</w:t>
            </w:r>
          </w:p>
        </w:tc>
        <w:tc>
          <w:tcPr>
            <w:tcW w:w="1588" w:type="dxa"/>
          </w:tcPr>
          <w:p w14:paraId="71E2F938" w14:textId="77777777" w:rsidR="002936F0" w:rsidRPr="002936F0" w:rsidRDefault="002936F0" w:rsidP="00A302F3">
            <w:pPr>
              <w:jc w:val="center"/>
              <w:rPr>
                <w:sz w:val="24"/>
                <w:szCs w:val="24"/>
              </w:rPr>
            </w:pPr>
            <w:r w:rsidRPr="002936F0">
              <w:rPr>
                <w:sz w:val="24"/>
                <w:szCs w:val="24"/>
              </w:rPr>
              <w:t>No</w:t>
            </w:r>
          </w:p>
        </w:tc>
      </w:tr>
      <w:tr w:rsidR="002936F0" w:rsidRPr="002936F0" w14:paraId="65CB3677" w14:textId="77777777" w:rsidTr="00A302F3">
        <w:trPr>
          <w:trHeight w:val="497"/>
        </w:trPr>
        <w:tc>
          <w:tcPr>
            <w:tcW w:w="3574" w:type="dxa"/>
          </w:tcPr>
          <w:p w14:paraId="62C6C1CF" w14:textId="77777777" w:rsidR="002936F0" w:rsidRPr="002936F0" w:rsidRDefault="002936F0" w:rsidP="00A302F3">
            <w:pPr>
              <w:rPr>
                <w:color w:val="FF0000"/>
                <w:sz w:val="24"/>
                <w:szCs w:val="24"/>
                <w:u w:val="single"/>
              </w:rPr>
            </w:pPr>
            <w:r w:rsidRPr="002936F0">
              <w:rPr>
                <w:color w:val="FF0000"/>
                <w:sz w:val="24"/>
                <w:szCs w:val="24"/>
                <w:u w:val="single"/>
              </w:rPr>
              <w:t>MAAD (see 9.4.2.xx MAAD element)</w:t>
            </w:r>
          </w:p>
        </w:tc>
        <w:tc>
          <w:tcPr>
            <w:tcW w:w="1721" w:type="dxa"/>
            <w:gridSpan w:val="2"/>
          </w:tcPr>
          <w:p w14:paraId="7E060DA5" w14:textId="77777777" w:rsidR="002936F0" w:rsidRPr="002936F0" w:rsidRDefault="002936F0" w:rsidP="00A302F3">
            <w:pPr>
              <w:jc w:val="center"/>
              <w:rPr>
                <w:color w:val="FF0000"/>
                <w:sz w:val="24"/>
                <w:szCs w:val="24"/>
                <w:u w:val="single"/>
              </w:rPr>
            </w:pPr>
            <w:r w:rsidRPr="002936F0">
              <w:rPr>
                <w:color w:val="FF0000"/>
                <w:sz w:val="24"/>
                <w:szCs w:val="24"/>
                <w:u w:val="single"/>
              </w:rPr>
              <w:t>255</w:t>
            </w:r>
          </w:p>
        </w:tc>
        <w:tc>
          <w:tcPr>
            <w:tcW w:w="1617" w:type="dxa"/>
          </w:tcPr>
          <w:p w14:paraId="49465EEA" w14:textId="77777777" w:rsidR="002936F0" w:rsidRPr="002936F0" w:rsidRDefault="002936F0" w:rsidP="00A302F3">
            <w:pPr>
              <w:jc w:val="center"/>
              <w:rPr>
                <w:color w:val="FF0000"/>
                <w:sz w:val="24"/>
                <w:szCs w:val="24"/>
                <w:u w:val="single"/>
              </w:rPr>
            </w:pPr>
            <w:r w:rsidRPr="002936F0">
              <w:rPr>
                <w:color w:val="FF0000"/>
                <w:sz w:val="24"/>
                <w:szCs w:val="24"/>
                <w:u w:val="single"/>
              </w:rPr>
              <w:t>&lt;ANA&gt;</w:t>
            </w:r>
          </w:p>
        </w:tc>
        <w:tc>
          <w:tcPr>
            <w:tcW w:w="1580" w:type="dxa"/>
            <w:gridSpan w:val="3"/>
          </w:tcPr>
          <w:p w14:paraId="2BB4071C" w14:textId="77777777" w:rsidR="002936F0" w:rsidRPr="002936F0" w:rsidRDefault="002936F0" w:rsidP="00A302F3">
            <w:pPr>
              <w:jc w:val="center"/>
              <w:rPr>
                <w:color w:val="FF0000"/>
                <w:sz w:val="24"/>
                <w:szCs w:val="24"/>
                <w:u w:val="single"/>
              </w:rPr>
            </w:pPr>
            <w:r w:rsidRPr="002936F0">
              <w:rPr>
                <w:color w:val="FF0000"/>
                <w:sz w:val="24"/>
                <w:szCs w:val="24"/>
                <w:u w:val="single"/>
              </w:rPr>
              <w:t>No</w:t>
            </w:r>
          </w:p>
        </w:tc>
        <w:tc>
          <w:tcPr>
            <w:tcW w:w="1588" w:type="dxa"/>
          </w:tcPr>
          <w:p w14:paraId="34817751" w14:textId="77777777" w:rsidR="002936F0" w:rsidRPr="002936F0" w:rsidRDefault="002936F0" w:rsidP="00A302F3">
            <w:pPr>
              <w:jc w:val="center"/>
              <w:rPr>
                <w:color w:val="FF0000"/>
                <w:sz w:val="24"/>
                <w:szCs w:val="24"/>
                <w:u w:val="single"/>
              </w:rPr>
            </w:pPr>
            <w:r w:rsidRPr="002936F0">
              <w:rPr>
                <w:color w:val="FF0000"/>
                <w:sz w:val="24"/>
                <w:szCs w:val="24"/>
                <w:u w:val="single"/>
              </w:rPr>
              <w:t>No</w:t>
            </w:r>
          </w:p>
        </w:tc>
      </w:tr>
      <w:tr w:rsidR="002936F0" w:rsidRPr="002936F0" w14:paraId="1BC4C32F" w14:textId="77777777" w:rsidTr="00A302F3">
        <w:tc>
          <w:tcPr>
            <w:tcW w:w="3574" w:type="dxa"/>
            <w:tcBorders>
              <w:top w:val="single" w:sz="4" w:space="0" w:color="auto"/>
              <w:left w:val="single" w:sz="4" w:space="0" w:color="auto"/>
              <w:bottom w:val="single" w:sz="4" w:space="0" w:color="auto"/>
              <w:right w:val="single" w:sz="4" w:space="0" w:color="auto"/>
            </w:tcBorders>
            <w:hideMark/>
          </w:tcPr>
          <w:p w14:paraId="3FF55D7B" w14:textId="77777777" w:rsidR="002936F0" w:rsidRPr="002936F0" w:rsidRDefault="002936F0" w:rsidP="00A302F3">
            <w:pPr>
              <w:rPr>
                <w:color w:val="FF0000"/>
                <w:sz w:val="24"/>
                <w:szCs w:val="24"/>
              </w:rPr>
            </w:pPr>
            <w:r w:rsidRPr="002936F0">
              <w:rPr>
                <w:color w:val="FF0000"/>
                <w:sz w:val="24"/>
                <w:szCs w:val="24"/>
              </w:rPr>
              <w:t>RRCM (see 9.4.2.xxxx RRCM element)</w:t>
            </w:r>
          </w:p>
        </w:tc>
        <w:tc>
          <w:tcPr>
            <w:tcW w:w="1703" w:type="dxa"/>
            <w:tcBorders>
              <w:top w:val="single" w:sz="4" w:space="0" w:color="auto"/>
              <w:left w:val="single" w:sz="4" w:space="0" w:color="auto"/>
              <w:bottom w:val="single" w:sz="4" w:space="0" w:color="auto"/>
              <w:right w:val="single" w:sz="4" w:space="0" w:color="auto"/>
            </w:tcBorders>
            <w:hideMark/>
          </w:tcPr>
          <w:p w14:paraId="431000E4" w14:textId="77777777" w:rsidR="002936F0" w:rsidRPr="002936F0" w:rsidRDefault="002936F0" w:rsidP="00A302F3">
            <w:pPr>
              <w:jc w:val="center"/>
              <w:rPr>
                <w:color w:val="FF0000"/>
                <w:sz w:val="24"/>
                <w:szCs w:val="24"/>
              </w:rPr>
            </w:pPr>
            <w:r w:rsidRPr="002936F0">
              <w:rPr>
                <w:color w:val="FF0000"/>
                <w:sz w:val="24"/>
                <w:szCs w:val="24"/>
              </w:rPr>
              <w:t>255</w:t>
            </w:r>
          </w:p>
        </w:tc>
        <w:tc>
          <w:tcPr>
            <w:tcW w:w="1648" w:type="dxa"/>
            <w:gridSpan w:val="3"/>
            <w:tcBorders>
              <w:top w:val="single" w:sz="4" w:space="0" w:color="auto"/>
              <w:left w:val="single" w:sz="4" w:space="0" w:color="auto"/>
              <w:bottom w:val="single" w:sz="4" w:space="0" w:color="auto"/>
              <w:right w:val="single" w:sz="4" w:space="0" w:color="auto"/>
            </w:tcBorders>
            <w:hideMark/>
          </w:tcPr>
          <w:p w14:paraId="57FEF010" w14:textId="77777777" w:rsidR="002936F0" w:rsidRPr="002936F0" w:rsidRDefault="002936F0" w:rsidP="00A302F3">
            <w:pPr>
              <w:jc w:val="center"/>
              <w:rPr>
                <w:color w:val="FF0000"/>
                <w:sz w:val="24"/>
                <w:szCs w:val="24"/>
              </w:rPr>
            </w:pPr>
            <w:r w:rsidRPr="002936F0">
              <w:rPr>
                <w:color w:val="FF0000"/>
                <w:sz w:val="24"/>
                <w:szCs w:val="24"/>
              </w:rPr>
              <w:t>&lt;ANA&gt;</w:t>
            </w:r>
          </w:p>
        </w:tc>
        <w:tc>
          <w:tcPr>
            <w:tcW w:w="1530" w:type="dxa"/>
            <w:tcBorders>
              <w:top w:val="single" w:sz="4" w:space="0" w:color="auto"/>
              <w:left w:val="single" w:sz="4" w:space="0" w:color="auto"/>
              <w:bottom w:val="single" w:sz="4" w:space="0" w:color="auto"/>
              <w:right w:val="single" w:sz="4" w:space="0" w:color="auto"/>
            </w:tcBorders>
            <w:hideMark/>
          </w:tcPr>
          <w:p w14:paraId="6A4C695B" w14:textId="77777777" w:rsidR="002936F0" w:rsidRPr="002936F0" w:rsidRDefault="002936F0" w:rsidP="00A302F3">
            <w:pPr>
              <w:jc w:val="center"/>
              <w:rPr>
                <w:color w:val="FF0000"/>
                <w:sz w:val="24"/>
                <w:szCs w:val="24"/>
              </w:rPr>
            </w:pPr>
            <w:r w:rsidRPr="002936F0">
              <w:rPr>
                <w:color w:val="FF0000"/>
                <w:sz w:val="24"/>
                <w:szCs w:val="24"/>
              </w:rPr>
              <w:t>No</w:t>
            </w:r>
          </w:p>
        </w:tc>
        <w:tc>
          <w:tcPr>
            <w:tcW w:w="1620" w:type="dxa"/>
            <w:gridSpan w:val="2"/>
            <w:tcBorders>
              <w:top w:val="single" w:sz="4" w:space="0" w:color="auto"/>
              <w:left w:val="single" w:sz="4" w:space="0" w:color="auto"/>
              <w:bottom w:val="single" w:sz="4" w:space="0" w:color="auto"/>
              <w:right w:val="single" w:sz="4" w:space="0" w:color="auto"/>
            </w:tcBorders>
            <w:hideMark/>
          </w:tcPr>
          <w:p w14:paraId="1072B635" w14:textId="77777777" w:rsidR="002936F0" w:rsidRPr="002936F0" w:rsidRDefault="002936F0" w:rsidP="00A302F3">
            <w:pPr>
              <w:jc w:val="center"/>
              <w:rPr>
                <w:color w:val="FF0000"/>
                <w:sz w:val="24"/>
                <w:szCs w:val="24"/>
              </w:rPr>
            </w:pPr>
            <w:r w:rsidRPr="002936F0">
              <w:rPr>
                <w:color w:val="FF0000"/>
                <w:sz w:val="24"/>
                <w:szCs w:val="24"/>
              </w:rPr>
              <w:t>No</w:t>
            </w:r>
          </w:p>
        </w:tc>
      </w:tr>
    </w:tbl>
    <w:p w14:paraId="668090D4" w14:textId="77777777" w:rsidR="002936F0" w:rsidRPr="002936F0" w:rsidRDefault="002936F0" w:rsidP="002936F0">
      <w:pPr>
        <w:rPr>
          <w:i/>
          <w:sz w:val="24"/>
          <w:szCs w:val="24"/>
        </w:rPr>
      </w:pPr>
    </w:p>
    <w:p w14:paraId="6D40FC0A" w14:textId="77777777" w:rsidR="002936F0" w:rsidRPr="002936F0" w:rsidRDefault="002936F0" w:rsidP="002936F0">
      <w:pPr>
        <w:rPr>
          <w:i/>
          <w:sz w:val="24"/>
          <w:szCs w:val="24"/>
        </w:rPr>
      </w:pPr>
    </w:p>
    <w:p w14:paraId="71120277" w14:textId="77777777" w:rsidR="002936F0" w:rsidRPr="002936F0" w:rsidRDefault="002936F0" w:rsidP="002936F0">
      <w:pPr>
        <w:rPr>
          <w:i/>
          <w:color w:val="00B0F0"/>
          <w:sz w:val="24"/>
          <w:szCs w:val="24"/>
        </w:rPr>
      </w:pPr>
      <w:r w:rsidRPr="002936F0">
        <w:rPr>
          <w:i/>
          <w:color w:val="00B0F0"/>
          <w:sz w:val="24"/>
          <w:szCs w:val="24"/>
        </w:rPr>
        <w:t>At 9.4.2.241 Insert new rows in Table 9-363 Extended Capabilities field, P24</w:t>
      </w:r>
    </w:p>
    <w:p w14:paraId="5AF592BA" w14:textId="77777777" w:rsidR="002936F0" w:rsidRPr="002936F0" w:rsidRDefault="002936F0" w:rsidP="002936F0">
      <w:pPr>
        <w:rPr>
          <w:i/>
          <w:sz w:val="24"/>
          <w:szCs w:val="24"/>
        </w:rPr>
      </w:pPr>
    </w:p>
    <w:tbl>
      <w:tblPr>
        <w:tblStyle w:val="TableGrid"/>
        <w:tblW w:w="0" w:type="auto"/>
        <w:tblLook w:val="04A0" w:firstRow="1" w:lastRow="0" w:firstColumn="1" w:lastColumn="0" w:noHBand="0" w:noVBand="1"/>
      </w:tblPr>
      <w:tblGrid>
        <w:gridCol w:w="1390"/>
        <w:gridCol w:w="2651"/>
        <w:gridCol w:w="5369"/>
      </w:tblGrid>
      <w:tr w:rsidR="002936F0" w:rsidRPr="002936F0" w14:paraId="63D565C1" w14:textId="77777777" w:rsidTr="00A302F3">
        <w:tc>
          <w:tcPr>
            <w:tcW w:w="1435" w:type="dxa"/>
          </w:tcPr>
          <w:p w14:paraId="1A0AE162" w14:textId="77777777" w:rsidR="002936F0" w:rsidRPr="002936F0" w:rsidRDefault="002936F0" w:rsidP="00A302F3">
            <w:pPr>
              <w:jc w:val="center"/>
              <w:rPr>
                <w:b/>
                <w:sz w:val="24"/>
                <w:szCs w:val="24"/>
              </w:rPr>
            </w:pPr>
            <w:r w:rsidRPr="002936F0">
              <w:rPr>
                <w:b/>
                <w:sz w:val="24"/>
                <w:szCs w:val="24"/>
              </w:rPr>
              <w:t>Bit</w:t>
            </w:r>
          </w:p>
        </w:tc>
        <w:tc>
          <w:tcPr>
            <w:tcW w:w="2790" w:type="dxa"/>
          </w:tcPr>
          <w:p w14:paraId="2E753116" w14:textId="77777777" w:rsidR="002936F0" w:rsidRPr="002936F0" w:rsidRDefault="002936F0" w:rsidP="00A302F3">
            <w:pPr>
              <w:jc w:val="center"/>
              <w:rPr>
                <w:b/>
                <w:sz w:val="24"/>
                <w:szCs w:val="24"/>
              </w:rPr>
            </w:pPr>
            <w:r w:rsidRPr="002936F0">
              <w:rPr>
                <w:b/>
                <w:sz w:val="24"/>
                <w:szCs w:val="24"/>
              </w:rPr>
              <w:t>Information</w:t>
            </w:r>
          </w:p>
        </w:tc>
        <w:tc>
          <w:tcPr>
            <w:tcW w:w="5851" w:type="dxa"/>
          </w:tcPr>
          <w:p w14:paraId="60E8F394" w14:textId="77777777" w:rsidR="002936F0" w:rsidRPr="002936F0" w:rsidRDefault="002936F0" w:rsidP="00A302F3">
            <w:pPr>
              <w:jc w:val="center"/>
              <w:rPr>
                <w:b/>
                <w:sz w:val="24"/>
                <w:szCs w:val="24"/>
              </w:rPr>
            </w:pPr>
            <w:r w:rsidRPr="002936F0">
              <w:rPr>
                <w:b/>
                <w:sz w:val="24"/>
                <w:szCs w:val="24"/>
              </w:rPr>
              <w:t>Notes</w:t>
            </w:r>
          </w:p>
        </w:tc>
      </w:tr>
      <w:tr w:rsidR="002936F0" w:rsidRPr="002936F0" w14:paraId="1D1DCD56" w14:textId="77777777" w:rsidTr="00A302F3">
        <w:tc>
          <w:tcPr>
            <w:tcW w:w="1435" w:type="dxa"/>
          </w:tcPr>
          <w:p w14:paraId="0CAD9A06" w14:textId="77777777" w:rsidR="002936F0" w:rsidRPr="002936F0" w:rsidRDefault="002936F0" w:rsidP="00A302F3">
            <w:pPr>
              <w:rPr>
                <w:sz w:val="24"/>
                <w:szCs w:val="24"/>
              </w:rPr>
            </w:pPr>
            <w:r w:rsidRPr="002936F0">
              <w:rPr>
                <w:sz w:val="24"/>
                <w:szCs w:val="24"/>
              </w:rPr>
              <w:t>&lt;ANA&gt;</w:t>
            </w:r>
          </w:p>
        </w:tc>
        <w:tc>
          <w:tcPr>
            <w:tcW w:w="2790" w:type="dxa"/>
          </w:tcPr>
          <w:p w14:paraId="7AFA83C9" w14:textId="77777777" w:rsidR="002936F0" w:rsidRPr="002936F0" w:rsidRDefault="002936F0" w:rsidP="00A302F3">
            <w:pPr>
              <w:rPr>
                <w:sz w:val="24"/>
                <w:szCs w:val="24"/>
              </w:rPr>
            </w:pPr>
            <w:r w:rsidRPr="002936F0">
              <w:rPr>
                <w:sz w:val="24"/>
                <w:szCs w:val="24"/>
              </w:rPr>
              <w:t>Device ID support</w:t>
            </w:r>
          </w:p>
        </w:tc>
        <w:tc>
          <w:tcPr>
            <w:tcW w:w="5851" w:type="dxa"/>
          </w:tcPr>
          <w:p w14:paraId="779EAB47" w14:textId="77777777" w:rsidR="002936F0" w:rsidRPr="002936F0" w:rsidRDefault="002936F0" w:rsidP="00A302F3">
            <w:pPr>
              <w:autoSpaceDE w:val="0"/>
              <w:autoSpaceDN w:val="0"/>
              <w:adjustRightInd w:val="0"/>
              <w:rPr>
                <w:sz w:val="24"/>
                <w:szCs w:val="24"/>
              </w:rPr>
            </w:pPr>
            <w:r w:rsidRPr="002936F0">
              <w:rPr>
                <w:rFonts w:eastAsia="TimesNewRoman"/>
                <w:sz w:val="24"/>
                <w:szCs w:val="24"/>
                <w:lang w:val="en-US" w:eastAsia="ja-JP"/>
              </w:rPr>
              <w:t>The STA sets the Device ID Support field to 1 to indicate support for Device ID indication. Otherwise, the STA sets the Device ID field to 0.</w:t>
            </w:r>
          </w:p>
        </w:tc>
      </w:tr>
      <w:tr w:rsidR="002936F0" w:rsidRPr="002936F0" w14:paraId="3C758302" w14:textId="77777777" w:rsidTr="00A302F3">
        <w:tc>
          <w:tcPr>
            <w:tcW w:w="1435" w:type="dxa"/>
          </w:tcPr>
          <w:p w14:paraId="1B5B308A" w14:textId="77777777" w:rsidR="002936F0" w:rsidRPr="002936F0" w:rsidRDefault="002936F0" w:rsidP="00A302F3">
            <w:pPr>
              <w:rPr>
                <w:color w:val="FF0000"/>
                <w:sz w:val="24"/>
                <w:szCs w:val="24"/>
                <w:u w:val="single"/>
              </w:rPr>
            </w:pPr>
            <w:r w:rsidRPr="002936F0">
              <w:rPr>
                <w:color w:val="FF0000"/>
                <w:sz w:val="24"/>
                <w:szCs w:val="24"/>
                <w:u w:val="single"/>
              </w:rPr>
              <w:t>&lt;ANA&gt;</w:t>
            </w:r>
          </w:p>
        </w:tc>
        <w:tc>
          <w:tcPr>
            <w:tcW w:w="2790" w:type="dxa"/>
          </w:tcPr>
          <w:p w14:paraId="1461DEE0" w14:textId="77777777" w:rsidR="002936F0" w:rsidRPr="002936F0" w:rsidRDefault="002936F0" w:rsidP="00A302F3">
            <w:pPr>
              <w:rPr>
                <w:color w:val="FF0000"/>
                <w:sz w:val="24"/>
                <w:szCs w:val="24"/>
                <w:u w:val="single"/>
              </w:rPr>
            </w:pPr>
            <w:r w:rsidRPr="002936F0">
              <w:rPr>
                <w:color w:val="FF0000"/>
                <w:sz w:val="24"/>
                <w:szCs w:val="24"/>
                <w:u w:val="single"/>
              </w:rPr>
              <w:t>MAAD Capability</w:t>
            </w:r>
          </w:p>
        </w:tc>
        <w:tc>
          <w:tcPr>
            <w:tcW w:w="5851" w:type="dxa"/>
          </w:tcPr>
          <w:p w14:paraId="09AFE875" w14:textId="77777777" w:rsidR="002936F0" w:rsidRPr="002936F0" w:rsidRDefault="002936F0" w:rsidP="00A302F3">
            <w:pPr>
              <w:rPr>
                <w:color w:val="FF0000"/>
                <w:sz w:val="24"/>
                <w:szCs w:val="24"/>
                <w:u w:val="single"/>
              </w:rPr>
            </w:pPr>
            <w:r w:rsidRPr="002936F0">
              <w:rPr>
                <w:color w:val="FF0000"/>
                <w:sz w:val="24"/>
                <w:szCs w:val="24"/>
                <w:u w:val="single"/>
              </w:rPr>
              <w:t>A STA sets MAAD Capability subfield to 1 to indicate support for MAAD and sets to 0 if MAAD is not supported.</w:t>
            </w:r>
          </w:p>
        </w:tc>
      </w:tr>
      <w:tr w:rsidR="002936F0" w:rsidRPr="002936F0" w14:paraId="731432D2" w14:textId="77777777" w:rsidTr="00A302F3">
        <w:tc>
          <w:tcPr>
            <w:tcW w:w="1435" w:type="dxa"/>
          </w:tcPr>
          <w:p w14:paraId="032FA78A" w14:textId="77777777" w:rsidR="002936F0" w:rsidRPr="002936F0" w:rsidRDefault="002936F0" w:rsidP="00A302F3">
            <w:pPr>
              <w:rPr>
                <w:color w:val="FF0000"/>
                <w:sz w:val="24"/>
                <w:szCs w:val="24"/>
                <w:u w:val="single"/>
              </w:rPr>
            </w:pPr>
            <w:r w:rsidRPr="002936F0">
              <w:rPr>
                <w:color w:val="FF0000"/>
                <w:sz w:val="24"/>
                <w:szCs w:val="24"/>
                <w:u w:val="single"/>
              </w:rPr>
              <w:t>&lt;ANA&gt;</w:t>
            </w:r>
          </w:p>
        </w:tc>
        <w:tc>
          <w:tcPr>
            <w:tcW w:w="2790" w:type="dxa"/>
          </w:tcPr>
          <w:p w14:paraId="563B1B5E" w14:textId="77777777" w:rsidR="002936F0" w:rsidRPr="002936F0" w:rsidRDefault="002936F0" w:rsidP="00A302F3">
            <w:pPr>
              <w:rPr>
                <w:color w:val="FF0000"/>
                <w:sz w:val="24"/>
                <w:szCs w:val="24"/>
                <w:u w:val="single"/>
              </w:rPr>
            </w:pPr>
            <w:r w:rsidRPr="002936F0">
              <w:rPr>
                <w:color w:val="FF0000"/>
                <w:sz w:val="24"/>
                <w:szCs w:val="24"/>
                <w:u w:val="single"/>
              </w:rPr>
              <w:t>RRCM Capability</w:t>
            </w:r>
          </w:p>
        </w:tc>
        <w:tc>
          <w:tcPr>
            <w:tcW w:w="5851" w:type="dxa"/>
          </w:tcPr>
          <w:p w14:paraId="3495D4DF" w14:textId="77777777" w:rsidR="002936F0" w:rsidRPr="002936F0" w:rsidRDefault="002936F0" w:rsidP="00A302F3">
            <w:pPr>
              <w:rPr>
                <w:color w:val="FF0000"/>
                <w:sz w:val="24"/>
                <w:szCs w:val="24"/>
                <w:u w:val="single"/>
              </w:rPr>
            </w:pPr>
            <w:r w:rsidRPr="002936F0">
              <w:rPr>
                <w:color w:val="FF0000"/>
                <w:sz w:val="24"/>
                <w:szCs w:val="24"/>
                <w:u w:val="single"/>
              </w:rPr>
              <w:t>The STA sets RRCM Capability subfield to 1 to indicate support for RRCM Capability and sets to 0 if not supported.</w:t>
            </w:r>
          </w:p>
        </w:tc>
      </w:tr>
    </w:tbl>
    <w:p w14:paraId="68EE8AE3" w14:textId="77777777" w:rsidR="002936F0" w:rsidRPr="002936F0" w:rsidRDefault="002936F0" w:rsidP="002936F0">
      <w:pPr>
        <w:rPr>
          <w:sz w:val="24"/>
          <w:szCs w:val="24"/>
        </w:rPr>
      </w:pPr>
    </w:p>
    <w:p w14:paraId="2253162F" w14:textId="77777777" w:rsidR="002936F0" w:rsidRPr="002936F0" w:rsidRDefault="002936F0" w:rsidP="002936F0">
      <w:pPr>
        <w:rPr>
          <w:sz w:val="24"/>
          <w:szCs w:val="24"/>
        </w:rPr>
      </w:pPr>
    </w:p>
    <w:p w14:paraId="6886DC3E"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i/>
          <w:color w:val="00B0F0"/>
        </w:rPr>
      </w:pPr>
      <w:r w:rsidRPr="002936F0">
        <w:rPr>
          <w:rFonts w:eastAsia="Times New Roman"/>
          <w:i/>
          <w:color w:val="00B0F0"/>
        </w:rPr>
        <w:t>Insert following subclauses after 9.4.2.296a “Device ID element” P 24</w:t>
      </w:r>
    </w:p>
    <w:p w14:paraId="18BC2831"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i/>
        </w:rPr>
      </w:pPr>
    </w:p>
    <w:p w14:paraId="055EA856"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r w:rsidRPr="002936F0">
        <w:rPr>
          <w:rFonts w:eastAsia="Times New Roman"/>
        </w:rPr>
        <w:t>9.4.2.x MAAD element</w:t>
      </w:r>
    </w:p>
    <w:p w14:paraId="1B6C9820"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p>
    <w:p w14:paraId="3014D5E6"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r w:rsidRPr="002936F0">
        <w:rPr>
          <w:rFonts w:eastAsia="Times New Roman"/>
        </w:rPr>
        <w:t>The MAAD element contains a MAAD MAC address.  The format of the MAAD element is shown in Figure 9-y.</w:t>
      </w:r>
    </w:p>
    <w:p w14:paraId="2A5E9CF7" w14:textId="77777777" w:rsidR="002936F0" w:rsidRPr="002936F0" w:rsidRDefault="002936F0" w:rsidP="002936F0">
      <w:pPr>
        <w:rPr>
          <w:sz w:val="24"/>
          <w:szCs w:val="24"/>
        </w:rPr>
      </w:pPr>
    </w:p>
    <w:tbl>
      <w:tblPr>
        <w:tblStyle w:val="TableGrid"/>
        <w:tblW w:w="0" w:type="auto"/>
        <w:jc w:val="center"/>
        <w:tblLook w:val="04A0" w:firstRow="1" w:lastRow="0" w:firstColumn="1" w:lastColumn="0" w:noHBand="0" w:noVBand="1"/>
      </w:tblPr>
      <w:tblGrid>
        <w:gridCol w:w="1890"/>
        <w:gridCol w:w="1893"/>
        <w:gridCol w:w="1707"/>
        <w:gridCol w:w="1620"/>
      </w:tblGrid>
      <w:tr w:rsidR="002936F0" w:rsidRPr="002936F0" w14:paraId="25708945" w14:textId="77777777" w:rsidTr="00A302F3">
        <w:trPr>
          <w:trHeight w:val="623"/>
          <w:jc w:val="center"/>
        </w:trPr>
        <w:tc>
          <w:tcPr>
            <w:tcW w:w="1890" w:type="dxa"/>
          </w:tcPr>
          <w:p w14:paraId="0AB8835B" w14:textId="77777777" w:rsidR="002936F0" w:rsidRPr="002936F0" w:rsidRDefault="002936F0" w:rsidP="00A302F3">
            <w:pPr>
              <w:jc w:val="center"/>
              <w:rPr>
                <w:sz w:val="24"/>
                <w:szCs w:val="24"/>
              </w:rPr>
            </w:pPr>
            <w:r w:rsidRPr="002936F0">
              <w:rPr>
                <w:sz w:val="24"/>
                <w:szCs w:val="24"/>
              </w:rPr>
              <w:t>Element ID</w:t>
            </w:r>
          </w:p>
        </w:tc>
        <w:tc>
          <w:tcPr>
            <w:tcW w:w="1893" w:type="dxa"/>
          </w:tcPr>
          <w:p w14:paraId="6393E271" w14:textId="77777777" w:rsidR="002936F0" w:rsidRPr="002936F0" w:rsidRDefault="002936F0" w:rsidP="00A302F3">
            <w:pPr>
              <w:jc w:val="center"/>
              <w:rPr>
                <w:sz w:val="24"/>
                <w:szCs w:val="24"/>
              </w:rPr>
            </w:pPr>
            <w:r w:rsidRPr="002936F0">
              <w:rPr>
                <w:sz w:val="24"/>
                <w:szCs w:val="24"/>
              </w:rPr>
              <w:t>Length</w:t>
            </w:r>
          </w:p>
        </w:tc>
        <w:tc>
          <w:tcPr>
            <w:tcW w:w="1707" w:type="dxa"/>
          </w:tcPr>
          <w:p w14:paraId="3B630595" w14:textId="77777777" w:rsidR="002936F0" w:rsidRPr="002936F0" w:rsidRDefault="002936F0" w:rsidP="00A302F3">
            <w:pPr>
              <w:jc w:val="center"/>
              <w:rPr>
                <w:sz w:val="24"/>
                <w:szCs w:val="24"/>
              </w:rPr>
            </w:pPr>
            <w:r w:rsidRPr="002936F0">
              <w:rPr>
                <w:sz w:val="24"/>
                <w:szCs w:val="24"/>
              </w:rPr>
              <w:t>Element ID Extension</w:t>
            </w:r>
          </w:p>
        </w:tc>
        <w:tc>
          <w:tcPr>
            <w:tcW w:w="1620" w:type="dxa"/>
          </w:tcPr>
          <w:p w14:paraId="60D9FA9F" w14:textId="77777777" w:rsidR="002936F0" w:rsidRPr="002936F0" w:rsidRDefault="002936F0" w:rsidP="00A302F3">
            <w:pPr>
              <w:jc w:val="center"/>
              <w:rPr>
                <w:sz w:val="24"/>
                <w:szCs w:val="24"/>
              </w:rPr>
            </w:pPr>
            <w:r w:rsidRPr="002936F0">
              <w:rPr>
                <w:sz w:val="24"/>
                <w:szCs w:val="24"/>
              </w:rPr>
              <w:t>MAAD MAC</w:t>
            </w:r>
          </w:p>
        </w:tc>
      </w:tr>
    </w:tbl>
    <w:p w14:paraId="694ED7EF" w14:textId="77777777" w:rsidR="002936F0" w:rsidRPr="002936F0" w:rsidRDefault="002936F0" w:rsidP="002936F0">
      <w:pPr>
        <w:rPr>
          <w:sz w:val="24"/>
          <w:szCs w:val="24"/>
        </w:rPr>
      </w:pPr>
      <w:r w:rsidRPr="002936F0">
        <w:rPr>
          <w:sz w:val="24"/>
          <w:szCs w:val="24"/>
        </w:rPr>
        <w:tab/>
        <w:t>Octets</w:t>
      </w:r>
      <w:r w:rsidRPr="002936F0">
        <w:rPr>
          <w:sz w:val="24"/>
          <w:szCs w:val="24"/>
        </w:rPr>
        <w:tab/>
      </w:r>
      <w:r w:rsidRPr="002936F0">
        <w:rPr>
          <w:sz w:val="24"/>
          <w:szCs w:val="24"/>
        </w:rPr>
        <w:tab/>
        <w:t>1</w:t>
      </w:r>
      <w:r w:rsidRPr="002936F0">
        <w:rPr>
          <w:sz w:val="24"/>
          <w:szCs w:val="24"/>
        </w:rPr>
        <w:tab/>
      </w:r>
      <w:r w:rsidRPr="002936F0">
        <w:rPr>
          <w:sz w:val="24"/>
          <w:szCs w:val="24"/>
        </w:rPr>
        <w:tab/>
      </w:r>
      <w:r w:rsidRPr="002936F0">
        <w:rPr>
          <w:sz w:val="24"/>
          <w:szCs w:val="24"/>
        </w:rPr>
        <w:tab/>
        <w:t>1</w:t>
      </w:r>
      <w:r w:rsidRPr="002936F0">
        <w:rPr>
          <w:sz w:val="24"/>
          <w:szCs w:val="24"/>
        </w:rPr>
        <w:tab/>
      </w:r>
      <w:r w:rsidRPr="002936F0">
        <w:rPr>
          <w:sz w:val="24"/>
          <w:szCs w:val="24"/>
        </w:rPr>
        <w:tab/>
        <w:t>1</w:t>
      </w:r>
      <w:r w:rsidRPr="002936F0">
        <w:rPr>
          <w:sz w:val="24"/>
          <w:szCs w:val="24"/>
        </w:rPr>
        <w:tab/>
      </w:r>
      <w:r w:rsidRPr="002936F0">
        <w:rPr>
          <w:sz w:val="24"/>
          <w:szCs w:val="24"/>
        </w:rPr>
        <w:tab/>
      </w:r>
      <w:r w:rsidRPr="002936F0">
        <w:rPr>
          <w:sz w:val="24"/>
          <w:szCs w:val="24"/>
        </w:rPr>
        <w:tab/>
        <w:t>6</w:t>
      </w:r>
    </w:p>
    <w:p w14:paraId="10BECAB0" w14:textId="77777777" w:rsidR="002936F0" w:rsidRPr="002936F0" w:rsidRDefault="002936F0" w:rsidP="002936F0">
      <w:pPr>
        <w:ind w:firstLine="720"/>
        <w:jc w:val="center"/>
        <w:rPr>
          <w:b/>
          <w:sz w:val="24"/>
          <w:szCs w:val="24"/>
        </w:rPr>
      </w:pPr>
      <w:r w:rsidRPr="002936F0">
        <w:rPr>
          <w:rFonts w:eastAsia="Times New Roman"/>
          <w:b/>
          <w:sz w:val="24"/>
          <w:szCs w:val="24"/>
        </w:rPr>
        <w:t>Figure 9-y MAAD element</w:t>
      </w:r>
    </w:p>
    <w:p w14:paraId="027273C5" w14:textId="77777777" w:rsidR="002936F0" w:rsidRPr="002936F0" w:rsidRDefault="002936F0" w:rsidP="002936F0">
      <w:pPr>
        <w:pStyle w:val="T"/>
        <w:rPr>
          <w:w w:val="100"/>
          <w:sz w:val="24"/>
          <w:szCs w:val="24"/>
        </w:rPr>
      </w:pPr>
      <w:r w:rsidRPr="002936F0">
        <w:rPr>
          <w:w w:val="100"/>
          <w:sz w:val="24"/>
          <w:szCs w:val="24"/>
        </w:rPr>
        <w:t>The Element ID, Length, and Element ID Extension fields are defined in 9.4.2.1 (General).</w:t>
      </w:r>
    </w:p>
    <w:p w14:paraId="7BCFF806" w14:textId="77777777" w:rsidR="002936F0" w:rsidRPr="002936F0" w:rsidRDefault="002936F0" w:rsidP="002936F0">
      <w:pPr>
        <w:rPr>
          <w:sz w:val="24"/>
          <w:szCs w:val="24"/>
        </w:rPr>
      </w:pPr>
    </w:p>
    <w:p w14:paraId="746AE581" w14:textId="77777777" w:rsidR="002936F0" w:rsidRPr="002936F0" w:rsidRDefault="002936F0" w:rsidP="002936F0">
      <w:pPr>
        <w:rPr>
          <w:sz w:val="24"/>
          <w:szCs w:val="24"/>
        </w:rPr>
      </w:pPr>
      <w:r w:rsidRPr="002936F0">
        <w:rPr>
          <w:sz w:val="24"/>
          <w:szCs w:val="24"/>
        </w:rPr>
        <w:t>The MAAD MAC field is a 48-bit MAC address.</w:t>
      </w:r>
    </w:p>
    <w:p w14:paraId="70E3C67D"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p>
    <w:p w14:paraId="6D429C7F" w14:textId="77777777" w:rsidR="002936F0" w:rsidRPr="002936F0" w:rsidRDefault="002936F0" w:rsidP="002936F0">
      <w:pPr>
        <w:rPr>
          <w:b/>
          <w:bCs/>
          <w:sz w:val="24"/>
          <w:szCs w:val="24"/>
          <w:lang w:val="en-US" w:eastAsia="en-GB"/>
        </w:rPr>
      </w:pPr>
      <w:r w:rsidRPr="002936F0">
        <w:rPr>
          <w:b/>
          <w:bCs/>
          <w:sz w:val="24"/>
          <w:szCs w:val="24"/>
          <w:lang w:val="en-US" w:eastAsia="en-GB"/>
        </w:rPr>
        <w:t>9.4.2.xx RRCM element</w:t>
      </w:r>
    </w:p>
    <w:p w14:paraId="2F7AB457" w14:textId="77777777" w:rsidR="002936F0" w:rsidRPr="002936F0" w:rsidRDefault="002936F0" w:rsidP="002936F0">
      <w:pPr>
        <w:rPr>
          <w:sz w:val="24"/>
          <w:szCs w:val="24"/>
          <w:lang w:val="en-US" w:eastAsia="en-GB"/>
        </w:rPr>
      </w:pPr>
    </w:p>
    <w:p w14:paraId="11653F5B" w14:textId="77777777" w:rsidR="002936F0" w:rsidRPr="002936F0" w:rsidRDefault="002936F0" w:rsidP="002936F0">
      <w:pPr>
        <w:rPr>
          <w:sz w:val="24"/>
          <w:szCs w:val="24"/>
          <w:lang w:val="en-US" w:eastAsia="en-GB"/>
        </w:rPr>
      </w:pPr>
      <w:r w:rsidRPr="002936F0">
        <w:rPr>
          <w:sz w:val="24"/>
          <w:szCs w:val="24"/>
          <w:lang w:val="en-US" w:eastAsia="en-GB"/>
        </w:rPr>
        <w:t xml:space="preserve">The RRCM element contains </w:t>
      </w:r>
      <w:r w:rsidRPr="002936F0">
        <w:rPr>
          <w:sz w:val="24"/>
          <w:szCs w:val="24"/>
        </w:rPr>
        <w:t>Seed and Counter fields that are used in RRCM procedure</w:t>
      </w:r>
      <w:r w:rsidRPr="002936F0">
        <w:rPr>
          <w:sz w:val="24"/>
          <w:szCs w:val="24"/>
          <w:lang w:val="en-US" w:eastAsia="en-GB"/>
        </w:rPr>
        <w:t>. The format of the RRCM element is shown in Figure 9-xxx (RRCM element format).</w:t>
      </w:r>
      <w:r w:rsidRPr="002936F0">
        <w:rPr>
          <w:sz w:val="24"/>
          <w:szCs w:val="24"/>
          <w:lang w:val="en-US" w:eastAsia="en-GB"/>
        </w:rPr>
        <w:br/>
      </w:r>
    </w:p>
    <w:tbl>
      <w:tblPr>
        <w:tblStyle w:val="TableGrid"/>
        <w:tblW w:w="5556" w:type="dxa"/>
        <w:tblInd w:w="607" w:type="dxa"/>
        <w:tblLook w:val="04A0" w:firstRow="1" w:lastRow="0" w:firstColumn="1" w:lastColumn="0" w:noHBand="0" w:noVBand="1"/>
      </w:tblPr>
      <w:tblGrid>
        <w:gridCol w:w="1053"/>
        <w:gridCol w:w="896"/>
        <w:gridCol w:w="1176"/>
        <w:gridCol w:w="1201"/>
        <w:gridCol w:w="1230"/>
      </w:tblGrid>
      <w:tr w:rsidR="002936F0" w:rsidRPr="002936F0" w14:paraId="3588E1E7" w14:textId="77777777" w:rsidTr="00A302F3">
        <w:trPr>
          <w:trHeight w:val="461"/>
        </w:trPr>
        <w:tc>
          <w:tcPr>
            <w:tcW w:w="1057" w:type="dxa"/>
            <w:tcBorders>
              <w:top w:val="single" w:sz="4" w:space="0" w:color="auto"/>
              <w:left w:val="single" w:sz="4" w:space="0" w:color="auto"/>
              <w:bottom w:val="single" w:sz="4" w:space="0" w:color="auto"/>
              <w:right w:val="single" w:sz="4" w:space="0" w:color="auto"/>
            </w:tcBorders>
            <w:hideMark/>
          </w:tcPr>
          <w:p w14:paraId="743C400D" w14:textId="77777777" w:rsidR="002936F0" w:rsidRPr="002936F0" w:rsidRDefault="002936F0" w:rsidP="00A302F3">
            <w:pPr>
              <w:jc w:val="center"/>
              <w:rPr>
                <w:sz w:val="24"/>
                <w:szCs w:val="24"/>
              </w:rPr>
            </w:pPr>
            <w:r w:rsidRPr="002936F0">
              <w:rPr>
                <w:sz w:val="24"/>
                <w:szCs w:val="24"/>
              </w:rPr>
              <w:t>Element ID</w:t>
            </w:r>
          </w:p>
        </w:tc>
        <w:tc>
          <w:tcPr>
            <w:tcW w:w="891" w:type="dxa"/>
            <w:tcBorders>
              <w:top w:val="single" w:sz="4" w:space="0" w:color="auto"/>
              <w:left w:val="single" w:sz="4" w:space="0" w:color="auto"/>
              <w:bottom w:val="single" w:sz="4" w:space="0" w:color="auto"/>
              <w:right w:val="single" w:sz="4" w:space="0" w:color="auto"/>
            </w:tcBorders>
            <w:hideMark/>
          </w:tcPr>
          <w:p w14:paraId="46722331" w14:textId="77777777" w:rsidR="002936F0" w:rsidRPr="002936F0" w:rsidRDefault="002936F0" w:rsidP="00A302F3">
            <w:pPr>
              <w:jc w:val="center"/>
              <w:rPr>
                <w:sz w:val="24"/>
                <w:szCs w:val="24"/>
              </w:rPr>
            </w:pPr>
            <w:r w:rsidRPr="002936F0">
              <w:rPr>
                <w:sz w:val="24"/>
                <w:szCs w:val="24"/>
              </w:rPr>
              <w:t>Length</w:t>
            </w:r>
          </w:p>
        </w:tc>
        <w:tc>
          <w:tcPr>
            <w:tcW w:w="1096" w:type="dxa"/>
            <w:tcBorders>
              <w:top w:val="single" w:sz="4" w:space="0" w:color="auto"/>
              <w:left w:val="single" w:sz="4" w:space="0" w:color="auto"/>
              <w:bottom w:val="single" w:sz="4" w:space="0" w:color="auto"/>
              <w:right w:val="single" w:sz="4" w:space="0" w:color="auto"/>
            </w:tcBorders>
            <w:hideMark/>
          </w:tcPr>
          <w:p w14:paraId="23BCDB01" w14:textId="77777777" w:rsidR="002936F0" w:rsidRPr="002936F0" w:rsidRDefault="002936F0" w:rsidP="00A302F3">
            <w:pPr>
              <w:jc w:val="center"/>
              <w:rPr>
                <w:sz w:val="24"/>
                <w:szCs w:val="24"/>
              </w:rPr>
            </w:pPr>
            <w:r w:rsidRPr="002936F0">
              <w:rPr>
                <w:sz w:val="24"/>
                <w:szCs w:val="24"/>
              </w:rPr>
              <w:t>Element ID Extension</w:t>
            </w:r>
          </w:p>
        </w:tc>
        <w:tc>
          <w:tcPr>
            <w:tcW w:w="1256" w:type="dxa"/>
            <w:tcBorders>
              <w:top w:val="single" w:sz="4" w:space="0" w:color="auto"/>
              <w:left w:val="single" w:sz="4" w:space="0" w:color="auto"/>
              <w:bottom w:val="single" w:sz="4" w:space="0" w:color="auto"/>
              <w:right w:val="single" w:sz="4" w:space="0" w:color="auto"/>
            </w:tcBorders>
          </w:tcPr>
          <w:p w14:paraId="1F2A84CA" w14:textId="77777777" w:rsidR="002936F0" w:rsidRPr="002936F0" w:rsidRDefault="002936F0" w:rsidP="00A302F3">
            <w:pPr>
              <w:jc w:val="center"/>
              <w:rPr>
                <w:sz w:val="24"/>
                <w:szCs w:val="24"/>
              </w:rPr>
            </w:pPr>
            <w:r w:rsidRPr="002936F0">
              <w:rPr>
                <w:rFonts w:eastAsia="Yu Mincho"/>
                <w:color w:val="000000" w:themeColor="text1"/>
                <w:spacing w:val="-2"/>
                <w:sz w:val="24"/>
                <w:szCs w:val="24"/>
              </w:rPr>
              <w:t>Seed</w:t>
            </w:r>
          </w:p>
        </w:tc>
        <w:tc>
          <w:tcPr>
            <w:tcW w:w="1256" w:type="dxa"/>
            <w:tcBorders>
              <w:top w:val="single" w:sz="4" w:space="0" w:color="auto"/>
              <w:left w:val="single" w:sz="4" w:space="0" w:color="auto"/>
              <w:bottom w:val="single" w:sz="4" w:space="0" w:color="auto"/>
              <w:right w:val="single" w:sz="4" w:space="0" w:color="auto"/>
            </w:tcBorders>
          </w:tcPr>
          <w:p w14:paraId="3D35018A" w14:textId="77777777" w:rsidR="002936F0" w:rsidRPr="002936F0" w:rsidRDefault="002936F0" w:rsidP="00A302F3">
            <w:pPr>
              <w:jc w:val="center"/>
              <w:rPr>
                <w:sz w:val="24"/>
                <w:szCs w:val="24"/>
              </w:rPr>
            </w:pPr>
            <w:r w:rsidRPr="002936F0">
              <w:rPr>
                <w:rFonts w:eastAsia="Yu Mincho"/>
                <w:color w:val="000000" w:themeColor="text1"/>
                <w:spacing w:val="-2"/>
                <w:sz w:val="24"/>
                <w:szCs w:val="24"/>
              </w:rPr>
              <w:t>Counter</w:t>
            </w:r>
          </w:p>
        </w:tc>
      </w:tr>
    </w:tbl>
    <w:p w14:paraId="5F4F1B6E" w14:textId="77777777" w:rsidR="002936F0" w:rsidRPr="002936F0" w:rsidRDefault="002936F0" w:rsidP="002936F0">
      <w:pPr>
        <w:rPr>
          <w:color w:val="000000" w:themeColor="text1"/>
          <w:spacing w:val="-2"/>
          <w:sz w:val="24"/>
          <w:szCs w:val="24"/>
        </w:rPr>
      </w:pPr>
      <w:r w:rsidRPr="002936F0">
        <w:rPr>
          <w:color w:val="000000" w:themeColor="text1"/>
          <w:spacing w:val="-2"/>
          <w:sz w:val="24"/>
          <w:szCs w:val="24"/>
        </w:rPr>
        <w:t>Octets</w:t>
      </w:r>
      <w:r w:rsidRPr="002936F0">
        <w:rPr>
          <w:color w:val="000000" w:themeColor="text1"/>
          <w:spacing w:val="-2"/>
          <w:sz w:val="24"/>
          <w:szCs w:val="24"/>
        </w:rPr>
        <w:tab/>
        <w:t xml:space="preserve">       1</w:t>
      </w:r>
      <w:r w:rsidRPr="002936F0">
        <w:rPr>
          <w:color w:val="000000" w:themeColor="text1"/>
          <w:spacing w:val="-2"/>
          <w:sz w:val="24"/>
          <w:szCs w:val="24"/>
        </w:rPr>
        <w:tab/>
        <w:t xml:space="preserve">            1                 1                   16</w:t>
      </w:r>
      <w:r w:rsidRPr="002936F0">
        <w:rPr>
          <w:color w:val="000000" w:themeColor="text1"/>
          <w:spacing w:val="-2"/>
          <w:sz w:val="24"/>
          <w:szCs w:val="24"/>
        </w:rPr>
        <w:tab/>
        <w:t xml:space="preserve">        2</w:t>
      </w:r>
      <w:r w:rsidRPr="002936F0">
        <w:rPr>
          <w:color w:val="000000" w:themeColor="text1"/>
          <w:spacing w:val="-2"/>
          <w:sz w:val="24"/>
          <w:szCs w:val="24"/>
        </w:rPr>
        <w:tab/>
      </w:r>
      <w:r w:rsidRPr="002936F0">
        <w:rPr>
          <w:color w:val="000000" w:themeColor="text1"/>
          <w:spacing w:val="-2"/>
          <w:sz w:val="24"/>
          <w:szCs w:val="24"/>
        </w:rPr>
        <w:tab/>
        <w:t xml:space="preserve">     </w:t>
      </w:r>
      <w:r w:rsidRPr="002936F0">
        <w:rPr>
          <w:color w:val="000000" w:themeColor="text1"/>
          <w:spacing w:val="-2"/>
          <w:sz w:val="24"/>
          <w:szCs w:val="24"/>
        </w:rPr>
        <w:tab/>
      </w:r>
      <w:r w:rsidRPr="002936F0">
        <w:rPr>
          <w:color w:val="000000" w:themeColor="text1"/>
          <w:spacing w:val="-2"/>
          <w:sz w:val="24"/>
          <w:szCs w:val="24"/>
        </w:rPr>
        <w:tab/>
      </w:r>
    </w:p>
    <w:p w14:paraId="78DC33DB" w14:textId="77777777" w:rsidR="002936F0" w:rsidRPr="002936F0" w:rsidRDefault="002936F0" w:rsidP="002936F0">
      <w:pPr>
        <w:rPr>
          <w:color w:val="000000" w:themeColor="text1"/>
          <w:spacing w:val="-2"/>
          <w:sz w:val="24"/>
          <w:szCs w:val="24"/>
        </w:rPr>
      </w:pPr>
    </w:p>
    <w:p w14:paraId="32BE6427" w14:textId="77777777" w:rsidR="002936F0" w:rsidRPr="002936F0" w:rsidRDefault="002936F0" w:rsidP="002936F0">
      <w:pPr>
        <w:jc w:val="center"/>
        <w:rPr>
          <w:sz w:val="24"/>
          <w:szCs w:val="24"/>
          <w:lang w:val="en-US" w:eastAsia="en-GB"/>
        </w:rPr>
      </w:pPr>
      <w:r w:rsidRPr="002936F0">
        <w:rPr>
          <w:sz w:val="24"/>
          <w:szCs w:val="24"/>
          <w:lang w:val="en-US" w:eastAsia="en-GB"/>
        </w:rPr>
        <w:t>Figure 9-xxx - RRCM element format</w:t>
      </w:r>
    </w:p>
    <w:p w14:paraId="4D14EEEE" w14:textId="77777777" w:rsidR="002936F0" w:rsidRPr="002936F0" w:rsidRDefault="002936F0" w:rsidP="002936F0">
      <w:pPr>
        <w:jc w:val="center"/>
        <w:rPr>
          <w:sz w:val="24"/>
          <w:szCs w:val="24"/>
          <w:lang w:val="en-US" w:eastAsia="en-GB"/>
        </w:rPr>
      </w:pPr>
    </w:p>
    <w:p w14:paraId="371EF43B" w14:textId="77777777" w:rsidR="002936F0" w:rsidRPr="002936F0" w:rsidRDefault="002936F0" w:rsidP="002936F0">
      <w:pPr>
        <w:rPr>
          <w:sz w:val="24"/>
          <w:szCs w:val="24"/>
          <w:lang w:val="en-US" w:eastAsia="en-GB"/>
        </w:rPr>
      </w:pPr>
      <w:r w:rsidRPr="002936F0">
        <w:rPr>
          <w:sz w:val="24"/>
          <w:szCs w:val="24"/>
          <w:lang w:val="en-US" w:eastAsia="en-GB"/>
        </w:rPr>
        <w:t>The Element ID, Length, and Element ID Extension fields are defined in 9.4.2.1 (General).</w:t>
      </w:r>
    </w:p>
    <w:p w14:paraId="581D6B30" w14:textId="63C15647" w:rsidR="002936F0" w:rsidRPr="002936F0" w:rsidRDefault="002936F0" w:rsidP="002936F0">
      <w:pPr>
        <w:rPr>
          <w:spacing w:val="-2"/>
          <w:sz w:val="24"/>
          <w:szCs w:val="24"/>
        </w:rPr>
      </w:pPr>
      <w:r w:rsidRPr="002936F0">
        <w:rPr>
          <w:spacing w:val="-2"/>
          <w:sz w:val="24"/>
          <w:szCs w:val="24"/>
        </w:rPr>
        <w:lastRenderedPageBreak/>
        <w:t xml:space="preserve">Seed and Counter are values to generate one or more RMA for RRCM procedure. For details, see subclause </w:t>
      </w:r>
      <w:r w:rsidRPr="002936F0">
        <w:rPr>
          <w:b/>
          <w:sz w:val="24"/>
          <w:szCs w:val="24"/>
        </w:rPr>
        <w:t>12.2.11.4</w:t>
      </w:r>
    </w:p>
    <w:p w14:paraId="268F7DAD"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p>
    <w:p w14:paraId="69D50F04"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b/>
          <w:bCs/>
        </w:rPr>
      </w:pPr>
      <w:r w:rsidRPr="002936F0">
        <w:rPr>
          <w:rFonts w:eastAsia="Times New Roman"/>
          <w:b/>
          <w:bCs/>
        </w:rPr>
        <w:t>12. Security</w:t>
      </w:r>
    </w:p>
    <w:p w14:paraId="2DADFCFF"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i/>
          <w:color w:val="00B0F0"/>
        </w:rPr>
      </w:pPr>
    </w:p>
    <w:p w14:paraId="06CF95BC"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i/>
          <w:color w:val="00B0F0"/>
        </w:rPr>
      </w:pPr>
      <w:r w:rsidRPr="002936F0">
        <w:rPr>
          <w:rFonts w:eastAsia="Times New Roman"/>
          <w:i/>
          <w:color w:val="00B0F0"/>
        </w:rPr>
        <w:t xml:space="preserve">Add the following new subclause after 12.2.10 </w:t>
      </w:r>
    </w:p>
    <w:p w14:paraId="64B011A1" w14:textId="002BEFAC"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b/>
          <w:bCs/>
        </w:rPr>
      </w:pPr>
      <w:r w:rsidRPr="002936F0">
        <w:rPr>
          <w:rFonts w:eastAsia="Times New Roman"/>
          <w:b/>
          <w:bCs/>
        </w:rPr>
        <w:t>12.2.11 Mitigation of random and changing MAC address</w:t>
      </w:r>
    </w:p>
    <w:p w14:paraId="51A14081"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p>
    <w:p w14:paraId="323467BC"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bookmarkStart w:id="131" w:name="_Hlk106723283"/>
      <w:r w:rsidRPr="002936F0">
        <w:rPr>
          <w:w w:val="100"/>
          <w:lang w:val="en-GB"/>
        </w:rPr>
        <w:t>To mitigate tracking and traffic analysis, a non-AP STA may randomly change its MAC address (see 4.5.4.10). For some services, however, it may be desirable to the user that the non-AP STA is identified by the AP and network services.  Device ID indication, MAAD and RRCM may be used to identify the non-AP STA whilst still being unidentifiable to a third party.</w:t>
      </w:r>
    </w:p>
    <w:p w14:paraId="1F7C6D18"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0371E460"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r w:rsidRPr="002936F0">
        <w:rPr>
          <w:rFonts w:eastAsia="TimesNewRoman"/>
          <w:lang w:eastAsia="ja-JP"/>
        </w:rPr>
        <w:t>When using device ID indication, an AP may provide a device ID, contained in a device ID KDE in EAPOL Key-message 3 of the 4-way handshake, to a non-AP STA and the non-AP STA may provide that same device ID, in a device ID KDE in EAPOL Key-message 2 of the 4-way handshake, to any AP in the same ESS to allow the network to recognize the same non-AP STA when it returns to the ESS even if it changes its MAC address.</w:t>
      </w:r>
    </w:p>
    <w:p w14:paraId="4352E242"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 New Roman"/>
        </w:rPr>
      </w:pPr>
    </w:p>
    <w:p w14:paraId="5DBEDE55" w14:textId="77777777" w:rsidR="002936F0" w:rsidRPr="002936F0" w:rsidRDefault="002936F0" w:rsidP="002936F0">
      <w:pPr>
        <w:pStyle w:val="Bulleted"/>
        <w:tabs>
          <w:tab w:val="clear" w:pos="360"/>
          <w:tab w:val="left" w:pos="1540"/>
          <w:tab w:val="left" w:pos="2160"/>
        </w:tabs>
        <w:suppressAutoHyphens/>
        <w:spacing w:line="240" w:lineRule="auto"/>
        <w:ind w:left="0" w:firstLine="0"/>
        <w:rPr>
          <w:rFonts w:eastAsia="TimesNewRoman"/>
          <w:lang w:eastAsia="ja-JP"/>
        </w:rPr>
      </w:pPr>
      <w:r w:rsidRPr="002936F0">
        <w:rPr>
          <w:w w:val="100"/>
          <w:lang w:val="en-GB"/>
        </w:rPr>
        <w:t xml:space="preserve">When using MAAD, an AP may provide a random MAC address (MAAD MAC address) </w:t>
      </w:r>
      <w:r w:rsidRPr="002936F0">
        <w:rPr>
          <w:rFonts w:eastAsia="TimesNewRoman"/>
          <w:lang w:eastAsia="ja-JP"/>
        </w:rPr>
        <w:t>contained in a MAAD KDE in EAPOL Key-message 3 of the 4-way handshake, to a non-AP STA when it associates, and the non-AP STA may then use that MAAD MAC address as its TA when associating the next time to that ESS or AP.  Hence, that AP or ESS can also recognize that non-AP STA pre-association</w:t>
      </w:r>
      <w:bookmarkEnd w:id="131"/>
      <w:r w:rsidRPr="002936F0">
        <w:rPr>
          <w:rFonts w:eastAsia="TimesNewRoman"/>
          <w:lang w:eastAsia="ja-JP"/>
        </w:rPr>
        <w:t>.</w:t>
      </w:r>
    </w:p>
    <w:p w14:paraId="7E645358"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69DE4975" w14:textId="77777777" w:rsidR="002936F0" w:rsidRPr="002936F0" w:rsidRDefault="002936F0" w:rsidP="002936F0">
      <w:pPr>
        <w:autoSpaceDE w:val="0"/>
        <w:autoSpaceDN w:val="0"/>
        <w:adjustRightInd w:val="0"/>
        <w:rPr>
          <w:rFonts w:eastAsia="TimesNewRoman"/>
          <w:sz w:val="24"/>
          <w:szCs w:val="24"/>
          <w:lang w:val="en-US" w:eastAsia="ja-JP"/>
        </w:rPr>
      </w:pPr>
      <w:bookmarkStart w:id="132" w:name="_Hlk106723348"/>
      <w:r w:rsidRPr="002936F0">
        <w:rPr>
          <w:rFonts w:eastAsia="TimesNewRoman"/>
          <w:sz w:val="24"/>
          <w:szCs w:val="24"/>
          <w:lang w:val="en-US" w:eastAsia="ja-JP"/>
        </w:rPr>
        <w:t>When using RRCM,</w:t>
      </w:r>
      <w:r w:rsidRPr="002936F0">
        <w:rPr>
          <w:sz w:val="24"/>
          <w:szCs w:val="24"/>
        </w:rPr>
        <w:t xml:space="preserve"> a non-AP STA and AP generate the same non-AP STA Random MAC address or addresses (RMA(s)) to be used in the next association(s) through following the same procedure. The non-AP STA can use the RMA(s) in its next association(s) and will be identified by the AP.</w:t>
      </w:r>
    </w:p>
    <w:p w14:paraId="0FB4FC53" w14:textId="77777777" w:rsidR="002936F0" w:rsidRPr="002936F0" w:rsidRDefault="002936F0" w:rsidP="002936F0">
      <w:pPr>
        <w:autoSpaceDE w:val="0"/>
        <w:autoSpaceDN w:val="0"/>
        <w:adjustRightInd w:val="0"/>
        <w:rPr>
          <w:rFonts w:eastAsia="TimesNewRoman"/>
          <w:sz w:val="24"/>
          <w:szCs w:val="24"/>
          <w:lang w:val="en-US" w:eastAsia="ja-JP"/>
        </w:rPr>
      </w:pPr>
    </w:p>
    <w:p w14:paraId="2D40C86E" w14:textId="77777777" w:rsidR="002936F0" w:rsidRPr="002936F0" w:rsidRDefault="002936F0" w:rsidP="002936F0">
      <w:pPr>
        <w:autoSpaceDE w:val="0"/>
        <w:autoSpaceDN w:val="0"/>
        <w:adjustRightInd w:val="0"/>
        <w:rPr>
          <w:rFonts w:eastAsia="TimesNewRoman"/>
          <w:sz w:val="24"/>
          <w:szCs w:val="24"/>
          <w:lang w:val="en-US" w:eastAsia="ja-JP"/>
        </w:rPr>
      </w:pPr>
      <w:r w:rsidRPr="002936F0">
        <w:rPr>
          <w:rFonts w:eastAsia="TimesNewRoman"/>
          <w:sz w:val="24"/>
          <w:szCs w:val="24"/>
          <w:lang w:val="en-US" w:eastAsia="ja-JP"/>
        </w:rPr>
        <w:t>A non-AP STA and an AP may indicate support for device ID indication, MAAD, or RRCM either individually or in combination</w:t>
      </w:r>
      <w:bookmarkEnd w:id="132"/>
      <w:r w:rsidRPr="002936F0">
        <w:rPr>
          <w:rFonts w:eastAsia="TimesNewRoman"/>
          <w:sz w:val="24"/>
          <w:szCs w:val="24"/>
          <w:lang w:val="en-US" w:eastAsia="ja-JP"/>
        </w:rPr>
        <w:t xml:space="preserve">.  </w:t>
      </w:r>
      <w:r w:rsidRPr="002936F0">
        <w:rPr>
          <w:rFonts w:eastAsia="TimesNewRoman"/>
          <w:sz w:val="24"/>
          <w:szCs w:val="24"/>
          <w:lang w:eastAsia="ja-JP"/>
        </w:rPr>
        <w:t xml:space="preserve">An MLME-RCM.request may be used to set which scheme(s) the STA supports. </w:t>
      </w:r>
      <w:r w:rsidRPr="002936F0">
        <w:rPr>
          <w:rFonts w:eastAsia="TimesNewRoman"/>
          <w:sz w:val="24"/>
          <w:szCs w:val="24"/>
          <w:lang w:val="en-US" w:eastAsia="ja-JP"/>
        </w:rPr>
        <w:t xml:space="preserve"> </w:t>
      </w:r>
    </w:p>
    <w:p w14:paraId="2955FA5B" w14:textId="77777777" w:rsidR="002936F0" w:rsidRPr="002936F0" w:rsidRDefault="002936F0" w:rsidP="002936F0">
      <w:pPr>
        <w:autoSpaceDE w:val="0"/>
        <w:autoSpaceDN w:val="0"/>
        <w:adjustRightInd w:val="0"/>
        <w:rPr>
          <w:rFonts w:eastAsia="TimesNewRoman"/>
          <w:sz w:val="24"/>
          <w:szCs w:val="24"/>
          <w:lang w:val="en-US" w:eastAsia="ja-JP"/>
        </w:rPr>
      </w:pPr>
    </w:p>
    <w:p w14:paraId="62723917" w14:textId="77777777" w:rsidR="002936F0" w:rsidRPr="002936F0" w:rsidRDefault="002936F0" w:rsidP="002936F0">
      <w:pPr>
        <w:autoSpaceDE w:val="0"/>
        <w:autoSpaceDN w:val="0"/>
        <w:adjustRightInd w:val="0"/>
        <w:rPr>
          <w:rFonts w:eastAsia="TimesNewRoman"/>
          <w:sz w:val="24"/>
          <w:szCs w:val="24"/>
          <w:lang w:val="en-US" w:eastAsia="ja-JP"/>
        </w:rPr>
      </w:pPr>
      <w:r w:rsidRPr="002936F0">
        <w:rPr>
          <w:rFonts w:eastAsia="TimesNewRoman"/>
          <w:sz w:val="24"/>
          <w:szCs w:val="24"/>
          <w:lang w:val="en-US" w:eastAsia="ja-JP"/>
        </w:rPr>
        <w:t xml:space="preserve">No combination of MAAD or RRCM can be used at the same time.  If the AP and non-AP STA indicate support for MAAD, and RRCM then if the non-AP STA includes an RRCM KDE in EAPOL Key-message 2 of the 4-way handshake, then the AP shall not include a MAAD KDE in EAPOL-Key message 3 of the 4-way handshake. </w:t>
      </w:r>
    </w:p>
    <w:p w14:paraId="530524DC"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0763EF48" w14:textId="77777777" w:rsidR="002936F0" w:rsidRPr="002936F0" w:rsidRDefault="002936F0" w:rsidP="002936F0">
      <w:pPr>
        <w:autoSpaceDE w:val="0"/>
        <w:autoSpaceDN w:val="0"/>
        <w:adjustRightInd w:val="0"/>
        <w:rPr>
          <w:b/>
          <w:bCs/>
          <w:i/>
          <w:iCs/>
          <w:color w:val="00B0F0"/>
          <w:sz w:val="24"/>
          <w:szCs w:val="24"/>
          <w:lang w:val="en-US" w:eastAsia="ja-JP"/>
        </w:rPr>
      </w:pPr>
      <w:r w:rsidRPr="002936F0">
        <w:rPr>
          <w:b/>
          <w:bCs/>
          <w:i/>
          <w:iCs/>
          <w:color w:val="00B0F0"/>
          <w:sz w:val="24"/>
          <w:szCs w:val="24"/>
          <w:lang w:val="en-US" w:eastAsia="ja-JP"/>
        </w:rPr>
        <w:t xml:space="preserve">Renumber Device ID indication clause 12.2.11 as 12.2.11.1.  Then delete the first paragraph and retain the rest (with changes as appropriate from the CID resolutions) </w:t>
      </w:r>
    </w:p>
    <w:p w14:paraId="1FDF4B17" w14:textId="77777777" w:rsidR="002936F0" w:rsidRPr="002936F0" w:rsidRDefault="002936F0" w:rsidP="002936F0">
      <w:pPr>
        <w:autoSpaceDE w:val="0"/>
        <w:autoSpaceDN w:val="0"/>
        <w:adjustRightInd w:val="0"/>
        <w:rPr>
          <w:b/>
          <w:bCs/>
          <w:sz w:val="24"/>
          <w:szCs w:val="24"/>
          <w:lang w:val="en-US" w:eastAsia="ja-JP"/>
        </w:rPr>
      </w:pPr>
      <w:r w:rsidRPr="002936F0">
        <w:rPr>
          <w:b/>
          <w:bCs/>
          <w:sz w:val="24"/>
          <w:szCs w:val="24"/>
          <w:lang w:val="en-US" w:eastAsia="ja-JP"/>
        </w:rPr>
        <w:t>12.2.11.1 Device ID indication</w:t>
      </w:r>
    </w:p>
    <w:p w14:paraId="54507218" w14:textId="77777777" w:rsidR="002936F0" w:rsidRPr="002936F0" w:rsidRDefault="002936F0" w:rsidP="002936F0">
      <w:pPr>
        <w:autoSpaceDE w:val="0"/>
        <w:autoSpaceDN w:val="0"/>
        <w:adjustRightInd w:val="0"/>
        <w:rPr>
          <w:rFonts w:eastAsia="TimesNewRoman"/>
          <w:color w:val="FF0000"/>
          <w:sz w:val="24"/>
          <w:szCs w:val="24"/>
          <w:lang w:val="en-US" w:eastAsia="ja-JP"/>
        </w:rPr>
      </w:pPr>
      <w:r w:rsidRPr="002936F0">
        <w:rPr>
          <w:rFonts w:eastAsia="TimesNewRoman"/>
          <w:strike/>
          <w:color w:val="FF0000"/>
          <w:sz w:val="24"/>
          <w:szCs w:val="24"/>
          <w:lang w:val="en-US" w:eastAsia="ja-JP"/>
        </w:rPr>
        <w:t>An AP may provide an identifier to a non-AP STA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r w:rsidRPr="002936F0">
        <w:rPr>
          <w:rFonts w:eastAsia="TimesNewRoman"/>
          <w:color w:val="FF0000"/>
          <w:sz w:val="24"/>
          <w:szCs w:val="24"/>
          <w:lang w:val="en-US" w:eastAsia="ja-JP"/>
        </w:rPr>
        <w:t>.</w:t>
      </w:r>
    </w:p>
    <w:p w14:paraId="2D35DA29" w14:textId="77777777" w:rsidR="002936F0" w:rsidRPr="002936F0" w:rsidRDefault="002936F0" w:rsidP="002936F0">
      <w:pPr>
        <w:autoSpaceDE w:val="0"/>
        <w:autoSpaceDN w:val="0"/>
        <w:adjustRightInd w:val="0"/>
        <w:rPr>
          <w:rFonts w:eastAsia="TimesNewRoman"/>
          <w:b/>
          <w:bCs/>
          <w:i/>
          <w:iCs/>
          <w:color w:val="00B0F0"/>
          <w:sz w:val="24"/>
          <w:szCs w:val="24"/>
          <w:lang w:val="en-US" w:eastAsia="ja-JP"/>
        </w:rPr>
      </w:pPr>
    </w:p>
    <w:p w14:paraId="05FF2FC3" w14:textId="77777777" w:rsidR="002936F0" w:rsidRPr="002936F0" w:rsidRDefault="002936F0" w:rsidP="002936F0">
      <w:pPr>
        <w:autoSpaceDE w:val="0"/>
        <w:autoSpaceDN w:val="0"/>
        <w:adjustRightInd w:val="0"/>
        <w:rPr>
          <w:rFonts w:eastAsia="TimesNewRoman"/>
          <w:b/>
          <w:bCs/>
          <w:i/>
          <w:iCs/>
          <w:color w:val="00B0F0"/>
          <w:sz w:val="24"/>
          <w:szCs w:val="24"/>
          <w:lang w:val="en-US" w:eastAsia="ja-JP"/>
        </w:rPr>
      </w:pPr>
      <w:r w:rsidRPr="002936F0">
        <w:rPr>
          <w:rFonts w:eastAsia="TimesNewRoman"/>
          <w:b/>
          <w:bCs/>
          <w:i/>
          <w:iCs/>
          <w:color w:val="00B0F0"/>
          <w:sz w:val="24"/>
          <w:szCs w:val="24"/>
          <w:lang w:val="en-US" w:eastAsia="ja-JP"/>
        </w:rPr>
        <w:t>Following existing text subject to change from CIDs</w:t>
      </w:r>
    </w:p>
    <w:p w14:paraId="29D80FA7" w14:textId="77777777" w:rsidR="002936F0" w:rsidRPr="002936F0" w:rsidRDefault="002936F0" w:rsidP="002936F0">
      <w:pPr>
        <w:autoSpaceDE w:val="0"/>
        <w:autoSpaceDN w:val="0"/>
        <w:adjustRightInd w:val="0"/>
        <w:rPr>
          <w:rFonts w:eastAsia="TimesNewRoman"/>
          <w:sz w:val="24"/>
          <w:szCs w:val="24"/>
          <w:lang w:val="en-US" w:eastAsia="ja-JP"/>
        </w:rPr>
      </w:pPr>
      <w:r w:rsidRPr="002936F0">
        <w:rPr>
          <w:rFonts w:eastAsia="TimesNewRoman"/>
          <w:sz w:val="24"/>
          <w:szCs w:val="24"/>
          <w:lang w:val="en-US" w:eastAsia="ja-JP"/>
        </w:rPr>
        <w:t>A non-AP STA indicates support for this capability in the Device ID Support subfield in the Extended RSN Capabilities field (see 9.4.2.241 (RSN Extension Element)). An AP shall not send an identifier to a non-AP STA that does not indicate support for this capability.</w:t>
      </w:r>
    </w:p>
    <w:p w14:paraId="60DD3BE7" w14:textId="77777777" w:rsidR="002936F0" w:rsidRPr="002936F0" w:rsidRDefault="002936F0" w:rsidP="002936F0">
      <w:pPr>
        <w:autoSpaceDE w:val="0"/>
        <w:autoSpaceDN w:val="0"/>
        <w:adjustRightInd w:val="0"/>
        <w:rPr>
          <w:rFonts w:eastAsia="TimesNewRoman"/>
          <w:sz w:val="24"/>
          <w:szCs w:val="24"/>
          <w:lang w:val="en-US" w:eastAsia="ja-JP"/>
        </w:rPr>
      </w:pPr>
    </w:p>
    <w:p w14:paraId="719BCC62" w14:textId="474383E6" w:rsidR="002936F0" w:rsidRPr="002936F0" w:rsidRDefault="002936F0" w:rsidP="002936F0">
      <w:pPr>
        <w:autoSpaceDE w:val="0"/>
        <w:autoSpaceDN w:val="0"/>
        <w:adjustRightInd w:val="0"/>
        <w:rPr>
          <w:rFonts w:eastAsia="TimesNewRoman"/>
          <w:sz w:val="24"/>
          <w:szCs w:val="24"/>
          <w:lang w:val="en-US" w:eastAsia="ja-JP"/>
        </w:rPr>
      </w:pPr>
      <w:r w:rsidRPr="002936F0">
        <w:rPr>
          <w:rFonts w:eastAsia="TimesNewRoman"/>
          <w:sz w:val="24"/>
          <w:szCs w:val="24"/>
          <w:lang w:val="en-US" w:eastAsia="ja-JP"/>
        </w:rPr>
        <w:t>When using FILS authentication, the non-AP STA sends the identifier, if it has one and opts-in to using it, in the Association Request frame and the AP sends a new identifier in the Association Response frame. When using FT, the non-AP STA sends the identifier, if it has one and opts-in to using it, during the initial mobility domain association the EAPOL-Key message 2/4 and the AP sends a new identifier in the EAPOL-Key message 3/4; the identifier or a new identifier are not exchanged during the FT protocol reassociations within the same ESS. For other cases, the non-AP STA sends the identifier, if it has one and opts-in to using it, during the initial 4-way handshake in the EAPOL-Key message 2/4 and the AP sends a new identifier in the EAPOL-Key message 3/4. When the non-AP STA sends the opaque identifier, it shall send the most recently received value from an</w:t>
      </w:r>
      <w:r w:rsidR="001B56E2">
        <w:rPr>
          <w:rFonts w:eastAsia="TimesNewRoman"/>
          <w:sz w:val="24"/>
          <w:szCs w:val="24"/>
          <w:lang w:val="en-US" w:eastAsia="ja-JP"/>
        </w:rPr>
        <w:t xml:space="preserve"> </w:t>
      </w:r>
      <w:r w:rsidRPr="002936F0">
        <w:rPr>
          <w:rFonts w:eastAsia="TimesNewRoman"/>
          <w:sz w:val="24"/>
          <w:szCs w:val="24"/>
          <w:lang w:val="en-US" w:eastAsia="ja-JP"/>
        </w:rPr>
        <w:t>AP in the ESS without modification.</w:t>
      </w:r>
    </w:p>
    <w:p w14:paraId="00FCBD46" w14:textId="77777777" w:rsidR="002936F0" w:rsidRPr="002936F0" w:rsidRDefault="002936F0" w:rsidP="002936F0">
      <w:pPr>
        <w:autoSpaceDE w:val="0"/>
        <w:autoSpaceDN w:val="0"/>
        <w:adjustRightInd w:val="0"/>
        <w:rPr>
          <w:rFonts w:eastAsia="Times New Roman"/>
          <w:sz w:val="24"/>
          <w:szCs w:val="24"/>
        </w:rPr>
      </w:pPr>
    </w:p>
    <w:p w14:paraId="7AF5C8AB" w14:textId="77777777" w:rsidR="002936F0" w:rsidRPr="002936F0" w:rsidRDefault="002936F0" w:rsidP="002936F0">
      <w:pPr>
        <w:rPr>
          <w:b/>
          <w:i/>
          <w:iCs/>
          <w:color w:val="00B0F0"/>
          <w:sz w:val="24"/>
          <w:szCs w:val="24"/>
        </w:rPr>
      </w:pPr>
      <w:r w:rsidRPr="002936F0">
        <w:rPr>
          <w:b/>
          <w:i/>
          <w:iCs/>
          <w:color w:val="00B0F0"/>
          <w:sz w:val="24"/>
          <w:szCs w:val="24"/>
        </w:rPr>
        <w:t>Insert following sub clauses 12.2.11.2 and 12.2.11.3</w:t>
      </w:r>
    </w:p>
    <w:p w14:paraId="422048B3" w14:textId="77777777" w:rsidR="002936F0" w:rsidRPr="002936F0" w:rsidRDefault="002936F0" w:rsidP="002936F0">
      <w:pPr>
        <w:rPr>
          <w:b/>
          <w:sz w:val="24"/>
          <w:szCs w:val="24"/>
        </w:rPr>
      </w:pPr>
      <w:r w:rsidRPr="002936F0">
        <w:rPr>
          <w:b/>
          <w:sz w:val="24"/>
          <w:szCs w:val="24"/>
        </w:rPr>
        <w:t>12.2.11.2 MAC Address Designation (MAAD) operation</w:t>
      </w:r>
    </w:p>
    <w:p w14:paraId="6B91D4B7"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549A5A94" w14:textId="6B9C8BB2" w:rsidR="002936F0" w:rsidRPr="002936F0" w:rsidRDefault="002936F0" w:rsidP="002936F0">
      <w:pPr>
        <w:rPr>
          <w:sz w:val="24"/>
          <w:szCs w:val="24"/>
        </w:rPr>
      </w:pPr>
      <w:r w:rsidRPr="002936F0">
        <w:rPr>
          <w:sz w:val="24"/>
          <w:szCs w:val="24"/>
        </w:rPr>
        <w:t xml:space="preserve">A STA advertises support for MAAD by setting the MAAD Capability subfield to 1 in the Extended </w:t>
      </w:r>
      <w:r w:rsidR="004014A3" w:rsidRPr="002936F0">
        <w:rPr>
          <w:sz w:val="24"/>
          <w:szCs w:val="24"/>
        </w:rPr>
        <w:t>Capabilities</w:t>
      </w:r>
      <w:r w:rsidRPr="002936F0">
        <w:rPr>
          <w:sz w:val="24"/>
          <w:szCs w:val="24"/>
        </w:rPr>
        <w:t xml:space="preserve"> element in Probe Response, Association Response and Reassociation Response frames.  </w:t>
      </w:r>
    </w:p>
    <w:p w14:paraId="4091C166" w14:textId="77777777" w:rsidR="002936F0" w:rsidRPr="002936F0" w:rsidRDefault="002936F0" w:rsidP="002936F0">
      <w:pPr>
        <w:rPr>
          <w:sz w:val="24"/>
          <w:szCs w:val="24"/>
        </w:rPr>
      </w:pPr>
    </w:p>
    <w:p w14:paraId="32B53388" w14:textId="77777777" w:rsidR="002936F0" w:rsidRPr="002936F0" w:rsidRDefault="002936F0" w:rsidP="002936F0">
      <w:pPr>
        <w:rPr>
          <w:sz w:val="24"/>
          <w:szCs w:val="24"/>
        </w:rPr>
      </w:pPr>
      <w:r w:rsidRPr="002936F0">
        <w:rPr>
          <w:spacing w:val="-2"/>
          <w:sz w:val="24"/>
          <w:szCs w:val="24"/>
        </w:rPr>
        <w:t>Each time the non-AP STA associates to the AP/ESS, it receives a new MAAD MAC address during the RSN association</w:t>
      </w:r>
      <w:r w:rsidRPr="002936F0">
        <w:rPr>
          <w:sz w:val="24"/>
          <w:szCs w:val="24"/>
        </w:rPr>
        <w:t xml:space="preserve">.  The non-AP STA may then use that MAAD MAC address as its TA the next time it probes or requests association to that same AP/ESS.  </w:t>
      </w:r>
    </w:p>
    <w:p w14:paraId="6C86BB33" w14:textId="77777777" w:rsidR="002936F0" w:rsidRPr="002936F0" w:rsidRDefault="002936F0" w:rsidP="002936F0">
      <w:pPr>
        <w:rPr>
          <w:sz w:val="24"/>
          <w:szCs w:val="24"/>
        </w:rPr>
      </w:pPr>
    </w:p>
    <w:p w14:paraId="07C888B8" w14:textId="77777777" w:rsidR="002936F0" w:rsidRPr="002936F0" w:rsidRDefault="002936F0" w:rsidP="002936F0">
      <w:pPr>
        <w:rPr>
          <w:sz w:val="24"/>
          <w:szCs w:val="24"/>
        </w:rPr>
      </w:pPr>
      <w:r w:rsidRPr="002936F0">
        <w:rPr>
          <w:sz w:val="24"/>
          <w:szCs w:val="24"/>
        </w:rPr>
        <w:t xml:space="preserve">When the associating non-AP STA advertises support for MAAD, the AP may allocate a new MAAD MAC address to the non-AP STA by including a MAAD KDE in </w:t>
      </w:r>
      <w:r w:rsidRPr="002936F0">
        <w:rPr>
          <w:rFonts w:eastAsia="TimesNewRoman"/>
          <w:sz w:val="24"/>
          <w:szCs w:val="24"/>
          <w:lang w:val="en-US" w:eastAsia="ja-JP"/>
        </w:rPr>
        <w:t>EAPOL-Key message 3 of 4-way handshake,</w:t>
      </w:r>
      <w:r w:rsidRPr="002936F0">
        <w:rPr>
          <w:sz w:val="24"/>
          <w:szCs w:val="24"/>
        </w:rPr>
        <w:t xml:space="preserve"> or, when using FILS authentication, including the MAAD element in the Association Response frame.</w:t>
      </w:r>
    </w:p>
    <w:p w14:paraId="3331B19E" w14:textId="77777777" w:rsidR="002936F0" w:rsidRPr="002936F0" w:rsidRDefault="002936F0" w:rsidP="002936F0">
      <w:pPr>
        <w:rPr>
          <w:sz w:val="24"/>
          <w:szCs w:val="24"/>
        </w:rPr>
      </w:pPr>
    </w:p>
    <w:p w14:paraId="1477CBC6" w14:textId="3A63388D" w:rsidR="002936F0" w:rsidRPr="002936F0" w:rsidRDefault="002936F0" w:rsidP="002936F0">
      <w:pPr>
        <w:rPr>
          <w:sz w:val="24"/>
          <w:szCs w:val="24"/>
        </w:rPr>
      </w:pPr>
      <w:r w:rsidRPr="002936F0">
        <w:rPr>
          <w:sz w:val="24"/>
          <w:szCs w:val="24"/>
        </w:rPr>
        <w:t>The non-AP STA should store that newly allocated MAAD MAC as an identifier for that AP/ESS.  The non-AP STA then may use that allocated MAAD MAC address as its TA when it next associates to that same AP or another AP in the same ESS.  In so doing, the AP/ESS will identify the non-AP STA.  When reassoc</w:t>
      </w:r>
      <w:r w:rsidR="004014A3">
        <w:rPr>
          <w:sz w:val="24"/>
          <w:szCs w:val="24"/>
        </w:rPr>
        <w:t>i</w:t>
      </w:r>
      <w:r w:rsidRPr="002936F0">
        <w:rPr>
          <w:sz w:val="24"/>
          <w:szCs w:val="24"/>
        </w:rPr>
        <w:t>ating to the same AP or another AP in the same ESS, the non-AP STA uses the MAAD MAC address that it used for the association.</w:t>
      </w:r>
    </w:p>
    <w:p w14:paraId="52D12872" w14:textId="77777777" w:rsidR="002936F0" w:rsidRPr="002936F0" w:rsidRDefault="002936F0" w:rsidP="002936F0">
      <w:pPr>
        <w:rPr>
          <w:sz w:val="24"/>
          <w:szCs w:val="24"/>
        </w:rPr>
      </w:pPr>
      <w:r w:rsidRPr="002936F0">
        <w:rPr>
          <w:sz w:val="24"/>
          <w:szCs w:val="24"/>
        </w:rPr>
        <w:t>Note 1: Allocating a new MAAD MAC during each association ensures that the non-AP STA will use a different TA for each association and hence that non-AP STA is unidentifiable to a third party.</w:t>
      </w:r>
    </w:p>
    <w:p w14:paraId="3D097C20" w14:textId="77777777" w:rsidR="002936F0" w:rsidRPr="002936F0" w:rsidRDefault="002936F0" w:rsidP="002936F0">
      <w:pPr>
        <w:rPr>
          <w:sz w:val="24"/>
          <w:szCs w:val="24"/>
        </w:rPr>
      </w:pPr>
    </w:p>
    <w:p w14:paraId="2FEBA1E1" w14:textId="77777777" w:rsidR="002936F0" w:rsidRPr="002936F0" w:rsidRDefault="002936F0" w:rsidP="002936F0">
      <w:pPr>
        <w:autoSpaceDE w:val="0"/>
        <w:autoSpaceDN w:val="0"/>
        <w:adjustRightInd w:val="0"/>
        <w:rPr>
          <w:sz w:val="24"/>
          <w:szCs w:val="24"/>
        </w:rPr>
      </w:pPr>
      <w:r w:rsidRPr="002936F0">
        <w:rPr>
          <w:rFonts w:eastAsia="TimesNewRoman"/>
          <w:sz w:val="24"/>
          <w:szCs w:val="24"/>
          <w:lang w:val="en-US" w:eastAsia="ja-JP"/>
        </w:rPr>
        <w:t xml:space="preserve">The MAAD MAC address is a 48-bit address that is constructed from the locally administered address space (see 12.2.10).  The non-AP STA may then store this address and use it as the TA in the next association request to that same AP.  An AP should generate the MAAD MAC addresses on a random basis such that a returning non-AP STA cannot be identified by a third party from </w:t>
      </w:r>
      <w:r w:rsidRPr="002936F0">
        <w:rPr>
          <w:rFonts w:eastAsia="TimesNewRoman"/>
          <w:sz w:val="24"/>
          <w:szCs w:val="24"/>
          <w:lang w:val="en-US" w:eastAsia="ja-JP"/>
        </w:rPr>
        <w:lastRenderedPageBreak/>
        <w:t xml:space="preserve">the TA it is using.  </w:t>
      </w:r>
      <w:r w:rsidRPr="002936F0">
        <w:rPr>
          <w:sz w:val="24"/>
          <w:szCs w:val="24"/>
        </w:rPr>
        <w:t>A list of MAAD MACs and respective non-AP STAs shall be stored by the AP and used as an identifier for each non-AP STA.  A non-AP STA should store the latest MAAD MAC received from a particular AP such that the next time the non-AP STA associates to that AP, the AP can identify the non-AP STA.</w:t>
      </w:r>
    </w:p>
    <w:p w14:paraId="7DAE0ECC" w14:textId="77777777" w:rsidR="002936F0" w:rsidRPr="002936F0" w:rsidRDefault="002936F0" w:rsidP="002936F0">
      <w:pPr>
        <w:rPr>
          <w:sz w:val="24"/>
          <w:szCs w:val="24"/>
        </w:rPr>
      </w:pPr>
    </w:p>
    <w:p w14:paraId="197AB50D" w14:textId="77777777" w:rsidR="002936F0" w:rsidRPr="002936F0" w:rsidRDefault="002936F0" w:rsidP="002936F0">
      <w:pPr>
        <w:autoSpaceDE w:val="0"/>
        <w:autoSpaceDN w:val="0"/>
        <w:adjustRightInd w:val="0"/>
        <w:rPr>
          <w:rFonts w:eastAsia="TimesNewRoman"/>
          <w:sz w:val="24"/>
          <w:szCs w:val="24"/>
          <w:lang w:val="en-US" w:eastAsia="ja-JP"/>
        </w:rPr>
      </w:pPr>
      <w:r w:rsidRPr="002936F0">
        <w:rPr>
          <w:rFonts w:eastAsia="TimesNewRoman"/>
          <w:sz w:val="24"/>
          <w:szCs w:val="24"/>
          <w:lang w:val="en-US" w:eastAsia="ja-JP"/>
        </w:rPr>
        <w:t>When a non-AP STA sends an Association Request using an allocated MAAD MAC address as the TA, to the AP that allocated that address, then that AP can identify the non-AP STA before association is started or completed.  A non-AP STA should use a random MAC address when sending Probe Requests.  A non-AP STA that has been allocated a MAAD MAC address, may use that address when directly probing the AP or ESS that allocated that address when directed by the AP or ESS such that, for example, the ESS may steer the non-AP STA to an appropriate AP.  Such steering applications are outside of scope.  A non-AP STA that has been allocated a MAAD MAC address, may use that address in an ANQP packet so that the AP that allocated that MAAD MAC may identify the non-AP STA, i.e., the non-AP STA had previously associated with that AP.</w:t>
      </w:r>
    </w:p>
    <w:p w14:paraId="41F4B186" w14:textId="77777777" w:rsidR="002936F0" w:rsidRPr="002936F0" w:rsidRDefault="002936F0" w:rsidP="002936F0">
      <w:pPr>
        <w:autoSpaceDE w:val="0"/>
        <w:autoSpaceDN w:val="0"/>
        <w:adjustRightInd w:val="0"/>
        <w:rPr>
          <w:rFonts w:eastAsia="TimesNewRoman"/>
          <w:sz w:val="24"/>
          <w:szCs w:val="24"/>
          <w:lang w:val="en-US" w:eastAsia="ja-JP"/>
        </w:rPr>
      </w:pPr>
    </w:p>
    <w:p w14:paraId="634B3CF1" w14:textId="77777777" w:rsidR="002936F0" w:rsidRPr="002936F0" w:rsidRDefault="002936F0" w:rsidP="002936F0">
      <w:pPr>
        <w:rPr>
          <w:b/>
          <w:bCs/>
          <w:iCs/>
          <w:sz w:val="24"/>
          <w:szCs w:val="24"/>
        </w:rPr>
      </w:pPr>
      <w:r w:rsidRPr="002936F0">
        <w:rPr>
          <w:b/>
          <w:sz w:val="24"/>
          <w:szCs w:val="24"/>
        </w:rPr>
        <w:t xml:space="preserve">12.2.11.3 </w:t>
      </w:r>
      <w:r w:rsidRPr="002936F0">
        <w:rPr>
          <w:b/>
          <w:bCs/>
          <w:iCs/>
          <w:sz w:val="24"/>
          <w:szCs w:val="24"/>
        </w:rPr>
        <w:t>Rule-based Random and Changing MAC Address (RRCM)</w:t>
      </w:r>
    </w:p>
    <w:p w14:paraId="586DCC88" w14:textId="77777777" w:rsidR="002936F0" w:rsidRPr="002936F0" w:rsidRDefault="002936F0" w:rsidP="002936F0">
      <w:pPr>
        <w:pStyle w:val="Bulleted"/>
        <w:tabs>
          <w:tab w:val="clear" w:pos="360"/>
          <w:tab w:val="left" w:pos="1540"/>
          <w:tab w:val="left" w:pos="2160"/>
        </w:tabs>
        <w:suppressAutoHyphens/>
        <w:spacing w:line="240" w:lineRule="auto"/>
        <w:ind w:left="0" w:firstLine="0"/>
        <w:rPr>
          <w:b/>
          <w:w w:val="100"/>
          <w:lang w:val="en-GB"/>
        </w:rPr>
      </w:pPr>
    </w:p>
    <w:p w14:paraId="074C553A" w14:textId="77777777" w:rsidR="002936F0" w:rsidRPr="002936F0" w:rsidRDefault="002936F0" w:rsidP="002936F0">
      <w:pPr>
        <w:pStyle w:val="Bulleted"/>
        <w:tabs>
          <w:tab w:val="clear" w:pos="360"/>
          <w:tab w:val="left" w:pos="1540"/>
          <w:tab w:val="left" w:pos="2160"/>
        </w:tabs>
        <w:suppressAutoHyphens/>
        <w:spacing w:line="240" w:lineRule="auto"/>
        <w:ind w:left="0" w:firstLine="0"/>
        <w:rPr>
          <w:b/>
          <w:w w:val="100"/>
          <w:lang w:val="en-GB"/>
        </w:rPr>
      </w:pPr>
      <w:r w:rsidRPr="002936F0">
        <w:rPr>
          <w:b/>
          <w:w w:val="100"/>
          <w:lang w:val="en-GB"/>
        </w:rPr>
        <w:t>12.2.11.3.1 General</w:t>
      </w:r>
    </w:p>
    <w:p w14:paraId="166E410E"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1EC2654B" w14:textId="77777777" w:rsidR="002936F0" w:rsidRPr="002936F0" w:rsidRDefault="002936F0" w:rsidP="002936F0">
      <w:pPr>
        <w:pStyle w:val="Bulleted"/>
        <w:tabs>
          <w:tab w:val="clear" w:pos="360"/>
          <w:tab w:val="left" w:pos="1540"/>
          <w:tab w:val="left" w:pos="2160"/>
        </w:tabs>
        <w:suppressAutoHyphens/>
        <w:spacing w:line="240" w:lineRule="auto"/>
        <w:ind w:left="0" w:firstLine="0"/>
        <w:jc w:val="both"/>
        <w:rPr>
          <w:w w:val="100"/>
          <w:lang w:val="en-GB"/>
        </w:rPr>
      </w:pPr>
      <w:r w:rsidRPr="002936F0">
        <w:rPr>
          <w:w w:val="100"/>
          <w:lang w:val="en-GB"/>
        </w:rPr>
        <w:t xml:space="preserve">To improve its privacy, a non-AP STA may desire to use a random MAC address (RMA) while still being identifiable by the same AP in subsequent associations. Rule-based Random and Changing MAC address (RRCM)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22B4B25C" w14:textId="77777777" w:rsidR="002936F0" w:rsidRPr="002936F0" w:rsidRDefault="002936F0" w:rsidP="002936F0">
      <w:pPr>
        <w:pStyle w:val="Bulleted"/>
        <w:tabs>
          <w:tab w:val="clear" w:pos="360"/>
          <w:tab w:val="left" w:pos="1540"/>
          <w:tab w:val="left" w:pos="2160"/>
        </w:tabs>
        <w:suppressAutoHyphens/>
        <w:spacing w:line="240" w:lineRule="auto"/>
        <w:ind w:left="0" w:firstLine="0"/>
        <w:jc w:val="both"/>
      </w:pPr>
      <w:r w:rsidRPr="002936F0">
        <w:rPr>
          <w:w w:val="100"/>
          <w:lang w:val="en-GB"/>
        </w:rPr>
        <w:br/>
      </w:r>
      <w:r w:rsidRPr="002936F0">
        <w:t xml:space="preserve">Through </w:t>
      </w:r>
      <w:r w:rsidRPr="002936F0">
        <w:rPr>
          <w:w w:val="100"/>
          <w:lang w:val="en-GB"/>
        </w:rPr>
        <w:t>RRCM</w:t>
      </w:r>
      <w:r w:rsidRPr="002936F0">
        <w:t xml:space="preserve">, a non-AP STA and AP can generate the same ‘randomized’ MAC address or addresses to be used by the non-AP STA in the next association(s) based on a common procedure through a total of three parameters. Among these parameters, two of them (Seed, Counter) are exchanged between the non-AP STA and AP, and one of them (the key – RMAK) is generated locally at both sides. </w:t>
      </w:r>
    </w:p>
    <w:p w14:paraId="092B2B2C" w14:textId="77777777" w:rsidR="002936F0" w:rsidRPr="002936F0" w:rsidRDefault="002936F0" w:rsidP="002936F0">
      <w:pPr>
        <w:pStyle w:val="Bulleted"/>
        <w:tabs>
          <w:tab w:val="clear" w:pos="360"/>
          <w:tab w:val="left" w:pos="1540"/>
          <w:tab w:val="left" w:pos="2160"/>
        </w:tabs>
        <w:suppressAutoHyphens/>
        <w:spacing w:line="240" w:lineRule="auto"/>
        <w:ind w:left="0" w:firstLine="0"/>
        <w:jc w:val="both"/>
      </w:pPr>
      <w:r w:rsidRPr="002936F0">
        <w:br/>
        <w:t xml:space="preserve">A non-AP STA and AP may generate a single RMA, which the non-AP STA can use in all message exchanges, or multiple RMAs (RMA1, RMA2 etc.), which the non-AP STA can use in different message exchanges (e.g., RMA1 in probe request frame, RMA2 in other frames). </w:t>
      </w:r>
    </w:p>
    <w:p w14:paraId="5823EFDB"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75B5793A" w14:textId="77777777" w:rsidR="002936F0" w:rsidRPr="002936F0" w:rsidRDefault="002936F0" w:rsidP="002936F0">
      <w:pPr>
        <w:rPr>
          <w:sz w:val="24"/>
          <w:szCs w:val="24"/>
        </w:rPr>
      </w:pPr>
      <w:r w:rsidRPr="002936F0">
        <w:rPr>
          <w:sz w:val="24"/>
          <w:szCs w:val="24"/>
        </w:rPr>
        <w:t>The STA advertises the support for RRCM by setting the RRCM Capability subfield to 1 in the Extended Capabilities Element.</w:t>
      </w:r>
    </w:p>
    <w:p w14:paraId="4DF889A6"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52C58E94" w14:textId="66AF724F" w:rsidR="002936F0" w:rsidRPr="002936F0" w:rsidRDefault="001776C7" w:rsidP="002936F0">
      <w:pPr>
        <w:pStyle w:val="Bulleted"/>
        <w:tabs>
          <w:tab w:val="clear" w:pos="360"/>
          <w:tab w:val="left" w:pos="1540"/>
          <w:tab w:val="left" w:pos="2160"/>
        </w:tabs>
        <w:suppressAutoHyphens/>
        <w:spacing w:line="240" w:lineRule="auto"/>
        <w:ind w:left="0" w:firstLine="0"/>
        <w:rPr>
          <w:w w:val="100"/>
          <w:lang w:val="en-GB"/>
        </w:rPr>
      </w:pPr>
      <w:r>
        <w:t>T</w:t>
      </w:r>
      <w:r w:rsidR="002936F0" w:rsidRPr="002936F0">
        <w:t xml:space="preserve">he generation of RMA(s) and RMAK) for RRCM are </w:t>
      </w:r>
      <w:r>
        <w:t>described</w:t>
      </w:r>
      <w:r w:rsidR="002936F0" w:rsidRPr="002936F0">
        <w:t xml:space="preserve"> in 12.2.11.4.2. The identification procedure is </w:t>
      </w:r>
      <w:r>
        <w:t>described</w:t>
      </w:r>
      <w:r w:rsidRPr="002936F0">
        <w:t xml:space="preserve"> </w:t>
      </w:r>
      <w:r w:rsidR="002936F0" w:rsidRPr="002936F0">
        <w:t>in 12.2.11.4.3.</w:t>
      </w:r>
    </w:p>
    <w:p w14:paraId="7FFBA578" w14:textId="77777777" w:rsidR="002936F0" w:rsidRPr="002936F0" w:rsidRDefault="002936F0" w:rsidP="002936F0">
      <w:pPr>
        <w:pStyle w:val="Bulleted"/>
        <w:tabs>
          <w:tab w:val="clear" w:pos="360"/>
          <w:tab w:val="left" w:pos="1540"/>
          <w:tab w:val="left" w:pos="2160"/>
        </w:tabs>
        <w:suppressAutoHyphens/>
        <w:spacing w:line="240" w:lineRule="auto"/>
        <w:ind w:left="0" w:firstLine="0"/>
        <w:rPr>
          <w:w w:val="100"/>
          <w:lang w:val="en-GB"/>
        </w:rPr>
      </w:pPr>
    </w:p>
    <w:p w14:paraId="7407E766" w14:textId="77777777" w:rsidR="002936F0" w:rsidRPr="002936F0" w:rsidRDefault="002936F0" w:rsidP="002936F0">
      <w:pPr>
        <w:pStyle w:val="Bulleted"/>
        <w:tabs>
          <w:tab w:val="clear" w:pos="360"/>
          <w:tab w:val="left" w:pos="1540"/>
          <w:tab w:val="left" w:pos="2160"/>
        </w:tabs>
        <w:suppressAutoHyphens/>
        <w:spacing w:line="240" w:lineRule="auto"/>
        <w:ind w:left="0" w:firstLine="0"/>
        <w:rPr>
          <w:b/>
          <w:w w:val="100"/>
          <w:lang w:val="en-GB"/>
        </w:rPr>
      </w:pPr>
      <w:r w:rsidRPr="002936F0">
        <w:rPr>
          <w:b/>
          <w:w w:val="100"/>
          <w:lang w:val="en-GB"/>
        </w:rPr>
        <w:t>12.2.11.3.2 RMA, Keys, and Tag Generation</w:t>
      </w:r>
    </w:p>
    <w:p w14:paraId="6E45292A" w14:textId="77777777" w:rsidR="002936F0" w:rsidRPr="002936F0" w:rsidRDefault="002936F0" w:rsidP="002936F0">
      <w:pPr>
        <w:jc w:val="both"/>
        <w:rPr>
          <w:sz w:val="24"/>
          <w:szCs w:val="24"/>
        </w:rPr>
      </w:pPr>
      <w:r w:rsidRPr="002936F0">
        <w:rPr>
          <w:b/>
          <w:sz w:val="24"/>
          <w:szCs w:val="24"/>
        </w:rPr>
        <w:br/>
      </w:r>
      <w:r w:rsidRPr="002936F0">
        <w:rPr>
          <w:sz w:val="24"/>
          <w:szCs w:val="24"/>
        </w:rPr>
        <w:t>The procedures to generate the RMA(s) and key, RMAK, are as follows:</w:t>
      </w:r>
    </w:p>
    <w:p w14:paraId="6E492CDC" w14:textId="77777777" w:rsidR="002936F0" w:rsidRPr="002936F0" w:rsidRDefault="002936F0" w:rsidP="002936F0">
      <w:pPr>
        <w:jc w:val="both"/>
        <w:rPr>
          <w:sz w:val="24"/>
          <w:szCs w:val="24"/>
        </w:rPr>
      </w:pPr>
    </w:p>
    <w:p w14:paraId="084AF6D3" w14:textId="77777777" w:rsidR="002936F0" w:rsidRPr="002936F0" w:rsidRDefault="002936F0" w:rsidP="002936F0">
      <w:pPr>
        <w:ind w:firstLine="720"/>
        <w:rPr>
          <w:sz w:val="24"/>
          <w:szCs w:val="24"/>
        </w:rPr>
      </w:pPr>
      <w:r w:rsidRPr="002936F0">
        <w:rPr>
          <w:b/>
          <w:bCs/>
          <w:sz w:val="24"/>
          <w:szCs w:val="24"/>
        </w:rPr>
        <w:t>RMAK</w:t>
      </w:r>
      <w:r w:rsidRPr="002936F0">
        <w:rPr>
          <w:sz w:val="24"/>
          <w:szCs w:val="24"/>
        </w:rPr>
        <w:t xml:space="preserve"> = KDF-Hash-256(KDK, "RMA Key", Min(ANonce, SNonce) || Max(ANonce, SNonce)</w:t>
      </w:r>
    </w:p>
    <w:p w14:paraId="3EEBBCB7" w14:textId="77777777" w:rsidR="002936F0" w:rsidRPr="002936F0" w:rsidRDefault="002936F0" w:rsidP="002936F0">
      <w:pPr>
        <w:jc w:val="both"/>
        <w:rPr>
          <w:sz w:val="24"/>
          <w:szCs w:val="24"/>
        </w:rPr>
      </w:pPr>
    </w:p>
    <w:p w14:paraId="74B39DEE" w14:textId="77777777" w:rsidR="002936F0" w:rsidRPr="002936F0" w:rsidRDefault="002936F0" w:rsidP="002936F0">
      <w:pPr>
        <w:ind w:firstLine="720"/>
        <w:jc w:val="both"/>
        <w:rPr>
          <w:sz w:val="24"/>
          <w:szCs w:val="24"/>
        </w:rPr>
      </w:pPr>
      <w:r w:rsidRPr="002936F0">
        <w:rPr>
          <w:b/>
          <w:bCs/>
          <w:sz w:val="24"/>
          <w:szCs w:val="24"/>
        </w:rPr>
        <w:t xml:space="preserve">RMAn </w:t>
      </w:r>
      <w:r w:rsidRPr="002936F0">
        <w:rPr>
          <w:sz w:val="24"/>
          <w:szCs w:val="24"/>
        </w:rPr>
        <w:t>= KDF-Hash-48(RMAK, "Next RMAs", seed || n)</w:t>
      </w:r>
    </w:p>
    <w:p w14:paraId="29BEB16B" w14:textId="77777777" w:rsidR="002936F0" w:rsidRPr="002936F0" w:rsidRDefault="002936F0" w:rsidP="002936F0">
      <w:pPr>
        <w:jc w:val="both"/>
        <w:rPr>
          <w:sz w:val="24"/>
          <w:szCs w:val="24"/>
        </w:rPr>
      </w:pPr>
    </w:p>
    <w:p w14:paraId="13A91663" w14:textId="77777777" w:rsidR="002936F0" w:rsidRPr="002936F0" w:rsidRDefault="002936F0" w:rsidP="002936F0">
      <w:pPr>
        <w:ind w:firstLine="720"/>
        <w:jc w:val="both"/>
        <w:rPr>
          <w:sz w:val="24"/>
          <w:szCs w:val="24"/>
        </w:rPr>
      </w:pPr>
      <w:r w:rsidRPr="002936F0">
        <w:rPr>
          <w:sz w:val="24"/>
          <w:szCs w:val="24"/>
        </w:rPr>
        <w:t>Where,</w:t>
      </w:r>
    </w:p>
    <w:p w14:paraId="58CC9680" w14:textId="77777777" w:rsidR="002936F0" w:rsidRPr="002936F0" w:rsidRDefault="002936F0" w:rsidP="002936F0">
      <w:pPr>
        <w:pStyle w:val="ListParagraph"/>
        <w:numPr>
          <w:ilvl w:val="0"/>
          <w:numId w:val="22"/>
        </w:numPr>
        <w:ind w:leftChars="0"/>
        <w:contextualSpacing/>
        <w:jc w:val="both"/>
        <w:rPr>
          <w:sz w:val="24"/>
          <w:szCs w:val="24"/>
        </w:rPr>
      </w:pPr>
      <w:r w:rsidRPr="002936F0">
        <w:rPr>
          <w:sz w:val="24"/>
          <w:szCs w:val="24"/>
        </w:rPr>
        <w:t>KDF-Hash-256 will generate 256 bits key, RMAK. Hash is the Hash algorithm used in the AKM that the STA and AP agreed upon. KDK is derived from PTK for RRCM procedure. ANonce and SNonce are the generated values from 4-way Handshake. “RMA Key” is the string name for RMAK and is treated as an ASCII string.</w:t>
      </w:r>
    </w:p>
    <w:p w14:paraId="3BB691BB" w14:textId="77777777" w:rsidR="002936F0" w:rsidRPr="002936F0" w:rsidRDefault="002936F0" w:rsidP="002936F0">
      <w:pPr>
        <w:pStyle w:val="ListParagraph"/>
        <w:numPr>
          <w:ilvl w:val="0"/>
          <w:numId w:val="22"/>
        </w:numPr>
        <w:ind w:leftChars="0"/>
        <w:contextualSpacing/>
        <w:jc w:val="both"/>
        <w:rPr>
          <w:sz w:val="24"/>
          <w:szCs w:val="24"/>
        </w:rPr>
      </w:pPr>
      <w:r w:rsidRPr="002936F0">
        <w:rPr>
          <w:sz w:val="24"/>
          <w:szCs w:val="24"/>
        </w:rPr>
        <w:t>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RMA3. The length of the counter is 16 bits, resulting in maximum 2^16 different RMA(s) generation in each association.</w:t>
      </w:r>
    </w:p>
    <w:p w14:paraId="6601759E" w14:textId="77777777" w:rsidR="002936F0" w:rsidRPr="002936F0" w:rsidRDefault="002936F0" w:rsidP="002936F0">
      <w:pPr>
        <w:jc w:val="both"/>
        <w:rPr>
          <w:sz w:val="24"/>
          <w:szCs w:val="24"/>
        </w:rPr>
      </w:pPr>
      <w:r w:rsidRPr="002936F0">
        <w:rPr>
          <w:sz w:val="24"/>
          <w:szCs w:val="24"/>
        </w:rPr>
        <w:br/>
        <w:t xml:space="preserve">NOTE1-- In each association, the non-AP STA may decide to generate one or more RMA(s), where each parameter {RMAK, Seed} is re-generated and Counter is reset to one. </w:t>
      </w:r>
    </w:p>
    <w:p w14:paraId="610A2190" w14:textId="77777777" w:rsidR="002936F0" w:rsidRPr="002936F0" w:rsidRDefault="002936F0" w:rsidP="002936F0">
      <w:pPr>
        <w:jc w:val="both"/>
        <w:rPr>
          <w:sz w:val="24"/>
          <w:szCs w:val="24"/>
        </w:rPr>
      </w:pPr>
      <w:r w:rsidRPr="002936F0">
        <w:rPr>
          <w:sz w:val="24"/>
          <w:szCs w:val="24"/>
        </w:rPr>
        <w:t>NOTE2-- I/G = 0 and U/L = 1 bits shall be replaced in each generated RMA, see subclause 12.2.10.</w:t>
      </w:r>
    </w:p>
    <w:p w14:paraId="5CB6721E" w14:textId="77777777" w:rsidR="002936F0" w:rsidRPr="002936F0" w:rsidRDefault="002936F0" w:rsidP="002936F0">
      <w:pPr>
        <w:jc w:val="both"/>
        <w:rPr>
          <w:sz w:val="24"/>
          <w:szCs w:val="24"/>
        </w:rPr>
      </w:pPr>
      <w:r w:rsidRPr="002936F0">
        <w:rPr>
          <w:sz w:val="24"/>
          <w:szCs w:val="24"/>
        </w:rPr>
        <w:t>NOTE3--RMA(s) may be saved on non-AP STA and AP/ESS side until new RMA(s) are generated.</w:t>
      </w:r>
      <w:r w:rsidRPr="002936F0">
        <w:rPr>
          <w:sz w:val="24"/>
          <w:szCs w:val="24"/>
        </w:rPr>
        <w:br/>
        <w:t>NOTE4 – When RRCM is negotiated, The PTK is partitioned into KCK, KEK, TK, and a KDK. KDK is used to derive RMAK.</w:t>
      </w:r>
    </w:p>
    <w:p w14:paraId="12D7F154" w14:textId="77777777" w:rsidR="002936F0" w:rsidRPr="002936F0" w:rsidRDefault="002936F0" w:rsidP="002936F0">
      <w:pPr>
        <w:jc w:val="both"/>
        <w:rPr>
          <w:sz w:val="24"/>
          <w:szCs w:val="24"/>
        </w:rPr>
      </w:pPr>
    </w:p>
    <w:p w14:paraId="0151EE39" w14:textId="77777777" w:rsidR="002936F0" w:rsidRPr="002936F0" w:rsidRDefault="002936F0" w:rsidP="002936F0">
      <w:pPr>
        <w:pStyle w:val="Bulleted"/>
        <w:tabs>
          <w:tab w:val="clear" w:pos="360"/>
          <w:tab w:val="left" w:pos="1540"/>
          <w:tab w:val="left" w:pos="2160"/>
        </w:tabs>
        <w:suppressAutoHyphens/>
        <w:spacing w:line="240" w:lineRule="auto"/>
        <w:ind w:left="0" w:firstLine="0"/>
        <w:rPr>
          <w:b/>
          <w:w w:val="100"/>
          <w:lang w:val="en-GB"/>
        </w:rPr>
      </w:pPr>
      <w:r w:rsidRPr="002936F0">
        <w:rPr>
          <w:b/>
          <w:w w:val="100"/>
          <w:lang w:val="en-GB"/>
        </w:rPr>
        <w:t>12.2.11.3.3 Identification Procedure</w:t>
      </w:r>
    </w:p>
    <w:p w14:paraId="3F2CB7DB" w14:textId="77777777" w:rsidR="002936F0" w:rsidRPr="002936F0" w:rsidRDefault="002936F0" w:rsidP="002936F0">
      <w:pPr>
        <w:jc w:val="both"/>
        <w:rPr>
          <w:sz w:val="24"/>
          <w:szCs w:val="24"/>
        </w:rPr>
      </w:pPr>
      <w:r w:rsidRPr="002936F0">
        <w:rPr>
          <w:sz w:val="24"/>
          <w:szCs w:val="24"/>
        </w:rPr>
        <w:br/>
        <w:t xml:space="preserve">During the association procedure, the non-AP STA and AP derive RMAK from KDK (see RMAK generation in subclause </w:t>
      </w:r>
      <w:r w:rsidRPr="002936F0">
        <w:rPr>
          <w:b/>
          <w:sz w:val="24"/>
          <w:szCs w:val="24"/>
        </w:rPr>
        <w:t>12.2.11.4.2</w:t>
      </w:r>
      <w:r w:rsidRPr="002936F0">
        <w:rPr>
          <w:sz w:val="24"/>
          <w:szCs w:val="24"/>
        </w:rPr>
        <w:t xml:space="preserve">). </w:t>
      </w:r>
    </w:p>
    <w:p w14:paraId="31961A69" w14:textId="77777777" w:rsidR="002936F0" w:rsidRPr="002936F0" w:rsidRDefault="002936F0" w:rsidP="002936F0">
      <w:pPr>
        <w:jc w:val="both"/>
        <w:rPr>
          <w:sz w:val="24"/>
          <w:szCs w:val="24"/>
        </w:rPr>
      </w:pPr>
    </w:p>
    <w:p w14:paraId="668008E1" w14:textId="77777777" w:rsidR="002936F0" w:rsidRPr="002936F0" w:rsidRDefault="002936F0" w:rsidP="002936F0">
      <w:pPr>
        <w:jc w:val="both"/>
        <w:rPr>
          <w:sz w:val="24"/>
          <w:szCs w:val="24"/>
        </w:rPr>
      </w:pPr>
      <w:r w:rsidRPr="002936F0">
        <w:rPr>
          <w:sz w:val="24"/>
          <w:szCs w:val="24"/>
        </w:rPr>
        <w:t>Non-AP STA behaviour:</w:t>
      </w:r>
    </w:p>
    <w:p w14:paraId="58E19EAA" w14:textId="372DA30B" w:rsidR="002936F0" w:rsidRPr="002936F0" w:rsidRDefault="002936F0" w:rsidP="002936F0">
      <w:pPr>
        <w:jc w:val="both"/>
        <w:rPr>
          <w:sz w:val="24"/>
          <w:szCs w:val="24"/>
        </w:rPr>
      </w:pPr>
      <w:r w:rsidRPr="002936F0">
        <w:rPr>
          <w:sz w:val="24"/>
          <w:szCs w:val="24"/>
        </w:rPr>
        <w:t xml:space="preserve">The non-AP STA initializes {Seed, Counter} values to locally generate one or more RMAs (see RMA generation in subclause </w:t>
      </w:r>
      <w:r w:rsidRPr="002936F0">
        <w:rPr>
          <w:b/>
          <w:sz w:val="24"/>
          <w:szCs w:val="24"/>
        </w:rPr>
        <w:t>12.2.11.4.2</w:t>
      </w:r>
      <w:r w:rsidRPr="002936F0">
        <w:rPr>
          <w:sz w:val="24"/>
          <w:szCs w:val="24"/>
        </w:rPr>
        <w:t xml:space="preserve">). When using FILS authentication, the non-AP STA sends the {Seed, Counter} in IE in the Association Request frame. When using FT, the non-AP STA sends the {Seed, Counter} during the initial mobility domain association in </w:t>
      </w:r>
      <w:r w:rsidR="004014A3" w:rsidRPr="002936F0">
        <w:rPr>
          <w:sz w:val="24"/>
          <w:szCs w:val="24"/>
        </w:rPr>
        <w:t>encrypted</w:t>
      </w:r>
      <w:r w:rsidRPr="002936F0">
        <w:rPr>
          <w:sz w:val="24"/>
          <w:szCs w:val="24"/>
        </w:rPr>
        <w:t xml:space="preserve"> Key Data field (RRCM KDE) in the EAPOL-Key message 2 of 4-way handshake. {Seed, Counter} is not exchanged during the FT protocol reassociations within the same ESS. For other cases, the non-AP STA sends the {Seed , Counter } in </w:t>
      </w:r>
      <w:r w:rsidR="004014A3" w:rsidRPr="002936F0">
        <w:rPr>
          <w:sz w:val="24"/>
          <w:szCs w:val="24"/>
        </w:rPr>
        <w:t>encrypted</w:t>
      </w:r>
      <w:r w:rsidRPr="002936F0">
        <w:rPr>
          <w:sz w:val="24"/>
          <w:szCs w:val="24"/>
        </w:rPr>
        <w:t xml:space="preserve"> Key Data field (RRCM KDE) in the EAPOL-Key message 2 of 4-way handshake.</w:t>
      </w:r>
    </w:p>
    <w:p w14:paraId="6290D46B" w14:textId="77777777" w:rsidR="002936F0" w:rsidRPr="002936F0" w:rsidRDefault="002936F0" w:rsidP="002936F0">
      <w:pPr>
        <w:jc w:val="both"/>
        <w:rPr>
          <w:sz w:val="24"/>
          <w:szCs w:val="24"/>
        </w:rPr>
      </w:pPr>
    </w:p>
    <w:p w14:paraId="693205F4" w14:textId="77777777" w:rsidR="002936F0" w:rsidRPr="002936F0" w:rsidRDefault="002936F0" w:rsidP="002936F0">
      <w:pPr>
        <w:jc w:val="both"/>
        <w:rPr>
          <w:sz w:val="24"/>
          <w:szCs w:val="24"/>
        </w:rPr>
      </w:pPr>
      <w:r w:rsidRPr="002936F0">
        <w:rPr>
          <w:sz w:val="24"/>
          <w:szCs w:val="24"/>
        </w:rPr>
        <w:t>AP behaviour:</w:t>
      </w:r>
    </w:p>
    <w:p w14:paraId="3F1B4FDC" w14:textId="6CD4ABBE" w:rsidR="002936F0" w:rsidRPr="002936F0" w:rsidRDefault="002936F0" w:rsidP="002936F0">
      <w:pPr>
        <w:jc w:val="both"/>
        <w:rPr>
          <w:sz w:val="24"/>
          <w:szCs w:val="24"/>
        </w:rPr>
      </w:pPr>
      <w:r w:rsidRPr="002936F0">
        <w:rPr>
          <w:sz w:val="24"/>
          <w:szCs w:val="24"/>
        </w:rPr>
        <w:t xml:space="preserve">After receiving {Seed, Counter} from the non-AP STA in the EAPOL-Key message 2 of 4-way handshake or Association Request frame in FILS authentication mode, the AP first checks the {Counter} value to determine the number of RMA(s) it needs to generate locally. The AP generates </w:t>
      </w:r>
      <w:r w:rsidRPr="002936F0">
        <w:rPr>
          <w:sz w:val="24"/>
          <w:szCs w:val="24"/>
        </w:rPr>
        <w:lastRenderedPageBreak/>
        <w:t xml:space="preserve">the same number of RMA(s) that non-AP STA generated (see RMA generation in subclause </w:t>
      </w:r>
      <w:r w:rsidRPr="002936F0">
        <w:rPr>
          <w:b/>
          <w:sz w:val="24"/>
          <w:szCs w:val="24"/>
        </w:rPr>
        <w:t>12.2.11.2</w:t>
      </w:r>
      <w:r w:rsidRPr="002936F0">
        <w:rPr>
          <w:sz w:val="24"/>
          <w:szCs w:val="24"/>
        </w:rPr>
        <w:t xml:space="preserve">). </w:t>
      </w:r>
    </w:p>
    <w:p w14:paraId="15D38C2F" w14:textId="77777777" w:rsidR="002936F0" w:rsidRPr="002936F0" w:rsidRDefault="002936F0" w:rsidP="002936F0">
      <w:pPr>
        <w:jc w:val="both"/>
        <w:rPr>
          <w:sz w:val="24"/>
          <w:szCs w:val="24"/>
        </w:rPr>
      </w:pPr>
    </w:p>
    <w:p w14:paraId="6FB591B5" w14:textId="77777777" w:rsidR="002936F0" w:rsidRPr="002936F0" w:rsidRDefault="002936F0" w:rsidP="002936F0">
      <w:pPr>
        <w:jc w:val="both"/>
        <w:rPr>
          <w:sz w:val="24"/>
          <w:szCs w:val="24"/>
        </w:rPr>
      </w:pPr>
      <w:r w:rsidRPr="002936F0">
        <w:rPr>
          <w:sz w:val="24"/>
          <w:szCs w:val="24"/>
        </w:rPr>
        <w:t>After the non-AP STA have been disassociated, {RMAK, Seed} are deleted and {Counter} is reset to 1, while RMA(s) are stored at non-AP STA and at the (previously) associated AP or ESS.</w:t>
      </w:r>
    </w:p>
    <w:p w14:paraId="23A3B428" w14:textId="0702EDD2" w:rsidR="002936F0" w:rsidRDefault="002936F0" w:rsidP="002936F0">
      <w:pPr>
        <w:jc w:val="both"/>
        <w:rPr>
          <w:sz w:val="24"/>
          <w:szCs w:val="24"/>
        </w:rPr>
      </w:pPr>
    </w:p>
    <w:p w14:paraId="015B2476" w14:textId="77777777" w:rsidR="001776C7" w:rsidRPr="001776C7" w:rsidRDefault="001776C7" w:rsidP="001776C7">
      <w:pPr>
        <w:jc w:val="both"/>
        <w:rPr>
          <w:sz w:val="24"/>
          <w:szCs w:val="24"/>
        </w:rPr>
      </w:pPr>
      <w:r w:rsidRPr="001776C7">
        <w:rPr>
          <w:sz w:val="24"/>
          <w:szCs w:val="24"/>
        </w:rPr>
        <w:t xml:space="preserve">The non-AP STA may use the generated RMAs for messaging, preparing, and establishing the next association. E.g. The non-AP STA may send to the AP with the identifiable management </w:t>
      </w:r>
      <w:proofErr w:type="spellStart"/>
      <w:r w:rsidRPr="001776C7">
        <w:rPr>
          <w:sz w:val="24"/>
          <w:szCs w:val="24"/>
        </w:rPr>
        <w:t>frame,by</w:t>
      </w:r>
      <w:proofErr w:type="spellEnd"/>
      <w:r w:rsidRPr="001776C7">
        <w:rPr>
          <w:sz w:val="24"/>
          <w:szCs w:val="24"/>
        </w:rPr>
        <w:t xml:space="preserve"> which the AP or ESS can identify the non-AP STA as the returned STA.</w:t>
      </w:r>
    </w:p>
    <w:p w14:paraId="166A56C0" w14:textId="20926B08" w:rsidR="001776C7" w:rsidRDefault="001776C7" w:rsidP="001776C7">
      <w:pPr>
        <w:jc w:val="both"/>
        <w:rPr>
          <w:sz w:val="24"/>
          <w:szCs w:val="24"/>
        </w:rPr>
      </w:pPr>
      <w:r w:rsidRPr="001776C7">
        <w:rPr>
          <w:sz w:val="24"/>
          <w:szCs w:val="24"/>
        </w:rPr>
        <w:t>The AP or ESS can then identify the non-AP STA despite changing MAC addresses through comparison of the MAC addresses with its stored RMAs.</w:t>
      </w:r>
    </w:p>
    <w:p w14:paraId="45A7CC8E" w14:textId="77777777" w:rsidR="001776C7" w:rsidRPr="002936F0" w:rsidRDefault="001776C7" w:rsidP="002936F0">
      <w:pPr>
        <w:jc w:val="both"/>
        <w:rPr>
          <w:sz w:val="24"/>
          <w:szCs w:val="24"/>
        </w:rPr>
      </w:pPr>
    </w:p>
    <w:p w14:paraId="50CDA90C" w14:textId="77777777" w:rsidR="002936F0" w:rsidRPr="002936F0" w:rsidRDefault="002936F0" w:rsidP="002936F0">
      <w:pPr>
        <w:pStyle w:val="H3"/>
        <w:numPr>
          <w:ilvl w:val="0"/>
          <w:numId w:val="30"/>
        </w:numPr>
        <w:ind w:left="0"/>
        <w:rPr>
          <w:rFonts w:ascii="Times New Roman" w:hAnsi="Times New Roman" w:cs="Times New Roman"/>
          <w:w w:val="100"/>
          <w:sz w:val="24"/>
          <w:szCs w:val="24"/>
        </w:rPr>
      </w:pPr>
      <w:bookmarkStart w:id="133" w:name="RTF5f546f633635323339383632"/>
      <w:r w:rsidRPr="002936F0">
        <w:rPr>
          <w:rFonts w:ascii="Times New Roman" w:hAnsi="Times New Roman" w:cs="Times New Roman"/>
          <w:w w:val="100"/>
          <w:sz w:val="24"/>
          <w:szCs w:val="24"/>
        </w:rPr>
        <w:t>EAPOL-Key frames</w:t>
      </w:r>
      <w:bookmarkEnd w:id="133"/>
    </w:p>
    <w:p w14:paraId="7CDB02F4" w14:textId="77777777" w:rsidR="002936F0" w:rsidRPr="002936F0" w:rsidRDefault="002936F0" w:rsidP="002936F0">
      <w:pPr>
        <w:rPr>
          <w:i/>
          <w:iCs/>
          <w:color w:val="00B0F0"/>
          <w:sz w:val="24"/>
          <w:szCs w:val="24"/>
        </w:rPr>
      </w:pPr>
      <w:r w:rsidRPr="002936F0">
        <w:rPr>
          <w:i/>
          <w:iCs/>
          <w:color w:val="00B0F0"/>
          <w:sz w:val="24"/>
          <w:szCs w:val="24"/>
        </w:rPr>
        <w:t>Add a new row into Table 12-10 (KDE selectors) P26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2936F0" w:rsidRPr="002936F0" w14:paraId="0CE07EF3" w14:textId="77777777" w:rsidTr="00A302F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90D436C" w14:textId="77777777" w:rsidR="002936F0" w:rsidRPr="002936F0" w:rsidRDefault="002936F0" w:rsidP="002936F0">
            <w:pPr>
              <w:pStyle w:val="TableTitle"/>
              <w:numPr>
                <w:ilvl w:val="0"/>
                <w:numId w:val="26"/>
              </w:numPr>
              <w:rPr>
                <w:rFonts w:ascii="Times New Roman" w:hAnsi="Times New Roman" w:cs="Times New Roman"/>
                <w:w w:val="100"/>
                <w:sz w:val="24"/>
                <w:szCs w:val="24"/>
              </w:rPr>
            </w:pPr>
            <w:r w:rsidRPr="002936F0">
              <w:rPr>
                <w:rFonts w:ascii="Times New Roman" w:hAnsi="Times New Roman" w:cs="Times New Roman"/>
                <w:w w:val="100"/>
                <w:sz w:val="24"/>
                <w:szCs w:val="24"/>
              </w:rPr>
              <w:t>KDE selectors</w:t>
            </w:r>
          </w:p>
        </w:tc>
      </w:tr>
      <w:tr w:rsidR="002936F0" w:rsidRPr="002936F0" w14:paraId="6C314F70" w14:textId="77777777" w:rsidTr="00A302F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72D55F" w14:textId="77777777" w:rsidR="002936F0" w:rsidRPr="002936F0" w:rsidRDefault="002936F0" w:rsidP="00A302F3">
            <w:pPr>
              <w:pStyle w:val="CellHeading"/>
              <w:rPr>
                <w:sz w:val="24"/>
                <w:szCs w:val="24"/>
              </w:rPr>
            </w:pPr>
            <w:r w:rsidRPr="002936F0">
              <w:rPr>
                <w:w w:val="100"/>
                <w:sz w:val="24"/>
                <w:szCs w:val="24"/>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F704D9E" w14:textId="77777777" w:rsidR="002936F0" w:rsidRPr="002936F0" w:rsidRDefault="002936F0" w:rsidP="00A302F3">
            <w:pPr>
              <w:pStyle w:val="CellHeading"/>
              <w:rPr>
                <w:sz w:val="24"/>
                <w:szCs w:val="24"/>
              </w:rPr>
            </w:pPr>
            <w:r w:rsidRPr="002936F0">
              <w:rPr>
                <w:w w:val="100"/>
                <w:sz w:val="24"/>
                <w:szCs w:val="24"/>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5E7167" w14:textId="77777777" w:rsidR="002936F0" w:rsidRPr="002936F0" w:rsidRDefault="002936F0" w:rsidP="00A302F3">
            <w:pPr>
              <w:pStyle w:val="CellHeading"/>
              <w:rPr>
                <w:sz w:val="24"/>
                <w:szCs w:val="24"/>
              </w:rPr>
            </w:pPr>
            <w:r w:rsidRPr="002936F0">
              <w:rPr>
                <w:w w:val="100"/>
                <w:sz w:val="24"/>
                <w:szCs w:val="24"/>
              </w:rPr>
              <w:t>Meaning</w:t>
            </w:r>
          </w:p>
        </w:tc>
      </w:tr>
      <w:tr w:rsidR="002936F0" w:rsidRPr="002936F0" w14:paraId="7AAA23E4" w14:textId="77777777" w:rsidTr="00A302F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C15F6B" w14:textId="77777777" w:rsidR="002936F0" w:rsidRPr="002936F0" w:rsidRDefault="002936F0" w:rsidP="00A302F3">
            <w:pPr>
              <w:pStyle w:val="CellBody"/>
              <w:jc w:val="center"/>
              <w:rPr>
                <w:sz w:val="24"/>
                <w:szCs w:val="24"/>
              </w:rPr>
            </w:pPr>
            <w:r w:rsidRPr="002936F0">
              <w:rPr>
                <w:w w:val="100"/>
                <w:sz w:val="24"/>
                <w:szCs w:val="24"/>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765CB8" w14:textId="77777777" w:rsidR="002936F0" w:rsidRPr="002936F0" w:rsidRDefault="002936F0" w:rsidP="00A302F3">
            <w:pPr>
              <w:pStyle w:val="CellBody"/>
              <w:jc w:val="center"/>
              <w:rPr>
                <w:sz w:val="24"/>
                <w:szCs w:val="24"/>
              </w:rPr>
            </w:pPr>
            <w:r w:rsidRPr="002936F0">
              <w:rPr>
                <w:w w:val="100"/>
                <w:sz w:val="24"/>
                <w:szCs w:val="24"/>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FD850" w14:textId="77777777" w:rsidR="002936F0" w:rsidRPr="002936F0" w:rsidRDefault="002936F0" w:rsidP="00A302F3">
            <w:pPr>
              <w:pStyle w:val="CellBody"/>
              <w:rPr>
                <w:sz w:val="24"/>
                <w:szCs w:val="24"/>
              </w:rPr>
            </w:pPr>
            <w:r w:rsidRPr="002936F0">
              <w:rPr>
                <w:w w:val="100"/>
                <w:sz w:val="24"/>
                <w:szCs w:val="24"/>
              </w:rPr>
              <w:t>Device ID KDE</w:t>
            </w:r>
          </w:p>
        </w:tc>
      </w:tr>
      <w:tr w:rsidR="002936F0" w:rsidRPr="002936F0" w14:paraId="13950AAF" w14:textId="77777777" w:rsidTr="00A302F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2FCFD3" w14:textId="77777777" w:rsidR="002936F0" w:rsidRPr="002936F0" w:rsidRDefault="002936F0" w:rsidP="00A302F3">
            <w:pPr>
              <w:pStyle w:val="CellBody"/>
              <w:jc w:val="center"/>
              <w:rPr>
                <w:w w:val="100"/>
                <w:sz w:val="24"/>
                <w:szCs w:val="24"/>
              </w:rPr>
            </w:pPr>
            <w:r w:rsidRPr="002936F0">
              <w:rPr>
                <w:color w:val="FF0000"/>
                <w:sz w:val="24"/>
                <w:szCs w:val="24"/>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44B516" w14:textId="77777777" w:rsidR="002936F0" w:rsidRPr="002936F0" w:rsidRDefault="002936F0" w:rsidP="00A302F3">
            <w:pPr>
              <w:pStyle w:val="CellBody"/>
              <w:jc w:val="center"/>
              <w:rPr>
                <w:w w:val="100"/>
                <w:sz w:val="24"/>
                <w:szCs w:val="24"/>
              </w:rPr>
            </w:pPr>
            <w:r w:rsidRPr="002936F0">
              <w:rPr>
                <w:color w:val="FF0000"/>
                <w:sz w:val="24"/>
                <w:szCs w:val="24"/>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E3C1F7" w14:textId="77777777" w:rsidR="002936F0" w:rsidRPr="002936F0" w:rsidRDefault="002936F0" w:rsidP="00A302F3">
            <w:pPr>
              <w:pStyle w:val="CellBody"/>
              <w:rPr>
                <w:w w:val="100"/>
                <w:sz w:val="24"/>
                <w:szCs w:val="24"/>
              </w:rPr>
            </w:pPr>
            <w:r w:rsidRPr="002936F0">
              <w:rPr>
                <w:color w:val="FF0000"/>
                <w:sz w:val="24"/>
                <w:szCs w:val="24"/>
              </w:rPr>
              <w:t>MAAD KDE</w:t>
            </w:r>
          </w:p>
        </w:tc>
      </w:tr>
      <w:tr w:rsidR="002936F0" w:rsidRPr="002936F0" w14:paraId="62B66D40" w14:textId="77777777" w:rsidTr="00A302F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C7945E" w14:textId="77777777" w:rsidR="002936F0" w:rsidRPr="002936F0" w:rsidRDefault="002936F0" w:rsidP="00A302F3">
            <w:pPr>
              <w:pStyle w:val="CellBody"/>
              <w:jc w:val="center"/>
              <w:rPr>
                <w:sz w:val="24"/>
                <w:szCs w:val="24"/>
              </w:rPr>
            </w:pPr>
            <w:r w:rsidRPr="002936F0">
              <w:rPr>
                <w:color w:val="FF0000"/>
                <w:sz w:val="24"/>
                <w:szCs w:val="24"/>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3CE37" w14:textId="77777777" w:rsidR="002936F0" w:rsidRPr="002936F0" w:rsidRDefault="002936F0" w:rsidP="00A302F3">
            <w:pPr>
              <w:pStyle w:val="CellBody"/>
              <w:jc w:val="center"/>
              <w:rPr>
                <w:sz w:val="24"/>
                <w:szCs w:val="24"/>
              </w:rPr>
            </w:pPr>
            <w:r w:rsidRPr="002936F0">
              <w:rPr>
                <w:color w:val="FF0000"/>
                <w:sz w:val="24"/>
                <w:szCs w:val="24"/>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5AD552" w14:textId="77777777" w:rsidR="002936F0" w:rsidRPr="002936F0" w:rsidRDefault="002936F0" w:rsidP="00A302F3">
            <w:pPr>
              <w:pStyle w:val="CellBody"/>
              <w:rPr>
                <w:sz w:val="24"/>
                <w:szCs w:val="24"/>
              </w:rPr>
            </w:pPr>
            <w:r w:rsidRPr="002936F0">
              <w:rPr>
                <w:color w:val="FF0000"/>
                <w:sz w:val="24"/>
                <w:szCs w:val="24"/>
              </w:rPr>
              <w:t>RRCM KDE</w:t>
            </w:r>
          </w:p>
        </w:tc>
      </w:tr>
    </w:tbl>
    <w:p w14:paraId="0B8A0E83" w14:textId="77777777" w:rsidR="002936F0" w:rsidRPr="002936F0" w:rsidRDefault="002936F0" w:rsidP="002936F0">
      <w:pPr>
        <w:rPr>
          <w:sz w:val="24"/>
          <w:szCs w:val="24"/>
        </w:rPr>
      </w:pPr>
    </w:p>
    <w:p w14:paraId="4A5B7E66" w14:textId="77777777" w:rsidR="002936F0" w:rsidRPr="002936F0" w:rsidRDefault="002936F0" w:rsidP="002936F0">
      <w:pPr>
        <w:rPr>
          <w:sz w:val="24"/>
          <w:szCs w:val="24"/>
        </w:rPr>
      </w:pPr>
    </w:p>
    <w:p w14:paraId="330CDB7C" w14:textId="77777777" w:rsidR="002936F0" w:rsidRPr="002936F0" w:rsidRDefault="002936F0" w:rsidP="002936F0">
      <w:pPr>
        <w:rPr>
          <w:i/>
          <w:iCs/>
          <w:color w:val="00B0F0"/>
          <w:sz w:val="24"/>
          <w:szCs w:val="24"/>
        </w:rPr>
      </w:pPr>
      <w:r w:rsidRPr="002936F0">
        <w:rPr>
          <w:i/>
          <w:iCs/>
          <w:color w:val="00B0F0"/>
          <w:sz w:val="24"/>
          <w:szCs w:val="24"/>
        </w:rPr>
        <w:t>Make following additions for the new KDE at the end of 12.7.2 as shown below:</w:t>
      </w:r>
    </w:p>
    <w:p w14:paraId="0F4CE204" w14:textId="77777777" w:rsidR="002936F0" w:rsidRPr="002936F0" w:rsidRDefault="002936F0" w:rsidP="002936F0">
      <w:pPr>
        <w:pStyle w:val="T"/>
        <w:rPr>
          <w:color w:val="auto"/>
          <w:spacing w:val="-2"/>
          <w:w w:val="100"/>
          <w:sz w:val="24"/>
          <w:szCs w:val="24"/>
        </w:rPr>
      </w:pPr>
      <w:r w:rsidRPr="002936F0">
        <w:rPr>
          <w:color w:val="auto"/>
          <w:spacing w:val="-2"/>
          <w:w w:val="100"/>
          <w:sz w:val="24"/>
          <w:szCs w:val="24"/>
        </w:rPr>
        <w:t xml:space="preserve">The format of the MAAD KDE is shown in </w:t>
      </w:r>
      <w:r w:rsidRPr="002936F0">
        <w:rPr>
          <w:color w:val="auto"/>
          <w:spacing w:val="-2"/>
          <w:w w:val="100"/>
          <w:sz w:val="24"/>
          <w:szCs w:val="24"/>
        </w:rPr>
        <w:fldChar w:fldCharType="begin"/>
      </w:r>
      <w:r w:rsidRPr="002936F0">
        <w:rPr>
          <w:color w:val="auto"/>
          <w:spacing w:val="-2"/>
          <w:w w:val="100"/>
          <w:sz w:val="24"/>
          <w:szCs w:val="24"/>
        </w:rPr>
        <w:instrText xml:space="preserve"> REF RTF32373530313a204669675469 \h \* MERGEFORMAT </w:instrText>
      </w:r>
      <w:r w:rsidRPr="002936F0">
        <w:rPr>
          <w:color w:val="auto"/>
          <w:spacing w:val="-2"/>
          <w:w w:val="100"/>
          <w:sz w:val="24"/>
          <w:szCs w:val="24"/>
        </w:rPr>
      </w:r>
      <w:r w:rsidRPr="002936F0">
        <w:rPr>
          <w:color w:val="auto"/>
          <w:spacing w:val="-2"/>
          <w:w w:val="100"/>
          <w:sz w:val="24"/>
          <w:szCs w:val="24"/>
        </w:rPr>
        <w:fldChar w:fldCharType="separate"/>
      </w:r>
      <w:r w:rsidRPr="002936F0">
        <w:rPr>
          <w:color w:val="auto"/>
          <w:spacing w:val="-2"/>
          <w:w w:val="100"/>
          <w:sz w:val="24"/>
          <w:szCs w:val="24"/>
        </w:rPr>
        <w:t>Figure 12-48b (MAAD KDE format)</w:t>
      </w:r>
      <w:r w:rsidRPr="002936F0">
        <w:rPr>
          <w:color w:val="auto"/>
          <w:spacing w:val="-2"/>
          <w:w w:val="100"/>
          <w:sz w:val="24"/>
          <w:szCs w:val="24"/>
        </w:rPr>
        <w:fldChar w:fldCharType="end"/>
      </w:r>
      <w:r w:rsidRPr="002936F0">
        <w:rPr>
          <w:color w:val="auto"/>
          <w:spacing w:val="-2"/>
          <w:w w:val="100"/>
          <w:sz w:val="24"/>
          <w:szCs w:val="24"/>
        </w:rPr>
        <w:t>.</w:t>
      </w:r>
    </w:p>
    <w:p w14:paraId="13876F40" w14:textId="77777777" w:rsidR="002936F0" w:rsidRPr="002936F0" w:rsidRDefault="002936F0" w:rsidP="002936F0">
      <w:pPr>
        <w:pStyle w:val="T"/>
        <w:rPr>
          <w:color w:val="auto"/>
          <w:spacing w:val="-2"/>
          <w:w w:val="100"/>
          <w:sz w:val="24"/>
          <w:szCs w:val="24"/>
        </w:rPr>
      </w:pP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p>
    <w:tbl>
      <w:tblPr>
        <w:tblStyle w:val="TableGrid"/>
        <w:tblW w:w="0" w:type="auto"/>
        <w:jc w:val="center"/>
        <w:tblLook w:val="04A0" w:firstRow="1" w:lastRow="0" w:firstColumn="1" w:lastColumn="0" w:noHBand="0" w:noVBand="1"/>
      </w:tblPr>
      <w:tblGrid>
        <w:gridCol w:w="1361"/>
      </w:tblGrid>
      <w:tr w:rsidR="002936F0" w:rsidRPr="002936F0" w14:paraId="6C7CF4C1" w14:textId="77777777" w:rsidTr="00A302F3">
        <w:trPr>
          <w:trHeight w:val="401"/>
          <w:jc w:val="center"/>
        </w:trPr>
        <w:tc>
          <w:tcPr>
            <w:tcW w:w="1361" w:type="dxa"/>
          </w:tcPr>
          <w:p w14:paraId="4DC39BC7" w14:textId="77777777" w:rsidR="002936F0" w:rsidRPr="002936F0" w:rsidRDefault="002936F0" w:rsidP="00A302F3">
            <w:pPr>
              <w:pStyle w:val="T"/>
              <w:spacing w:before="0"/>
              <w:jc w:val="center"/>
              <w:rPr>
                <w:color w:val="auto"/>
                <w:spacing w:val="-2"/>
                <w:w w:val="100"/>
                <w:sz w:val="24"/>
                <w:szCs w:val="24"/>
              </w:rPr>
            </w:pPr>
            <w:r w:rsidRPr="002936F0">
              <w:rPr>
                <w:color w:val="auto"/>
                <w:spacing w:val="-2"/>
                <w:w w:val="100"/>
                <w:sz w:val="24"/>
                <w:szCs w:val="24"/>
              </w:rPr>
              <w:t>MAAD</w:t>
            </w:r>
          </w:p>
          <w:p w14:paraId="643BFD9A" w14:textId="77777777" w:rsidR="002936F0" w:rsidRPr="002936F0" w:rsidRDefault="002936F0" w:rsidP="00A302F3">
            <w:pPr>
              <w:pStyle w:val="T"/>
              <w:spacing w:before="0"/>
              <w:jc w:val="center"/>
              <w:rPr>
                <w:color w:val="auto"/>
                <w:spacing w:val="-2"/>
                <w:w w:val="100"/>
                <w:sz w:val="24"/>
                <w:szCs w:val="24"/>
              </w:rPr>
            </w:pPr>
            <w:r w:rsidRPr="002936F0">
              <w:rPr>
                <w:color w:val="auto"/>
                <w:spacing w:val="-2"/>
                <w:w w:val="100"/>
                <w:sz w:val="24"/>
                <w:szCs w:val="24"/>
              </w:rPr>
              <w:t>MAC</w:t>
            </w:r>
          </w:p>
        </w:tc>
      </w:tr>
    </w:tbl>
    <w:p w14:paraId="10C67AF7" w14:textId="77777777" w:rsidR="002936F0" w:rsidRPr="002936F0" w:rsidRDefault="002936F0" w:rsidP="002936F0">
      <w:pPr>
        <w:pStyle w:val="T"/>
        <w:spacing w:before="0"/>
        <w:rPr>
          <w:color w:val="auto"/>
          <w:spacing w:val="-2"/>
          <w:w w:val="100"/>
          <w:sz w:val="24"/>
          <w:szCs w:val="24"/>
        </w:rPr>
      </w:pP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t>Octets</w:t>
      </w:r>
      <w:r w:rsidRPr="002936F0">
        <w:rPr>
          <w:color w:val="auto"/>
          <w:spacing w:val="-2"/>
          <w:w w:val="100"/>
          <w:sz w:val="24"/>
          <w:szCs w:val="24"/>
        </w:rPr>
        <w:tab/>
      </w:r>
      <w:r w:rsidRPr="002936F0">
        <w:rPr>
          <w:color w:val="auto"/>
          <w:spacing w:val="-2"/>
          <w:w w:val="100"/>
          <w:sz w:val="24"/>
          <w:szCs w:val="24"/>
        </w:rPr>
        <w:tab/>
        <w:t>6</w:t>
      </w:r>
    </w:p>
    <w:p w14:paraId="29680A1B" w14:textId="77777777" w:rsidR="002936F0" w:rsidRPr="002936F0" w:rsidRDefault="002936F0" w:rsidP="002936F0">
      <w:pPr>
        <w:pStyle w:val="FigTitle"/>
        <w:rPr>
          <w:rFonts w:ascii="Times New Roman" w:hAnsi="Times New Roman" w:cs="Times New Roman"/>
          <w:color w:val="auto"/>
          <w:w w:val="100"/>
          <w:sz w:val="24"/>
          <w:szCs w:val="24"/>
        </w:rPr>
      </w:pPr>
      <w:r w:rsidRPr="002936F0">
        <w:rPr>
          <w:rFonts w:ascii="Times New Roman" w:hAnsi="Times New Roman" w:cs="Times New Roman"/>
          <w:color w:val="auto"/>
          <w:w w:val="100"/>
          <w:sz w:val="24"/>
          <w:szCs w:val="24"/>
        </w:rPr>
        <w:t>Figure 12-48b—MAAD KDE format</w:t>
      </w:r>
    </w:p>
    <w:p w14:paraId="17588660" w14:textId="77777777" w:rsidR="002936F0" w:rsidRPr="002936F0" w:rsidRDefault="002936F0" w:rsidP="002936F0">
      <w:pPr>
        <w:pStyle w:val="T"/>
        <w:rPr>
          <w:color w:val="auto"/>
          <w:spacing w:val="-2"/>
          <w:w w:val="100"/>
          <w:sz w:val="24"/>
          <w:szCs w:val="24"/>
        </w:rPr>
      </w:pPr>
      <w:r w:rsidRPr="002936F0">
        <w:rPr>
          <w:color w:val="auto"/>
          <w:spacing w:val="-2"/>
          <w:w w:val="100"/>
          <w:sz w:val="24"/>
          <w:szCs w:val="24"/>
        </w:rPr>
        <w:t>The MAAD MAC field contains a MAC address.</w:t>
      </w:r>
    </w:p>
    <w:p w14:paraId="3A27DF2D" w14:textId="77777777" w:rsidR="002936F0" w:rsidRPr="002936F0" w:rsidRDefault="002936F0" w:rsidP="002936F0">
      <w:pPr>
        <w:pStyle w:val="T"/>
        <w:rPr>
          <w:color w:val="auto"/>
          <w:spacing w:val="-2"/>
          <w:w w:val="100"/>
          <w:sz w:val="24"/>
          <w:szCs w:val="24"/>
        </w:rPr>
      </w:pPr>
      <w:r w:rsidRPr="002936F0">
        <w:rPr>
          <w:color w:val="auto"/>
          <w:spacing w:val="-2"/>
          <w:w w:val="100"/>
          <w:sz w:val="24"/>
          <w:szCs w:val="24"/>
        </w:rPr>
        <w:t xml:space="preserve">The format of the </w:t>
      </w:r>
      <w:r w:rsidRPr="002936F0">
        <w:rPr>
          <w:color w:val="000000" w:themeColor="text1"/>
          <w:sz w:val="24"/>
          <w:szCs w:val="24"/>
        </w:rPr>
        <w:t>RRCM KDE</w:t>
      </w:r>
      <w:r w:rsidRPr="002936F0">
        <w:rPr>
          <w:color w:val="auto"/>
          <w:spacing w:val="-2"/>
          <w:w w:val="100"/>
          <w:sz w:val="24"/>
          <w:szCs w:val="24"/>
        </w:rPr>
        <w:t xml:space="preserve"> is shown in Figure 12-49 (RRCM KDE format).</w:t>
      </w:r>
    </w:p>
    <w:p w14:paraId="26A99412" w14:textId="77777777" w:rsidR="002936F0" w:rsidRPr="002936F0" w:rsidRDefault="002936F0" w:rsidP="002936F0">
      <w:pPr>
        <w:pStyle w:val="T"/>
        <w:rPr>
          <w:color w:val="auto"/>
          <w:spacing w:val="-2"/>
          <w:w w:val="100"/>
          <w:sz w:val="24"/>
          <w:szCs w:val="24"/>
        </w:rPr>
      </w:pP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r w:rsidRPr="002936F0">
        <w:rPr>
          <w:color w:val="auto"/>
          <w:spacing w:val="-2"/>
          <w:w w:val="100"/>
          <w:sz w:val="24"/>
          <w:szCs w:val="24"/>
        </w:rPr>
        <w:tab/>
      </w:r>
    </w:p>
    <w:tbl>
      <w:tblPr>
        <w:tblStyle w:val="TableGrid"/>
        <w:tblW w:w="0" w:type="auto"/>
        <w:jc w:val="center"/>
        <w:tblLook w:val="04A0" w:firstRow="1" w:lastRow="0" w:firstColumn="1" w:lastColumn="0" w:noHBand="0" w:noVBand="1"/>
      </w:tblPr>
      <w:tblGrid>
        <w:gridCol w:w="1361"/>
        <w:gridCol w:w="1361"/>
      </w:tblGrid>
      <w:tr w:rsidR="002936F0" w:rsidRPr="002936F0" w14:paraId="07F90047" w14:textId="77777777" w:rsidTr="00A302F3">
        <w:trPr>
          <w:trHeight w:val="401"/>
          <w:jc w:val="center"/>
        </w:trPr>
        <w:tc>
          <w:tcPr>
            <w:tcW w:w="1361" w:type="dxa"/>
          </w:tcPr>
          <w:p w14:paraId="52A23E65" w14:textId="77777777" w:rsidR="002936F0" w:rsidRPr="002936F0" w:rsidRDefault="002936F0" w:rsidP="00A302F3">
            <w:pPr>
              <w:pStyle w:val="T"/>
              <w:spacing w:before="0"/>
              <w:jc w:val="center"/>
              <w:rPr>
                <w:rFonts w:eastAsia="Yu Mincho"/>
                <w:color w:val="000000" w:themeColor="text1"/>
                <w:spacing w:val="-2"/>
                <w:w w:val="100"/>
                <w:sz w:val="24"/>
                <w:szCs w:val="24"/>
              </w:rPr>
            </w:pPr>
            <w:r w:rsidRPr="002936F0">
              <w:rPr>
                <w:rFonts w:eastAsia="Yu Mincho"/>
                <w:color w:val="000000" w:themeColor="text1"/>
                <w:spacing w:val="-2"/>
                <w:w w:val="100"/>
                <w:sz w:val="24"/>
                <w:szCs w:val="24"/>
              </w:rPr>
              <w:t>Seed</w:t>
            </w:r>
          </w:p>
        </w:tc>
        <w:tc>
          <w:tcPr>
            <w:tcW w:w="1361" w:type="dxa"/>
          </w:tcPr>
          <w:p w14:paraId="354089F3" w14:textId="77777777" w:rsidR="002936F0" w:rsidRPr="002936F0" w:rsidRDefault="002936F0" w:rsidP="00A302F3">
            <w:pPr>
              <w:pStyle w:val="T"/>
              <w:spacing w:before="0"/>
              <w:jc w:val="center"/>
              <w:rPr>
                <w:rFonts w:eastAsia="Yu Mincho"/>
                <w:color w:val="000000" w:themeColor="text1"/>
                <w:spacing w:val="-2"/>
                <w:w w:val="100"/>
                <w:sz w:val="24"/>
                <w:szCs w:val="24"/>
              </w:rPr>
            </w:pPr>
            <w:r w:rsidRPr="002936F0">
              <w:rPr>
                <w:rFonts w:eastAsia="Yu Mincho"/>
                <w:color w:val="000000" w:themeColor="text1"/>
                <w:spacing w:val="-2"/>
                <w:w w:val="100"/>
                <w:sz w:val="24"/>
                <w:szCs w:val="24"/>
              </w:rPr>
              <w:t>Counter</w:t>
            </w:r>
          </w:p>
        </w:tc>
      </w:tr>
    </w:tbl>
    <w:p w14:paraId="768C64D4" w14:textId="77777777" w:rsidR="002936F0" w:rsidRPr="002936F0" w:rsidRDefault="002936F0" w:rsidP="002936F0">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sz w:val="24"/>
          <w:szCs w:val="24"/>
        </w:rPr>
      </w:pPr>
      <w:r w:rsidRPr="002936F0">
        <w:rPr>
          <w:color w:val="000000" w:themeColor="text1"/>
          <w:spacing w:val="-2"/>
          <w:w w:val="100"/>
          <w:sz w:val="24"/>
          <w:szCs w:val="24"/>
        </w:rPr>
        <w:tab/>
      </w:r>
      <w:r w:rsidRPr="002936F0">
        <w:rPr>
          <w:color w:val="000000" w:themeColor="text1"/>
          <w:spacing w:val="-2"/>
          <w:w w:val="100"/>
          <w:sz w:val="24"/>
          <w:szCs w:val="24"/>
        </w:rPr>
        <w:tab/>
        <w:t>Octets</w:t>
      </w:r>
      <w:r w:rsidRPr="002936F0">
        <w:rPr>
          <w:color w:val="000000" w:themeColor="text1"/>
          <w:spacing w:val="-2"/>
          <w:w w:val="100"/>
          <w:sz w:val="24"/>
          <w:szCs w:val="24"/>
        </w:rPr>
        <w:tab/>
      </w:r>
      <w:r w:rsidRPr="002936F0">
        <w:rPr>
          <w:color w:val="000000" w:themeColor="text1"/>
          <w:spacing w:val="-2"/>
          <w:w w:val="100"/>
          <w:sz w:val="24"/>
          <w:szCs w:val="24"/>
        </w:rPr>
        <w:tab/>
        <w:t>16</w:t>
      </w:r>
      <w:r w:rsidRPr="002936F0">
        <w:rPr>
          <w:color w:val="000000" w:themeColor="text1"/>
          <w:spacing w:val="-2"/>
          <w:w w:val="100"/>
          <w:sz w:val="24"/>
          <w:szCs w:val="24"/>
        </w:rPr>
        <w:tab/>
      </w:r>
      <w:r w:rsidRPr="002936F0">
        <w:rPr>
          <w:color w:val="000000" w:themeColor="text1"/>
          <w:spacing w:val="-2"/>
          <w:w w:val="100"/>
          <w:sz w:val="24"/>
          <w:szCs w:val="24"/>
        </w:rPr>
        <w:tab/>
        <w:t>2</w:t>
      </w:r>
      <w:r w:rsidRPr="002936F0">
        <w:rPr>
          <w:color w:val="000000" w:themeColor="text1"/>
          <w:spacing w:val="-2"/>
          <w:w w:val="100"/>
          <w:sz w:val="24"/>
          <w:szCs w:val="24"/>
        </w:rPr>
        <w:tab/>
      </w:r>
      <w:r w:rsidRPr="002936F0">
        <w:rPr>
          <w:color w:val="000000" w:themeColor="text1"/>
          <w:spacing w:val="-2"/>
          <w:w w:val="100"/>
          <w:sz w:val="24"/>
          <w:szCs w:val="24"/>
        </w:rPr>
        <w:tab/>
      </w:r>
    </w:p>
    <w:p w14:paraId="03050C56" w14:textId="77777777" w:rsidR="002936F0" w:rsidRPr="002936F0" w:rsidRDefault="002936F0" w:rsidP="002936F0">
      <w:pPr>
        <w:pStyle w:val="FigTitle"/>
        <w:rPr>
          <w:rFonts w:ascii="Times New Roman" w:hAnsi="Times New Roman" w:cs="Times New Roman"/>
          <w:color w:val="auto"/>
          <w:w w:val="100"/>
          <w:sz w:val="24"/>
          <w:szCs w:val="24"/>
        </w:rPr>
      </w:pPr>
      <w:r w:rsidRPr="002936F0">
        <w:rPr>
          <w:rFonts w:ascii="Times New Roman" w:hAnsi="Times New Roman" w:cs="Times New Roman"/>
          <w:color w:val="auto"/>
          <w:w w:val="100"/>
          <w:sz w:val="24"/>
          <w:szCs w:val="24"/>
        </w:rPr>
        <w:lastRenderedPageBreak/>
        <w:t>Figure 12-49—</w:t>
      </w:r>
      <w:r w:rsidRPr="002936F0">
        <w:rPr>
          <w:rFonts w:ascii="Times New Roman" w:hAnsi="Times New Roman" w:cs="Times New Roman"/>
          <w:color w:val="000000" w:themeColor="text1"/>
          <w:sz w:val="24"/>
          <w:szCs w:val="24"/>
        </w:rPr>
        <w:t>RRCM</w:t>
      </w:r>
      <w:r w:rsidRPr="002936F0">
        <w:rPr>
          <w:rFonts w:ascii="Times New Roman" w:hAnsi="Times New Roman" w:cs="Times New Roman"/>
          <w:color w:val="FF0000"/>
          <w:sz w:val="24"/>
          <w:szCs w:val="24"/>
        </w:rPr>
        <w:t xml:space="preserve"> </w:t>
      </w:r>
      <w:r w:rsidRPr="002936F0">
        <w:rPr>
          <w:rFonts w:ascii="Times New Roman" w:hAnsi="Times New Roman" w:cs="Times New Roman"/>
          <w:color w:val="auto"/>
          <w:w w:val="100"/>
          <w:sz w:val="24"/>
          <w:szCs w:val="24"/>
        </w:rPr>
        <w:t>KDE format</w:t>
      </w:r>
    </w:p>
    <w:p w14:paraId="49EF6C85" w14:textId="027D93C7" w:rsidR="002936F0" w:rsidRPr="002936F0" w:rsidRDefault="002936F0" w:rsidP="002936F0">
      <w:pPr>
        <w:pStyle w:val="T"/>
        <w:rPr>
          <w:color w:val="auto"/>
          <w:spacing w:val="-2"/>
          <w:w w:val="100"/>
          <w:sz w:val="24"/>
          <w:szCs w:val="24"/>
        </w:rPr>
      </w:pPr>
      <w:r w:rsidRPr="002936F0">
        <w:rPr>
          <w:color w:val="auto"/>
          <w:spacing w:val="-2"/>
          <w:w w:val="100"/>
          <w:sz w:val="24"/>
          <w:szCs w:val="24"/>
        </w:rPr>
        <w:t xml:space="preserve">Seed and Counter are values to generate one or more RMA(s) through RRCM procedure. For details, see subclause </w:t>
      </w:r>
      <w:r w:rsidRPr="002936F0">
        <w:rPr>
          <w:b/>
          <w:sz w:val="24"/>
          <w:szCs w:val="24"/>
        </w:rPr>
        <w:t>12.2.11.3.</w:t>
      </w:r>
    </w:p>
    <w:p w14:paraId="012317CA" w14:textId="77777777" w:rsidR="002936F0" w:rsidRPr="002936F0" w:rsidRDefault="002936F0" w:rsidP="002936F0">
      <w:pPr>
        <w:pStyle w:val="H3"/>
        <w:numPr>
          <w:ilvl w:val="0"/>
          <w:numId w:val="27"/>
        </w:numPr>
        <w:rPr>
          <w:rFonts w:ascii="Times New Roman" w:hAnsi="Times New Roman" w:cs="Times New Roman"/>
          <w:w w:val="100"/>
          <w:sz w:val="24"/>
          <w:szCs w:val="24"/>
        </w:rPr>
      </w:pPr>
      <w:bookmarkStart w:id="134" w:name="RTF37363538373a2048342c312e"/>
      <w:r w:rsidRPr="002936F0">
        <w:rPr>
          <w:rFonts w:ascii="Times New Roman" w:hAnsi="Times New Roman" w:cs="Times New Roman"/>
          <w:w w:val="100"/>
          <w:sz w:val="24"/>
          <w:szCs w:val="24"/>
        </w:rPr>
        <w:t>EAP</w:t>
      </w:r>
      <w:bookmarkEnd w:id="134"/>
      <w:r w:rsidRPr="002936F0">
        <w:rPr>
          <w:rFonts w:ascii="Times New Roman" w:hAnsi="Times New Roman" w:cs="Times New Roman"/>
          <w:w w:val="100"/>
          <w:sz w:val="24"/>
          <w:szCs w:val="24"/>
        </w:rPr>
        <w:t>OL-Key frame notation</w:t>
      </w:r>
    </w:p>
    <w:p w14:paraId="3A546252" w14:textId="77777777" w:rsidR="002936F0" w:rsidRPr="002936F0" w:rsidRDefault="002936F0" w:rsidP="002936F0">
      <w:pPr>
        <w:rPr>
          <w:i/>
          <w:iCs/>
          <w:color w:val="00B0F0"/>
          <w:sz w:val="24"/>
          <w:szCs w:val="24"/>
        </w:rPr>
      </w:pPr>
      <w:r w:rsidRPr="002936F0">
        <w:rPr>
          <w:i/>
          <w:iCs/>
          <w:color w:val="00B0F0"/>
          <w:sz w:val="24"/>
          <w:szCs w:val="24"/>
        </w:rPr>
        <w:t>Insert following text after OCI KDE (shown for reference)</w:t>
      </w:r>
    </w:p>
    <w:p w14:paraId="524CB7A2" w14:textId="77777777" w:rsidR="002936F0" w:rsidRPr="002936F0" w:rsidRDefault="002936F0" w:rsidP="002936F0">
      <w:pPr>
        <w:pStyle w:val="VariableList"/>
        <w:tabs>
          <w:tab w:val="clear" w:pos="1080"/>
          <w:tab w:val="left" w:pos="2520"/>
        </w:tabs>
        <w:ind w:left="0" w:firstLine="0"/>
        <w:rPr>
          <w:w w:val="100"/>
          <w:sz w:val="24"/>
          <w:szCs w:val="24"/>
        </w:rPr>
      </w:pPr>
      <w:r w:rsidRPr="002936F0">
        <w:rPr>
          <w:w w:val="100"/>
          <w:sz w:val="24"/>
          <w:szCs w:val="24"/>
        </w:rPr>
        <w:tab/>
        <w:t>OCI KDE</w:t>
      </w:r>
      <w:r w:rsidRPr="002936F0">
        <w:rPr>
          <w:w w:val="100"/>
          <w:sz w:val="24"/>
          <w:szCs w:val="24"/>
        </w:rPr>
        <w:tab/>
      </w:r>
      <w:r w:rsidRPr="002936F0">
        <w:rPr>
          <w:w w:val="100"/>
          <w:sz w:val="24"/>
          <w:szCs w:val="24"/>
        </w:rPr>
        <w:tab/>
        <w:t>is a KDE containing operating channel information</w:t>
      </w:r>
    </w:p>
    <w:p w14:paraId="642DB0F8" w14:textId="77777777" w:rsidR="002936F0" w:rsidRPr="002936F0" w:rsidRDefault="002936F0" w:rsidP="002936F0">
      <w:pPr>
        <w:pStyle w:val="VariableList"/>
        <w:tabs>
          <w:tab w:val="clear" w:pos="1080"/>
          <w:tab w:val="left" w:pos="2520"/>
        </w:tabs>
        <w:ind w:left="0" w:firstLine="0"/>
        <w:rPr>
          <w:w w:val="100"/>
          <w:sz w:val="24"/>
          <w:szCs w:val="24"/>
        </w:rPr>
      </w:pPr>
      <w:r w:rsidRPr="002936F0">
        <w:rPr>
          <w:w w:val="100"/>
          <w:sz w:val="24"/>
          <w:szCs w:val="24"/>
        </w:rPr>
        <w:tab/>
        <w:t>Device ID KDE</w:t>
      </w:r>
      <w:r w:rsidRPr="002936F0">
        <w:rPr>
          <w:w w:val="100"/>
          <w:sz w:val="24"/>
          <w:szCs w:val="24"/>
        </w:rPr>
        <w:tab/>
      </w:r>
      <w:r w:rsidRPr="002936F0">
        <w:rPr>
          <w:w w:val="100"/>
          <w:sz w:val="24"/>
          <w:szCs w:val="24"/>
        </w:rPr>
        <w:tab/>
        <w:t>is a KDE containing a device identifier</w:t>
      </w:r>
    </w:p>
    <w:p w14:paraId="47EB023E" w14:textId="77777777" w:rsidR="002936F0" w:rsidRPr="002936F0" w:rsidRDefault="002936F0" w:rsidP="002936F0">
      <w:pPr>
        <w:pStyle w:val="VariableList"/>
        <w:tabs>
          <w:tab w:val="clear" w:pos="1080"/>
          <w:tab w:val="left" w:pos="2520"/>
        </w:tabs>
        <w:ind w:left="0" w:firstLine="0"/>
        <w:rPr>
          <w:w w:val="100"/>
          <w:sz w:val="24"/>
          <w:szCs w:val="24"/>
        </w:rPr>
      </w:pPr>
      <w:r w:rsidRPr="002936F0">
        <w:rPr>
          <w:w w:val="100"/>
          <w:sz w:val="24"/>
          <w:szCs w:val="24"/>
        </w:rPr>
        <w:tab/>
      </w:r>
      <w:r w:rsidRPr="002936F0">
        <w:rPr>
          <w:color w:val="FF0000"/>
          <w:w w:val="100"/>
          <w:sz w:val="24"/>
          <w:szCs w:val="24"/>
        </w:rPr>
        <w:t>MAAD KDE</w:t>
      </w:r>
      <w:r w:rsidRPr="002936F0">
        <w:rPr>
          <w:color w:val="FF0000"/>
          <w:w w:val="100"/>
          <w:sz w:val="24"/>
          <w:szCs w:val="24"/>
        </w:rPr>
        <w:tab/>
      </w:r>
      <w:r w:rsidRPr="002936F0">
        <w:rPr>
          <w:color w:val="FF0000"/>
          <w:w w:val="100"/>
          <w:sz w:val="24"/>
          <w:szCs w:val="24"/>
        </w:rPr>
        <w:tab/>
        <w:t>is a KDE containing a MAAD MAC</w:t>
      </w:r>
    </w:p>
    <w:p w14:paraId="1DC1F0CC" w14:textId="77777777" w:rsidR="002936F0" w:rsidRPr="002936F0" w:rsidRDefault="002936F0" w:rsidP="002936F0">
      <w:pPr>
        <w:pStyle w:val="VariableList"/>
        <w:tabs>
          <w:tab w:val="clear" w:pos="1080"/>
          <w:tab w:val="clear" w:pos="2880"/>
          <w:tab w:val="clear" w:pos="3600"/>
          <w:tab w:val="left" w:pos="2520"/>
          <w:tab w:val="left" w:pos="2800"/>
        </w:tabs>
        <w:ind w:left="0" w:firstLine="0"/>
        <w:rPr>
          <w:w w:val="100"/>
          <w:sz w:val="24"/>
          <w:szCs w:val="24"/>
        </w:rPr>
      </w:pPr>
      <w:r w:rsidRPr="002936F0">
        <w:rPr>
          <w:w w:val="100"/>
          <w:sz w:val="24"/>
          <w:szCs w:val="24"/>
        </w:rPr>
        <w:tab/>
      </w:r>
      <w:r w:rsidRPr="002936F0">
        <w:rPr>
          <w:color w:val="FF0000"/>
          <w:w w:val="100"/>
          <w:sz w:val="24"/>
          <w:szCs w:val="24"/>
        </w:rPr>
        <w:t>RRCM KDE</w:t>
      </w:r>
      <w:r w:rsidRPr="002936F0">
        <w:rPr>
          <w:color w:val="FF0000"/>
          <w:w w:val="100"/>
          <w:sz w:val="24"/>
          <w:szCs w:val="24"/>
        </w:rPr>
        <w:tab/>
      </w:r>
      <w:r w:rsidRPr="002936F0">
        <w:rPr>
          <w:color w:val="FF0000"/>
          <w:w w:val="100"/>
          <w:sz w:val="24"/>
          <w:szCs w:val="24"/>
        </w:rPr>
        <w:tab/>
        <w:t xml:space="preserve">is a KDE containing </w:t>
      </w:r>
      <w:r w:rsidRPr="002936F0">
        <w:rPr>
          <w:color w:val="FF0000"/>
          <w:sz w:val="24"/>
          <w:szCs w:val="24"/>
        </w:rPr>
        <w:t>{Seed, Nonce, Counter, Tag}</w:t>
      </w:r>
      <w:r w:rsidRPr="002936F0">
        <w:rPr>
          <w:color w:val="FF0000"/>
          <w:w w:val="100"/>
          <w:sz w:val="24"/>
          <w:szCs w:val="24"/>
        </w:rPr>
        <w:t xml:space="preserve"> to be used for RRCM procedure</w:t>
      </w:r>
    </w:p>
    <w:p w14:paraId="343F87A5" w14:textId="77777777" w:rsidR="002936F0" w:rsidRPr="002936F0" w:rsidRDefault="002936F0" w:rsidP="002936F0">
      <w:pPr>
        <w:pStyle w:val="H3"/>
        <w:numPr>
          <w:ilvl w:val="0"/>
          <w:numId w:val="28"/>
        </w:numPr>
        <w:rPr>
          <w:rFonts w:ascii="Times New Roman" w:hAnsi="Times New Roman" w:cs="Times New Roman"/>
          <w:w w:val="100"/>
          <w:sz w:val="24"/>
          <w:szCs w:val="24"/>
        </w:rPr>
      </w:pPr>
      <w:r w:rsidRPr="002936F0">
        <w:rPr>
          <w:rFonts w:ascii="Times New Roman" w:hAnsi="Times New Roman" w:cs="Times New Roman"/>
          <w:w w:val="100"/>
          <w:sz w:val="24"/>
          <w:szCs w:val="24"/>
        </w:rPr>
        <w:t>4-way handshake</w:t>
      </w:r>
    </w:p>
    <w:p w14:paraId="04438E00" w14:textId="77777777" w:rsidR="002936F0" w:rsidRPr="002936F0" w:rsidRDefault="002936F0" w:rsidP="002936F0">
      <w:pPr>
        <w:pStyle w:val="H4"/>
        <w:numPr>
          <w:ilvl w:val="0"/>
          <w:numId w:val="29"/>
        </w:numPr>
        <w:rPr>
          <w:rFonts w:ascii="Times New Roman" w:hAnsi="Times New Roman" w:cs="Times New Roman"/>
          <w:w w:val="100"/>
          <w:sz w:val="24"/>
          <w:szCs w:val="24"/>
        </w:rPr>
      </w:pPr>
      <w:r w:rsidRPr="002936F0">
        <w:rPr>
          <w:rFonts w:ascii="Times New Roman" w:hAnsi="Times New Roman" w:cs="Times New Roman"/>
          <w:w w:val="100"/>
          <w:sz w:val="24"/>
          <w:szCs w:val="24"/>
        </w:rPr>
        <w:t>General</w:t>
      </w:r>
    </w:p>
    <w:p w14:paraId="2EAB4D4C" w14:textId="77777777" w:rsidR="002936F0" w:rsidRPr="002936F0" w:rsidRDefault="002936F0" w:rsidP="002936F0">
      <w:pPr>
        <w:rPr>
          <w:i/>
          <w:iCs/>
          <w:color w:val="00B0F0"/>
          <w:sz w:val="24"/>
          <w:szCs w:val="24"/>
        </w:rPr>
      </w:pPr>
      <w:r w:rsidRPr="002936F0">
        <w:rPr>
          <w:i/>
          <w:iCs/>
          <w:color w:val="00B0F0"/>
          <w:sz w:val="24"/>
          <w:szCs w:val="24"/>
        </w:rPr>
        <w:t>Modify 12.7.6.1 P27 as shown below:</w:t>
      </w:r>
    </w:p>
    <w:p w14:paraId="7CC13865" w14:textId="77777777" w:rsidR="002936F0" w:rsidRPr="002936F0" w:rsidRDefault="002936F0" w:rsidP="002936F0">
      <w:pPr>
        <w:pStyle w:val="T"/>
        <w:rPr>
          <w:spacing w:val="-2"/>
          <w:w w:val="100"/>
          <w:sz w:val="24"/>
          <w:szCs w:val="24"/>
        </w:rPr>
      </w:pPr>
      <w:r w:rsidRPr="002936F0">
        <w:rPr>
          <w:spacing w:val="-2"/>
          <w:w w:val="100"/>
          <w:sz w:val="24"/>
          <w:szCs w:val="24"/>
        </w:rPr>
        <w:t xml:space="preserve">RSNA defines a protocol using EAPOL-Key frames called the </w:t>
      </w:r>
      <w:r w:rsidRPr="002936F0">
        <w:rPr>
          <w:i/>
          <w:iCs/>
          <w:spacing w:val="-2"/>
          <w:w w:val="100"/>
          <w:sz w:val="24"/>
          <w:szCs w:val="24"/>
        </w:rPr>
        <w:t>4-way handshake</w:t>
      </w:r>
      <w:r w:rsidRPr="002936F0">
        <w:rPr>
          <w:spacing w:val="-2"/>
          <w:w w:val="100"/>
          <w:sz w:val="24"/>
          <w:szCs w:val="24"/>
        </w:rPr>
        <w:t>. The handshake completes the IEEE 802.1X authentication process. The information flow of the 4-way handshake is as follows:</w:t>
      </w:r>
    </w:p>
    <w:p w14:paraId="1B9D6817" w14:textId="77777777" w:rsidR="002936F0" w:rsidRPr="002936F0" w:rsidRDefault="002936F0" w:rsidP="002936F0">
      <w:pPr>
        <w:pStyle w:val="LP"/>
        <w:tabs>
          <w:tab w:val="clear" w:pos="640"/>
          <w:tab w:val="left" w:pos="1660"/>
        </w:tabs>
        <w:ind w:left="0"/>
        <w:rPr>
          <w:w w:val="100"/>
          <w:sz w:val="24"/>
          <w:szCs w:val="24"/>
        </w:rPr>
      </w:pPr>
      <w:r w:rsidRPr="002936F0">
        <w:rPr>
          <w:w w:val="100"/>
          <w:sz w:val="24"/>
          <w:szCs w:val="24"/>
        </w:rPr>
        <w:t>Message 1:</w:t>
      </w:r>
      <w:r w:rsidRPr="002936F0">
        <w:rPr>
          <w:w w:val="100"/>
          <w:sz w:val="24"/>
          <w:szCs w:val="24"/>
        </w:rPr>
        <w:tab/>
        <w:t xml:space="preserve">Authenticator </w:t>
      </w:r>
      <w:r w:rsidRPr="002936F0">
        <w:rPr>
          <w:w w:val="100"/>
          <w:sz w:val="24"/>
          <w:szCs w:val="24"/>
        </w:rPr>
        <w:t xml:space="preserve"> Supplicant: EAPOL-Key(0,0,1,0,P,0,0,ANonce,0,{} or {PMKID}) </w:t>
      </w:r>
    </w:p>
    <w:p w14:paraId="00AEF554" w14:textId="77777777" w:rsidR="002936F0" w:rsidRPr="002936F0" w:rsidRDefault="002936F0" w:rsidP="002936F0">
      <w:pPr>
        <w:autoSpaceDE w:val="0"/>
        <w:autoSpaceDN w:val="0"/>
        <w:adjustRightInd w:val="0"/>
        <w:rPr>
          <w:rFonts w:eastAsia="TimesNewRoman"/>
          <w:sz w:val="24"/>
          <w:szCs w:val="24"/>
          <w:lang w:val="en-US" w:eastAsia="ja-JP"/>
        </w:rPr>
      </w:pPr>
      <w:r w:rsidRPr="002936F0">
        <w:rPr>
          <w:sz w:val="24"/>
          <w:szCs w:val="24"/>
        </w:rPr>
        <w:t>Message 2:</w:t>
      </w:r>
      <w:r w:rsidRPr="002936F0">
        <w:rPr>
          <w:sz w:val="24"/>
          <w:szCs w:val="24"/>
        </w:rPr>
        <w:tab/>
        <w:t xml:space="preserve">Supplicant </w:t>
      </w:r>
      <w:r w:rsidRPr="002936F0">
        <w:rPr>
          <w:sz w:val="24"/>
          <w:szCs w:val="24"/>
        </w:rPr>
        <w:t xml:space="preserve"> Authenticator: EAPOL-Key(0,1,0,0,P,0,0,SNonce,MIC,{RSNE} or {RSNE, OCI KDE} or {RSNE, RSNXE} or {RSNE, OCI KDE, RSNXE} </w:t>
      </w:r>
      <w:r w:rsidRPr="002936F0">
        <w:rPr>
          <w:rFonts w:eastAsia="TimesNewRoman"/>
          <w:sz w:val="24"/>
          <w:szCs w:val="24"/>
          <w:lang w:val="en-US" w:eastAsia="ja-JP"/>
        </w:rPr>
        <w:t xml:space="preserve">or </w:t>
      </w:r>
    </w:p>
    <w:p w14:paraId="5306491E" w14:textId="77777777" w:rsidR="002936F0" w:rsidRPr="002936F0" w:rsidRDefault="002936F0" w:rsidP="002936F0">
      <w:pPr>
        <w:autoSpaceDE w:val="0"/>
        <w:autoSpaceDN w:val="0"/>
        <w:adjustRightInd w:val="0"/>
        <w:rPr>
          <w:rFonts w:eastAsia="TimesNewRoman"/>
          <w:color w:val="FF0000"/>
          <w:sz w:val="24"/>
          <w:szCs w:val="24"/>
          <w:u w:val="single"/>
          <w:lang w:val="en-US" w:eastAsia="ja-JP"/>
        </w:rPr>
      </w:pPr>
      <w:r w:rsidRPr="002936F0">
        <w:rPr>
          <w:rFonts w:eastAsia="TimesNewRoman"/>
          <w:color w:val="FF0000"/>
          <w:sz w:val="24"/>
          <w:szCs w:val="24"/>
          <w:u w:val="single"/>
          <w:lang w:val="en-US" w:eastAsia="ja-JP"/>
        </w:rPr>
        <w:t>{RSNE, OCI KDE, RSNXE} or {RSNE, Device ID KDE, RRCM KDE} or {RSNE, OCI KDE, Device ID KDE, RRCM KDE} or {RSNE, RSNXE, Device ID KDE, RRCM KDE} or {RSNE, OCI KDE, RSNXE, Device ID KDE, RRCM KDE} or</w:t>
      </w:r>
    </w:p>
    <w:p w14:paraId="332FE72E" w14:textId="77777777" w:rsidR="002936F0" w:rsidRPr="002936F0" w:rsidRDefault="002936F0" w:rsidP="002936F0">
      <w:pPr>
        <w:autoSpaceDE w:val="0"/>
        <w:autoSpaceDN w:val="0"/>
        <w:adjustRightInd w:val="0"/>
        <w:rPr>
          <w:color w:val="FF0000"/>
          <w:sz w:val="24"/>
          <w:szCs w:val="24"/>
        </w:rPr>
      </w:pPr>
      <w:r w:rsidRPr="002936F0">
        <w:rPr>
          <w:rFonts w:eastAsia="TimesNewRoman"/>
          <w:color w:val="FF0000"/>
          <w:sz w:val="24"/>
          <w:szCs w:val="24"/>
          <w:u w:val="single"/>
          <w:lang w:val="en-US" w:eastAsia="ja-JP"/>
        </w:rPr>
        <w:t xml:space="preserve">{RSNE, OCI KDE, RSNXE} or {RSNE, RRCM KDE} or {RSNE, OCI KDE, RRCM KDE} or {RSNE, RSNXE, RRCM KDE} or {RSNE, OCI KDE, RSNXE, RRCM KDE}) </w:t>
      </w:r>
    </w:p>
    <w:p w14:paraId="4FC4A880" w14:textId="77777777" w:rsidR="002936F0" w:rsidRPr="002936F0" w:rsidRDefault="002936F0" w:rsidP="002936F0">
      <w:pPr>
        <w:autoSpaceDE w:val="0"/>
        <w:autoSpaceDN w:val="0"/>
        <w:adjustRightInd w:val="0"/>
        <w:rPr>
          <w:color w:val="FF0000"/>
          <w:sz w:val="24"/>
          <w:szCs w:val="24"/>
        </w:rPr>
      </w:pPr>
    </w:p>
    <w:p w14:paraId="468119B4" w14:textId="77777777" w:rsidR="002936F0" w:rsidRPr="002936F0" w:rsidRDefault="002936F0" w:rsidP="002936F0">
      <w:pPr>
        <w:autoSpaceDE w:val="0"/>
        <w:autoSpaceDN w:val="0"/>
        <w:adjustRightInd w:val="0"/>
        <w:rPr>
          <w:sz w:val="24"/>
          <w:szCs w:val="24"/>
        </w:rPr>
      </w:pPr>
    </w:p>
    <w:p w14:paraId="61C3FB1C" w14:textId="77777777" w:rsidR="002936F0" w:rsidRPr="002936F0" w:rsidRDefault="002936F0" w:rsidP="002936F0">
      <w:pPr>
        <w:autoSpaceDE w:val="0"/>
        <w:autoSpaceDN w:val="0"/>
        <w:adjustRightInd w:val="0"/>
        <w:rPr>
          <w:sz w:val="24"/>
          <w:szCs w:val="24"/>
        </w:rPr>
      </w:pPr>
      <w:r w:rsidRPr="002936F0">
        <w:rPr>
          <w:sz w:val="24"/>
          <w:szCs w:val="24"/>
        </w:rPr>
        <w:t>Message 3:</w:t>
      </w:r>
      <w:r w:rsidRPr="002936F0">
        <w:rPr>
          <w:sz w:val="24"/>
          <w:szCs w:val="24"/>
        </w:rPr>
        <w:tab/>
        <w:t>Authenticator</w:t>
      </w:r>
      <w:r w:rsidRPr="002936F0">
        <w:rPr>
          <w:sz w:val="24"/>
          <w:szCs w:val="24"/>
        </w:rPr>
        <w:t xml:space="preserve">Supplicant: </w:t>
      </w:r>
      <w:r w:rsidRPr="002936F0">
        <w:rPr>
          <w:sz w:val="24"/>
          <w:szCs w:val="24"/>
        </w:rPr>
        <w:br/>
        <w:t xml:space="preserve">EAPOL-Key(1,1,1,1,P,0,KeyRSC,ANonce,MIC,{RSNE,GTK[N]} or </w:t>
      </w:r>
      <w:r w:rsidRPr="002936F0">
        <w:rPr>
          <w:sz w:val="24"/>
          <w:szCs w:val="24"/>
        </w:rPr>
        <w:br/>
        <w:t xml:space="preserve">{RSNE, GTK[N], OCI KDE} or {RSNE, GTK[N], RSNXE} or </w:t>
      </w:r>
      <w:r w:rsidRPr="002936F0">
        <w:rPr>
          <w:sz w:val="24"/>
          <w:szCs w:val="24"/>
        </w:rPr>
        <w:br/>
        <w:t xml:space="preserve">{RSNE, GTK[N], OCI KDE, RSNXE} </w:t>
      </w:r>
      <w:r w:rsidRPr="002936F0">
        <w:rPr>
          <w:rFonts w:eastAsia="TimesNewRoman"/>
          <w:sz w:val="24"/>
          <w:szCs w:val="24"/>
          <w:lang w:val="en-US" w:eastAsia="ja-JP"/>
        </w:rPr>
        <w:t xml:space="preserve">or </w:t>
      </w:r>
      <w:r w:rsidRPr="002936F0">
        <w:rPr>
          <w:rFonts w:eastAsia="TimesNewRoman"/>
          <w:sz w:val="24"/>
          <w:szCs w:val="24"/>
          <w:lang w:val="en-US" w:eastAsia="ja-JP"/>
        </w:rPr>
        <w:br/>
      </w:r>
      <w:r w:rsidRPr="002936F0">
        <w:rPr>
          <w:rFonts w:eastAsia="TimesNewRoman"/>
          <w:sz w:val="24"/>
          <w:szCs w:val="24"/>
          <w:u w:val="single"/>
          <w:lang w:val="en-US" w:eastAsia="ja-JP"/>
        </w:rPr>
        <w:t>{RSNE, GTK[N], Device ID KDE} or {RSNE, GTK[N], OCI KDE, Device ID KDE} or</w:t>
      </w:r>
      <w:r w:rsidRPr="002936F0">
        <w:rPr>
          <w:rFonts w:eastAsia="TimesNewRoman"/>
          <w:sz w:val="24"/>
          <w:szCs w:val="24"/>
          <w:u w:val="single"/>
          <w:lang w:val="en-US" w:eastAsia="ja-JP"/>
        </w:rPr>
        <w:br/>
        <w:t>{RSNE, GTK[N], RSNXE, Device ID KDE} or {RSNE, GTK[N], OCI KDE, RSNXE, Device ID KDE}</w:t>
      </w:r>
      <w:r w:rsidRPr="002936F0">
        <w:rPr>
          <w:rFonts w:eastAsia="TimesNewRoman"/>
          <w:sz w:val="24"/>
          <w:szCs w:val="24"/>
          <w:lang w:val="en-US" w:eastAsia="ja-JP"/>
        </w:rPr>
        <w:t xml:space="preserve"> </w:t>
      </w:r>
      <w:r w:rsidRPr="002936F0">
        <w:rPr>
          <w:color w:val="FF0000"/>
          <w:sz w:val="24"/>
          <w:szCs w:val="24"/>
        </w:rPr>
        <w:t xml:space="preserve">or </w:t>
      </w:r>
      <w:r w:rsidRPr="002936F0">
        <w:rPr>
          <w:color w:val="FF0000"/>
          <w:sz w:val="24"/>
          <w:szCs w:val="24"/>
        </w:rPr>
        <w:br/>
        <w:t xml:space="preserve">{RSNE, GTK[N], MAAD KDE} or {RSNE, GTK[N], OCI KDE, MAAD KDE} or </w:t>
      </w:r>
      <w:r w:rsidRPr="002936F0">
        <w:rPr>
          <w:color w:val="FF0000"/>
          <w:sz w:val="24"/>
          <w:szCs w:val="24"/>
        </w:rPr>
        <w:br/>
        <w:t>{RSNE, GTK[N], RSNXE, MAAD KDE} or {RSNE, GTK[N], OCI KDE, RSNXE, MAAD KDE} or</w:t>
      </w:r>
      <w:r w:rsidRPr="002936F0">
        <w:rPr>
          <w:color w:val="FF0000"/>
          <w:sz w:val="24"/>
          <w:szCs w:val="24"/>
        </w:rPr>
        <w:br/>
        <w:t xml:space="preserve">{RSNE, GTK[N], MAAD KDE} or {RSNE, GTK[N], OCI KDE, MAAD KDE} or </w:t>
      </w:r>
      <w:r w:rsidRPr="002936F0">
        <w:rPr>
          <w:color w:val="FF0000"/>
          <w:sz w:val="24"/>
          <w:szCs w:val="24"/>
        </w:rPr>
        <w:br/>
        <w:t xml:space="preserve">{RSNE, GTK[N], RSNXE, Device ID, MAAD KDE} or </w:t>
      </w:r>
      <w:r w:rsidRPr="002936F0">
        <w:rPr>
          <w:color w:val="FF0000"/>
          <w:sz w:val="24"/>
          <w:szCs w:val="24"/>
        </w:rPr>
        <w:br/>
        <w:t xml:space="preserve">{RSNE, GTK[N], OCI KDE, RSNXE, Device ID, MAAD KDE}) </w:t>
      </w:r>
    </w:p>
    <w:p w14:paraId="36855084" w14:textId="77777777" w:rsidR="002936F0" w:rsidRPr="002936F0" w:rsidRDefault="002936F0" w:rsidP="002936F0">
      <w:pPr>
        <w:pStyle w:val="LP"/>
        <w:tabs>
          <w:tab w:val="clear" w:pos="640"/>
          <w:tab w:val="left" w:pos="1660"/>
        </w:tabs>
        <w:ind w:left="0"/>
        <w:rPr>
          <w:w w:val="100"/>
          <w:sz w:val="24"/>
          <w:szCs w:val="24"/>
        </w:rPr>
      </w:pPr>
      <w:r w:rsidRPr="002936F0">
        <w:rPr>
          <w:w w:val="100"/>
          <w:sz w:val="24"/>
          <w:szCs w:val="24"/>
        </w:rPr>
        <w:lastRenderedPageBreak/>
        <w:t>Message 4:</w:t>
      </w:r>
      <w:r w:rsidRPr="002936F0">
        <w:rPr>
          <w:w w:val="100"/>
          <w:sz w:val="24"/>
          <w:szCs w:val="24"/>
        </w:rPr>
        <w:tab/>
        <w:t xml:space="preserve">Supplicant </w:t>
      </w:r>
      <w:r w:rsidRPr="002936F0">
        <w:rPr>
          <w:w w:val="100"/>
          <w:sz w:val="24"/>
          <w:szCs w:val="24"/>
        </w:rPr>
        <w:t> Authenticator: EAPOL-Key(1,1,0,0,P,0,0,0,MIC,{}).</w:t>
      </w:r>
    </w:p>
    <w:p w14:paraId="336EAEA5" w14:textId="77777777" w:rsidR="002936F0" w:rsidRPr="002936F0" w:rsidRDefault="002936F0" w:rsidP="002936F0">
      <w:pPr>
        <w:rPr>
          <w:sz w:val="24"/>
          <w:szCs w:val="24"/>
          <w:lang w:val="en-US" w:eastAsia="en-GB"/>
        </w:rPr>
      </w:pPr>
    </w:p>
    <w:p w14:paraId="382ECFDA" w14:textId="77777777" w:rsidR="002936F0" w:rsidRPr="002936F0" w:rsidRDefault="002936F0" w:rsidP="002936F0">
      <w:pPr>
        <w:rPr>
          <w:b/>
          <w:bCs/>
          <w:sz w:val="24"/>
          <w:szCs w:val="24"/>
          <w:lang w:val="en-US" w:eastAsia="en-GB"/>
        </w:rPr>
      </w:pPr>
      <w:r w:rsidRPr="002936F0">
        <w:rPr>
          <w:b/>
          <w:bCs/>
          <w:sz w:val="24"/>
          <w:szCs w:val="24"/>
          <w:lang w:val="en-US" w:eastAsia="en-GB"/>
        </w:rPr>
        <w:t>12.7.6.3 4-way handshake message 2</w:t>
      </w:r>
    </w:p>
    <w:p w14:paraId="76E8A4DA" w14:textId="77777777" w:rsidR="002936F0" w:rsidRPr="002936F0" w:rsidRDefault="002936F0" w:rsidP="002936F0">
      <w:pPr>
        <w:rPr>
          <w:i/>
          <w:iCs/>
          <w:color w:val="00B0F0"/>
          <w:sz w:val="24"/>
          <w:szCs w:val="24"/>
        </w:rPr>
      </w:pPr>
      <w:r w:rsidRPr="002936F0">
        <w:rPr>
          <w:i/>
          <w:iCs/>
          <w:color w:val="00B0F0"/>
          <w:sz w:val="24"/>
          <w:szCs w:val="24"/>
        </w:rPr>
        <w:t>At P 28.39 Modify 12.7.6.3 as shown below:</w:t>
      </w:r>
    </w:p>
    <w:p w14:paraId="5609240C" w14:textId="77777777" w:rsidR="002936F0" w:rsidRPr="002936F0" w:rsidRDefault="002936F0" w:rsidP="002936F0">
      <w:pPr>
        <w:rPr>
          <w:sz w:val="24"/>
          <w:szCs w:val="24"/>
          <w:lang w:val="en-US" w:eastAsia="en-GB"/>
        </w:rPr>
      </w:pPr>
    </w:p>
    <w:p w14:paraId="37B8CD15"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w w:val="100"/>
          <w:sz w:val="24"/>
          <w:szCs w:val="24"/>
        </w:rPr>
      </w:pPr>
      <w:r w:rsidRPr="002936F0">
        <w:rPr>
          <w:w w:val="100"/>
          <w:sz w:val="24"/>
          <w:szCs w:val="24"/>
        </w:rPr>
        <w:t xml:space="preserve">Additionally, contains an OCI KDE when dot11RSNAOperatingChannelValidationActivated is true on the Authenticator. </w:t>
      </w:r>
    </w:p>
    <w:p w14:paraId="47A0679C"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color w:val="auto"/>
          <w:w w:val="100"/>
          <w:sz w:val="24"/>
          <w:szCs w:val="24"/>
          <w:u w:val="single"/>
        </w:rPr>
      </w:pPr>
      <w:r w:rsidRPr="002936F0">
        <w:rPr>
          <w:color w:val="auto"/>
          <w:w w:val="100"/>
          <w:sz w:val="24"/>
          <w:szCs w:val="24"/>
          <w:u w:val="single"/>
        </w:rPr>
        <w:t>Additionally, may include a Device ID KDE</w:t>
      </w:r>
    </w:p>
    <w:p w14:paraId="6FB3A25C"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w w:val="100"/>
          <w:sz w:val="24"/>
          <w:szCs w:val="24"/>
          <w:u w:val="single"/>
        </w:rPr>
      </w:pPr>
      <w:r w:rsidRPr="002936F0">
        <w:rPr>
          <w:color w:val="FF0000"/>
          <w:w w:val="100"/>
          <w:sz w:val="24"/>
          <w:szCs w:val="24"/>
          <w:u w:val="single"/>
        </w:rPr>
        <w:t>Additionally, may include an RRCM KDE</w:t>
      </w:r>
    </w:p>
    <w:p w14:paraId="5968A9B1"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w w:val="100"/>
          <w:sz w:val="24"/>
          <w:szCs w:val="24"/>
        </w:rPr>
      </w:pPr>
      <w:r w:rsidRPr="002936F0">
        <w:rPr>
          <w:w w:val="100"/>
          <w:sz w:val="24"/>
          <w:szCs w:val="24"/>
        </w:rPr>
        <w:t>The RSNXE that the Authenticator sent in its (Re)Association Request frame, if this element is present in the (Re) Association Request frame that the Authenticator sent.</w:t>
      </w:r>
    </w:p>
    <w:p w14:paraId="1F42D853" w14:textId="77777777" w:rsidR="002936F0" w:rsidRPr="002936F0" w:rsidRDefault="002936F0" w:rsidP="002936F0">
      <w:pPr>
        <w:rPr>
          <w:sz w:val="24"/>
          <w:szCs w:val="24"/>
          <w:lang w:val="en-US" w:eastAsia="en-GB"/>
        </w:rPr>
      </w:pPr>
    </w:p>
    <w:p w14:paraId="6271A6A4" w14:textId="77777777" w:rsidR="002936F0" w:rsidRPr="002936F0" w:rsidRDefault="002936F0" w:rsidP="002936F0">
      <w:pPr>
        <w:pStyle w:val="LP"/>
        <w:rPr>
          <w:w w:val="100"/>
          <w:sz w:val="24"/>
          <w:szCs w:val="24"/>
        </w:rPr>
      </w:pPr>
      <w:r w:rsidRPr="002936F0">
        <w:rPr>
          <w:w w:val="100"/>
          <w:sz w:val="24"/>
          <w:szCs w:val="24"/>
        </w:rPr>
        <w:t>Key Information:</w:t>
      </w:r>
    </w:p>
    <w:p w14:paraId="3D12CE26" w14:textId="77777777" w:rsidR="002936F0" w:rsidRPr="002936F0" w:rsidRDefault="002936F0" w:rsidP="002936F0">
      <w:pPr>
        <w:pStyle w:val="LP2"/>
        <w:ind w:left="1440" w:hanging="400"/>
        <w:rPr>
          <w:w w:val="100"/>
          <w:sz w:val="24"/>
          <w:szCs w:val="24"/>
        </w:rPr>
      </w:pPr>
      <w:r w:rsidRPr="002936F0">
        <w:rPr>
          <w:w w:val="100"/>
          <w:sz w:val="24"/>
          <w:szCs w:val="24"/>
        </w:rPr>
        <w:t>Key Descriptor Version = 1 (ARC4 encryption with HMAC-MD5) or 2 (NIST AES key wrap with HMAC-SHA-1-128) or 3 (NIST AES key wrap with AES-128-CMAC), in all other cases 0 – same as message 1</w:t>
      </w:r>
    </w:p>
    <w:p w14:paraId="157B6937" w14:textId="77777777" w:rsidR="002936F0" w:rsidRPr="002936F0" w:rsidRDefault="002936F0" w:rsidP="002936F0">
      <w:pPr>
        <w:pStyle w:val="LP2"/>
        <w:rPr>
          <w:w w:val="100"/>
          <w:sz w:val="24"/>
          <w:szCs w:val="24"/>
        </w:rPr>
      </w:pPr>
      <w:r w:rsidRPr="002936F0">
        <w:rPr>
          <w:w w:val="100"/>
          <w:sz w:val="24"/>
          <w:szCs w:val="24"/>
        </w:rPr>
        <w:t>Key Type = 1 (Pairwise) – same as message 1</w:t>
      </w:r>
    </w:p>
    <w:p w14:paraId="3A801B8D" w14:textId="77777777" w:rsidR="002936F0" w:rsidRPr="002936F0" w:rsidRDefault="002936F0" w:rsidP="002936F0">
      <w:pPr>
        <w:pStyle w:val="LP2"/>
        <w:rPr>
          <w:w w:val="100"/>
          <w:sz w:val="24"/>
          <w:szCs w:val="24"/>
        </w:rPr>
      </w:pPr>
      <w:r w:rsidRPr="002936F0">
        <w:rPr>
          <w:w w:val="100"/>
          <w:sz w:val="24"/>
          <w:szCs w:val="24"/>
        </w:rPr>
        <w:t>Reserved = 0</w:t>
      </w:r>
    </w:p>
    <w:p w14:paraId="5FADCF61" w14:textId="77777777" w:rsidR="002936F0" w:rsidRPr="002936F0" w:rsidRDefault="002936F0" w:rsidP="002936F0">
      <w:pPr>
        <w:pStyle w:val="LP2"/>
        <w:rPr>
          <w:w w:val="100"/>
          <w:sz w:val="24"/>
          <w:szCs w:val="24"/>
        </w:rPr>
      </w:pPr>
      <w:r w:rsidRPr="002936F0">
        <w:rPr>
          <w:w w:val="100"/>
          <w:sz w:val="24"/>
          <w:szCs w:val="24"/>
        </w:rPr>
        <w:t>Install = 0</w:t>
      </w:r>
    </w:p>
    <w:p w14:paraId="29F9B04E" w14:textId="77777777" w:rsidR="002936F0" w:rsidRPr="002936F0" w:rsidRDefault="002936F0" w:rsidP="002936F0">
      <w:pPr>
        <w:pStyle w:val="LP2"/>
        <w:rPr>
          <w:w w:val="100"/>
          <w:sz w:val="24"/>
          <w:szCs w:val="24"/>
        </w:rPr>
      </w:pPr>
      <w:r w:rsidRPr="002936F0">
        <w:rPr>
          <w:w w:val="100"/>
          <w:sz w:val="24"/>
          <w:szCs w:val="24"/>
        </w:rPr>
        <w:t>Key Ack = 0</w:t>
      </w:r>
    </w:p>
    <w:p w14:paraId="6AED61AC" w14:textId="77777777" w:rsidR="002936F0" w:rsidRPr="002936F0" w:rsidRDefault="002936F0" w:rsidP="002936F0">
      <w:pPr>
        <w:pStyle w:val="LP2"/>
        <w:rPr>
          <w:w w:val="100"/>
          <w:sz w:val="24"/>
          <w:szCs w:val="24"/>
        </w:rPr>
      </w:pPr>
      <w:r w:rsidRPr="002936F0">
        <w:rPr>
          <w:w w:val="100"/>
          <w:sz w:val="24"/>
          <w:szCs w:val="24"/>
        </w:rPr>
        <w:t>Key MIC = 0 when using an AEAD cipher or 1 otherwise</w:t>
      </w:r>
    </w:p>
    <w:p w14:paraId="2FC8EC4F" w14:textId="77777777" w:rsidR="002936F0" w:rsidRPr="002936F0" w:rsidRDefault="002936F0" w:rsidP="002936F0">
      <w:pPr>
        <w:pStyle w:val="LP2"/>
        <w:rPr>
          <w:w w:val="100"/>
          <w:sz w:val="24"/>
          <w:szCs w:val="24"/>
        </w:rPr>
      </w:pPr>
      <w:r w:rsidRPr="002936F0">
        <w:rPr>
          <w:w w:val="100"/>
          <w:sz w:val="24"/>
          <w:szCs w:val="24"/>
        </w:rPr>
        <w:t>Secure = 0 – same as message 1</w:t>
      </w:r>
    </w:p>
    <w:p w14:paraId="4A1E7109" w14:textId="77777777" w:rsidR="002936F0" w:rsidRPr="002936F0" w:rsidRDefault="002936F0" w:rsidP="002936F0">
      <w:pPr>
        <w:pStyle w:val="LP2"/>
        <w:rPr>
          <w:w w:val="100"/>
          <w:sz w:val="24"/>
          <w:szCs w:val="24"/>
        </w:rPr>
      </w:pPr>
      <w:r w:rsidRPr="002936F0">
        <w:rPr>
          <w:w w:val="100"/>
          <w:sz w:val="24"/>
          <w:szCs w:val="24"/>
        </w:rPr>
        <w:t>Error = 0 – same as message 1</w:t>
      </w:r>
    </w:p>
    <w:p w14:paraId="0CE3340C" w14:textId="77777777" w:rsidR="002936F0" w:rsidRPr="002936F0" w:rsidRDefault="002936F0" w:rsidP="002936F0">
      <w:pPr>
        <w:pStyle w:val="LP2"/>
        <w:rPr>
          <w:w w:val="100"/>
          <w:sz w:val="24"/>
          <w:szCs w:val="24"/>
        </w:rPr>
      </w:pPr>
      <w:r w:rsidRPr="002936F0">
        <w:rPr>
          <w:w w:val="100"/>
          <w:sz w:val="24"/>
          <w:szCs w:val="24"/>
        </w:rPr>
        <w:t>Request = 0 – same as message 1</w:t>
      </w:r>
    </w:p>
    <w:p w14:paraId="035078AB" w14:textId="77777777" w:rsidR="002936F0" w:rsidRPr="002936F0" w:rsidRDefault="002936F0" w:rsidP="002936F0">
      <w:pPr>
        <w:pStyle w:val="LP2"/>
        <w:rPr>
          <w:w w:val="100"/>
          <w:sz w:val="24"/>
          <w:szCs w:val="24"/>
        </w:rPr>
      </w:pPr>
      <w:r w:rsidRPr="002936F0">
        <w:rPr>
          <w:w w:val="100"/>
          <w:sz w:val="24"/>
          <w:szCs w:val="24"/>
        </w:rPr>
        <w:t xml:space="preserve">Encrypted Key Data = 1 when using an AEAD cipher </w:t>
      </w:r>
      <w:r w:rsidRPr="002936F0">
        <w:rPr>
          <w:color w:val="FF0000"/>
          <w:w w:val="100"/>
          <w:sz w:val="24"/>
          <w:szCs w:val="24"/>
          <w:u w:val="single"/>
        </w:rPr>
        <w:t>or when</w:t>
      </w:r>
      <w:r w:rsidRPr="002936F0">
        <w:rPr>
          <w:w w:val="100"/>
          <w:sz w:val="24"/>
          <w:szCs w:val="24"/>
          <w:u w:val="single"/>
        </w:rPr>
        <w:t xml:space="preserve"> </w:t>
      </w:r>
      <w:r w:rsidRPr="002936F0">
        <w:rPr>
          <w:color w:val="FF0000"/>
          <w:w w:val="100"/>
          <w:sz w:val="24"/>
          <w:szCs w:val="24"/>
          <w:u w:val="single"/>
        </w:rPr>
        <w:t>RRCM KDE is included</w:t>
      </w:r>
      <w:r w:rsidRPr="002936F0">
        <w:rPr>
          <w:w w:val="100"/>
          <w:sz w:val="24"/>
          <w:szCs w:val="24"/>
        </w:rPr>
        <w:t>, or 0 otherwise</w:t>
      </w:r>
    </w:p>
    <w:p w14:paraId="4131F676" w14:textId="77777777" w:rsidR="002936F0" w:rsidRPr="002936F0" w:rsidRDefault="002936F0" w:rsidP="002936F0">
      <w:pPr>
        <w:pStyle w:val="LP2"/>
        <w:rPr>
          <w:w w:val="100"/>
          <w:sz w:val="24"/>
          <w:szCs w:val="24"/>
        </w:rPr>
      </w:pPr>
      <w:r w:rsidRPr="002936F0">
        <w:rPr>
          <w:w w:val="100"/>
          <w:sz w:val="24"/>
          <w:szCs w:val="24"/>
        </w:rPr>
        <w:t>Reserved = 0 – unused by this protocol version</w:t>
      </w:r>
    </w:p>
    <w:p w14:paraId="34C8EB81" w14:textId="01E22358" w:rsidR="002936F0" w:rsidRDefault="002936F0" w:rsidP="002936F0">
      <w:pPr>
        <w:pStyle w:val="L2"/>
        <w:numPr>
          <w:ilvl w:val="0"/>
          <w:numId w:val="32"/>
        </w:numPr>
        <w:ind w:left="640" w:hanging="440"/>
        <w:rPr>
          <w:w w:val="100"/>
          <w:sz w:val="24"/>
          <w:szCs w:val="24"/>
        </w:rPr>
      </w:pPr>
      <w:r w:rsidRPr="002936F0">
        <w:rPr>
          <w:w w:val="100"/>
          <w:sz w:val="24"/>
          <w:szCs w:val="24"/>
        </w:rPr>
        <w:t xml:space="preserve">Key Data = </w:t>
      </w:r>
    </w:p>
    <w:p w14:paraId="54CFEDC8" w14:textId="559A01AA" w:rsidR="00764F94" w:rsidRDefault="00764F94" w:rsidP="00764F94">
      <w:pPr>
        <w:pStyle w:val="L2"/>
        <w:numPr>
          <w:ilvl w:val="0"/>
          <w:numId w:val="32"/>
        </w:numPr>
        <w:rPr>
          <w:w w:val="100"/>
        </w:rPr>
      </w:pPr>
      <w:r>
        <w:rPr>
          <w:rFonts w:eastAsia="宋体" w:hint="eastAsia"/>
          <w:w w:val="100"/>
          <w:lang w:eastAsia="zh-CN"/>
        </w:rPr>
        <w:t xml:space="preserve"> </w:t>
      </w:r>
      <w:r>
        <w:rPr>
          <w:rFonts w:eastAsia="宋体"/>
          <w:w w:val="100"/>
          <w:lang w:eastAsia="zh-CN"/>
        </w:rPr>
        <w:t xml:space="preserve">      </w:t>
      </w:r>
      <w:r w:rsidRPr="00BA3E09">
        <w:rPr>
          <w:rFonts w:hint="eastAsia"/>
          <w:w w:val="100"/>
        </w:rPr>
        <w:t>—</w:t>
      </w:r>
      <w:r w:rsidRPr="00BA3E09">
        <w:rPr>
          <w:w w:val="100"/>
        </w:rPr>
        <w:t xml:space="preserve"> Additionally, may include a Device ID KDE.</w:t>
      </w:r>
    </w:p>
    <w:p w14:paraId="5B728E74" w14:textId="5439F604" w:rsidR="00764F94" w:rsidRPr="00764F94" w:rsidRDefault="00764F94" w:rsidP="00764F94">
      <w:pPr>
        <w:pStyle w:val="DL2"/>
        <w:tabs>
          <w:tab w:val="clear" w:pos="920"/>
          <w:tab w:val="left" w:pos="1440"/>
        </w:tabs>
        <w:suppressAutoHyphens/>
        <w:spacing w:before="60" w:after="60"/>
        <w:rPr>
          <w:w w:val="100"/>
        </w:rPr>
      </w:pPr>
      <w:r w:rsidRPr="00BA3E09">
        <w:rPr>
          <w:rFonts w:hint="eastAsia"/>
          <w:w w:val="100"/>
        </w:rPr>
        <w:t>—</w:t>
      </w:r>
      <w:r w:rsidRPr="00BA3E09">
        <w:rPr>
          <w:w w:val="100"/>
        </w:rPr>
        <w:t xml:space="preserve"> </w:t>
      </w:r>
      <w:r w:rsidRPr="00302A32">
        <w:rPr>
          <w:rFonts w:hint="eastAsia"/>
          <w:color w:val="FF0000"/>
          <w:w w:val="100"/>
        </w:rPr>
        <w:t>A</w:t>
      </w:r>
      <w:r w:rsidRPr="00302A32">
        <w:rPr>
          <w:color w:val="FF0000"/>
          <w:w w:val="100"/>
        </w:rPr>
        <w:t xml:space="preserve">dditionally, </w:t>
      </w:r>
      <w:r>
        <w:rPr>
          <w:color w:val="FF0000"/>
          <w:w w:val="100"/>
        </w:rPr>
        <w:t>may include</w:t>
      </w:r>
      <w:r>
        <w:rPr>
          <w:w w:val="100"/>
        </w:rPr>
        <w:t xml:space="preserve"> </w:t>
      </w:r>
      <w:r w:rsidRPr="001D59A6">
        <w:rPr>
          <w:color w:val="FF0000"/>
          <w:w w:val="100"/>
        </w:rPr>
        <w:t>R</w:t>
      </w:r>
      <w:r>
        <w:rPr>
          <w:color w:val="FF0000"/>
          <w:w w:val="100"/>
        </w:rPr>
        <w:t>RCM</w:t>
      </w:r>
      <w:r w:rsidRPr="001D59A6">
        <w:rPr>
          <w:color w:val="FF0000"/>
          <w:w w:val="100"/>
        </w:rPr>
        <w:t xml:space="preserve"> KDE</w:t>
      </w:r>
      <w:r>
        <w:rPr>
          <w:color w:val="FF0000"/>
          <w:w w:val="100"/>
        </w:rPr>
        <w:t>.</w:t>
      </w:r>
    </w:p>
    <w:p w14:paraId="53058155" w14:textId="77777777" w:rsidR="002936F0" w:rsidRPr="002936F0" w:rsidRDefault="002936F0" w:rsidP="002936F0">
      <w:pPr>
        <w:pStyle w:val="H4"/>
        <w:numPr>
          <w:ilvl w:val="0"/>
          <w:numId w:val="33"/>
        </w:numPr>
        <w:rPr>
          <w:rFonts w:ascii="Times New Roman" w:hAnsi="Times New Roman" w:cs="Times New Roman"/>
          <w:w w:val="100"/>
          <w:sz w:val="24"/>
          <w:szCs w:val="24"/>
        </w:rPr>
      </w:pPr>
      <w:r w:rsidRPr="002936F0">
        <w:rPr>
          <w:rFonts w:ascii="Times New Roman" w:hAnsi="Times New Roman" w:cs="Times New Roman"/>
          <w:w w:val="100"/>
          <w:sz w:val="24"/>
          <w:szCs w:val="24"/>
        </w:rPr>
        <w:t>4-way handshake message 3</w:t>
      </w:r>
    </w:p>
    <w:p w14:paraId="153F76DE" w14:textId="77777777" w:rsidR="002936F0" w:rsidRPr="002936F0" w:rsidRDefault="002936F0" w:rsidP="002936F0">
      <w:pPr>
        <w:rPr>
          <w:i/>
          <w:iCs/>
          <w:color w:val="00B0F0"/>
          <w:sz w:val="24"/>
          <w:szCs w:val="24"/>
        </w:rPr>
      </w:pPr>
      <w:r w:rsidRPr="002936F0">
        <w:rPr>
          <w:i/>
          <w:iCs/>
          <w:color w:val="00B0F0"/>
          <w:sz w:val="24"/>
          <w:szCs w:val="24"/>
        </w:rPr>
        <w:t>At P 28 Modify 12.7.6.4 as shown below:</w:t>
      </w:r>
    </w:p>
    <w:p w14:paraId="3EBFE616"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w w:val="100"/>
          <w:sz w:val="24"/>
          <w:szCs w:val="24"/>
        </w:rPr>
      </w:pPr>
      <w:r w:rsidRPr="002936F0">
        <w:rPr>
          <w:w w:val="100"/>
          <w:sz w:val="24"/>
          <w:szCs w:val="24"/>
        </w:rPr>
        <w:t xml:space="preserve">Additionally, contains an OCI KDE when dot11RSNAOperatingChannelValidationActivated is true on the Authenticator. </w:t>
      </w:r>
    </w:p>
    <w:p w14:paraId="62EA9FC0"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color w:val="auto"/>
          <w:w w:val="100"/>
          <w:sz w:val="24"/>
          <w:szCs w:val="24"/>
          <w:u w:val="single"/>
        </w:rPr>
      </w:pPr>
      <w:r w:rsidRPr="002936F0">
        <w:rPr>
          <w:color w:val="auto"/>
          <w:w w:val="100"/>
          <w:sz w:val="24"/>
          <w:szCs w:val="24"/>
          <w:u w:val="single"/>
        </w:rPr>
        <w:t>Additionally, may include a Device ID KDE</w:t>
      </w:r>
    </w:p>
    <w:p w14:paraId="5DFF66B5"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w w:val="100"/>
          <w:sz w:val="24"/>
          <w:szCs w:val="24"/>
        </w:rPr>
      </w:pPr>
      <w:r w:rsidRPr="002936F0">
        <w:rPr>
          <w:color w:val="FF0000"/>
          <w:w w:val="100"/>
          <w:sz w:val="24"/>
          <w:szCs w:val="24"/>
        </w:rPr>
        <w:t>Additionally, may include a MAAD KDE</w:t>
      </w:r>
      <w:r w:rsidRPr="002936F0">
        <w:rPr>
          <w:w w:val="100"/>
          <w:sz w:val="24"/>
          <w:szCs w:val="24"/>
        </w:rPr>
        <w:t>.</w:t>
      </w:r>
    </w:p>
    <w:p w14:paraId="2A14256B" w14:textId="77777777" w:rsidR="002936F0" w:rsidRPr="002936F0" w:rsidRDefault="002936F0" w:rsidP="002936F0">
      <w:pPr>
        <w:pStyle w:val="DL2"/>
        <w:numPr>
          <w:ilvl w:val="0"/>
          <w:numId w:val="31"/>
        </w:numPr>
        <w:tabs>
          <w:tab w:val="clear" w:pos="920"/>
          <w:tab w:val="left" w:pos="1440"/>
        </w:tabs>
        <w:suppressAutoHyphens/>
        <w:spacing w:before="60" w:after="60"/>
        <w:ind w:left="1440" w:hanging="360"/>
        <w:rPr>
          <w:w w:val="100"/>
          <w:sz w:val="24"/>
          <w:szCs w:val="24"/>
        </w:rPr>
      </w:pPr>
      <w:r w:rsidRPr="002936F0">
        <w:rPr>
          <w:w w:val="100"/>
          <w:sz w:val="24"/>
          <w:szCs w:val="24"/>
        </w:rPr>
        <w:t>The RSNXE that the Authenticator sent in its Beacon or Probe Response frame, if this element is present in the Beacon or Probe Response frame that the Authenticator sent.</w:t>
      </w:r>
    </w:p>
    <w:p w14:paraId="1173A206" w14:textId="015A5152" w:rsidR="007724EE" w:rsidRDefault="007724EE">
      <w:pPr>
        <w:rPr>
          <w:b/>
          <w:bCs/>
          <w:i/>
          <w:color w:val="FF0000"/>
        </w:rPr>
      </w:pPr>
    </w:p>
    <w:p w14:paraId="565B39C5" w14:textId="77777777" w:rsidR="00764F94" w:rsidRDefault="00764F94" w:rsidP="00764F94">
      <w:pPr>
        <w:rPr>
          <w:b/>
          <w:bCs/>
          <w:i/>
          <w:iCs/>
          <w:color w:val="FF0000"/>
        </w:rPr>
      </w:pPr>
      <w:r>
        <w:rPr>
          <w:b/>
          <w:bCs/>
          <w:i/>
          <w:iCs/>
          <w:color w:val="FF0000"/>
        </w:rPr>
        <w:t>A</w:t>
      </w:r>
      <w:r w:rsidRPr="00523C76">
        <w:rPr>
          <w:b/>
          <w:bCs/>
          <w:i/>
          <w:iCs/>
          <w:color w:val="FF0000"/>
        </w:rPr>
        <w:t>dd the following change</w:t>
      </w:r>
      <w:r>
        <w:rPr>
          <w:b/>
          <w:bCs/>
          <w:i/>
          <w:iCs/>
          <w:color w:val="FF0000"/>
        </w:rPr>
        <w:t>s</w:t>
      </w:r>
      <w:r w:rsidRPr="00523C76">
        <w:rPr>
          <w:b/>
          <w:bCs/>
          <w:i/>
          <w:iCs/>
          <w:color w:val="FF0000"/>
        </w:rPr>
        <w:t xml:space="preserve"> relevant to the use of KDK</w:t>
      </w:r>
      <w:r>
        <w:rPr>
          <w:b/>
          <w:bCs/>
          <w:i/>
          <w:iCs/>
          <w:color w:val="FF0000"/>
        </w:rPr>
        <w:t xml:space="preserve"> (</w:t>
      </w:r>
      <w:r w:rsidRPr="00FE61FB">
        <w:rPr>
          <w:b/>
          <w:bCs/>
          <w:i/>
          <w:iCs/>
          <w:color w:val="FF0000"/>
        </w:rPr>
        <w:t>(Proposed text modifications are based on Draft</w:t>
      </w:r>
      <w:r>
        <w:rPr>
          <w:b/>
          <w:bCs/>
          <w:i/>
          <w:iCs/>
          <w:color w:val="FF0000"/>
        </w:rPr>
        <w:t xml:space="preserve"> </w:t>
      </w:r>
      <w:r w:rsidRPr="00FE61FB">
        <w:rPr>
          <w:b/>
          <w:bCs/>
          <w:i/>
          <w:iCs/>
          <w:color w:val="FF0000"/>
        </w:rPr>
        <w:t>802.11REVme_D1.3)</w:t>
      </w:r>
      <w:r>
        <w:rPr>
          <w:b/>
          <w:bCs/>
          <w:i/>
          <w:iCs/>
          <w:color w:val="FF0000"/>
        </w:rPr>
        <w:t>)</w:t>
      </w:r>
    </w:p>
    <w:p w14:paraId="04C426CD" w14:textId="77777777" w:rsidR="00764F94" w:rsidRPr="00523C76" w:rsidRDefault="00764F94" w:rsidP="00764F94">
      <w:pPr>
        <w:rPr>
          <w:b/>
          <w:bCs/>
          <w:i/>
          <w:iCs/>
          <w:color w:val="FF0000"/>
        </w:rPr>
      </w:pPr>
    </w:p>
    <w:p w14:paraId="741144BC" w14:textId="77777777" w:rsidR="00764F94" w:rsidRDefault="00764F94" w:rsidP="00764F94">
      <w:pPr>
        <w:rPr>
          <w:b/>
          <w:color w:val="FF0000"/>
        </w:rPr>
      </w:pPr>
      <w:r>
        <w:rPr>
          <w:b/>
          <w:color w:val="FF0000"/>
        </w:rPr>
        <w:t xml:space="preserve">a. (P342,line 1) </w:t>
      </w:r>
      <w:r w:rsidRPr="00853F48">
        <w:rPr>
          <w:b/>
          <w:color w:val="FF0000"/>
        </w:rPr>
        <w:t>4.10.3.2 AKM operations with AS</w:t>
      </w:r>
    </w:p>
    <w:p w14:paraId="5586DE53" w14:textId="77777777" w:rsidR="00764F94" w:rsidRPr="009D018F" w:rsidRDefault="00764F94" w:rsidP="00764F94">
      <w:pPr>
        <w:ind w:firstLine="220"/>
        <w:rPr>
          <w:spacing w:val="-2"/>
          <w:szCs w:val="22"/>
          <w:u w:val="single"/>
        </w:rPr>
      </w:pPr>
      <w:r>
        <w:t>— If WUR frame protection is negotiated</w:t>
      </w:r>
      <w:r w:rsidRPr="00853F48">
        <w:rPr>
          <w:spacing w:val="-2"/>
          <w:szCs w:val="22"/>
          <w:u w:val="single"/>
        </w:rPr>
        <w:t xml:space="preserve"> </w:t>
      </w:r>
      <w:r w:rsidRPr="00875AB0">
        <w:rPr>
          <w:spacing w:val="-2"/>
          <w:szCs w:val="22"/>
          <w:u w:val="single"/>
        </w:rPr>
        <w:t>or RR</w:t>
      </w:r>
      <w:r>
        <w:rPr>
          <w:spacing w:val="-2"/>
          <w:szCs w:val="22"/>
          <w:u w:val="single"/>
        </w:rPr>
        <w:t xml:space="preserve">CM </w:t>
      </w:r>
      <w:r w:rsidRPr="008D7177">
        <w:rPr>
          <w:spacing w:val="-2"/>
          <w:szCs w:val="22"/>
          <w:u w:val="single"/>
        </w:rPr>
        <w:t>generation</w:t>
      </w:r>
      <w:r w:rsidRPr="00875AB0">
        <w:rPr>
          <w:spacing w:val="-2"/>
          <w:szCs w:val="22"/>
          <w:u w:val="single"/>
        </w:rPr>
        <w:t xml:space="preserve"> is</w:t>
      </w:r>
      <w:r>
        <w:rPr>
          <w:spacing w:val="-2"/>
          <w:szCs w:val="22"/>
          <w:u w:val="single"/>
        </w:rPr>
        <w:t xml:space="preserve"> </w:t>
      </w:r>
      <w:r w:rsidRPr="008D6F91">
        <w:rPr>
          <w:spacing w:val="-2"/>
          <w:szCs w:val="22"/>
          <w:u w:val="single"/>
        </w:rPr>
        <w:t>negotiated</w:t>
      </w:r>
      <w:r w:rsidRPr="00875AB0">
        <w:rPr>
          <w:spacing w:val="-2"/>
          <w:szCs w:val="22"/>
          <w:u w:val="single"/>
        </w:rPr>
        <w:t xml:space="preserve"> </w:t>
      </w:r>
      <w:r w:rsidRPr="008D6F91">
        <w:rPr>
          <w:spacing w:val="-2"/>
          <w:szCs w:val="22"/>
          <w:u w:val="single"/>
        </w:rPr>
        <w:t>,</w:t>
      </w:r>
      <w:r>
        <w:t xml:space="preserve"> derive a fresh WTK from the KDK</w:t>
      </w:r>
    </w:p>
    <w:p w14:paraId="320C0413" w14:textId="77777777" w:rsidR="00764F94" w:rsidRDefault="00764F94" w:rsidP="00764F94">
      <w:pPr>
        <w:rPr>
          <w:b/>
          <w:color w:val="FF0000"/>
        </w:rPr>
      </w:pPr>
    </w:p>
    <w:p w14:paraId="1205124A" w14:textId="77777777" w:rsidR="00764F94" w:rsidRPr="00875AB0" w:rsidRDefault="00764F94" w:rsidP="00764F94">
      <w:pPr>
        <w:rPr>
          <w:b/>
          <w:bCs/>
          <w:i/>
          <w:iCs/>
          <w:color w:val="FF0000"/>
        </w:rPr>
      </w:pPr>
      <w:r>
        <w:rPr>
          <w:b/>
          <w:color w:val="FF0000"/>
        </w:rPr>
        <w:t xml:space="preserve">b. (P3173,line30) under </w:t>
      </w:r>
      <w:r w:rsidRPr="00875AB0">
        <w:rPr>
          <w:b/>
          <w:color w:val="FF0000"/>
        </w:rPr>
        <w:t>12.6.1.1.6 PTKSA</w:t>
      </w:r>
    </w:p>
    <w:p w14:paraId="679B5C00" w14:textId="77777777" w:rsidR="00764F94" w:rsidRDefault="00764F94" w:rsidP="00764F94">
      <w:pPr>
        <w:ind w:firstLine="220"/>
        <w:rPr>
          <w:spacing w:val="-2"/>
          <w:szCs w:val="22"/>
          <w:u w:val="single"/>
        </w:rPr>
      </w:pPr>
      <w:r w:rsidRPr="00875AB0">
        <w:rPr>
          <w:spacing w:val="-2"/>
          <w:szCs w:val="22"/>
        </w:rPr>
        <w:t>PTK(11ba), where the PTK includes the KDK when WUR frame protection is negotiated</w:t>
      </w:r>
      <w:r>
        <w:rPr>
          <w:spacing w:val="-2"/>
          <w:szCs w:val="22"/>
        </w:rPr>
        <w:t xml:space="preserve"> </w:t>
      </w:r>
      <w:r w:rsidRPr="00875AB0">
        <w:rPr>
          <w:spacing w:val="-2"/>
          <w:szCs w:val="22"/>
          <w:u w:val="single"/>
        </w:rPr>
        <w:t xml:space="preserve">or </w:t>
      </w:r>
      <w:r>
        <w:rPr>
          <w:spacing w:val="-2"/>
          <w:szCs w:val="22"/>
          <w:u w:val="single"/>
        </w:rPr>
        <w:t>RRCM</w:t>
      </w:r>
      <w:r w:rsidRPr="00875AB0">
        <w:rPr>
          <w:spacing w:val="-2"/>
          <w:szCs w:val="22"/>
          <w:u w:val="single"/>
        </w:rPr>
        <w:t xml:space="preserve"> is generated.</w:t>
      </w:r>
    </w:p>
    <w:p w14:paraId="4E2551E7" w14:textId="77777777" w:rsidR="00764F94" w:rsidRDefault="00764F94" w:rsidP="00764F94">
      <w:pPr>
        <w:ind w:firstLine="220"/>
        <w:rPr>
          <w:spacing w:val="-2"/>
          <w:szCs w:val="22"/>
          <w:u w:val="single"/>
        </w:rPr>
      </w:pPr>
    </w:p>
    <w:p w14:paraId="08C3E5F6" w14:textId="77777777" w:rsidR="00764F94" w:rsidRPr="008D7177" w:rsidRDefault="00764F94" w:rsidP="00764F94">
      <w:pPr>
        <w:rPr>
          <w:b/>
          <w:color w:val="FF0000"/>
        </w:rPr>
      </w:pPr>
      <w:r>
        <w:rPr>
          <w:b/>
          <w:color w:val="FF0000"/>
        </w:rPr>
        <w:t>c</w:t>
      </w:r>
      <w:r w:rsidRPr="00DF5ADD">
        <w:rPr>
          <w:b/>
          <w:color w:val="FF0000"/>
        </w:rPr>
        <w:t>.</w:t>
      </w:r>
      <w:r w:rsidRPr="00853F48">
        <w:rPr>
          <w:b/>
          <w:color w:val="FF0000"/>
        </w:rPr>
        <w:t xml:space="preserve"> </w:t>
      </w:r>
      <w:r>
        <w:rPr>
          <w:b/>
          <w:color w:val="FF0000"/>
        </w:rPr>
        <w:t>(P3199,Line 64)</w:t>
      </w:r>
      <w:r w:rsidRPr="00DF5ADD">
        <w:rPr>
          <w:b/>
          <w:color w:val="FF0000"/>
        </w:rPr>
        <w:t xml:space="preserve"> </w:t>
      </w:r>
      <w:r>
        <w:rPr>
          <w:b/>
          <w:color w:val="FF0000"/>
        </w:rPr>
        <w:t xml:space="preserve">under </w:t>
      </w:r>
      <w:r w:rsidRPr="00DF5ADD">
        <w:rPr>
          <w:b/>
          <w:color w:val="FF0000"/>
        </w:rPr>
        <w:t>12.7.1.1 General</w:t>
      </w:r>
    </w:p>
    <w:p w14:paraId="5E59B614" w14:textId="77777777" w:rsidR="00764F94" w:rsidRDefault="00764F94" w:rsidP="00764F94">
      <w:pPr>
        <w:rPr>
          <w:spacing w:val="-2"/>
          <w:szCs w:val="22"/>
        </w:rPr>
      </w:pPr>
      <w:r>
        <w:rPr>
          <w:spacing w:val="-2"/>
          <w:szCs w:val="22"/>
        </w:rPr>
        <w:t xml:space="preserve">a) </w:t>
      </w:r>
      <w:r w:rsidRPr="00DF5ADD">
        <w:rPr>
          <w:spacing w:val="-2"/>
          <w:szCs w:val="22"/>
        </w:rPr>
        <w:t>Pairwise key hierarchy, to protect individually addressed traffic(11ba), where the PTK includes a KDK if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generation is negotiated</w:t>
      </w:r>
      <w:r>
        <w:rPr>
          <w:spacing w:val="-2"/>
          <w:szCs w:val="22"/>
        </w:rPr>
        <w:t xml:space="preserve"> </w:t>
      </w:r>
      <w:r w:rsidRPr="00DF5ADD">
        <w:rPr>
          <w:spacing w:val="-2"/>
          <w:szCs w:val="22"/>
        </w:rPr>
        <w:t>and excludes the KDK otherwise</w:t>
      </w:r>
      <w:r>
        <w:rPr>
          <w:spacing w:val="-2"/>
          <w:szCs w:val="22"/>
        </w:rPr>
        <w:t>.</w:t>
      </w:r>
    </w:p>
    <w:p w14:paraId="32AB0172" w14:textId="77777777" w:rsidR="00764F94" w:rsidRDefault="00764F94" w:rsidP="00764F94">
      <w:pPr>
        <w:rPr>
          <w:spacing w:val="-2"/>
          <w:szCs w:val="22"/>
        </w:rPr>
      </w:pPr>
    </w:p>
    <w:p w14:paraId="656346A2" w14:textId="77777777" w:rsidR="00764F94" w:rsidRDefault="00764F94" w:rsidP="00764F94">
      <w:pPr>
        <w:rPr>
          <w:b/>
          <w:color w:val="FF0000"/>
        </w:rPr>
      </w:pPr>
      <w:r>
        <w:rPr>
          <w:b/>
          <w:color w:val="FF0000"/>
        </w:rPr>
        <w:t>d</w:t>
      </w:r>
      <w:r w:rsidRPr="008D7177">
        <w:rPr>
          <w:b/>
          <w:color w:val="FF0000"/>
        </w:rPr>
        <w:t xml:space="preserve">. </w:t>
      </w:r>
      <w:r>
        <w:rPr>
          <w:b/>
          <w:color w:val="FF0000"/>
        </w:rPr>
        <w:t xml:space="preserve"> (P3201, Line 50) under </w:t>
      </w:r>
      <w:r w:rsidRPr="008D7177">
        <w:rPr>
          <w:b/>
          <w:color w:val="FF0000"/>
        </w:rPr>
        <w:t>12.7.1.3 Pairwise key hierarchy</w:t>
      </w:r>
    </w:p>
    <w:p w14:paraId="2C9994FC" w14:textId="77777777" w:rsidR="00764F94" w:rsidRDefault="00764F94" w:rsidP="00764F94">
      <w:pPr>
        <w:rPr>
          <w:spacing w:val="-2"/>
          <w:szCs w:val="22"/>
          <w:u w:val="single"/>
        </w:rPr>
      </w:pPr>
      <w:r w:rsidRPr="008D7177">
        <w:rPr>
          <w:spacing w:val="-2"/>
          <w:szCs w:val="22"/>
        </w:rPr>
        <w:t>The PTK is partitioned into KCK, KEK, (11ba)a temporal key, and a KDK if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generation is negotiated</w:t>
      </w:r>
      <w:r>
        <w:rPr>
          <w:spacing w:val="-2"/>
          <w:szCs w:val="22"/>
        </w:rPr>
        <w:t xml:space="preserve"> </w:t>
      </w:r>
      <w:r w:rsidRPr="008D7177">
        <w:rPr>
          <w:spacing w:val="-2"/>
          <w:szCs w:val="22"/>
        </w:rPr>
        <w:t>;otherwise the PTK is partitioned into KCK, KEK, and a temporal key. The temporal key is used by the MAC</w:t>
      </w:r>
      <w:r>
        <w:rPr>
          <w:spacing w:val="-2"/>
          <w:szCs w:val="22"/>
        </w:rPr>
        <w:t xml:space="preserve"> </w:t>
      </w:r>
      <w:r w:rsidRPr="008D7177">
        <w:rPr>
          <w:spacing w:val="-2"/>
          <w:szCs w:val="22"/>
        </w:rPr>
        <w:t>to protect individually addressed communication between the Authenticator’s and Supplicant’s respective</w:t>
      </w:r>
      <w:r>
        <w:rPr>
          <w:spacing w:val="-2"/>
          <w:szCs w:val="22"/>
        </w:rPr>
        <w:t xml:space="preserve"> </w:t>
      </w:r>
      <w:r w:rsidRPr="008D7177">
        <w:rPr>
          <w:spacing w:val="-2"/>
          <w:szCs w:val="22"/>
        </w:rPr>
        <w:t>STAs. If WUR frame protection is negotiated, the KDK is used to derive a WTK, which is used by the MAC</w:t>
      </w:r>
      <w:r>
        <w:rPr>
          <w:spacing w:val="-2"/>
          <w:szCs w:val="22"/>
        </w:rPr>
        <w:t xml:space="preserve"> </w:t>
      </w:r>
      <w:r w:rsidRPr="008D7177">
        <w:rPr>
          <w:spacing w:val="-2"/>
          <w:szCs w:val="22"/>
        </w:rPr>
        <w:t>of the WUR AP to protect and by the MAC of the WUR non-AP STA to validate individually addressed WUR Wake-up frames. PTKs are used between a single Supplicant and a single Authenticator.</w:t>
      </w:r>
      <w:r>
        <w:rPr>
          <w:spacing w:val="-2"/>
          <w:szCs w:val="22"/>
        </w:rPr>
        <w:t xml:space="preserve"> </w:t>
      </w:r>
      <w:r w:rsidRPr="008D7177">
        <w:rPr>
          <w:spacing w:val="-2"/>
          <w:szCs w:val="22"/>
          <w:u w:val="single"/>
        </w:rPr>
        <w:t xml:space="preserve">If </w:t>
      </w:r>
      <w:r>
        <w:rPr>
          <w:spacing w:val="-2"/>
          <w:szCs w:val="22"/>
          <w:u w:val="single"/>
        </w:rPr>
        <w:t>RRCM</w:t>
      </w:r>
      <w:r w:rsidRPr="008D7177">
        <w:rPr>
          <w:spacing w:val="-2"/>
          <w:szCs w:val="22"/>
          <w:u w:val="single"/>
        </w:rPr>
        <w:t xml:space="preserve"> generation is negotiated</w:t>
      </w:r>
      <w:r>
        <w:rPr>
          <w:spacing w:val="-2"/>
          <w:szCs w:val="22"/>
          <w:u w:val="single"/>
        </w:rPr>
        <w:t xml:space="preserve">, the KDK is used to derive a RRMK, which is used to generate a batch of RMAs that are carried by the non-AP STA and identified by the AP. </w:t>
      </w:r>
    </w:p>
    <w:p w14:paraId="1AF5631D" w14:textId="77777777" w:rsidR="00764F94" w:rsidRPr="008D7177" w:rsidRDefault="00764F94" w:rsidP="00764F94">
      <w:pPr>
        <w:rPr>
          <w:spacing w:val="-2"/>
          <w:szCs w:val="22"/>
        </w:rPr>
      </w:pPr>
    </w:p>
    <w:p w14:paraId="52E801A9" w14:textId="77777777" w:rsidR="00764F94" w:rsidRPr="004E3AB2" w:rsidRDefault="00764F94" w:rsidP="00764F94">
      <w:pPr>
        <w:rPr>
          <w:b/>
          <w:color w:val="FF0000"/>
        </w:rPr>
      </w:pPr>
      <w:r>
        <w:rPr>
          <w:b/>
          <w:color w:val="FF0000"/>
        </w:rPr>
        <w:t xml:space="preserve">e. </w:t>
      </w:r>
      <w:r w:rsidRPr="004E3AB2">
        <w:rPr>
          <w:b/>
          <w:color w:val="FF0000"/>
        </w:rPr>
        <w:t>(P3202, Line 59)</w:t>
      </w:r>
      <w:r w:rsidRPr="00853F48">
        <w:rPr>
          <w:b/>
          <w:color w:val="FF0000"/>
        </w:rPr>
        <w:t xml:space="preserve"> </w:t>
      </w:r>
      <w:r>
        <w:rPr>
          <w:b/>
          <w:color w:val="FF0000"/>
        </w:rPr>
        <w:t xml:space="preserve">under </w:t>
      </w:r>
      <w:r w:rsidRPr="008D7177">
        <w:rPr>
          <w:b/>
          <w:color w:val="FF0000"/>
        </w:rPr>
        <w:t>12.7.1.3 Pairwise key hierarchy</w:t>
      </w:r>
    </w:p>
    <w:p w14:paraId="29949E17" w14:textId="77777777" w:rsidR="00764F94" w:rsidRDefault="00764F94" w:rsidP="00764F94">
      <w:r>
        <w:t xml:space="preserve">where (11ba)Length = KCK_bits + KEK_bits + TK_bits + KDK_bits, if WUR frame protection is being negotiated </w:t>
      </w:r>
      <w:r w:rsidRPr="008D7177">
        <w:rPr>
          <w:spacing w:val="-2"/>
          <w:szCs w:val="22"/>
          <w:u w:val="single"/>
        </w:rPr>
        <w:t xml:space="preserve">or </w:t>
      </w:r>
      <w:r>
        <w:rPr>
          <w:spacing w:val="-2"/>
          <w:szCs w:val="22"/>
          <w:u w:val="single"/>
        </w:rPr>
        <w:t>RRCM</w:t>
      </w:r>
      <w:r w:rsidRPr="008D7177">
        <w:rPr>
          <w:spacing w:val="-2"/>
          <w:szCs w:val="22"/>
          <w:u w:val="single"/>
        </w:rPr>
        <w:t xml:space="preserve"> generation is</w:t>
      </w:r>
      <w:r>
        <w:rPr>
          <w:spacing w:val="-2"/>
          <w:szCs w:val="22"/>
          <w:u w:val="single"/>
        </w:rPr>
        <w:t xml:space="preserve"> being</w:t>
      </w:r>
      <w:r w:rsidRPr="008D7177">
        <w:rPr>
          <w:spacing w:val="-2"/>
          <w:szCs w:val="22"/>
          <w:u w:val="single"/>
        </w:rPr>
        <w:t xml:space="preserve"> negotiated</w:t>
      </w:r>
      <w:r>
        <w:t xml:space="preserve"> ; </w:t>
      </w:r>
    </w:p>
    <w:p w14:paraId="4581AF33" w14:textId="77777777" w:rsidR="00764F94" w:rsidRDefault="00764F94" w:rsidP="00764F94">
      <w:pPr>
        <w:rPr>
          <w:b/>
        </w:rPr>
      </w:pPr>
    </w:p>
    <w:p w14:paraId="1B2AFF03" w14:textId="77777777" w:rsidR="00764F94" w:rsidRPr="00DD798B" w:rsidRDefault="00764F94" w:rsidP="00764F94">
      <w:pPr>
        <w:rPr>
          <w:b/>
          <w:color w:val="FF0000"/>
        </w:rPr>
      </w:pPr>
      <w:r>
        <w:rPr>
          <w:b/>
          <w:color w:val="FF0000"/>
        </w:rPr>
        <w:t>f</w:t>
      </w:r>
      <w:r w:rsidRPr="00DD798B">
        <w:rPr>
          <w:b/>
          <w:color w:val="FF0000"/>
        </w:rPr>
        <w:t>.(P3203, Line 4)</w:t>
      </w:r>
      <w:r w:rsidRPr="00853F48">
        <w:rPr>
          <w:b/>
          <w:color w:val="FF0000"/>
        </w:rPr>
        <w:t xml:space="preserve"> </w:t>
      </w:r>
      <w:r>
        <w:rPr>
          <w:b/>
          <w:color w:val="FF0000"/>
        </w:rPr>
        <w:t xml:space="preserve">under </w:t>
      </w:r>
      <w:r w:rsidRPr="008D7177">
        <w:rPr>
          <w:b/>
          <w:color w:val="FF0000"/>
        </w:rPr>
        <w:t>12.7.1.3 Pairwise key hierarchy</w:t>
      </w:r>
    </w:p>
    <w:p w14:paraId="5B85D481" w14:textId="77777777" w:rsidR="00764F94" w:rsidRPr="004E3AB2" w:rsidRDefault="00764F94" w:rsidP="00764F94">
      <w:r w:rsidRPr="004E3AB2">
        <w:t>(11ba)If WUR frame protection is being negotiated</w:t>
      </w:r>
      <w: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generation is</w:t>
      </w:r>
      <w:r>
        <w:rPr>
          <w:spacing w:val="-2"/>
          <w:szCs w:val="22"/>
          <w:u w:val="single"/>
        </w:rPr>
        <w:t xml:space="preserve"> being</w:t>
      </w:r>
      <w:r w:rsidRPr="008D7177">
        <w:rPr>
          <w:spacing w:val="-2"/>
          <w:szCs w:val="22"/>
          <w:u w:val="single"/>
        </w:rPr>
        <w:t xml:space="preserve"> negotiated</w:t>
      </w:r>
      <w:r w:rsidRPr="004E3AB2">
        <w:t>, the KDK shall be computed as the next</w:t>
      </w:r>
    </w:p>
    <w:p w14:paraId="38363E78" w14:textId="77777777" w:rsidR="00764F94" w:rsidRPr="004E3AB2" w:rsidRDefault="00764F94" w:rsidP="00764F94">
      <w:r w:rsidRPr="004E3AB2">
        <w:t>KDK_bits bits of the PTK:</w:t>
      </w:r>
    </w:p>
    <w:p w14:paraId="140740C3" w14:textId="77777777" w:rsidR="00764F94" w:rsidRPr="004E3AB2" w:rsidRDefault="00764F94" w:rsidP="00764F94">
      <w:r w:rsidRPr="004E3AB2">
        <w:t>KDK = L(PTK, KCK_bits+KEK_bits+TK_bits, KDK_bits)</w:t>
      </w:r>
    </w:p>
    <w:p w14:paraId="754C3108" w14:textId="77777777" w:rsidR="00764F94" w:rsidRDefault="00764F94" w:rsidP="00764F94">
      <w:r w:rsidRPr="004E3AB2">
        <w:t>Otherwise, the KDK is not derived</w:t>
      </w:r>
    </w:p>
    <w:p w14:paraId="070208F4" w14:textId="77777777" w:rsidR="00764F94" w:rsidRDefault="00764F94" w:rsidP="00764F94"/>
    <w:p w14:paraId="741E34A8" w14:textId="77777777" w:rsidR="00764F94" w:rsidRPr="00DD798B" w:rsidRDefault="00764F94" w:rsidP="00764F94">
      <w:pPr>
        <w:rPr>
          <w:b/>
          <w:bCs/>
          <w:color w:val="FF0000"/>
        </w:rPr>
      </w:pPr>
      <w:r>
        <w:rPr>
          <w:b/>
          <w:bCs/>
          <w:color w:val="FF0000"/>
        </w:rPr>
        <w:t>g</w:t>
      </w:r>
      <w:r w:rsidRPr="00DD798B">
        <w:rPr>
          <w:b/>
          <w:bCs/>
          <w:color w:val="FF0000"/>
        </w:rPr>
        <w:t>.</w:t>
      </w:r>
      <w:r>
        <w:rPr>
          <w:b/>
          <w:bCs/>
          <w:color w:val="FF0000"/>
        </w:rPr>
        <w:t xml:space="preserve"> </w:t>
      </w:r>
      <w:r w:rsidRPr="00DD798B">
        <w:rPr>
          <w:b/>
          <w:bCs/>
          <w:color w:val="FF0000"/>
        </w:rPr>
        <w:t>(P3203,Line 32)</w:t>
      </w:r>
      <w:r w:rsidRPr="00853F48">
        <w:rPr>
          <w:b/>
          <w:color w:val="FF0000"/>
        </w:rPr>
        <w:t xml:space="preserve"> </w:t>
      </w:r>
      <w:r>
        <w:rPr>
          <w:b/>
          <w:color w:val="FF0000"/>
        </w:rPr>
        <w:t xml:space="preserve">under </w:t>
      </w:r>
      <w:r w:rsidRPr="008D7177">
        <w:rPr>
          <w:b/>
          <w:color w:val="FF0000"/>
        </w:rPr>
        <w:t>12.7.1.3 Pairwise key hierarchy</w:t>
      </w:r>
    </w:p>
    <w:p w14:paraId="45D6FDD4" w14:textId="77777777" w:rsidR="00764F94" w:rsidRDefault="00764F94" w:rsidP="00764F94">
      <w:r>
        <w:t>11ba)If WUR frame protection is negotiated, the WTK shall be derived from the KDK using the KDF</w:t>
      </w:r>
    </w:p>
    <w:p w14:paraId="63D47DF6" w14:textId="77777777" w:rsidR="00764F94" w:rsidRDefault="00764F94" w:rsidP="00764F94">
      <w:r>
        <w:t>defined in 12.7.1.6.2:</w:t>
      </w:r>
    </w:p>
    <w:p w14:paraId="69F13F4D" w14:textId="77777777" w:rsidR="00764F94" w:rsidRDefault="00764F94" w:rsidP="00764F94">
      <w:r>
        <w:t xml:space="preserve">WTK = KDF-Hash-Length(KDK, “WUR Temporal Key”, Min(AA,SPA) || Max(AA,SPA) || </w:t>
      </w:r>
    </w:p>
    <w:p w14:paraId="67164D41" w14:textId="77777777" w:rsidR="00764F94" w:rsidRDefault="00764F94" w:rsidP="00764F94">
      <w:r>
        <w:t>Min(ANonce,SNonce) || Max(ANonce,SNonce)</w:t>
      </w:r>
    </w:p>
    <w:p w14:paraId="5D9EA01C" w14:textId="77777777" w:rsidR="00764F94" w:rsidRDefault="00764F94" w:rsidP="00764F94">
      <w:r>
        <w:t>where</w:t>
      </w:r>
    </w:p>
    <w:p w14:paraId="297148C9" w14:textId="77777777" w:rsidR="00764F94" w:rsidRDefault="00764F94" w:rsidP="00764F94">
      <w:r>
        <w:rPr>
          <w:rFonts w:hint="eastAsia"/>
        </w:rPr>
        <w:t>—</w:t>
      </w:r>
      <w:r>
        <w:t xml:space="preserve"> KDF-Hash-Length is the key derivation function as defined in 12.7.1.6.2 (Key derivation function</w:t>
      </w:r>
    </w:p>
    <w:p w14:paraId="7A020F19" w14:textId="77777777" w:rsidR="00764F94" w:rsidRDefault="00764F94" w:rsidP="00764F94">
      <w:r>
        <w:t>(KDF)) using the hash algorithm identified by the AKM suite selector (see Table 9-188 (AKM suite</w:t>
      </w:r>
    </w:p>
    <w:p w14:paraId="3C0A283F" w14:textId="77777777" w:rsidR="00764F94" w:rsidRDefault="00764F94" w:rsidP="00764F94">
      <w:r>
        <w:t>selectors)).</w:t>
      </w:r>
    </w:p>
    <w:p w14:paraId="6CB6BD98" w14:textId="77777777" w:rsidR="00764F94" w:rsidRDefault="00764F94" w:rsidP="00764F94">
      <w:r>
        <w:rPr>
          <w:rFonts w:hint="eastAsia"/>
        </w:rPr>
        <w:t>—</w:t>
      </w:r>
      <w:r>
        <w:t xml:space="preserve"> Length is the total number of bits to derive, i.e., number of bits of the WTK, and is equal to 128.</w:t>
      </w:r>
    </w:p>
    <w:p w14:paraId="39945FB6" w14:textId="77777777" w:rsidR="00764F94" w:rsidRDefault="00764F94" w:rsidP="00764F94">
      <w:pPr>
        <w:rPr>
          <w:u w:val="single"/>
        </w:rPr>
      </w:pPr>
    </w:p>
    <w:p w14:paraId="0C28ADC0" w14:textId="77777777" w:rsidR="00764F94" w:rsidRPr="001C47AF" w:rsidRDefault="00764F94" w:rsidP="00764F94">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0F9E500E" w14:textId="77777777" w:rsidR="00764F94" w:rsidRDefault="00764F94" w:rsidP="00764F94">
      <w:pPr>
        <w:rPr>
          <w:u w:val="single"/>
        </w:rPr>
      </w:pPr>
    </w:p>
    <w:p w14:paraId="4771F07E" w14:textId="77777777" w:rsidR="00764F94" w:rsidRDefault="00764F94" w:rsidP="00764F94">
      <w:pPr>
        <w:rPr>
          <w:u w:val="single"/>
        </w:rPr>
      </w:pPr>
    </w:p>
    <w:p w14:paraId="7923EF95" w14:textId="77777777" w:rsidR="00764F94" w:rsidRDefault="00764F94" w:rsidP="00764F94">
      <w:pPr>
        <w:rPr>
          <w:u w:val="single"/>
        </w:rPr>
      </w:pPr>
      <w:r>
        <w:rPr>
          <w:b/>
          <w:bCs/>
          <w:color w:val="FF0000"/>
        </w:rPr>
        <w:t>h</w:t>
      </w:r>
      <w:r w:rsidRPr="00DD798B">
        <w:rPr>
          <w:b/>
          <w:bCs/>
          <w:color w:val="FF0000"/>
        </w:rPr>
        <w:t>.</w:t>
      </w:r>
      <w:r>
        <w:rPr>
          <w:b/>
          <w:bCs/>
          <w:color w:val="FF0000"/>
        </w:rPr>
        <w:t xml:space="preserve"> </w:t>
      </w:r>
      <w:r w:rsidRPr="00DD798B">
        <w:rPr>
          <w:b/>
          <w:bCs/>
          <w:color w:val="FF0000"/>
        </w:rPr>
        <w:t>(P</w:t>
      </w:r>
      <w:r>
        <w:rPr>
          <w:b/>
          <w:bCs/>
          <w:color w:val="FF0000"/>
        </w:rPr>
        <w:t>3211</w:t>
      </w:r>
      <w:r w:rsidRPr="00DD798B">
        <w:rPr>
          <w:b/>
          <w:bCs/>
          <w:color w:val="FF0000"/>
        </w:rPr>
        <w:t xml:space="preserve">,Line </w:t>
      </w:r>
      <w:r>
        <w:rPr>
          <w:b/>
          <w:bCs/>
          <w:color w:val="FF0000"/>
        </w:rPr>
        <w:t>24</w:t>
      </w:r>
      <w:r w:rsidRPr="00DD798B">
        <w:rPr>
          <w:b/>
          <w:bCs/>
          <w:color w:val="FF0000"/>
        </w:rPr>
        <w:t>)</w:t>
      </w:r>
      <w:r>
        <w:rPr>
          <w:b/>
          <w:bCs/>
          <w:color w:val="FF0000"/>
        </w:rPr>
        <w:t xml:space="preserve"> </w:t>
      </w:r>
      <w:r>
        <w:rPr>
          <w:b/>
          <w:color w:val="FF0000"/>
        </w:rPr>
        <w:t xml:space="preserve">under </w:t>
      </w:r>
      <w:r w:rsidRPr="008D7177">
        <w:rPr>
          <w:b/>
          <w:color w:val="FF0000"/>
        </w:rPr>
        <w:t>12.7.1.</w:t>
      </w:r>
      <w:r>
        <w:rPr>
          <w:b/>
          <w:color w:val="FF0000"/>
        </w:rPr>
        <w:t>6.4</w:t>
      </w:r>
      <w:r w:rsidRPr="008D7177">
        <w:rPr>
          <w:b/>
          <w:color w:val="FF0000"/>
        </w:rPr>
        <w:t xml:space="preserve"> P</w:t>
      </w:r>
      <w:r>
        <w:rPr>
          <w:b/>
          <w:color w:val="FF0000"/>
        </w:rPr>
        <w:t>MK-R1</w:t>
      </w:r>
    </w:p>
    <w:p w14:paraId="72AB10DA" w14:textId="77777777" w:rsidR="00764F94" w:rsidRDefault="00764F94" w:rsidP="00764F94">
      <w:r>
        <w:t>1ba)When WUR frame protection is negotiated</w:t>
      </w:r>
      <w:r w:rsidRPr="001C47AF">
        <w:rPr>
          <w:spacing w:val="-2"/>
          <w:szCs w:val="22"/>
          <w:u w:val="single"/>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generation is negotiated</w:t>
      </w:r>
      <w:r>
        <w:t>, each PTK has six component keys, KCK, KEK, a</w:t>
      </w:r>
    </w:p>
    <w:p w14:paraId="27B2606D" w14:textId="77777777" w:rsidR="00764F94" w:rsidRDefault="00764F94" w:rsidP="00764F94">
      <w:r>
        <w:t>temporal key, KCK2, KEK2, and a KDK derived as follows:</w:t>
      </w:r>
    </w:p>
    <w:p w14:paraId="0129F85D" w14:textId="77777777" w:rsidR="00764F94" w:rsidRDefault="00764F94" w:rsidP="00764F94">
      <w:r>
        <w:t xml:space="preserve">(11ba)The KCK, KEK, temporal key, KCK2, and KEK2 shall be computed in the same way as when WUR frame protection is not negotiated. </w:t>
      </w:r>
    </w:p>
    <w:p w14:paraId="4229B531" w14:textId="77777777" w:rsidR="00764F94" w:rsidRDefault="00764F94" w:rsidP="00764F94">
      <w:r>
        <w:t>(11ba)The KDK shall be computed as the next KDK_bits bits of the PTK:</w:t>
      </w:r>
    </w:p>
    <w:p w14:paraId="5518F57D" w14:textId="77777777" w:rsidR="00764F94" w:rsidRDefault="00764F94" w:rsidP="00764F94">
      <w:r>
        <w:t>KDK = L(PTK, KCK_bits+KEK_bits+TK_bits+KCK2_bits+KEK2_bits, KDK_bits)</w:t>
      </w:r>
    </w:p>
    <w:p w14:paraId="398E95CD" w14:textId="77777777" w:rsidR="00764F94" w:rsidRDefault="00764F94" w:rsidP="00764F94">
      <w:r>
        <w:t>(11ba)The value of KDK_bits is equal to the value of PMK_bits (see 12.7.1.3 (Pairwise key hierarchy)).</w:t>
      </w:r>
    </w:p>
    <w:p w14:paraId="2E15A7B3" w14:textId="77777777" w:rsidR="00764F94" w:rsidRDefault="00764F94" w:rsidP="00764F94"/>
    <w:p w14:paraId="0FCF49C8" w14:textId="77777777" w:rsidR="00764F94" w:rsidRPr="001C47AF" w:rsidRDefault="00764F94" w:rsidP="00764F94">
      <w:pPr>
        <w:rPr>
          <w:b/>
          <w:bCs/>
          <w:color w:val="FF0000"/>
        </w:rPr>
      </w:pPr>
      <w:r w:rsidRPr="001C47AF">
        <w:rPr>
          <w:b/>
          <w:bCs/>
          <w:color w:val="FF0000"/>
        </w:rPr>
        <w:t>i.</w:t>
      </w:r>
      <w:r>
        <w:rPr>
          <w:b/>
          <w:bCs/>
          <w:color w:val="FF0000"/>
        </w:rPr>
        <w:t xml:space="preserve"> </w:t>
      </w:r>
      <w:r w:rsidRPr="001C47AF">
        <w:rPr>
          <w:b/>
          <w:bCs/>
          <w:color w:val="FF0000"/>
        </w:rPr>
        <w:t>(</w:t>
      </w:r>
      <w:r>
        <w:rPr>
          <w:b/>
          <w:bCs/>
          <w:color w:val="FF0000"/>
        </w:rPr>
        <w:t xml:space="preserve">insert the following change after the referenced baseline context in </w:t>
      </w:r>
      <w:r w:rsidRPr="001C47AF">
        <w:rPr>
          <w:b/>
          <w:bCs/>
          <w:color w:val="FF0000"/>
        </w:rPr>
        <w:t>P3211,line 38)</w:t>
      </w:r>
      <w:r>
        <w:rPr>
          <w:b/>
          <w:bCs/>
          <w:color w:val="FF0000"/>
        </w:rPr>
        <w:t xml:space="preserve"> </w:t>
      </w:r>
      <w:r>
        <w:rPr>
          <w:b/>
          <w:color w:val="FF0000"/>
        </w:rPr>
        <w:t xml:space="preserve">under </w:t>
      </w:r>
      <w:r w:rsidRPr="008D7177">
        <w:rPr>
          <w:b/>
          <w:color w:val="FF0000"/>
        </w:rPr>
        <w:t>12.7.1.</w:t>
      </w:r>
      <w:r>
        <w:rPr>
          <w:b/>
          <w:color w:val="FF0000"/>
        </w:rPr>
        <w:t>6.4</w:t>
      </w:r>
      <w:r w:rsidRPr="008D7177">
        <w:rPr>
          <w:b/>
          <w:color w:val="FF0000"/>
        </w:rPr>
        <w:t xml:space="preserve"> P</w:t>
      </w:r>
      <w:r>
        <w:rPr>
          <w:b/>
          <w:color w:val="FF0000"/>
        </w:rPr>
        <w:t>MK-R1</w:t>
      </w:r>
    </w:p>
    <w:p w14:paraId="1E4E49A3" w14:textId="77777777" w:rsidR="00764F94" w:rsidRDefault="00764F94" w:rsidP="00764F94">
      <w:r>
        <w:t>(11ba)If WUR frame protection is negotiated, the WTK shall be derived from the KDK using the KDF</w:t>
      </w:r>
    </w:p>
    <w:p w14:paraId="3C6BACBC" w14:textId="77777777" w:rsidR="00764F94" w:rsidRDefault="00764F94" w:rsidP="00764F94">
      <w:r>
        <w:t>defined in 12.7.1.6.2 (Key derivation function (KDF))):</w:t>
      </w:r>
    </w:p>
    <w:p w14:paraId="09CE7CD2" w14:textId="77777777" w:rsidR="00764F94" w:rsidRDefault="00764F94" w:rsidP="00764F94">
      <w:r>
        <w:lastRenderedPageBreak/>
        <w:t xml:space="preserve">WTK = KDF-Hash-Length(KDK, “WUR Temporal Key”, SNonce || ANonce || BSSID || </w:t>
      </w:r>
    </w:p>
    <w:p w14:paraId="51973391" w14:textId="77777777" w:rsidR="00764F94" w:rsidRDefault="00764F94" w:rsidP="00764F94">
      <w:r>
        <w:t>STA-ADDR)</w:t>
      </w:r>
    </w:p>
    <w:p w14:paraId="30A2331E" w14:textId="77777777" w:rsidR="00764F94" w:rsidRDefault="00764F94" w:rsidP="00764F94">
      <w:r>
        <w:t>where</w:t>
      </w:r>
    </w:p>
    <w:p w14:paraId="598FDFE3" w14:textId="77777777" w:rsidR="00764F94" w:rsidRDefault="00764F94" w:rsidP="00764F94">
      <w:r>
        <w:rPr>
          <w:rFonts w:hint="eastAsia"/>
        </w:rPr>
        <w:t>—</w:t>
      </w:r>
      <w:r>
        <w:t xml:space="preserve"> KDF-Hash-Length is the key derivation function as defined in 12.7.1.6.2 (Key derivation function</w:t>
      </w:r>
    </w:p>
    <w:p w14:paraId="7F8CE712" w14:textId="77777777" w:rsidR="00764F94" w:rsidRDefault="00764F94" w:rsidP="00764F94">
      <w:r>
        <w:t>(KDF)) using the hash algorithm identified by the AKM suite selector (see Table 9-188 (AKM suite</w:t>
      </w:r>
    </w:p>
    <w:p w14:paraId="5B89950C" w14:textId="77777777" w:rsidR="00764F94" w:rsidRDefault="00764F94" w:rsidP="00764F94">
      <w:r>
        <w:t>selectors)).</w:t>
      </w:r>
    </w:p>
    <w:p w14:paraId="4827E2C6" w14:textId="77777777" w:rsidR="00764F94" w:rsidRDefault="00764F94" w:rsidP="00764F94">
      <w:r>
        <w:rPr>
          <w:rFonts w:hint="eastAsia"/>
        </w:rPr>
        <w:t>—</w:t>
      </w:r>
      <w:r>
        <w:t xml:space="preserve"> Length is the total number of bits to derive, i.e., number of bits of the WTK, and is equal to 128.</w:t>
      </w:r>
    </w:p>
    <w:p w14:paraId="3D33919C" w14:textId="77777777" w:rsidR="00764F94" w:rsidRDefault="00764F94" w:rsidP="00764F94">
      <w:r>
        <w:t>(11ba)The WTK is used to protect individually addressed WUR Wake-up frames, as defined in 29.10 (WUR</w:t>
      </w:r>
    </w:p>
    <w:p w14:paraId="7E65D2AD" w14:textId="77777777" w:rsidR="00764F94" w:rsidRPr="00BA3A27" w:rsidRDefault="00764F94" w:rsidP="00764F94">
      <w:r>
        <w:t>frame protection).</w:t>
      </w:r>
    </w:p>
    <w:p w14:paraId="23504237" w14:textId="77777777" w:rsidR="00764F94" w:rsidRDefault="00764F94" w:rsidP="00764F94">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59090C20" w14:textId="77777777" w:rsidR="00764F94" w:rsidRDefault="00764F94" w:rsidP="00764F94"/>
    <w:p w14:paraId="4B2300CA" w14:textId="77777777" w:rsidR="00764F94" w:rsidRPr="00B7656C" w:rsidRDefault="00764F94" w:rsidP="00764F94">
      <w:pPr>
        <w:rPr>
          <w:b/>
          <w:bCs/>
          <w:color w:val="FF0000"/>
        </w:rPr>
      </w:pPr>
      <w:r>
        <w:rPr>
          <w:b/>
          <w:bCs/>
          <w:color w:val="FF0000"/>
        </w:rPr>
        <w:t>j</w:t>
      </w:r>
      <w:r w:rsidRPr="00B7656C">
        <w:rPr>
          <w:b/>
          <w:bCs/>
          <w:color w:val="FF0000"/>
        </w:rPr>
        <w:t>. (P3226, line 42)</w:t>
      </w:r>
      <w:r>
        <w:rPr>
          <w:b/>
          <w:bCs/>
          <w:color w:val="FF0000"/>
        </w:rPr>
        <w:t xml:space="preserve"> under </w:t>
      </w:r>
      <w:r w:rsidRPr="00B7656C">
        <w:rPr>
          <w:b/>
          <w:bCs/>
          <w:color w:val="FF0000"/>
        </w:rPr>
        <w:t>12.7.6.2 4-way handshake message 1</w:t>
      </w:r>
    </w:p>
    <w:p w14:paraId="18E22512" w14:textId="77777777" w:rsidR="00764F94" w:rsidRPr="00B7656C" w:rsidRDefault="00764F94" w:rsidP="00764F94">
      <w:r w:rsidRPr="00B7656C">
        <w:t>b) Derives PTK(11ba), the derived PTK including the Key derivation key (KDK) if WUR frame</w:t>
      </w:r>
      <w:r>
        <w:t xml:space="preserve"> </w:t>
      </w:r>
      <w:r w:rsidRPr="00B7656C">
        <w:t>protection is being negotiated</w:t>
      </w:r>
      <w: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Pr>
          <w:spacing w:val="-2"/>
          <w:szCs w:val="22"/>
          <w:u w:val="single"/>
        </w:rPr>
        <w:t>generation</w:t>
      </w:r>
      <w:r w:rsidRPr="008D7177">
        <w:rPr>
          <w:spacing w:val="-2"/>
          <w:szCs w:val="22"/>
          <w:u w:val="single"/>
        </w:rPr>
        <w:t xml:space="preserve"> is </w:t>
      </w:r>
      <w:r>
        <w:rPr>
          <w:spacing w:val="-2"/>
          <w:szCs w:val="22"/>
          <w:u w:val="single"/>
        </w:rPr>
        <w:t xml:space="preserve">being </w:t>
      </w:r>
      <w:r w:rsidRPr="008D7177">
        <w:rPr>
          <w:spacing w:val="-2"/>
          <w:szCs w:val="22"/>
          <w:u w:val="single"/>
        </w:rPr>
        <w:t>negotiated</w:t>
      </w:r>
      <w:r>
        <w:t xml:space="preserve"> </w:t>
      </w:r>
      <w:r w:rsidRPr="00B7656C">
        <w:t>.</w:t>
      </w:r>
    </w:p>
    <w:p w14:paraId="36B4D54B" w14:textId="77777777" w:rsidR="00764F94" w:rsidRDefault="00764F94" w:rsidP="00764F94">
      <w:pPr>
        <w:rPr>
          <w:b/>
        </w:rPr>
      </w:pPr>
    </w:p>
    <w:p w14:paraId="52676919" w14:textId="77777777" w:rsidR="00764F94" w:rsidRPr="00B7656C" w:rsidRDefault="00764F94" w:rsidP="00764F94">
      <w:pPr>
        <w:rPr>
          <w:b/>
          <w:bCs/>
          <w:color w:val="FF0000"/>
          <w:spacing w:val="-2"/>
          <w:szCs w:val="22"/>
        </w:rPr>
      </w:pPr>
      <w:r>
        <w:rPr>
          <w:b/>
          <w:bCs/>
          <w:color w:val="FF0000"/>
          <w:spacing w:val="-2"/>
          <w:szCs w:val="22"/>
        </w:rPr>
        <w:t>k</w:t>
      </w:r>
      <w:r w:rsidRPr="00B7656C">
        <w:rPr>
          <w:b/>
          <w:bCs/>
          <w:color w:val="FF0000"/>
          <w:spacing w:val="-2"/>
          <w:szCs w:val="22"/>
        </w:rPr>
        <w:t>.</w:t>
      </w:r>
      <w:r>
        <w:rPr>
          <w:b/>
          <w:bCs/>
          <w:color w:val="FF0000"/>
          <w:spacing w:val="-2"/>
          <w:szCs w:val="22"/>
        </w:rPr>
        <w:t xml:space="preserve"> </w:t>
      </w:r>
      <w:r w:rsidRPr="00B7656C">
        <w:rPr>
          <w:b/>
          <w:bCs/>
          <w:color w:val="FF0000"/>
          <w:spacing w:val="-2"/>
          <w:szCs w:val="22"/>
        </w:rPr>
        <w:t>(P3269, line 54)</w:t>
      </w:r>
      <w:r>
        <w:rPr>
          <w:b/>
          <w:bCs/>
          <w:color w:val="FF0000"/>
          <w:spacing w:val="-2"/>
          <w:szCs w:val="22"/>
        </w:rPr>
        <w:t xml:space="preserve"> under </w:t>
      </w:r>
      <w:r w:rsidRPr="00B7656C">
        <w:rPr>
          <w:b/>
          <w:bCs/>
          <w:color w:val="FF0000"/>
          <w:spacing w:val="-2"/>
          <w:szCs w:val="22"/>
        </w:rPr>
        <w:t>12.11.2.5.3 PTKSA Key derivation with FILS authentication</w:t>
      </w:r>
    </w:p>
    <w:p w14:paraId="6437CF87" w14:textId="77777777" w:rsidR="00764F94" w:rsidRDefault="00764F94" w:rsidP="00764F94">
      <w:pPr>
        <w:rPr>
          <w:spacing w:val="-2"/>
          <w:szCs w:val="22"/>
        </w:rPr>
      </w:pPr>
    </w:p>
    <w:p w14:paraId="4C215A04" w14:textId="77777777" w:rsidR="00764F94" w:rsidRPr="00B7656C" w:rsidRDefault="00764F94" w:rsidP="00764F94">
      <w:pPr>
        <w:rPr>
          <w:spacing w:val="-2"/>
          <w:szCs w:val="22"/>
        </w:rPr>
      </w:pPr>
      <w:r w:rsidRPr="00B7656C">
        <w:rPr>
          <w:spacing w:val="-2"/>
          <w:szCs w:val="22"/>
        </w:rPr>
        <w:t>When the negotiated AKM is 00-0F-AC:16,FILS-FT is 256 bits; when the negotiated AKM is 00-0F-AC:17, FILS-FT is 384 bits; otherwise, FILS-FT is</w:t>
      </w:r>
    </w:p>
    <w:p w14:paraId="36871B7A" w14:textId="77777777" w:rsidR="00764F94" w:rsidRDefault="00764F94" w:rsidP="00764F94">
      <w:pPr>
        <w:rPr>
          <w:spacing w:val="-2"/>
          <w:szCs w:val="22"/>
        </w:rPr>
      </w:pPr>
      <w:r w:rsidRPr="00B7656C">
        <w:rPr>
          <w:spacing w:val="-2"/>
          <w:szCs w:val="22"/>
        </w:rPr>
        <w:t>not derived(11ba); when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Pr>
          <w:spacing w:val="-2"/>
          <w:szCs w:val="22"/>
          <w:u w:val="single"/>
        </w:rPr>
        <w:t>generation</w:t>
      </w:r>
      <w:r w:rsidRPr="008D7177">
        <w:rPr>
          <w:spacing w:val="-2"/>
          <w:szCs w:val="22"/>
          <w:u w:val="single"/>
        </w:rPr>
        <w:t xml:space="preserve"> is negotiated</w:t>
      </w:r>
      <w:r w:rsidRPr="00B7656C">
        <w:rPr>
          <w:spacing w:val="-2"/>
          <w:szCs w:val="22"/>
        </w:rPr>
        <w:t>, the length of KDK is equal to the value of PMK_bits (see 12.7.1.3 (Pairwise key hierarchy)); otherwise, the KDK is not derived.</w:t>
      </w:r>
    </w:p>
    <w:p w14:paraId="7835F0DB" w14:textId="77777777" w:rsidR="00764F94" w:rsidRDefault="00764F94" w:rsidP="00764F94">
      <w:pPr>
        <w:rPr>
          <w:spacing w:val="-2"/>
          <w:szCs w:val="22"/>
        </w:rPr>
      </w:pPr>
    </w:p>
    <w:p w14:paraId="48660415" w14:textId="77777777" w:rsidR="00764F94" w:rsidRPr="00B7656C" w:rsidRDefault="00764F94" w:rsidP="00764F94">
      <w:pPr>
        <w:rPr>
          <w:b/>
          <w:bCs/>
          <w:color w:val="FF0000"/>
          <w:spacing w:val="-2"/>
          <w:szCs w:val="22"/>
        </w:rPr>
      </w:pPr>
      <w:r>
        <w:rPr>
          <w:b/>
          <w:bCs/>
          <w:color w:val="FF0000"/>
          <w:spacing w:val="-2"/>
          <w:szCs w:val="22"/>
        </w:rPr>
        <w:t>m</w:t>
      </w:r>
      <w:r w:rsidRPr="00B7656C">
        <w:rPr>
          <w:b/>
          <w:bCs/>
          <w:color w:val="FF0000"/>
          <w:spacing w:val="-2"/>
          <w:szCs w:val="22"/>
        </w:rPr>
        <w:t>.</w:t>
      </w:r>
      <w:r>
        <w:rPr>
          <w:b/>
          <w:bCs/>
          <w:color w:val="FF0000"/>
          <w:spacing w:val="-2"/>
          <w:szCs w:val="22"/>
        </w:rPr>
        <w:t xml:space="preserve"> </w:t>
      </w:r>
      <w:r w:rsidRPr="00B7656C">
        <w:rPr>
          <w:b/>
          <w:bCs/>
          <w:color w:val="FF0000"/>
          <w:spacing w:val="-2"/>
          <w:szCs w:val="22"/>
        </w:rPr>
        <w:t>(P3270,line7)</w:t>
      </w:r>
      <w:r w:rsidRPr="00B7656C">
        <w:rPr>
          <w:b/>
          <w:bCs/>
          <w:color w:val="FF0000"/>
        </w:rPr>
        <w:t xml:space="preserve"> </w:t>
      </w:r>
      <w:r>
        <w:rPr>
          <w:b/>
          <w:bCs/>
          <w:color w:val="FF0000"/>
        </w:rPr>
        <w:t xml:space="preserve">under </w:t>
      </w:r>
      <w:r w:rsidRPr="00B7656C">
        <w:rPr>
          <w:b/>
          <w:bCs/>
          <w:color w:val="FF0000"/>
          <w:spacing w:val="-2"/>
          <w:szCs w:val="22"/>
        </w:rPr>
        <w:t>12.11.2.5.3 PTKSA Key derivation with FILS authentication</w:t>
      </w:r>
    </w:p>
    <w:p w14:paraId="0CB783A8" w14:textId="77777777" w:rsidR="00764F94" w:rsidRPr="00B7656C" w:rsidRDefault="00764F94" w:rsidP="00764F94">
      <w:pPr>
        <w:rPr>
          <w:spacing w:val="-2"/>
          <w:szCs w:val="22"/>
        </w:rPr>
      </w:pPr>
      <w:r w:rsidRPr="00B7656C">
        <w:rPr>
          <w:spacing w:val="-2"/>
          <w:szCs w:val="22"/>
        </w:rPr>
        <w:t xml:space="preserve">11ba)When WUR frame protection is negotiated </w:t>
      </w:r>
      <w:r w:rsidRPr="008D7177">
        <w:rPr>
          <w:spacing w:val="-2"/>
          <w:szCs w:val="22"/>
          <w:u w:val="single"/>
        </w:rPr>
        <w:t xml:space="preserve">or </w:t>
      </w:r>
      <w:r>
        <w:rPr>
          <w:spacing w:val="-2"/>
          <w:szCs w:val="22"/>
          <w:u w:val="single"/>
        </w:rPr>
        <w:t>RRCM</w:t>
      </w:r>
      <w:r w:rsidRPr="008D7177">
        <w:rPr>
          <w:spacing w:val="-2"/>
          <w:szCs w:val="22"/>
          <w:u w:val="single"/>
        </w:rPr>
        <w:t xml:space="preserve"> </w:t>
      </w:r>
      <w:r>
        <w:rPr>
          <w:spacing w:val="-2"/>
          <w:szCs w:val="22"/>
          <w:u w:val="single"/>
        </w:rPr>
        <w:t>generation</w:t>
      </w:r>
      <w:r w:rsidRPr="008D7177">
        <w:rPr>
          <w:spacing w:val="-2"/>
          <w:szCs w:val="22"/>
          <w:u w:val="single"/>
        </w:rPr>
        <w:t xml:space="preserve"> is negotiated</w:t>
      </w:r>
      <w:r>
        <w:rPr>
          <w:spacing w:val="-2"/>
          <w:szCs w:val="22"/>
        </w:rPr>
        <w:t xml:space="preserve"> </w:t>
      </w:r>
      <w:r w:rsidRPr="00B7656C">
        <w:rPr>
          <w:spacing w:val="-2"/>
          <w:szCs w:val="22"/>
        </w:rPr>
        <w:t>while doing FT initial mobility domain association using</w:t>
      </w:r>
    </w:p>
    <w:p w14:paraId="77427854" w14:textId="77777777" w:rsidR="00764F94" w:rsidRPr="00B7656C" w:rsidRDefault="00764F94" w:rsidP="00764F94">
      <w:pPr>
        <w:rPr>
          <w:spacing w:val="-2"/>
          <w:szCs w:val="22"/>
        </w:rPr>
      </w:pPr>
      <w:r w:rsidRPr="00B7656C">
        <w:rPr>
          <w:spacing w:val="-2"/>
          <w:szCs w:val="22"/>
        </w:rPr>
        <w:t>FILS authentication,</w:t>
      </w:r>
    </w:p>
    <w:p w14:paraId="4C0F267A" w14:textId="77777777" w:rsidR="00764F94" w:rsidRPr="00B7656C" w:rsidRDefault="00764F94" w:rsidP="00764F94">
      <w:pPr>
        <w:rPr>
          <w:spacing w:val="-2"/>
          <w:szCs w:val="22"/>
        </w:rPr>
      </w:pPr>
      <w:r w:rsidRPr="00B7656C">
        <w:rPr>
          <w:spacing w:val="-2"/>
          <w:szCs w:val="22"/>
        </w:rPr>
        <w:t>KDK = L(PTK(#1778), ICK_bits + KEK_bits + TK_bits + FILS-FT_bits, KDK_bits)</w:t>
      </w:r>
    </w:p>
    <w:p w14:paraId="7C43E8D0" w14:textId="77777777" w:rsidR="00764F94" w:rsidRPr="00B7656C" w:rsidRDefault="00764F94" w:rsidP="00764F94">
      <w:pPr>
        <w:rPr>
          <w:spacing w:val="-2"/>
          <w:szCs w:val="22"/>
        </w:rPr>
      </w:pPr>
      <w:r w:rsidRPr="00B7656C">
        <w:rPr>
          <w:spacing w:val="-2"/>
          <w:szCs w:val="22"/>
        </w:rPr>
        <w:t>(11ba)When WUR frame protection is negotiated while not doing FT initial mobility domain association</w:t>
      </w:r>
    </w:p>
    <w:p w14:paraId="5447733D" w14:textId="77777777" w:rsidR="00764F94" w:rsidRPr="00B7656C" w:rsidRDefault="00764F94" w:rsidP="00764F94">
      <w:pPr>
        <w:rPr>
          <w:spacing w:val="-2"/>
          <w:szCs w:val="22"/>
        </w:rPr>
      </w:pPr>
      <w:r w:rsidRPr="00B7656C">
        <w:rPr>
          <w:spacing w:val="-2"/>
          <w:szCs w:val="22"/>
        </w:rPr>
        <w:t>using FILS authentication,</w:t>
      </w:r>
    </w:p>
    <w:p w14:paraId="541CD8C8" w14:textId="77777777" w:rsidR="00764F94" w:rsidRDefault="00764F94" w:rsidP="00764F94">
      <w:pPr>
        <w:rPr>
          <w:spacing w:val="-2"/>
          <w:szCs w:val="22"/>
        </w:rPr>
      </w:pPr>
      <w:r w:rsidRPr="00B7656C">
        <w:rPr>
          <w:spacing w:val="-2"/>
          <w:szCs w:val="22"/>
        </w:rPr>
        <w:t>KDK = L(PTK(#1778), ICK_bits + KEK_bits + TK_bits, KDK_bits)</w:t>
      </w:r>
    </w:p>
    <w:p w14:paraId="71B54087" w14:textId="77777777" w:rsidR="00764F94" w:rsidRDefault="00764F94" w:rsidP="00764F94">
      <w:pPr>
        <w:rPr>
          <w:spacing w:val="-2"/>
          <w:szCs w:val="22"/>
        </w:rPr>
      </w:pPr>
    </w:p>
    <w:p w14:paraId="51796D02" w14:textId="77777777" w:rsidR="00764F94" w:rsidRPr="00B7656C" w:rsidRDefault="00764F94" w:rsidP="00764F94">
      <w:pPr>
        <w:rPr>
          <w:b/>
          <w:bCs/>
          <w:color w:val="FF0000"/>
          <w:spacing w:val="-2"/>
          <w:szCs w:val="22"/>
        </w:rPr>
      </w:pPr>
      <w:r>
        <w:rPr>
          <w:b/>
          <w:bCs/>
          <w:color w:val="FF0000"/>
          <w:spacing w:val="-2"/>
          <w:szCs w:val="22"/>
        </w:rPr>
        <w:t>n</w:t>
      </w:r>
      <w:r w:rsidRPr="00B7656C">
        <w:rPr>
          <w:b/>
          <w:bCs/>
          <w:color w:val="FF0000"/>
          <w:spacing w:val="-2"/>
          <w:szCs w:val="22"/>
        </w:rPr>
        <w:t>.</w:t>
      </w:r>
      <w:r>
        <w:rPr>
          <w:b/>
          <w:bCs/>
          <w:color w:val="FF0000"/>
          <w:spacing w:val="-2"/>
          <w:szCs w:val="22"/>
        </w:rPr>
        <w:t xml:space="preserve"> </w:t>
      </w:r>
      <w:r w:rsidRPr="00B7656C">
        <w:rPr>
          <w:b/>
          <w:bCs/>
          <w:color w:val="FF0000"/>
          <w:spacing w:val="-2"/>
          <w:szCs w:val="22"/>
        </w:rPr>
        <w:t>(</w:t>
      </w:r>
      <w:r>
        <w:rPr>
          <w:b/>
          <w:bCs/>
          <w:color w:val="FF0000"/>
        </w:rPr>
        <w:t xml:space="preserve">insert the following change after the referenced baseline context </w:t>
      </w:r>
      <w:r w:rsidRPr="00B7656C">
        <w:rPr>
          <w:b/>
          <w:bCs/>
          <w:color w:val="FF0000"/>
          <w:spacing w:val="-2"/>
          <w:szCs w:val="22"/>
        </w:rPr>
        <w:t>P3270,line 46)</w:t>
      </w:r>
      <w:r>
        <w:rPr>
          <w:b/>
          <w:bCs/>
          <w:color w:val="FF0000"/>
          <w:spacing w:val="-2"/>
          <w:szCs w:val="22"/>
        </w:rPr>
        <w:t xml:space="preserve"> under</w:t>
      </w:r>
      <w:r w:rsidRPr="00B7656C">
        <w:rPr>
          <w:b/>
          <w:bCs/>
          <w:color w:val="FF0000"/>
          <w:spacing w:val="-2"/>
          <w:szCs w:val="22"/>
        </w:rPr>
        <w:t xml:space="preserve"> 12.11.2.5.3 PTKSA Key derivation with FILS authentication</w:t>
      </w:r>
    </w:p>
    <w:p w14:paraId="3A57CA35" w14:textId="77777777" w:rsidR="00764F94" w:rsidRPr="00B7656C" w:rsidRDefault="00764F94" w:rsidP="00764F94">
      <w:pPr>
        <w:rPr>
          <w:spacing w:val="-2"/>
          <w:szCs w:val="22"/>
        </w:rPr>
      </w:pPr>
      <w:r w:rsidRPr="00B7656C">
        <w:rPr>
          <w:spacing w:val="-2"/>
          <w:szCs w:val="22"/>
        </w:rPr>
        <w:t>11ba)If WUR frame protection is negotiated, the WTK shall be derived from the KDK using the KDF</w:t>
      </w:r>
    </w:p>
    <w:p w14:paraId="54F51CFB" w14:textId="77777777" w:rsidR="00764F94" w:rsidRPr="00B7656C" w:rsidRDefault="00764F94" w:rsidP="00764F94">
      <w:pPr>
        <w:rPr>
          <w:spacing w:val="-2"/>
          <w:szCs w:val="22"/>
        </w:rPr>
      </w:pPr>
      <w:r w:rsidRPr="00B7656C">
        <w:rPr>
          <w:spacing w:val="-2"/>
          <w:szCs w:val="22"/>
        </w:rPr>
        <w:t>defined in 12.7.1.6.2 (Key derivation function (KDF)):</w:t>
      </w:r>
    </w:p>
    <w:p w14:paraId="5A65BF32" w14:textId="77777777" w:rsidR="00764F94" w:rsidRPr="003445CC" w:rsidRDefault="00764F94" w:rsidP="00764F94">
      <w:pPr>
        <w:rPr>
          <w:spacing w:val="-2"/>
          <w:szCs w:val="22"/>
        </w:rPr>
      </w:pPr>
      <w:r w:rsidRPr="00B7656C">
        <w:rPr>
          <w:spacing w:val="-2"/>
          <w:szCs w:val="22"/>
        </w:rPr>
        <w:t>WTK = KDF-Hash-Length(KDK, “WUR Temporal Key”, SPA || AA || SNonce || ANonce [ ||DHss ])</w:t>
      </w:r>
    </w:p>
    <w:p w14:paraId="0C64BE3A" w14:textId="77777777" w:rsidR="00764F94" w:rsidRDefault="00764F94" w:rsidP="00764F94">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00EE706A" w14:textId="77777777" w:rsidR="00764F94" w:rsidRDefault="00764F94">
      <w:pPr>
        <w:rPr>
          <w:b/>
          <w:bCs/>
          <w:i/>
          <w:color w:val="FF0000"/>
        </w:rPr>
      </w:pPr>
    </w:p>
    <w:sectPr w:rsidR="00764F94" w:rsidSect="00AA71B8">
      <w:headerReference w:type="default" r:id="rId8"/>
      <w:footerReference w:type="default" r:id="rId9"/>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1C5F4" w14:textId="77777777" w:rsidR="003B677E" w:rsidRDefault="003B677E">
      <w:r>
        <w:separator/>
      </w:r>
    </w:p>
  </w:endnote>
  <w:endnote w:type="continuationSeparator" w:id="0">
    <w:p w14:paraId="741D3962" w14:textId="77777777" w:rsidR="003B677E" w:rsidRDefault="003B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80"/>
    <w:family w:val="auto"/>
    <w:notTrueType/>
    <w:pitch w:val="default"/>
    <w:sig w:usb0="00000001" w:usb1="080F0000" w:usb2="00000010" w:usb3="00000000" w:csb0="0006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2DE632D9" w:rsidR="00A61CC3" w:rsidRDefault="00A61CC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t>Jay Yang</w:t>
    </w:r>
    <w:r>
      <w:rPr>
        <w:lang w:eastAsia="ko-KR"/>
      </w:rPr>
      <w:t>, Nokia</w:t>
    </w:r>
    <w:r>
      <w:t xml:space="preserve"> </w:t>
    </w:r>
  </w:p>
  <w:p w14:paraId="68131EC6" w14:textId="77777777" w:rsidR="00A61CC3" w:rsidRDefault="00A61CC3"/>
  <w:p w14:paraId="28E12638" w14:textId="77777777" w:rsidR="00A61CC3" w:rsidRDefault="00A61CC3"/>
  <w:p w14:paraId="29FDB0D7" w14:textId="77777777" w:rsidR="00A61CC3" w:rsidRDefault="00A61C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B7C3E" w14:textId="77777777" w:rsidR="003B677E" w:rsidRDefault="003B677E">
      <w:r>
        <w:separator/>
      </w:r>
    </w:p>
  </w:footnote>
  <w:footnote w:type="continuationSeparator" w:id="0">
    <w:p w14:paraId="570A79EF" w14:textId="77777777" w:rsidR="003B677E" w:rsidRDefault="003B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63F986FB" w:rsidR="00A61CC3" w:rsidRDefault="00A61CC3" w:rsidP="00915786">
    <w:pPr>
      <w:pStyle w:val="Header"/>
      <w:tabs>
        <w:tab w:val="clear" w:pos="6480"/>
        <w:tab w:val="center" w:pos="4680"/>
        <w:tab w:val="right" w:pos="9900"/>
      </w:tabs>
      <w:ind w:right="-36"/>
      <w:jc w:val="both"/>
      <w:rPr>
        <w:lang w:eastAsia="ko-KR"/>
      </w:rPr>
    </w:pPr>
    <w:r>
      <w:rPr>
        <w:lang w:eastAsia="ko-KR"/>
      </w:rPr>
      <w:t>July 2022</w:t>
    </w:r>
    <w:r>
      <w:tab/>
    </w:r>
    <w:r>
      <w:tab/>
      <w:t xml:space="preserve">   </w:t>
    </w:r>
    <w:r>
      <w:fldChar w:fldCharType="begin"/>
    </w:r>
    <w:r>
      <w:instrText xml:space="preserve"> TITLE  \* MERGEFORMAT </w:instrText>
    </w:r>
    <w:r>
      <w:fldChar w:fldCharType="end"/>
    </w:r>
    <w:fldSimple w:instr=" TITLE  \* MERGEFORMAT ">
      <w:r>
        <w:t>doc.: IEEE 802.11-22/1079</w:t>
      </w:r>
      <w:r>
        <w:rPr>
          <w:lang w:eastAsia="ko-KR"/>
        </w:rPr>
        <w:t>r</w:t>
      </w:r>
    </w:fldSimple>
    <w:r>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000041F"/>
    <w:multiLevelType w:val="multilevel"/>
    <w:tmpl w:val="000008A2"/>
    <w:lvl w:ilvl="0">
      <w:start w:val="21"/>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20"/>
    <w:multiLevelType w:val="multilevel"/>
    <w:tmpl w:val="000008A3"/>
    <w:lvl w:ilvl="0">
      <w:start w:val="2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21"/>
    <w:multiLevelType w:val="multilevel"/>
    <w:tmpl w:val="000008A4"/>
    <w:lvl w:ilvl="0">
      <w:start w:val="3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22"/>
    <w:multiLevelType w:val="multilevel"/>
    <w:tmpl w:val="000008A5"/>
    <w:lvl w:ilvl="0">
      <w:start w:val="4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23"/>
    <w:multiLevelType w:val="multilevel"/>
    <w:tmpl w:val="000008A6"/>
    <w:lvl w:ilvl="0">
      <w:start w:val="4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24"/>
    <w:multiLevelType w:val="multilevel"/>
    <w:tmpl w:val="000008A7"/>
    <w:lvl w:ilvl="0">
      <w:start w:val="5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25"/>
    <w:multiLevelType w:val="multilevel"/>
    <w:tmpl w:val="000008A8"/>
    <w:lvl w:ilvl="0">
      <w:start w:val="6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26"/>
    <w:multiLevelType w:val="multilevel"/>
    <w:tmpl w:val="000008A9"/>
    <w:lvl w:ilvl="0">
      <w:start w:val="50"/>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27"/>
    <w:multiLevelType w:val="multilevel"/>
    <w:tmpl w:val="000008AA"/>
    <w:lvl w:ilvl="0">
      <w:start w:val="55"/>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28"/>
    <w:multiLevelType w:val="multilevel"/>
    <w:tmpl w:val="000008AB"/>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29"/>
    <w:multiLevelType w:val="multilevel"/>
    <w:tmpl w:val="000008AC"/>
    <w:lvl w:ilvl="0">
      <w:start w:val="4"/>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2" w15:restartNumberingAfterBreak="0">
    <w:nsid w:val="0000042A"/>
    <w:multiLevelType w:val="multilevel"/>
    <w:tmpl w:val="000008AD"/>
    <w:lvl w:ilvl="0">
      <w:start w:val="1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1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2C"/>
    <w:multiLevelType w:val="multilevel"/>
    <w:tmpl w:val="000008AF"/>
    <w:lvl w:ilvl="0">
      <w:start w:val="22"/>
      <w:numFmt w:val="decimal"/>
      <w:lvlText w:val="%1"/>
      <w:lvlJc w:val="left"/>
      <w:pPr>
        <w:ind w:left="659"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D"/>
    <w:multiLevelType w:val="multilevel"/>
    <w:tmpl w:val="000008B0"/>
    <w:lvl w:ilvl="0">
      <w:start w:val="2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2E"/>
    <w:multiLevelType w:val="multilevel"/>
    <w:tmpl w:val="000008B1"/>
    <w:lvl w:ilvl="0">
      <w:start w:val="3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21D34FF4"/>
    <w:multiLevelType w:val="hybridMultilevel"/>
    <w:tmpl w:val="635E8B2A"/>
    <w:lvl w:ilvl="0" w:tplc="33E8C4C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D199D"/>
    <w:multiLevelType w:val="hybridMultilevel"/>
    <w:tmpl w:val="8CB2019E"/>
    <w:lvl w:ilvl="0" w:tplc="7200DC1E">
      <w:start w:val="1"/>
      <w:numFmt w:val="bullet"/>
      <w:lvlText w:val="•"/>
      <w:lvlJc w:val="left"/>
      <w:pPr>
        <w:tabs>
          <w:tab w:val="num" w:pos="720"/>
        </w:tabs>
        <w:ind w:left="720" w:hanging="360"/>
      </w:pPr>
      <w:rPr>
        <w:rFonts w:ascii="Times New Roman" w:hAnsi="Times New Roman" w:hint="default"/>
      </w:rPr>
    </w:lvl>
    <w:lvl w:ilvl="1" w:tplc="F5E01748" w:tentative="1">
      <w:start w:val="1"/>
      <w:numFmt w:val="bullet"/>
      <w:lvlText w:val="•"/>
      <w:lvlJc w:val="left"/>
      <w:pPr>
        <w:tabs>
          <w:tab w:val="num" w:pos="1440"/>
        </w:tabs>
        <w:ind w:left="1440" w:hanging="360"/>
      </w:pPr>
      <w:rPr>
        <w:rFonts w:ascii="Times New Roman" w:hAnsi="Times New Roman" w:hint="default"/>
      </w:rPr>
    </w:lvl>
    <w:lvl w:ilvl="2" w:tplc="A81E1E60" w:tentative="1">
      <w:start w:val="1"/>
      <w:numFmt w:val="bullet"/>
      <w:lvlText w:val="•"/>
      <w:lvlJc w:val="left"/>
      <w:pPr>
        <w:tabs>
          <w:tab w:val="num" w:pos="2160"/>
        </w:tabs>
        <w:ind w:left="2160" w:hanging="360"/>
      </w:pPr>
      <w:rPr>
        <w:rFonts w:ascii="Times New Roman" w:hAnsi="Times New Roman" w:hint="default"/>
      </w:rPr>
    </w:lvl>
    <w:lvl w:ilvl="3" w:tplc="D1DA4694" w:tentative="1">
      <w:start w:val="1"/>
      <w:numFmt w:val="bullet"/>
      <w:lvlText w:val="•"/>
      <w:lvlJc w:val="left"/>
      <w:pPr>
        <w:tabs>
          <w:tab w:val="num" w:pos="2880"/>
        </w:tabs>
        <w:ind w:left="2880" w:hanging="360"/>
      </w:pPr>
      <w:rPr>
        <w:rFonts w:ascii="Times New Roman" w:hAnsi="Times New Roman" w:hint="default"/>
      </w:rPr>
    </w:lvl>
    <w:lvl w:ilvl="4" w:tplc="E8C8C730" w:tentative="1">
      <w:start w:val="1"/>
      <w:numFmt w:val="bullet"/>
      <w:lvlText w:val="•"/>
      <w:lvlJc w:val="left"/>
      <w:pPr>
        <w:tabs>
          <w:tab w:val="num" w:pos="3600"/>
        </w:tabs>
        <w:ind w:left="3600" w:hanging="360"/>
      </w:pPr>
      <w:rPr>
        <w:rFonts w:ascii="Times New Roman" w:hAnsi="Times New Roman" w:hint="default"/>
      </w:rPr>
    </w:lvl>
    <w:lvl w:ilvl="5" w:tplc="FC1ED776" w:tentative="1">
      <w:start w:val="1"/>
      <w:numFmt w:val="bullet"/>
      <w:lvlText w:val="•"/>
      <w:lvlJc w:val="left"/>
      <w:pPr>
        <w:tabs>
          <w:tab w:val="num" w:pos="4320"/>
        </w:tabs>
        <w:ind w:left="4320" w:hanging="360"/>
      </w:pPr>
      <w:rPr>
        <w:rFonts w:ascii="Times New Roman" w:hAnsi="Times New Roman" w:hint="default"/>
      </w:rPr>
    </w:lvl>
    <w:lvl w:ilvl="6" w:tplc="8A601596" w:tentative="1">
      <w:start w:val="1"/>
      <w:numFmt w:val="bullet"/>
      <w:lvlText w:val="•"/>
      <w:lvlJc w:val="left"/>
      <w:pPr>
        <w:tabs>
          <w:tab w:val="num" w:pos="5040"/>
        </w:tabs>
        <w:ind w:left="5040" w:hanging="360"/>
      </w:pPr>
      <w:rPr>
        <w:rFonts w:ascii="Times New Roman" w:hAnsi="Times New Roman" w:hint="default"/>
      </w:rPr>
    </w:lvl>
    <w:lvl w:ilvl="7" w:tplc="6BD087F4" w:tentative="1">
      <w:start w:val="1"/>
      <w:numFmt w:val="bullet"/>
      <w:lvlText w:val="•"/>
      <w:lvlJc w:val="left"/>
      <w:pPr>
        <w:tabs>
          <w:tab w:val="num" w:pos="5760"/>
        </w:tabs>
        <w:ind w:left="5760" w:hanging="360"/>
      </w:pPr>
      <w:rPr>
        <w:rFonts w:ascii="Times New Roman" w:hAnsi="Times New Roman" w:hint="default"/>
      </w:rPr>
    </w:lvl>
    <w:lvl w:ilvl="8" w:tplc="2D5453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201895"/>
    <w:multiLevelType w:val="hybridMultilevel"/>
    <w:tmpl w:val="24A8CA8A"/>
    <w:lvl w:ilvl="0" w:tplc="A5A05AD6">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61D91099"/>
    <w:multiLevelType w:val="hybridMultilevel"/>
    <w:tmpl w:val="0408FD86"/>
    <w:lvl w:ilvl="0" w:tplc="C85E6B5E">
      <w:start w:val="1"/>
      <w:numFmt w:val="bullet"/>
      <w:lvlText w:val="-"/>
      <w:lvlJc w:val="left"/>
      <w:pPr>
        <w:tabs>
          <w:tab w:val="num" w:pos="720"/>
        </w:tabs>
        <w:ind w:left="720" w:hanging="360"/>
      </w:pPr>
      <w:rPr>
        <w:rFonts w:ascii="Times New Roman" w:hAnsi="Times New Roman" w:hint="default"/>
      </w:rPr>
    </w:lvl>
    <w:lvl w:ilvl="1" w:tplc="905E02DC" w:tentative="1">
      <w:start w:val="1"/>
      <w:numFmt w:val="bullet"/>
      <w:lvlText w:val="-"/>
      <w:lvlJc w:val="left"/>
      <w:pPr>
        <w:tabs>
          <w:tab w:val="num" w:pos="1440"/>
        </w:tabs>
        <w:ind w:left="1440" w:hanging="360"/>
      </w:pPr>
      <w:rPr>
        <w:rFonts w:ascii="Times New Roman" w:hAnsi="Times New Roman" w:hint="default"/>
      </w:rPr>
    </w:lvl>
    <w:lvl w:ilvl="2" w:tplc="17C2BBDC" w:tentative="1">
      <w:start w:val="1"/>
      <w:numFmt w:val="bullet"/>
      <w:lvlText w:val="-"/>
      <w:lvlJc w:val="left"/>
      <w:pPr>
        <w:tabs>
          <w:tab w:val="num" w:pos="2160"/>
        </w:tabs>
        <w:ind w:left="2160" w:hanging="360"/>
      </w:pPr>
      <w:rPr>
        <w:rFonts w:ascii="Times New Roman" w:hAnsi="Times New Roman" w:hint="default"/>
      </w:rPr>
    </w:lvl>
    <w:lvl w:ilvl="3" w:tplc="5F047B32" w:tentative="1">
      <w:start w:val="1"/>
      <w:numFmt w:val="bullet"/>
      <w:lvlText w:val="-"/>
      <w:lvlJc w:val="left"/>
      <w:pPr>
        <w:tabs>
          <w:tab w:val="num" w:pos="2880"/>
        </w:tabs>
        <w:ind w:left="2880" w:hanging="360"/>
      </w:pPr>
      <w:rPr>
        <w:rFonts w:ascii="Times New Roman" w:hAnsi="Times New Roman" w:hint="default"/>
      </w:rPr>
    </w:lvl>
    <w:lvl w:ilvl="4" w:tplc="A8929622" w:tentative="1">
      <w:start w:val="1"/>
      <w:numFmt w:val="bullet"/>
      <w:lvlText w:val="-"/>
      <w:lvlJc w:val="left"/>
      <w:pPr>
        <w:tabs>
          <w:tab w:val="num" w:pos="3600"/>
        </w:tabs>
        <w:ind w:left="3600" w:hanging="360"/>
      </w:pPr>
      <w:rPr>
        <w:rFonts w:ascii="Times New Roman" w:hAnsi="Times New Roman" w:hint="default"/>
      </w:rPr>
    </w:lvl>
    <w:lvl w:ilvl="5" w:tplc="10166B8A" w:tentative="1">
      <w:start w:val="1"/>
      <w:numFmt w:val="bullet"/>
      <w:lvlText w:val="-"/>
      <w:lvlJc w:val="left"/>
      <w:pPr>
        <w:tabs>
          <w:tab w:val="num" w:pos="4320"/>
        </w:tabs>
        <w:ind w:left="4320" w:hanging="360"/>
      </w:pPr>
      <w:rPr>
        <w:rFonts w:ascii="Times New Roman" w:hAnsi="Times New Roman" w:hint="default"/>
      </w:rPr>
    </w:lvl>
    <w:lvl w:ilvl="6" w:tplc="178A7AA8" w:tentative="1">
      <w:start w:val="1"/>
      <w:numFmt w:val="bullet"/>
      <w:lvlText w:val="-"/>
      <w:lvlJc w:val="left"/>
      <w:pPr>
        <w:tabs>
          <w:tab w:val="num" w:pos="5040"/>
        </w:tabs>
        <w:ind w:left="5040" w:hanging="360"/>
      </w:pPr>
      <w:rPr>
        <w:rFonts w:ascii="Times New Roman" w:hAnsi="Times New Roman" w:hint="default"/>
      </w:rPr>
    </w:lvl>
    <w:lvl w:ilvl="7" w:tplc="F350FA2C" w:tentative="1">
      <w:start w:val="1"/>
      <w:numFmt w:val="bullet"/>
      <w:lvlText w:val="-"/>
      <w:lvlJc w:val="left"/>
      <w:pPr>
        <w:tabs>
          <w:tab w:val="num" w:pos="5760"/>
        </w:tabs>
        <w:ind w:left="5760" w:hanging="360"/>
      </w:pPr>
      <w:rPr>
        <w:rFonts w:ascii="Times New Roman" w:hAnsi="Times New Roman" w:hint="default"/>
      </w:rPr>
    </w:lvl>
    <w:lvl w:ilvl="8" w:tplc="EF9844A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B142F8"/>
    <w:multiLevelType w:val="hybridMultilevel"/>
    <w:tmpl w:val="F014BB34"/>
    <w:lvl w:ilvl="0" w:tplc="22EE4938">
      <w:numFmt w:val="bullet"/>
      <w:lvlText w:val="-"/>
      <w:lvlJc w:val="left"/>
      <w:pPr>
        <w:ind w:left="420" w:hanging="420"/>
      </w:pPr>
      <w:rPr>
        <w:rFonts w:ascii="Arial" w:eastAsiaTheme="minorHAnsi" w:hAnsi="Arial" w:cs="Arial" w:hint="default"/>
        <w:color w:val="0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22EE4938">
      <w:numFmt w:val="bullet"/>
      <w:lvlText w:val="-"/>
      <w:lvlJc w:val="left"/>
      <w:pPr>
        <w:ind w:left="1680" w:hanging="420"/>
      </w:pPr>
      <w:rPr>
        <w:rFonts w:ascii="Arial" w:eastAsiaTheme="minorHAnsi" w:hAnsi="Arial" w:cs="Arial" w:hint="default"/>
        <w:color w:val="00000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5092096"/>
    <w:multiLevelType w:val="hybridMultilevel"/>
    <w:tmpl w:val="89A618E4"/>
    <w:lvl w:ilvl="0" w:tplc="49B89F0A">
      <w:start w:val="1"/>
      <w:numFmt w:val="bullet"/>
      <w:lvlText w:val="-"/>
      <w:lvlJc w:val="left"/>
      <w:pPr>
        <w:tabs>
          <w:tab w:val="num" w:pos="720"/>
        </w:tabs>
        <w:ind w:left="720" w:hanging="360"/>
      </w:pPr>
      <w:rPr>
        <w:rFonts w:ascii="Times New Roman" w:hAnsi="Times New Roman" w:hint="default"/>
      </w:rPr>
    </w:lvl>
    <w:lvl w:ilvl="1" w:tplc="D49E6170" w:tentative="1">
      <w:start w:val="1"/>
      <w:numFmt w:val="bullet"/>
      <w:lvlText w:val="-"/>
      <w:lvlJc w:val="left"/>
      <w:pPr>
        <w:tabs>
          <w:tab w:val="num" w:pos="1440"/>
        </w:tabs>
        <w:ind w:left="1440" w:hanging="360"/>
      </w:pPr>
      <w:rPr>
        <w:rFonts w:ascii="Times New Roman" w:hAnsi="Times New Roman" w:hint="default"/>
      </w:rPr>
    </w:lvl>
    <w:lvl w:ilvl="2" w:tplc="5D74B920" w:tentative="1">
      <w:start w:val="1"/>
      <w:numFmt w:val="bullet"/>
      <w:lvlText w:val="-"/>
      <w:lvlJc w:val="left"/>
      <w:pPr>
        <w:tabs>
          <w:tab w:val="num" w:pos="2160"/>
        </w:tabs>
        <w:ind w:left="2160" w:hanging="360"/>
      </w:pPr>
      <w:rPr>
        <w:rFonts w:ascii="Times New Roman" w:hAnsi="Times New Roman" w:hint="default"/>
      </w:rPr>
    </w:lvl>
    <w:lvl w:ilvl="3" w:tplc="88F6E822" w:tentative="1">
      <w:start w:val="1"/>
      <w:numFmt w:val="bullet"/>
      <w:lvlText w:val="-"/>
      <w:lvlJc w:val="left"/>
      <w:pPr>
        <w:tabs>
          <w:tab w:val="num" w:pos="2880"/>
        </w:tabs>
        <w:ind w:left="2880" w:hanging="360"/>
      </w:pPr>
      <w:rPr>
        <w:rFonts w:ascii="Times New Roman" w:hAnsi="Times New Roman" w:hint="default"/>
      </w:rPr>
    </w:lvl>
    <w:lvl w:ilvl="4" w:tplc="23BC4E64" w:tentative="1">
      <w:start w:val="1"/>
      <w:numFmt w:val="bullet"/>
      <w:lvlText w:val="-"/>
      <w:lvlJc w:val="left"/>
      <w:pPr>
        <w:tabs>
          <w:tab w:val="num" w:pos="3600"/>
        </w:tabs>
        <w:ind w:left="3600" w:hanging="360"/>
      </w:pPr>
      <w:rPr>
        <w:rFonts w:ascii="Times New Roman" w:hAnsi="Times New Roman" w:hint="default"/>
      </w:rPr>
    </w:lvl>
    <w:lvl w:ilvl="5" w:tplc="C3A08258" w:tentative="1">
      <w:start w:val="1"/>
      <w:numFmt w:val="bullet"/>
      <w:lvlText w:val="-"/>
      <w:lvlJc w:val="left"/>
      <w:pPr>
        <w:tabs>
          <w:tab w:val="num" w:pos="4320"/>
        </w:tabs>
        <w:ind w:left="4320" w:hanging="360"/>
      </w:pPr>
      <w:rPr>
        <w:rFonts w:ascii="Times New Roman" w:hAnsi="Times New Roman" w:hint="default"/>
      </w:rPr>
    </w:lvl>
    <w:lvl w:ilvl="6" w:tplc="07C45F34" w:tentative="1">
      <w:start w:val="1"/>
      <w:numFmt w:val="bullet"/>
      <w:lvlText w:val="-"/>
      <w:lvlJc w:val="left"/>
      <w:pPr>
        <w:tabs>
          <w:tab w:val="num" w:pos="5040"/>
        </w:tabs>
        <w:ind w:left="5040" w:hanging="360"/>
      </w:pPr>
      <w:rPr>
        <w:rFonts w:ascii="Times New Roman" w:hAnsi="Times New Roman" w:hint="default"/>
      </w:rPr>
    </w:lvl>
    <w:lvl w:ilvl="7" w:tplc="DF0C918E" w:tentative="1">
      <w:start w:val="1"/>
      <w:numFmt w:val="bullet"/>
      <w:lvlText w:val="-"/>
      <w:lvlJc w:val="left"/>
      <w:pPr>
        <w:tabs>
          <w:tab w:val="num" w:pos="5760"/>
        </w:tabs>
        <w:ind w:left="5760" w:hanging="360"/>
      </w:pPr>
      <w:rPr>
        <w:rFonts w:ascii="Times New Roman" w:hAnsi="Times New Roman" w:hint="default"/>
      </w:rPr>
    </w:lvl>
    <w:lvl w:ilvl="8" w:tplc="6CBCCAD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7"/>
  </w:num>
  <w:num w:numId="18">
    <w:abstractNumId w:val="23"/>
  </w:num>
  <w:num w:numId="19">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1"/>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9"/>
  </w:num>
  <w:num w:numId="23">
    <w:abstractNumId w:val="18"/>
  </w:num>
  <w:num w:numId="24">
    <w:abstractNumId w:val="22"/>
  </w:num>
  <w:num w:numId="25">
    <w:abstractNumId w:val="20"/>
  </w:num>
  <w:num w:numId="26">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Zhijie (NSB - CN/Shanghai)">
    <w15:presenceInfo w15:providerId="AD" w15:userId="S::zhijie.yang@nokia-sbell.com::8bf6a52e-15e5-4913-b1e1-b02a570c3884"/>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5A0F"/>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480"/>
    <w:rsid w:val="00021A27"/>
    <w:rsid w:val="00021AC7"/>
    <w:rsid w:val="00021EE4"/>
    <w:rsid w:val="00022086"/>
    <w:rsid w:val="0002251D"/>
    <w:rsid w:val="000226AA"/>
    <w:rsid w:val="00022A63"/>
    <w:rsid w:val="00022D72"/>
    <w:rsid w:val="00023451"/>
    <w:rsid w:val="00023B3E"/>
    <w:rsid w:val="00023CD8"/>
    <w:rsid w:val="00024344"/>
    <w:rsid w:val="00024487"/>
    <w:rsid w:val="000245C4"/>
    <w:rsid w:val="0002513A"/>
    <w:rsid w:val="00025CF0"/>
    <w:rsid w:val="00026540"/>
    <w:rsid w:val="000265AC"/>
    <w:rsid w:val="000268CB"/>
    <w:rsid w:val="00026FEB"/>
    <w:rsid w:val="00027D05"/>
    <w:rsid w:val="00030895"/>
    <w:rsid w:val="00030A39"/>
    <w:rsid w:val="00031E68"/>
    <w:rsid w:val="00032073"/>
    <w:rsid w:val="000325AD"/>
    <w:rsid w:val="00033648"/>
    <w:rsid w:val="00033B0A"/>
    <w:rsid w:val="00034408"/>
    <w:rsid w:val="0003440E"/>
    <w:rsid w:val="00034AA8"/>
    <w:rsid w:val="00034E6F"/>
    <w:rsid w:val="000353B5"/>
    <w:rsid w:val="000358B3"/>
    <w:rsid w:val="00035D08"/>
    <w:rsid w:val="0003795B"/>
    <w:rsid w:val="00037AD9"/>
    <w:rsid w:val="00037B1A"/>
    <w:rsid w:val="00037BE2"/>
    <w:rsid w:val="00037CFB"/>
    <w:rsid w:val="000405C4"/>
    <w:rsid w:val="00040F76"/>
    <w:rsid w:val="000421FE"/>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448"/>
    <w:rsid w:val="00070ABB"/>
    <w:rsid w:val="00071971"/>
    <w:rsid w:val="00072169"/>
    <w:rsid w:val="00072409"/>
    <w:rsid w:val="00072533"/>
    <w:rsid w:val="00072A20"/>
    <w:rsid w:val="0007318D"/>
    <w:rsid w:val="000737AC"/>
    <w:rsid w:val="00073838"/>
    <w:rsid w:val="00073BAA"/>
    <w:rsid w:val="00073BB4"/>
    <w:rsid w:val="00073EE2"/>
    <w:rsid w:val="000743C4"/>
    <w:rsid w:val="000751BD"/>
    <w:rsid w:val="000755EC"/>
    <w:rsid w:val="000756B9"/>
    <w:rsid w:val="00075C3C"/>
    <w:rsid w:val="00075E1E"/>
    <w:rsid w:val="00076885"/>
    <w:rsid w:val="00076D3E"/>
    <w:rsid w:val="00076F57"/>
    <w:rsid w:val="000771D9"/>
    <w:rsid w:val="0007753E"/>
    <w:rsid w:val="00077C25"/>
    <w:rsid w:val="00077D12"/>
    <w:rsid w:val="00080ACC"/>
    <w:rsid w:val="00080E1A"/>
    <w:rsid w:val="000815C7"/>
    <w:rsid w:val="00081E62"/>
    <w:rsid w:val="0008222D"/>
    <w:rsid w:val="000823A5"/>
    <w:rsid w:val="000823C8"/>
    <w:rsid w:val="00082462"/>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743"/>
    <w:rsid w:val="00094FFA"/>
    <w:rsid w:val="00095F61"/>
    <w:rsid w:val="0009661D"/>
    <w:rsid w:val="00096697"/>
    <w:rsid w:val="00096DB3"/>
    <w:rsid w:val="0009713F"/>
    <w:rsid w:val="00097BAC"/>
    <w:rsid w:val="000A09AB"/>
    <w:rsid w:val="000A1C31"/>
    <w:rsid w:val="000A1F25"/>
    <w:rsid w:val="000A2BAE"/>
    <w:rsid w:val="000A37B1"/>
    <w:rsid w:val="000A3CA9"/>
    <w:rsid w:val="000A3FDA"/>
    <w:rsid w:val="000A4CEB"/>
    <w:rsid w:val="000A4D1E"/>
    <w:rsid w:val="000A5517"/>
    <w:rsid w:val="000A61EA"/>
    <w:rsid w:val="000A671D"/>
    <w:rsid w:val="000A7680"/>
    <w:rsid w:val="000A79BE"/>
    <w:rsid w:val="000A7CD1"/>
    <w:rsid w:val="000B041A"/>
    <w:rsid w:val="000B083E"/>
    <w:rsid w:val="000B0996"/>
    <w:rsid w:val="000B0DAF"/>
    <w:rsid w:val="000B2612"/>
    <w:rsid w:val="000B2ECD"/>
    <w:rsid w:val="000B3810"/>
    <w:rsid w:val="000B40F8"/>
    <w:rsid w:val="000B46E3"/>
    <w:rsid w:val="000B50F5"/>
    <w:rsid w:val="000B521C"/>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4C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7D7"/>
    <w:rsid w:val="00135B21"/>
    <w:rsid w:val="00135B4B"/>
    <w:rsid w:val="00135C74"/>
    <w:rsid w:val="00136490"/>
    <w:rsid w:val="0013699E"/>
    <w:rsid w:val="0013700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206"/>
    <w:rsid w:val="00146400"/>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6C7"/>
    <w:rsid w:val="00177787"/>
    <w:rsid w:val="00177BCE"/>
    <w:rsid w:val="00180389"/>
    <w:rsid w:val="0018060F"/>
    <w:rsid w:val="00180ECF"/>
    <w:rsid w:val="00181109"/>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87368"/>
    <w:rsid w:val="00190187"/>
    <w:rsid w:val="00190C31"/>
    <w:rsid w:val="00190CE6"/>
    <w:rsid w:val="001913BD"/>
    <w:rsid w:val="0019164F"/>
    <w:rsid w:val="00192070"/>
    <w:rsid w:val="001921C4"/>
    <w:rsid w:val="001925BB"/>
    <w:rsid w:val="00192623"/>
    <w:rsid w:val="00192716"/>
    <w:rsid w:val="00192C6E"/>
    <w:rsid w:val="00193A5B"/>
    <w:rsid w:val="00193C39"/>
    <w:rsid w:val="001943F7"/>
    <w:rsid w:val="00195E17"/>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325"/>
    <w:rsid w:val="001A5CD6"/>
    <w:rsid w:val="001A5FEF"/>
    <w:rsid w:val="001A6C1B"/>
    <w:rsid w:val="001A77FD"/>
    <w:rsid w:val="001A783E"/>
    <w:rsid w:val="001A7A8A"/>
    <w:rsid w:val="001B0001"/>
    <w:rsid w:val="001B04D5"/>
    <w:rsid w:val="001B05CC"/>
    <w:rsid w:val="001B24E8"/>
    <w:rsid w:val="001B252D"/>
    <w:rsid w:val="001B2904"/>
    <w:rsid w:val="001B4811"/>
    <w:rsid w:val="001B4BF8"/>
    <w:rsid w:val="001B4D66"/>
    <w:rsid w:val="001B5561"/>
    <w:rsid w:val="001B56E2"/>
    <w:rsid w:val="001B578B"/>
    <w:rsid w:val="001B63BC"/>
    <w:rsid w:val="001B6A23"/>
    <w:rsid w:val="001B7137"/>
    <w:rsid w:val="001B760A"/>
    <w:rsid w:val="001B7628"/>
    <w:rsid w:val="001B79D1"/>
    <w:rsid w:val="001B7B6D"/>
    <w:rsid w:val="001C0327"/>
    <w:rsid w:val="001C07E0"/>
    <w:rsid w:val="001C0B00"/>
    <w:rsid w:val="001C0D85"/>
    <w:rsid w:val="001C0F2F"/>
    <w:rsid w:val="001C0FA3"/>
    <w:rsid w:val="001C1DDF"/>
    <w:rsid w:val="001C1FCC"/>
    <w:rsid w:val="001C2534"/>
    <w:rsid w:val="001C3196"/>
    <w:rsid w:val="001C343F"/>
    <w:rsid w:val="001C3E9B"/>
    <w:rsid w:val="001C4744"/>
    <w:rsid w:val="001C501D"/>
    <w:rsid w:val="001C5181"/>
    <w:rsid w:val="001C5B1E"/>
    <w:rsid w:val="001C5B90"/>
    <w:rsid w:val="001C6CD8"/>
    <w:rsid w:val="001C735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76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07059"/>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567"/>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2E01"/>
    <w:rsid w:val="00243ADE"/>
    <w:rsid w:val="002458AD"/>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6781"/>
    <w:rsid w:val="0025722B"/>
    <w:rsid w:val="00257397"/>
    <w:rsid w:val="00257A38"/>
    <w:rsid w:val="002604C4"/>
    <w:rsid w:val="002618B9"/>
    <w:rsid w:val="00262D56"/>
    <w:rsid w:val="00263092"/>
    <w:rsid w:val="0026342D"/>
    <w:rsid w:val="0026408E"/>
    <w:rsid w:val="00264853"/>
    <w:rsid w:val="00264AC4"/>
    <w:rsid w:val="0026509C"/>
    <w:rsid w:val="00265BEF"/>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6F0"/>
    <w:rsid w:val="00293880"/>
    <w:rsid w:val="002946D4"/>
    <w:rsid w:val="00294B37"/>
    <w:rsid w:val="00296722"/>
    <w:rsid w:val="00297F3F"/>
    <w:rsid w:val="002A0891"/>
    <w:rsid w:val="002A1159"/>
    <w:rsid w:val="002A12DD"/>
    <w:rsid w:val="002A1500"/>
    <w:rsid w:val="002A195C"/>
    <w:rsid w:val="002A251F"/>
    <w:rsid w:val="002A2C40"/>
    <w:rsid w:val="002A3AAB"/>
    <w:rsid w:val="002A3C83"/>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0C08"/>
    <w:rsid w:val="002C1C39"/>
    <w:rsid w:val="002C271D"/>
    <w:rsid w:val="002C2749"/>
    <w:rsid w:val="002C2A2B"/>
    <w:rsid w:val="002C3B6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BBB"/>
    <w:rsid w:val="002D7ED5"/>
    <w:rsid w:val="002D7F24"/>
    <w:rsid w:val="002E05F8"/>
    <w:rsid w:val="002E1B18"/>
    <w:rsid w:val="002E2017"/>
    <w:rsid w:val="002E3403"/>
    <w:rsid w:val="002E340A"/>
    <w:rsid w:val="002E3706"/>
    <w:rsid w:val="002E538B"/>
    <w:rsid w:val="002E6FF6"/>
    <w:rsid w:val="002E717D"/>
    <w:rsid w:val="002F0915"/>
    <w:rsid w:val="002F0CA0"/>
    <w:rsid w:val="002F0D0A"/>
    <w:rsid w:val="002F1269"/>
    <w:rsid w:val="002F1872"/>
    <w:rsid w:val="002F25B2"/>
    <w:rsid w:val="002F279E"/>
    <w:rsid w:val="002F2BC5"/>
    <w:rsid w:val="002F376B"/>
    <w:rsid w:val="002F3817"/>
    <w:rsid w:val="002F47F4"/>
    <w:rsid w:val="002F499D"/>
    <w:rsid w:val="002F50E3"/>
    <w:rsid w:val="002F53C6"/>
    <w:rsid w:val="002F5C8C"/>
    <w:rsid w:val="002F5E92"/>
    <w:rsid w:val="002F5F02"/>
    <w:rsid w:val="002F616C"/>
    <w:rsid w:val="002F6331"/>
    <w:rsid w:val="002F66B3"/>
    <w:rsid w:val="002F6829"/>
    <w:rsid w:val="002F6EE5"/>
    <w:rsid w:val="002F7199"/>
    <w:rsid w:val="002F7B9A"/>
    <w:rsid w:val="002F7D11"/>
    <w:rsid w:val="0030034E"/>
    <w:rsid w:val="0030081B"/>
    <w:rsid w:val="00300C6A"/>
    <w:rsid w:val="0030146F"/>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1DBE"/>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56D"/>
    <w:rsid w:val="00320A66"/>
    <w:rsid w:val="00320ED2"/>
    <w:rsid w:val="003214E2"/>
    <w:rsid w:val="0032171D"/>
    <w:rsid w:val="00321B90"/>
    <w:rsid w:val="003222DD"/>
    <w:rsid w:val="0032292E"/>
    <w:rsid w:val="003231DA"/>
    <w:rsid w:val="00323548"/>
    <w:rsid w:val="00323B16"/>
    <w:rsid w:val="0032433D"/>
    <w:rsid w:val="00324BB2"/>
    <w:rsid w:val="0032519E"/>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4130"/>
    <w:rsid w:val="003449F9"/>
    <w:rsid w:val="00344D31"/>
    <w:rsid w:val="00344DA5"/>
    <w:rsid w:val="003451F9"/>
    <w:rsid w:val="00345650"/>
    <w:rsid w:val="0034581F"/>
    <w:rsid w:val="0034592B"/>
    <w:rsid w:val="0034623F"/>
    <w:rsid w:val="00346854"/>
    <w:rsid w:val="00346E3C"/>
    <w:rsid w:val="003475F3"/>
    <w:rsid w:val="00347750"/>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36B"/>
    <w:rsid w:val="003634EE"/>
    <w:rsid w:val="00363547"/>
    <w:rsid w:val="003637BD"/>
    <w:rsid w:val="00365A04"/>
    <w:rsid w:val="00366AF0"/>
    <w:rsid w:val="00366D58"/>
    <w:rsid w:val="003678EE"/>
    <w:rsid w:val="003713CA"/>
    <w:rsid w:val="0037154D"/>
    <w:rsid w:val="00371916"/>
    <w:rsid w:val="00371E4A"/>
    <w:rsid w:val="0037201A"/>
    <w:rsid w:val="00372213"/>
    <w:rsid w:val="00372411"/>
    <w:rsid w:val="003724BD"/>
    <w:rsid w:val="003729FC"/>
    <w:rsid w:val="00372FCA"/>
    <w:rsid w:val="00373258"/>
    <w:rsid w:val="00374C87"/>
    <w:rsid w:val="00374CBC"/>
    <w:rsid w:val="00374E5A"/>
    <w:rsid w:val="0037522A"/>
    <w:rsid w:val="003756CB"/>
    <w:rsid w:val="003766B9"/>
    <w:rsid w:val="00376E69"/>
    <w:rsid w:val="003804BA"/>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05B"/>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6D"/>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77E"/>
    <w:rsid w:val="003B6BDB"/>
    <w:rsid w:val="003B6F60"/>
    <w:rsid w:val="003B712F"/>
    <w:rsid w:val="003B76BD"/>
    <w:rsid w:val="003B783A"/>
    <w:rsid w:val="003C045C"/>
    <w:rsid w:val="003C120C"/>
    <w:rsid w:val="003C2976"/>
    <w:rsid w:val="003C2B82"/>
    <w:rsid w:val="003C315D"/>
    <w:rsid w:val="003C3844"/>
    <w:rsid w:val="003C3A11"/>
    <w:rsid w:val="003C47A5"/>
    <w:rsid w:val="003C47D1"/>
    <w:rsid w:val="003C56B4"/>
    <w:rsid w:val="003C56D8"/>
    <w:rsid w:val="003C58AE"/>
    <w:rsid w:val="003C73A5"/>
    <w:rsid w:val="003C74FF"/>
    <w:rsid w:val="003D0004"/>
    <w:rsid w:val="003D0525"/>
    <w:rsid w:val="003D1D90"/>
    <w:rsid w:val="003D1E65"/>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47D"/>
    <w:rsid w:val="003E0762"/>
    <w:rsid w:val="003E1872"/>
    <w:rsid w:val="003E1999"/>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3"/>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0ED"/>
    <w:rsid w:val="004110BE"/>
    <w:rsid w:val="0041147F"/>
    <w:rsid w:val="00411A99"/>
    <w:rsid w:val="00411C03"/>
    <w:rsid w:val="00411E59"/>
    <w:rsid w:val="00412178"/>
    <w:rsid w:val="004121F0"/>
    <w:rsid w:val="0041303E"/>
    <w:rsid w:val="004138E3"/>
    <w:rsid w:val="00414CC9"/>
    <w:rsid w:val="0041562C"/>
    <w:rsid w:val="00415C55"/>
    <w:rsid w:val="004166F4"/>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4D28"/>
    <w:rsid w:val="00445287"/>
    <w:rsid w:val="004452DF"/>
    <w:rsid w:val="00445761"/>
    <w:rsid w:val="00445CAD"/>
    <w:rsid w:val="00445DC9"/>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A57"/>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4840"/>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0F38"/>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096"/>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22F"/>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BBE"/>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1B8B"/>
    <w:rsid w:val="005821D7"/>
    <w:rsid w:val="00582A1B"/>
    <w:rsid w:val="00582E30"/>
    <w:rsid w:val="00583212"/>
    <w:rsid w:val="00583C7A"/>
    <w:rsid w:val="00583EF2"/>
    <w:rsid w:val="00584A4B"/>
    <w:rsid w:val="00585A99"/>
    <w:rsid w:val="00585AEC"/>
    <w:rsid w:val="00585D8F"/>
    <w:rsid w:val="00586072"/>
    <w:rsid w:val="0058644C"/>
    <w:rsid w:val="005866D2"/>
    <w:rsid w:val="0058797A"/>
    <w:rsid w:val="00587EA8"/>
    <w:rsid w:val="00587F10"/>
    <w:rsid w:val="005902E1"/>
    <w:rsid w:val="00590A58"/>
    <w:rsid w:val="00590A66"/>
    <w:rsid w:val="00591351"/>
    <w:rsid w:val="00592CB5"/>
    <w:rsid w:val="00592D06"/>
    <w:rsid w:val="0059433A"/>
    <w:rsid w:val="00594373"/>
    <w:rsid w:val="005944BE"/>
    <w:rsid w:val="00594A84"/>
    <w:rsid w:val="00596148"/>
    <w:rsid w:val="00596243"/>
    <w:rsid w:val="00596413"/>
    <w:rsid w:val="00596B6A"/>
    <w:rsid w:val="00596DDD"/>
    <w:rsid w:val="00596F4A"/>
    <w:rsid w:val="00597451"/>
    <w:rsid w:val="005A03BC"/>
    <w:rsid w:val="005A05D1"/>
    <w:rsid w:val="005A16CF"/>
    <w:rsid w:val="005A1A3D"/>
    <w:rsid w:val="005A23D6"/>
    <w:rsid w:val="005A23DB"/>
    <w:rsid w:val="005A2789"/>
    <w:rsid w:val="005A2854"/>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4D80"/>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3FF8"/>
    <w:rsid w:val="005E4D89"/>
    <w:rsid w:val="005E4E9C"/>
    <w:rsid w:val="005E58D3"/>
    <w:rsid w:val="005E716F"/>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4C8"/>
    <w:rsid w:val="00604B29"/>
    <w:rsid w:val="00605366"/>
    <w:rsid w:val="0060627F"/>
    <w:rsid w:val="0060739E"/>
    <w:rsid w:val="006100F1"/>
    <w:rsid w:val="00610293"/>
    <w:rsid w:val="006104BB"/>
    <w:rsid w:val="00610563"/>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D4C"/>
    <w:rsid w:val="006302F7"/>
    <w:rsid w:val="006307EA"/>
    <w:rsid w:val="00631526"/>
    <w:rsid w:val="00631817"/>
    <w:rsid w:val="00631EB7"/>
    <w:rsid w:val="006330CB"/>
    <w:rsid w:val="006337C4"/>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4B8"/>
    <w:rsid w:val="00660ACE"/>
    <w:rsid w:val="00662343"/>
    <w:rsid w:val="0066236B"/>
    <w:rsid w:val="006634C8"/>
    <w:rsid w:val="0066483B"/>
    <w:rsid w:val="00664CCC"/>
    <w:rsid w:val="006651AA"/>
    <w:rsid w:val="00665313"/>
    <w:rsid w:val="00665A76"/>
    <w:rsid w:val="00666B90"/>
    <w:rsid w:val="006670D8"/>
    <w:rsid w:val="00667D96"/>
    <w:rsid w:val="0067069C"/>
    <w:rsid w:val="00671872"/>
    <w:rsid w:val="00671F29"/>
    <w:rsid w:val="0067305F"/>
    <w:rsid w:val="00673252"/>
    <w:rsid w:val="00673E73"/>
    <w:rsid w:val="0067424E"/>
    <w:rsid w:val="00674D1F"/>
    <w:rsid w:val="00675525"/>
    <w:rsid w:val="00676065"/>
    <w:rsid w:val="00676071"/>
    <w:rsid w:val="006761DB"/>
    <w:rsid w:val="00676725"/>
    <w:rsid w:val="0067737F"/>
    <w:rsid w:val="00677B45"/>
    <w:rsid w:val="00677E48"/>
    <w:rsid w:val="00677FE9"/>
    <w:rsid w:val="0068016B"/>
    <w:rsid w:val="00680308"/>
    <w:rsid w:val="00680634"/>
    <w:rsid w:val="00680B27"/>
    <w:rsid w:val="006813E4"/>
    <w:rsid w:val="006814E5"/>
    <w:rsid w:val="00681B5B"/>
    <w:rsid w:val="00682217"/>
    <w:rsid w:val="00682522"/>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7D3"/>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276"/>
    <w:rsid w:val="006A4F60"/>
    <w:rsid w:val="006A503E"/>
    <w:rsid w:val="006A56D4"/>
    <w:rsid w:val="006A5735"/>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4F76"/>
    <w:rsid w:val="006B55C1"/>
    <w:rsid w:val="006B58F2"/>
    <w:rsid w:val="006B64A6"/>
    <w:rsid w:val="006C0149"/>
    <w:rsid w:val="006C0178"/>
    <w:rsid w:val="006C063A"/>
    <w:rsid w:val="006C0DA3"/>
    <w:rsid w:val="006C1650"/>
    <w:rsid w:val="006C1785"/>
    <w:rsid w:val="006C1E33"/>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64"/>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4CA"/>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16F"/>
    <w:rsid w:val="007223A2"/>
    <w:rsid w:val="00723821"/>
    <w:rsid w:val="00724942"/>
    <w:rsid w:val="007257AC"/>
    <w:rsid w:val="0072612D"/>
    <w:rsid w:val="0072699A"/>
    <w:rsid w:val="007272BA"/>
    <w:rsid w:val="00727341"/>
    <w:rsid w:val="00727421"/>
    <w:rsid w:val="00727426"/>
    <w:rsid w:val="00727E1D"/>
    <w:rsid w:val="00730334"/>
    <w:rsid w:val="00731081"/>
    <w:rsid w:val="0073154A"/>
    <w:rsid w:val="00731808"/>
    <w:rsid w:val="00731DB2"/>
    <w:rsid w:val="00732626"/>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C2D"/>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096"/>
    <w:rsid w:val="00764507"/>
    <w:rsid w:val="00764F94"/>
    <w:rsid w:val="007652F7"/>
    <w:rsid w:val="00765451"/>
    <w:rsid w:val="00765657"/>
    <w:rsid w:val="00765D34"/>
    <w:rsid w:val="007660A2"/>
    <w:rsid w:val="00766B1A"/>
    <w:rsid w:val="00766CE6"/>
    <w:rsid w:val="00766DFE"/>
    <w:rsid w:val="00767192"/>
    <w:rsid w:val="00770E04"/>
    <w:rsid w:val="00771148"/>
    <w:rsid w:val="00771D9C"/>
    <w:rsid w:val="00772027"/>
    <w:rsid w:val="007724EE"/>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266"/>
    <w:rsid w:val="007914E4"/>
    <w:rsid w:val="007914F3"/>
    <w:rsid w:val="00791F2A"/>
    <w:rsid w:val="00792030"/>
    <w:rsid w:val="007926D8"/>
    <w:rsid w:val="00792720"/>
    <w:rsid w:val="0079287B"/>
    <w:rsid w:val="0079364A"/>
    <w:rsid w:val="0079373D"/>
    <w:rsid w:val="00793777"/>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99"/>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B9A"/>
    <w:rsid w:val="007C0DBF"/>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267"/>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5A"/>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429"/>
    <w:rsid w:val="00855910"/>
    <w:rsid w:val="00856365"/>
    <w:rsid w:val="008570F7"/>
    <w:rsid w:val="0085795D"/>
    <w:rsid w:val="00860543"/>
    <w:rsid w:val="00860602"/>
    <w:rsid w:val="00862936"/>
    <w:rsid w:val="00864B5D"/>
    <w:rsid w:val="008654FB"/>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B49"/>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234"/>
    <w:rsid w:val="008A1EE8"/>
    <w:rsid w:val="008A2042"/>
    <w:rsid w:val="008A2992"/>
    <w:rsid w:val="008A2A25"/>
    <w:rsid w:val="008A39D5"/>
    <w:rsid w:val="008A3A60"/>
    <w:rsid w:val="008A4052"/>
    <w:rsid w:val="008A4593"/>
    <w:rsid w:val="008A46D9"/>
    <w:rsid w:val="008A4D5A"/>
    <w:rsid w:val="008A5AFD"/>
    <w:rsid w:val="008A5B19"/>
    <w:rsid w:val="008A6642"/>
    <w:rsid w:val="008A6CD4"/>
    <w:rsid w:val="008A788A"/>
    <w:rsid w:val="008A7899"/>
    <w:rsid w:val="008A7EB0"/>
    <w:rsid w:val="008A7F17"/>
    <w:rsid w:val="008B009B"/>
    <w:rsid w:val="008B0137"/>
    <w:rsid w:val="008B20AD"/>
    <w:rsid w:val="008B21A2"/>
    <w:rsid w:val="008B2344"/>
    <w:rsid w:val="008B28CE"/>
    <w:rsid w:val="008B2C51"/>
    <w:rsid w:val="008B316B"/>
    <w:rsid w:val="008B3E8E"/>
    <w:rsid w:val="008B3EFA"/>
    <w:rsid w:val="008B47B4"/>
    <w:rsid w:val="008B5396"/>
    <w:rsid w:val="008B54BF"/>
    <w:rsid w:val="008B581F"/>
    <w:rsid w:val="008B5A1E"/>
    <w:rsid w:val="008B6B21"/>
    <w:rsid w:val="008B72A0"/>
    <w:rsid w:val="008B7E0A"/>
    <w:rsid w:val="008B7FBA"/>
    <w:rsid w:val="008C054A"/>
    <w:rsid w:val="008C09D7"/>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3345"/>
    <w:rsid w:val="008F4312"/>
    <w:rsid w:val="008F4708"/>
    <w:rsid w:val="008F4CC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17AD9"/>
    <w:rsid w:val="00920771"/>
    <w:rsid w:val="00920ABB"/>
    <w:rsid w:val="00920BF0"/>
    <w:rsid w:val="00920C8A"/>
    <w:rsid w:val="00921106"/>
    <w:rsid w:val="0092173D"/>
    <w:rsid w:val="009225A7"/>
    <w:rsid w:val="009233D5"/>
    <w:rsid w:val="00923AD6"/>
    <w:rsid w:val="009256A7"/>
    <w:rsid w:val="00927571"/>
    <w:rsid w:val="009278D5"/>
    <w:rsid w:val="009278F9"/>
    <w:rsid w:val="00927FEB"/>
    <w:rsid w:val="00930BFA"/>
    <w:rsid w:val="0093241B"/>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3FB"/>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84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5B8C"/>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800"/>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60C"/>
    <w:rsid w:val="009B4356"/>
    <w:rsid w:val="009B5358"/>
    <w:rsid w:val="009B5CC0"/>
    <w:rsid w:val="009B6D26"/>
    <w:rsid w:val="009B7B13"/>
    <w:rsid w:val="009B7FC8"/>
    <w:rsid w:val="009C03CF"/>
    <w:rsid w:val="009C0566"/>
    <w:rsid w:val="009C2364"/>
    <w:rsid w:val="009C23A8"/>
    <w:rsid w:val="009C28AA"/>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AF"/>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3E9"/>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D28"/>
    <w:rsid w:val="00A1344B"/>
    <w:rsid w:val="00A135FE"/>
    <w:rsid w:val="00A13854"/>
    <w:rsid w:val="00A13908"/>
    <w:rsid w:val="00A13C3E"/>
    <w:rsid w:val="00A146E0"/>
    <w:rsid w:val="00A14B90"/>
    <w:rsid w:val="00A1531C"/>
    <w:rsid w:val="00A154E5"/>
    <w:rsid w:val="00A16048"/>
    <w:rsid w:val="00A17B98"/>
    <w:rsid w:val="00A20076"/>
    <w:rsid w:val="00A209B0"/>
    <w:rsid w:val="00A20E13"/>
    <w:rsid w:val="00A219E7"/>
    <w:rsid w:val="00A21C71"/>
    <w:rsid w:val="00A21EDB"/>
    <w:rsid w:val="00A22104"/>
    <w:rsid w:val="00A2290B"/>
    <w:rsid w:val="00A229E4"/>
    <w:rsid w:val="00A22AD9"/>
    <w:rsid w:val="00A23869"/>
    <w:rsid w:val="00A24143"/>
    <w:rsid w:val="00A2417A"/>
    <w:rsid w:val="00A246C2"/>
    <w:rsid w:val="00A24F21"/>
    <w:rsid w:val="00A26D8D"/>
    <w:rsid w:val="00A27692"/>
    <w:rsid w:val="00A277E8"/>
    <w:rsid w:val="00A302F3"/>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37EBF"/>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CC3"/>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1B8"/>
    <w:rsid w:val="00AA7E07"/>
    <w:rsid w:val="00AB04A7"/>
    <w:rsid w:val="00AB0B3D"/>
    <w:rsid w:val="00AB1112"/>
    <w:rsid w:val="00AB1607"/>
    <w:rsid w:val="00AB1655"/>
    <w:rsid w:val="00AB1762"/>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02C"/>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3DE"/>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E68"/>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A21"/>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57B3C"/>
    <w:rsid w:val="00B60DD2"/>
    <w:rsid w:val="00B60FD8"/>
    <w:rsid w:val="00B6166F"/>
    <w:rsid w:val="00B626F0"/>
    <w:rsid w:val="00B62710"/>
    <w:rsid w:val="00B6339C"/>
    <w:rsid w:val="00B636A7"/>
    <w:rsid w:val="00B63974"/>
    <w:rsid w:val="00B63977"/>
    <w:rsid w:val="00B63F1C"/>
    <w:rsid w:val="00B644AF"/>
    <w:rsid w:val="00B64A1C"/>
    <w:rsid w:val="00B64DEF"/>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1D1D"/>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808"/>
    <w:rsid w:val="00B94B98"/>
    <w:rsid w:val="00B94CAC"/>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E09"/>
    <w:rsid w:val="00BA407F"/>
    <w:rsid w:val="00BA477A"/>
    <w:rsid w:val="00BA4FE3"/>
    <w:rsid w:val="00BA5FD0"/>
    <w:rsid w:val="00BA6367"/>
    <w:rsid w:val="00BA68C8"/>
    <w:rsid w:val="00BA6B8F"/>
    <w:rsid w:val="00BA6C7C"/>
    <w:rsid w:val="00BA6E17"/>
    <w:rsid w:val="00BA7016"/>
    <w:rsid w:val="00BA742B"/>
    <w:rsid w:val="00BA787B"/>
    <w:rsid w:val="00BA7A66"/>
    <w:rsid w:val="00BB0155"/>
    <w:rsid w:val="00BB0191"/>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1BDB"/>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C78A9"/>
    <w:rsid w:val="00BD0015"/>
    <w:rsid w:val="00BD003A"/>
    <w:rsid w:val="00BD0AD1"/>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E7626"/>
    <w:rsid w:val="00BF09ED"/>
    <w:rsid w:val="00BF0A22"/>
    <w:rsid w:val="00BF0F3E"/>
    <w:rsid w:val="00BF10CC"/>
    <w:rsid w:val="00BF1507"/>
    <w:rsid w:val="00BF18A2"/>
    <w:rsid w:val="00BF23F6"/>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1EF"/>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86"/>
    <w:rsid w:val="00C165AE"/>
    <w:rsid w:val="00C16F9B"/>
    <w:rsid w:val="00C17078"/>
    <w:rsid w:val="00C17C1B"/>
    <w:rsid w:val="00C17E3A"/>
    <w:rsid w:val="00C201AC"/>
    <w:rsid w:val="00C20366"/>
    <w:rsid w:val="00C20BF9"/>
    <w:rsid w:val="00C20DDC"/>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52A"/>
    <w:rsid w:val="00C61D08"/>
    <w:rsid w:val="00C62651"/>
    <w:rsid w:val="00C62A1D"/>
    <w:rsid w:val="00C62C40"/>
    <w:rsid w:val="00C62DDD"/>
    <w:rsid w:val="00C630CD"/>
    <w:rsid w:val="00C63E53"/>
    <w:rsid w:val="00C63F04"/>
    <w:rsid w:val="00C64441"/>
    <w:rsid w:val="00C645CD"/>
    <w:rsid w:val="00C66809"/>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8D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215"/>
    <w:rsid w:val="00C845AD"/>
    <w:rsid w:val="00C84A43"/>
    <w:rsid w:val="00C84CE6"/>
    <w:rsid w:val="00C85C0F"/>
    <w:rsid w:val="00C86959"/>
    <w:rsid w:val="00C86BC3"/>
    <w:rsid w:val="00C86D0B"/>
    <w:rsid w:val="00C875CF"/>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4D"/>
    <w:rsid w:val="00C95C75"/>
    <w:rsid w:val="00C95FF7"/>
    <w:rsid w:val="00C96AF0"/>
    <w:rsid w:val="00C975ED"/>
    <w:rsid w:val="00C9773F"/>
    <w:rsid w:val="00C979F1"/>
    <w:rsid w:val="00C97D64"/>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2A15"/>
    <w:rsid w:val="00CA379D"/>
    <w:rsid w:val="00CA408B"/>
    <w:rsid w:val="00CA51BB"/>
    <w:rsid w:val="00CA5B86"/>
    <w:rsid w:val="00CA601D"/>
    <w:rsid w:val="00CA6389"/>
    <w:rsid w:val="00CA6689"/>
    <w:rsid w:val="00CA68C3"/>
    <w:rsid w:val="00CA695E"/>
    <w:rsid w:val="00CA6B26"/>
    <w:rsid w:val="00CA6C42"/>
    <w:rsid w:val="00CA6EA5"/>
    <w:rsid w:val="00CA7041"/>
    <w:rsid w:val="00CA7B15"/>
    <w:rsid w:val="00CB00AD"/>
    <w:rsid w:val="00CB0106"/>
    <w:rsid w:val="00CB01A5"/>
    <w:rsid w:val="00CB147A"/>
    <w:rsid w:val="00CB285C"/>
    <w:rsid w:val="00CB4297"/>
    <w:rsid w:val="00CB4BD0"/>
    <w:rsid w:val="00CB5D6A"/>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59D"/>
    <w:rsid w:val="00CC4629"/>
    <w:rsid w:val="00CC5358"/>
    <w:rsid w:val="00CC56FA"/>
    <w:rsid w:val="00CC648A"/>
    <w:rsid w:val="00CC66CD"/>
    <w:rsid w:val="00CC6871"/>
    <w:rsid w:val="00CC73CB"/>
    <w:rsid w:val="00CC76CE"/>
    <w:rsid w:val="00CC77D2"/>
    <w:rsid w:val="00CD0857"/>
    <w:rsid w:val="00CD0ABD"/>
    <w:rsid w:val="00CD0DDC"/>
    <w:rsid w:val="00CD259C"/>
    <w:rsid w:val="00CD26B2"/>
    <w:rsid w:val="00CD3373"/>
    <w:rsid w:val="00CD3F00"/>
    <w:rsid w:val="00CD43D1"/>
    <w:rsid w:val="00CD46AB"/>
    <w:rsid w:val="00CD561F"/>
    <w:rsid w:val="00CD5B51"/>
    <w:rsid w:val="00CD6674"/>
    <w:rsid w:val="00CD7395"/>
    <w:rsid w:val="00CD7A58"/>
    <w:rsid w:val="00CE01E4"/>
    <w:rsid w:val="00CE050C"/>
    <w:rsid w:val="00CE09AE"/>
    <w:rsid w:val="00CE0D70"/>
    <w:rsid w:val="00CE1502"/>
    <w:rsid w:val="00CE2728"/>
    <w:rsid w:val="00CE2787"/>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425"/>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4A"/>
    <w:rsid w:val="00D152E1"/>
    <w:rsid w:val="00D15402"/>
    <w:rsid w:val="00D15DEC"/>
    <w:rsid w:val="00D160FB"/>
    <w:rsid w:val="00D16788"/>
    <w:rsid w:val="00D17833"/>
    <w:rsid w:val="00D1791D"/>
    <w:rsid w:val="00D202C0"/>
    <w:rsid w:val="00D207E6"/>
    <w:rsid w:val="00D20A8D"/>
    <w:rsid w:val="00D20E4C"/>
    <w:rsid w:val="00D21EE0"/>
    <w:rsid w:val="00D22352"/>
    <w:rsid w:val="00D2448C"/>
    <w:rsid w:val="00D247ED"/>
    <w:rsid w:val="00D24EB9"/>
    <w:rsid w:val="00D25AE8"/>
    <w:rsid w:val="00D2670B"/>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44"/>
    <w:rsid w:val="00D37C76"/>
    <w:rsid w:val="00D37F72"/>
    <w:rsid w:val="00D415A4"/>
    <w:rsid w:val="00D41C47"/>
    <w:rsid w:val="00D42073"/>
    <w:rsid w:val="00D423A4"/>
    <w:rsid w:val="00D42C1B"/>
    <w:rsid w:val="00D42F49"/>
    <w:rsid w:val="00D44CC7"/>
    <w:rsid w:val="00D4539D"/>
    <w:rsid w:val="00D453AE"/>
    <w:rsid w:val="00D45B7E"/>
    <w:rsid w:val="00D465FA"/>
    <w:rsid w:val="00D467E8"/>
    <w:rsid w:val="00D46843"/>
    <w:rsid w:val="00D46FCE"/>
    <w:rsid w:val="00D472B8"/>
    <w:rsid w:val="00D47344"/>
    <w:rsid w:val="00D50050"/>
    <w:rsid w:val="00D5093F"/>
    <w:rsid w:val="00D50DB2"/>
    <w:rsid w:val="00D50F79"/>
    <w:rsid w:val="00D5175D"/>
    <w:rsid w:val="00D51900"/>
    <w:rsid w:val="00D51DBA"/>
    <w:rsid w:val="00D52AAA"/>
    <w:rsid w:val="00D53033"/>
    <w:rsid w:val="00D53161"/>
    <w:rsid w:val="00D53996"/>
    <w:rsid w:val="00D5431D"/>
    <w:rsid w:val="00D5432B"/>
    <w:rsid w:val="00D5494D"/>
    <w:rsid w:val="00D54F59"/>
    <w:rsid w:val="00D5508D"/>
    <w:rsid w:val="00D55664"/>
    <w:rsid w:val="00D55BBC"/>
    <w:rsid w:val="00D55F65"/>
    <w:rsid w:val="00D56977"/>
    <w:rsid w:val="00D574CA"/>
    <w:rsid w:val="00D576CC"/>
    <w:rsid w:val="00D57819"/>
    <w:rsid w:val="00D6072C"/>
    <w:rsid w:val="00D60767"/>
    <w:rsid w:val="00D60DA1"/>
    <w:rsid w:val="00D618A3"/>
    <w:rsid w:val="00D62195"/>
    <w:rsid w:val="00D6248E"/>
    <w:rsid w:val="00D624CD"/>
    <w:rsid w:val="00D62544"/>
    <w:rsid w:val="00D62635"/>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380"/>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0EEE"/>
    <w:rsid w:val="00DB222D"/>
    <w:rsid w:val="00DB27D6"/>
    <w:rsid w:val="00DB3092"/>
    <w:rsid w:val="00DB3652"/>
    <w:rsid w:val="00DB3A8A"/>
    <w:rsid w:val="00DB4C96"/>
    <w:rsid w:val="00DB4DB4"/>
    <w:rsid w:val="00DB5542"/>
    <w:rsid w:val="00DB5AD9"/>
    <w:rsid w:val="00DB5DF0"/>
    <w:rsid w:val="00DB6B0C"/>
    <w:rsid w:val="00DB705A"/>
    <w:rsid w:val="00DB7395"/>
    <w:rsid w:val="00DB7479"/>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1FF"/>
    <w:rsid w:val="00DE0354"/>
    <w:rsid w:val="00DE0724"/>
    <w:rsid w:val="00DE2E19"/>
    <w:rsid w:val="00DE3143"/>
    <w:rsid w:val="00DE3295"/>
    <w:rsid w:val="00DE35F8"/>
    <w:rsid w:val="00DE36F0"/>
    <w:rsid w:val="00DE385C"/>
    <w:rsid w:val="00DE3AF4"/>
    <w:rsid w:val="00DE5B01"/>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26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CE4"/>
    <w:rsid w:val="00E80D29"/>
    <w:rsid w:val="00E8132C"/>
    <w:rsid w:val="00E81437"/>
    <w:rsid w:val="00E81ECC"/>
    <w:rsid w:val="00E823F0"/>
    <w:rsid w:val="00E827FE"/>
    <w:rsid w:val="00E82DB2"/>
    <w:rsid w:val="00E83067"/>
    <w:rsid w:val="00E840E7"/>
    <w:rsid w:val="00E84185"/>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787"/>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2E31"/>
    <w:rsid w:val="00EA3202"/>
    <w:rsid w:val="00EA33A9"/>
    <w:rsid w:val="00EA33FD"/>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5110"/>
    <w:rsid w:val="00ED5514"/>
    <w:rsid w:val="00ED5A55"/>
    <w:rsid w:val="00ED5ADD"/>
    <w:rsid w:val="00ED5C69"/>
    <w:rsid w:val="00ED5CE0"/>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98D"/>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2DE"/>
    <w:rsid w:val="00EF7732"/>
    <w:rsid w:val="00F003B4"/>
    <w:rsid w:val="00F00475"/>
    <w:rsid w:val="00F00EFF"/>
    <w:rsid w:val="00F01422"/>
    <w:rsid w:val="00F020D9"/>
    <w:rsid w:val="00F022CF"/>
    <w:rsid w:val="00F02F18"/>
    <w:rsid w:val="00F0304F"/>
    <w:rsid w:val="00F032E2"/>
    <w:rsid w:val="00F040BE"/>
    <w:rsid w:val="00F0415A"/>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5F2"/>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524"/>
    <w:rsid w:val="00F36DC0"/>
    <w:rsid w:val="00F36FC4"/>
    <w:rsid w:val="00F400A1"/>
    <w:rsid w:val="00F40B73"/>
    <w:rsid w:val="00F40C74"/>
    <w:rsid w:val="00F4140F"/>
    <w:rsid w:val="00F41684"/>
    <w:rsid w:val="00F4179D"/>
    <w:rsid w:val="00F418ED"/>
    <w:rsid w:val="00F42D3C"/>
    <w:rsid w:val="00F42E9A"/>
    <w:rsid w:val="00F42EFD"/>
    <w:rsid w:val="00F43D7E"/>
    <w:rsid w:val="00F44755"/>
    <w:rsid w:val="00F44BDB"/>
    <w:rsid w:val="00F4500B"/>
    <w:rsid w:val="00F451CD"/>
    <w:rsid w:val="00F455E0"/>
    <w:rsid w:val="00F45E7C"/>
    <w:rsid w:val="00F46609"/>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8C"/>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31FE"/>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48E7"/>
    <w:rsid w:val="00F76418"/>
    <w:rsid w:val="00F7677E"/>
    <w:rsid w:val="00F76A3D"/>
    <w:rsid w:val="00F76F3C"/>
    <w:rsid w:val="00F77A06"/>
    <w:rsid w:val="00F803EA"/>
    <w:rsid w:val="00F808C5"/>
    <w:rsid w:val="00F81A87"/>
    <w:rsid w:val="00F81D0E"/>
    <w:rsid w:val="00F82F45"/>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4EA"/>
    <w:rsid w:val="00FB264B"/>
    <w:rsid w:val="00FB29A4"/>
    <w:rsid w:val="00FB2B9C"/>
    <w:rsid w:val="00FB33E4"/>
    <w:rsid w:val="00FB3676"/>
    <w:rsid w:val="00FB3858"/>
    <w:rsid w:val="00FB3889"/>
    <w:rsid w:val="00FB3BA6"/>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1CF"/>
    <w:rsid w:val="00FC4E65"/>
    <w:rsid w:val="00FC58EE"/>
    <w:rsid w:val="00FC5CFA"/>
    <w:rsid w:val="00FC64E4"/>
    <w:rsid w:val="00FC6817"/>
    <w:rsid w:val="00FC6881"/>
    <w:rsid w:val="00FD0D34"/>
    <w:rsid w:val="00FD147A"/>
    <w:rsid w:val="00FD24F1"/>
    <w:rsid w:val="00FD3028"/>
    <w:rsid w:val="00FD33DE"/>
    <w:rsid w:val="00FD4020"/>
    <w:rsid w:val="00FD554D"/>
    <w:rsid w:val="00FD5B24"/>
    <w:rsid w:val="00FD682F"/>
    <w:rsid w:val="00FD715E"/>
    <w:rsid w:val="00FD79C2"/>
    <w:rsid w:val="00FD7E66"/>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1FB"/>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character" w:customStyle="1" w:styleId="Heading1Char">
    <w:name w:val="Heading 1 Char"/>
    <w:basedOn w:val="DefaultParagraphFont"/>
    <w:link w:val="Heading1"/>
    <w:uiPriority w:val="1"/>
    <w:rsid w:val="00D80380"/>
    <w:rPr>
      <w:rFonts w:ascii="Arial" w:hAnsi="Arial"/>
      <w:b/>
      <w:sz w:val="32"/>
      <w:u w:val="single"/>
      <w:lang w:val="en-GB" w:eastAsia="en-US"/>
    </w:rPr>
  </w:style>
  <w:style w:type="character" w:customStyle="1" w:styleId="Heading2Char">
    <w:name w:val="Heading 2 Char"/>
    <w:basedOn w:val="DefaultParagraphFont"/>
    <w:link w:val="Heading2"/>
    <w:uiPriority w:val="1"/>
    <w:rsid w:val="00D80380"/>
    <w:rPr>
      <w:rFonts w:ascii="Arial" w:hAnsi="Arial"/>
      <w:b/>
      <w:sz w:val="28"/>
      <w:u w:val="single"/>
      <w:lang w:val="en-GB" w:eastAsia="en-US"/>
    </w:rPr>
  </w:style>
  <w:style w:type="character" w:customStyle="1" w:styleId="Heading3Char">
    <w:name w:val="Heading 3 Char"/>
    <w:basedOn w:val="DefaultParagraphFont"/>
    <w:link w:val="Heading3"/>
    <w:uiPriority w:val="1"/>
    <w:rsid w:val="00D80380"/>
    <w:rPr>
      <w:rFonts w:ascii="Arial" w:hAnsi="Arial"/>
      <w:b/>
      <w:sz w:val="24"/>
      <w:lang w:val="en-GB" w:eastAsia="en-US"/>
    </w:rPr>
  </w:style>
  <w:style w:type="paragraph" w:customStyle="1" w:styleId="Title1">
    <w:name w:val="Title1"/>
    <w:basedOn w:val="Normal"/>
    <w:next w:val="Normal"/>
    <w:uiPriority w:val="1"/>
    <w:qFormat/>
    <w:rsid w:val="00D80380"/>
    <w:pPr>
      <w:widowControl w:val="0"/>
      <w:autoSpaceDE w:val="0"/>
      <w:autoSpaceDN w:val="0"/>
      <w:adjustRightInd w:val="0"/>
      <w:spacing w:before="87" w:line="246" w:lineRule="exact"/>
      <w:ind w:left="19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D80380"/>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D8038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D80380"/>
    <w:rPr>
      <w:rFonts w:asciiTheme="majorHAnsi" w:eastAsiaTheme="majorEastAsia" w:hAnsiTheme="majorHAnsi" w:cstheme="majorBidi"/>
      <w:spacing w:val="-10"/>
      <w:kern w:val="28"/>
      <w:sz w:val="56"/>
      <w:szCs w:val="56"/>
      <w:lang w:val="en-GB" w:eastAsia="en-US"/>
    </w:rPr>
  </w:style>
  <w:style w:type="paragraph" w:customStyle="1" w:styleId="VariableList">
    <w:name w:val="VariableList"/>
    <w:uiPriority w:val="99"/>
    <w:rsid w:val="00AA71B8"/>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en-GB"/>
    </w:rPr>
  </w:style>
  <w:style w:type="paragraph" w:customStyle="1" w:styleId="L1">
    <w:name w:val="L1"/>
    <w:aliases w:val="LetteredList1"/>
    <w:next w:val="Normal"/>
    <w:uiPriority w:val="99"/>
    <w:rsid w:val="00AA71B8"/>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P">
    <w:name w:val="LP"/>
    <w:aliases w:val="ListParagraph"/>
    <w:next w:val="Normal"/>
    <w:uiPriority w:val="99"/>
    <w:rsid w:val="00AA71B8"/>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Normal"/>
    <w:uiPriority w:val="99"/>
    <w:rsid w:val="00AA71B8"/>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Bulleted">
    <w:name w:val="Bulleted"/>
    <w:rsid w:val="00AA71B8"/>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4506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618177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47913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8485872">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148039">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287680">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103355">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sChild>
        <w:div w:id="677729431">
          <w:marLeft w:val="547"/>
          <w:marRight w:val="0"/>
          <w:marTop w:val="120"/>
          <w:marBottom w:val="0"/>
          <w:divBdr>
            <w:top w:val="none" w:sz="0" w:space="0" w:color="auto"/>
            <w:left w:val="none" w:sz="0" w:space="0" w:color="auto"/>
            <w:bottom w:val="none" w:sz="0" w:space="0" w:color="auto"/>
            <w:right w:val="none" w:sz="0" w:space="0" w:color="auto"/>
          </w:divBdr>
        </w:div>
        <w:div w:id="1743134503">
          <w:marLeft w:val="547"/>
          <w:marRight w:val="0"/>
          <w:marTop w:val="120"/>
          <w:marBottom w:val="0"/>
          <w:divBdr>
            <w:top w:val="none" w:sz="0" w:space="0" w:color="auto"/>
            <w:left w:val="none" w:sz="0" w:space="0" w:color="auto"/>
            <w:bottom w:val="none" w:sz="0" w:space="0" w:color="auto"/>
            <w:right w:val="none" w:sz="0" w:space="0" w:color="auto"/>
          </w:divBdr>
        </w:div>
        <w:div w:id="1099371187">
          <w:marLeft w:val="547"/>
          <w:marRight w:val="0"/>
          <w:marTop w:val="120"/>
          <w:marBottom w:val="0"/>
          <w:divBdr>
            <w:top w:val="none" w:sz="0" w:space="0" w:color="auto"/>
            <w:left w:val="none" w:sz="0" w:space="0" w:color="auto"/>
            <w:bottom w:val="none" w:sz="0" w:space="0" w:color="auto"/>
            <w:right w:val="none" w:sz="0" w:space="0" w:color="auto"/>
          </w:divBdr>
        </w:div>
        <w:div w:id="931937200">
          <w:marLeft w:val="547"/>
          <w:marRight w:val="0"/>
          <w:marTop w:val="120"/>
          <w:marBottom w:val="0"/>
          <w:divBdr>
            <w:top w:val="none" w:sz="0" w:space="0" w:color="auto"/>
            <w:left w:val="none" w:sz="0" w:space="0" w:color="auto"/>
            <w:bottom w:val="none" w:sz="0" w:space="0" w:color="auto"/>
            <w:right w:val="none" w:sz="0" w:space="0" w:color="auto"/>
          </w:divBdr>
        </w:div>
      </w:divsChild>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9125">
      <w:bodyDiv w:val="1"/>
      <w:marLeft w:val="0"/>
      <w:marRight w:val="0"/>
      <w:marTop w:val="0"/>
      <w:marBottom w:val="0"/>
      <w:divBdr>
        <w:top w:val="none" w:sz="0" w:space="0" w:color="auto"/>
        <w:left w:val="none" w:sz="0" w:space="0" w:color="auto"/>
        <w:bottom w:val="none" w:sz="0" w:space="0" w:color="auto"/>
        <w:right w:val="none" w:sz="0" w:space="0" w:color="auto"/>
      </w:divBdr>
      <w:divsChild>
        <w:div w:id="1759060603">
          <w:marLeft w:val="547"/>
          <w:marRight w:val="0"/>
          <w:marTop w:val="96"/>
          <w:marBottom w:val="0"/>
          <w:divBdr>
            <w:top w:val="none" w:sz="0" w:space="0" w:color="auto"/>
            <w:left w:val="none" w:sz="0" w:space="0" w:color="auto"/>
            <w:bottom w:val="none" w:sz="0" w:space="0" w:color="auto"/>
            <w:right w:val="none" w:sz="0" w:space="0" w:color="auto"/>
          </w:divBdr>
        </w:div>
      </w:divsChild>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93095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956743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078458">
      <w:bodyDiv w:val="1"/>
      <w:marLeft w:val="0"/>
      <w:marRight w:val="0"/>
      <w:marTop w:val="0"/>
      <w:marBottom w:val="0"/>
      <w:divBdr>
        <w:top w:val="none" w:sz="0" w:space="0" w:color="auto"/>
        <w:left w:val="none" w:sz="0" w:space="0" w:color="auto"/>
        <w:bottom w:val="none" w:sz="0" w:space="0" w:color="auto"/>
        <w:right w:val="none" w:sz="0" w:space="0" w:color="auto"/>
      </w:divBdr>
      <w:divsChild>
        <w:div w:id="426729362">
          <w:marLeft w:val="547"/>
          <w:marRight w:val="0"/>
          <w:marTop w:val="120"/>
          <w:marBottom w:val="0"/>
          <w:divBdr>
            <w:top w:val="none" w:sz="0" w:space="0" w:color="auto"/>
            <w:left w:val="none" w:sz="0" w:space="0" w:color="auto"/>
            <w:bottom w:val="none" w:sz="0" w:space="0" w:color="auto"/>
            <w:right w:val="none" w:sz="0" w:space="0" w:color="auto"/>
          </w:divBdr>
        </w:div>
        <w:div w:id="1804999082">
          <w:marLeft w:val="547"/>
          <w:marRight w:val="0"/>
          <w:marTop w:val="120"/>
          <w:marBottom w:val="0"/>
          <w:divBdr>
            <w:top w:val="none" w:sz="0" w:space="0" w:color="auto"/>
            <w:left w:val="none" w:sz="0" w:space="0" w:color="auto"/>
            <w:bottom w:val="none" w:sz="0" w:space="0" w:color="auto"/>
            <w:right w:val="none" w:sz="0" w:space="0" w:color="auto"/>
          </w:divBdr>
        </w:div>
        <w:div w:id="2070227167">
          <w:marLeft w:val="547"/>
          <w:marRight w:val="0"/>
          <w:marTop w:val="120"/>
          <w:marBottom w:val="0"/>
          <w:divBdr>
            <w:top w:val="none" w:sz="0" w:space="0" w:color="auto"/>
            <w:left w:val="none" w:sz="0" w:space="0" w:color="auto"/>
            <w:bottom w:val="none" w:sz="0" w:space="0" w:color="auto"/>
            <w:right w:val="none" w:sz="0" w:space="0" w:color="auto"/>
          </w:divBdr>
        </w:div>
        <w:div w:id="29308701">
          <w:marLeft w:val="547"/>
          <w:marRight w:val="0"/>
          <w:marTop w:val="120"/>
          <w:marBottom w:val="0"/>
          <w:divBdr>
            <w:top w:val="none" w:sz="0" w:space="0" w:color="auto"/>
            <w:left w:val="none" w:sz="0" w:space="0" w:color="auto"/>
            <w:bottom w:val="none" w:sz="0" w:space="0" w:color="auto"/>
            <w:right w:val="none" w:sz="0" w:space="0" w:color="auto"/>
          </w:divBdr>
        </w:div>
      </w:divsChild>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1746170">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426208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348C-A549-48CD-B82B-4F0EFC0B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32</Pages>
  <Words>10310</Words>
  <Characters>58771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68944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Yang, Zhijie (NSB - CN/Shanghai)</cp:lastModifiedBy>
  <cp:revision>13</cp:revision>
  <cp:lastPrinted>2010-05-04T20:47:00Z</cp:lastPrinted>
  <dcterms:created xsi:type="dcterms:W3CDTF">2022-09-12T20:26:00Z</dcterms:created>
  <dcterms:modified xsi:type="dcterms:W3CDTF">2022-11-13T12:58:00Z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