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5277120" w:rsidR="00C723BC" w:rsidRPr="00183F4C" w:rsidRDefault="00BB059A" w:rsidP="00133BE3">
            <w:pPr>
              <w:pStyle w:val="T2"/>
            </w:pPr>
            <w:r>
              <w:rPr>
                <w:lang w:eastAsia="ko-KR"/>
              </w:rPr>
              <w:t>11b</w:t>
            </w:r>
            <w:r w:rsidR="00C86BC3">
              <w:rPr>
                <w:lang w:eastAsia="ko-KR"/>
              </w:rPr>
              <w:t>h</w:t>
            </w:r>
            <w:r>
              <w:rPr>
                <w:lang w:eastAsia="ko-KR"/>
              </w:rPr>
              <w:t xml:space="preserve"> D</w:t>
            </w:r>
            <w:r w:rsidR="00C86BC3">
              <w:rPr>
                <w:lang w:eastAsia="ko-KR"/>
              </w:rPr>
              <w:t>0</w:t>
            </w:r>
            <w:r>
              <w:rPr>
                <w:lang w:eastAsia="ko-KR"/>
              </w:rPr>
              <w:t>.</w:t>
            </w:r>
            <w:r w:rsidR="00C86BC3">
              <w:rPr>
                <w:lang w:eastAsia="ko-KR"/>
              </w:rPr>
              <w:t>2</w:t>
            </w:r>
            <w:r>
              <w:rPr>
                <w:rFonts w:hint="eastAsia"/>
                <w:lang w:eastAsia="ko-KR"/>
              </w:rPr>
              <w:t xml:space="preserve"> </w:t>
            </w:r>
            <w:r>
              <w:rPr>
                <w:lang w:eastAsia="ko-KR"/>
              </w:rPr>
              <w:t xml:space="preserve">CR for </w:t>
            </w:r>
            <w:r w:rsidR="00A302F3">
              <w:rPr>
                <w:lang w:eastAsia="ko-KR"/>
              </w:rPr>
              <w:t>STA</w:t>
            </w:r>
            <w:r w:rsidR="00C86BC3">
              <w:rPr>
                <w:lang w:eastAsia="ko-KR"/>
              </w:rPr>
              <w:t xml:space="preserve"> ID</w:t>
            </w:r>
            <w:r w:rsidR="00A302F3">
              <w:rPr>
                <w:lang w:eastAsia="ko-KR"/>
              </w:rPr>
              <w:t xml:space="preserve"> and</w:t>
            </w:r>
            <w:r w:rsidR="00C86BC3">
              <w:rPr>
                <w:lang w:eastAsia="ko-KR"/>
              </w:rPr>
              <w:t xml:space="preserve"> pre-association identification</w:t>
            </w:r>
          </w:p>
        </w:tc>
      </w:tr>
      <w:tr w:rsidR="00C723BC" w:rsidRPr="00183F4C" w14:paraId="5B9F14D2" w14:textId="77777777" w:rsidTr="005C5C64">
        <w:trPr>
          <w:trHeight w:val="359"/>
          <w:jc w:val="center"/>
        </w:trPr>
        <w:tc>
          <w:tcPr>
            <w:tcW w:w="9576" w:type="dxa"/>
            <w:gridSpan w:val="5"/>
            <w:vAlign w:val="center"/>
          </w:tcPr>
          <w:p w14:paraId="03728683" w14:textId="58C095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C86BC3">
              <w:rPr>
                <w:b w:val="0"/>
                <w:sz w:val="20"/>
                <w:lang w:eastAsia="ko-KR"/>
              </w:rPr>
              <w:t>11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78CBA848" w:rsidR="006529F8" w:rsidRDefault="00C86BC3" w:rsidP="00492A82">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B37E68" w:rsidRPr="00183F4C" w14:paraId="7AB4490C" w14:textId="77777777" w:rsidTr="005C5C64">
        <w:trPr>
          <w:trHeight w:val="359"/>
          <w:jc w:val="center"/>
        </w:trPr>
        <w:tc>
          <w:tcPr>
            <w:tcW w:w="1548" w:type="dxa"/>
            <w:vAlign w:val="center"/>
          </w:tcPr>
          <w:p w14:paraId="61499890" w14:textId="67321334" w:rsidR="00B37E68" w:rsidRDefault="00B37E68" w:rsidP="00492A82">
            <w:pPr>
              <w:pStyle w:val="T2"/>
              <w:spacing w:after="0"/>
              <w:ind w:left="0" w:right="0"/>
              <w:jc w:val="left"/>
              <w:rPr>
                <w:b w:val="0"/>
                <w:sz w:val="18"/>
                <w:szCs w:val="18"/>
                <w:lang w:eastAsia="ko-KR"/>
              </w:rPr>
            </w:pPr>
            <w:r>
              <w:rPr>
                <w:b w:val="0"/>
                <w:sz w:val="18"/>
                <w:szCs w:val="18"/>
                <w:lang w:eastAsia="ko-KR"/>
              </w:rPr>
              <w:t>Okan</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77777777" w:rsidR="00B37E68" w:rsidRDefault="00B37E6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1B56E2" w:rsidRDefault="001B56E2" w:rsidP="005C5C64">
                              <w:pPr>
                                <w:pStyle w:val="T1"/>
                                <w:spacing w:after="120"/>
                              </w:pPr>
                              <w:r>
                                <w:t>Abstract</w:t>
                              </w:r>
                            </w:p>
                            <w:p w14:paraId="464B9B7F" w14:textId="77777777" w:rsidR="001B56E2" w:rsidRDefault="001B56E2"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1B56E2" w:rsidRDefault="001B56E2" w:rsidP="005C5C64">
                              <w:pPr>
                                <w:jc w:val="both"/>
                              </w:pPr>
                            </w:p>
                            <w:p w14:paraId="01F26B94" w14:textId="77777777" w:rsidR="001B56E2" w:rsidRDefault="001B56E2" w:rsidP="005C5C64">
                              <w:pPr>
                                <w:jc w:val="both"/>
                              </w:pPr>
                            </w:p>
                            <w:p w14:paraId="4269AF89" w14:textId="28D77537" w:rsidR="001B56E2" w:rsidRDefault="001B56E2" w:rsidP="00B37E68">
                              <w:pPr>
                                <w:jc w:val="both"/>
                              </w:pPr>
                              <w:r>
                                <w:t>7, 9, 19,20, 36, 40, 41, 42, 61, 64, 65</w:t>
                              </w:r>
                            </w:p>
                            <w:p w14:paraId="6B7FF967" w14:textId="77777777" w:rsidR="001B56E2" w:rsidRDefault="001B56E2" w:rsidP="005C5C64">
                              <w:pPr>
                                <w:jc w:val="both"/>
                              </w:pPr>
                            </w:p>
                            <w:p w14:paraId="278FCE12" w14:textId="77777777" w:rsidR="001B56E2" w:rsidRDefault="001B56E2" w:rsidP="005C5C64">
                              <w:pPr>
                                <w:jc w:val="both"/>
                              </w:pPr>
                            </w:p>
                            <w:p w14:paraId="52E14082" w14:textId="79A006CF" w:rsidR="001B56E2" w:rsidRDefault="001B56E2" w:rsidP="005C5C64">
                              <w:pPr>
                                <w:jc w:val="both"/>
                              </w:pPr>
                              <w:r>
                                <w:t>Revisions:</w:t>
                              </w:r>
                            </w:p>
                            <w:p w14:paraId="20C7164F" w14:textId="77777777" w:rsidR="001B56E2" w:rsidRDefault="001B56E2" w:rsidP="00C62651">
                              <w:pPr>
                                <w:pStyle w:val="ListParagraph"/>
                                <w:numPr>
                                  <w:ilvl w:val="0"/>
                                  <w:numId w:val="17"/>
                                </w:numPr>
                                <w:ind w:leftChars="0"/>
                                <w:jc w:val="both"/>
                              </w:pPr>
                              <w:r>
                                <w:t>Rev 0: Initial version of the document.</w:t>
                              </w:r>
                            </w:p>
                            <w:p w14:paraId="24290153" w14:textId="38305FFC" w:rsidR="001B56E2" w:rsidRDefault="001B56E2" w:rsidP="0072216F">
                              <w:pPr>
                                <w:pStyle w:val="ListParagraph"/>
                                <w:numPr>
                                  <w:ilvl w:val="0"/>
                                  <w:numId w:val="17"/>
                                </w:numPr>
                                <w:ind w:leftChars="0"/>
                                <w:jc w:val="both"/>
                              </w:pPr>
                              <w:r>
                                <w:t>Rev 1: add CID 7 and 11bh draft0.2 context in the proposed change</w:t>
                              </w:r>
                            </w:p>
                            <w:p w14:paraId="32DF10BA" w14:textId="1929015A" w:rsidR="001B56E2" w:rsidRDefault="001B56E2" w:rsidP="0072216F">
                              <w:pPr>
                                <w:pStyle w:val="ListParagraph"/>
                                <w:numPr>
                                  <w:ilvl w:val="0"/>
                                  <w:numId w:val="17"/>
                                </w:numPr>
                                <w:ind w:leftChars="0"/>
                                <w:jc w:val="both"/>
                              </w:pPr>
                              <w:r>
                                <w:t>Rev2: add the new SP results in the discussion part.</w:t>
                              </w:r>
                            </w:p>
                            <w:p w14:paraId="0B322039" w14:textId="72E41998" w:rsidR="001B56E2" w:rsidRDefault="001B56E2" w:rsidP="00A302F3">
                              <w:pPr>
                                <w:pStyle w:val="ListParagraph"/>
                                <w:numPr>
                                  <w:ilvl w:val="0"/>
                                  <w:numId w:val="17"/>
                                </w:numPr>
                                <w:ind w:leftChars="0"/>
                                <w:jc w:val="both"/>
                              </w:pPr>
                              <w:r>
                                <w:t xml:space="preserve"> Rev3: remove CID 19 and 20 to a separate </w:t>
                              </w:r>
                              <w:r w:rsidR="004014A3">
                                <w:t>contribution, remove</w:t>
                              </w:r>
                              <w:r>
                                <w:t xml:space="preserve"> 65 as it’s addressed in 1329r2.</w:t>
                              </w:r>
                            </w:p>
                            <w:p w14:paraId="681B0EA7" w14:textId="44CF962C" w:rsidR="00764F94" w:rsidRDefault="00764F94" w:rsidP="00A302F3">
                              <w:pPr>
                                <w:pStyle w:val="ListParagraph"/>
                                <w:numPr>
                                  <w:ilvl w:val="0"/>
                                  <w:numId w:val="17"/>
                                </w:numPr>
                                <w:ind w:leftChars="0"/>
                                <w:jc w:val="both"/>
                              </w:pPr>
                              <w:r>
                                <w:t xml:space="preserve">Rev4: address some </w:t>
                              </w:r>
                              <w:r w:rsidR="004014A3">
                                <w:t>editorial</w:t>
                              </w:r>
                              <w:r>
                                <w:t xml:space="preserve"> issue.</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1B56E2" w:rsidRDefault="001B56E2" w:rsidP="005C5C64">
                        <w:pPr>
                          <w:pStyle w:val="T1"/>
                          <w:spacing w:after="120"/>
                        </w:pPr>
                        <w:r>
                          <w:t>Abstract</w:t>
                        </w:r>
                      </w:p>
                      <w:p w14:paraId="464B9B7F" w14:textId="77777777" w:rsidR="001B56E2" w:rsidRDefault="001B56E2"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1B56E2" w:rsidRDefault="001B56E2" w:rsidP="005C5C64">
                        <w:pPr>
                          <w:jc w:val="both"/>
                        </w:pPr>
                      </w:p>
                      <w:p w14:paraId="01F26B94" w14:textId="77777777" w:rsidR="001B56E2" w:rsidRDefault="001B56E2" w:rsidP="005C5C64">
                        <w:pPr>
                          <w:jc w:val="both"/>
                        </w:pPr>
                      </w:p>
                      <w:p w14:paraId="4269AF89" w14:textId="28D77537" w:rsidR="001B56E2" w:rsidRDefault="001B56E2" w:rsidP="00B37E68">
                        <w:pPr>
                          <w:jc w:val="both"/>
                        </w:pPr>
                        <w:r>
                          <w:t>7, 9, 19,20, 36, 40, 41, 42, 61, 64, 65</w:t>
                        </w:r>
                      </w:p>
                      <w:p w14:paraId="6B7FF967" w14:textId="77777777" w:rsidR="001B56E2" w:rsidRDefault="001B56E2" w:rsidP="005C5C64">
                        <w:pPr>
                          <w:jc w:val="both"/>
                        </w:pPr>
                      </w:p>
                      <w:p w14:paraId="278FCE12" w14:textId="77777777" w:rsidR="001B56E2" w:rsidRDefault="001B56E2" w:rsidP="005C5C64">
                        <w:pPr>
                          <w:jc w:val="both"/>
                        </w:pPr>
                      </w:p>
                      <w:p w14:paraId="52E14082" w14:textId="79A006CF" w:rsidR="001B56E2" w:rsidRDefault="001B56E2" w:rsidP="005C5C64">
                        <w:pPr>
                          <w:jc w:val="both"/>
                        </w:pPr>
                        <w:r>
                          <w:t>Revisions:</w:t>
                        </w:r>
                      </w:p>
                      <w:p w14:paraId="20C7164F" w14:textId="77777777" w:rsidR="001B56E2" w:rsidRDefault="001B56E2" w:rsidP="00C62651">
                        <w:pPr>
                          <w:pStyle w:val="ListParagraph"/>
                          <w:numPr>
                            <w:ilvl w:val="0"/>
                            <w:numId w:val="17"/>
                          </w:numPr>
                          <w:ind w:leftChars="0"/>
                          <w:jc w:val="both"/>
                        </w:pPr>
                        <w:r>
                          <w:t>Rev 0: Initial version of the document.</w:t>
                        </w:r>
                      </w:p>
                      <w:p w14:paraId="24290153" w14:textId="38305FFC" w:rsidR="001B56E2" w:rsidRDefault="001B56E2" w:rsidP="0072216F">
                        <w:pPr>
                          <w:pStyle w:val="ListParagraph"/>
                          <w:numPr>
                            <w:ilvl w:val="0"/>
                            <w:numId w:val="17"/>
                          </w:numPr>
                          <w:ind w:leftChars="0"/>
                          <w:jc w:val="both"/>
                        </w:pPr>
                        <w:r>
                          <w:t>Rev 1: add CID 7 and 11bh draft0.2 context in the proposed change</w:t>
                        </w:r>
                      </w:p>
                      <w:p w14:paraId="32DF10BA" w14:textId="1929015A" w:rsidR="001B56E2" w:rsidRDefault="001B56E2" w:rsidP="0072216F">
                        <w:pPr>
                          <w:pStyle w:val="ListParagraph"/>
                          <w:numPr>
                            <w:ilvl w:val="0"/>
                            <w:numId w:val="17"/>
                          </w:numPr>
                          <w:ind w:leftChars="0"/>
                          <w:jc w:val="both"/>
                        </w:pPr>
                        <w:r>
                          <w:t>Rev2: add the new SP results in the discussion part.</w:t>
                        </w:r>
                      </w:p>
                      <w:p w14:paraId="0B322039" w14:textId="72E41998" w:rsidR="001B56E2" w:rsidRDefault="001B56E2" w:rsidP="00A302F3">
                        <w:pPr>
                          <w:pStyle w:val="ListParagraph"/>
                          <w:numPr>
                            <w:ilvl w:val="0"/>
                            <w:numId w:val="17"/>
                          </w:numPr>
                          <w:ind w:leftChars="0"/>
                          <w:jc w:val="both"/>
                        </w:pPr>
                        <w:r>
                          <w:t xml:space="preserve"> Rev3: remove CID 19 and 20 to a separate </w:t>
                        </w:r>
                        <w:r w:rsidR="004014A3">
                          <w:t>contribution, remove</w:t>
                        </w:r>
                        <w:r>
                          <w:t xml:space="preserve"> 65 as it’s addressed in 1329r2.</w:t>
                        </w:r>
                      </w:p>
                      <w:p w14:paraId="681B0EA7" w14:textId="44CF962C" w:rsidR="00764F94" w:rsidRDefault="00764F94" w:rsidP="00A302F3">
                        <w:pPr>
                          <w:pStyle w:val="ListParagraph"/>
                          <w:numPr>
                            <w:ilvl w:val="0"/>
                            <w:numId w:val="17"/>
                          </w:numPr>
                          <w:ind w:leftChars="0"/>
                          <w:jc w:val="both"/>
                        </w:pPr>
                        <w:r>
                          <w:t xml:space="preserve">Rev4: address some </w:t>
                        </w:r>
                        <w:r w:rsidR="004014A3">
                          <w:t>editorial</w:t>
                        </w:r>
                        <w:r>
                          <w:t xml:space="preserve"> issue.</w:t>
                        </w:r>
                      </w:p>
                      <w:p w14:paraId="2674AF5E" w14:textId="77777777" w:rsidR="001B56E2" w:rsidRDefault="001B56E2" w:rsidP="005C5C64">
                        <w:pPr>
                          <w:jc w:val="both"/>
                        </w:pPr>
                      </w:p>
                      <w:p w14:paraId="556590D8" w14:textId="77777777" w:rsidR="001B56E2" w:rsidRDefault="001B56E2" w:rsidP="005C5C64">
                        <w:pPr>
                          <w:pStyle w:val="ListParagraph"/>
                          <w:ind w:leftChars="0" w:left="720"/>
                          <w:jc w:val="both"/>
                        </w:pPr>
                      </w:p>
                      <w:p w14:paraId="34729AF7" w14:textId="77777777" w:rsidR="001B56E2" w:rsidRDefault="001B56E2" w:rsidP="005C5C64">
                        <w:pPr>
                          <w:pStyle w:val="ListParagraph"/>
                          <w:ind w:leftChars="0" w:left="720"/>
                          <w:jc w:val="both"/>
                        </w:pPr>
                      </w:p>
                      <w:p w14:paraId="2BAFD02C" w14:textId="77777777" w:rsidR="001B56E2" w:rsidRDefault="001B56E2"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40C9B687"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r w:rsidR="00793777">
        <w:rPr>
          <w:sz w:val="22"/>
          <w:lang w:eastAsia="ko-KR"/>
        </w:rPr>
        <w:t>TGbh</w:t>
      </w:r>
      <w:r w:rsidRPr="009C4B02">
        <w:rPr>
          <w:sz w:val="22"/>
          <w:lang w:eastAsia="ko-KR"/>
        </w:rPr>
        <w:t xml:space="preserve"> </w:t>
      </w:r>
      <w:r w:rsidR="00CB5D6A">
        <w:rPr>
          <w:sz w:val="22"/>
          <w:lang w:eastAsia="ko-KR"/>
        </w:rPr>
        <w:t>D0.2</w:t>
      </w:r>
      <w:r w:rsidRPr="009C4B02">
        <w:rPr>
          <w:sz w:val="22"/>
          <w:lang w:eastAsia="ko-KR"/>
        </w:rPr>
        <w:t xml:space="preserve"> Draft.  This introduction is not part of the adopted material.</w:t>
      </w:r>
    </w:p>
    <w:p w14:paraId="6FD670C3" w14:textId="77777777" w:rsidR="009C4B02" w:rsidRPr="009C4B02" w:rsidRDefault="009C4B02" w:rsidP="009C4B02">
      <w:pPr>
        <w:rPr>
          <w:sz w:val="22"/>
          <w:lang w:eastAsia="ko-KR"/>
        </w:rPr>
      </w:pPr>
    </w:p>
    <w:p w14:paraId="10B0DDF5" w14:textId="7092F4AC"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r w:rsidR="00793777">
        <w:rPr>
          <w:b/>
          <w:bCs/>
          <w:i/>
          <w:iCs/>
          <w:sz w:val="22"/>
          <w:lang w:eastAsia="ko-KR"/>
        </w:rPr>
        <w:t>TGbh</w:t>
      </w:r>
      <w:r w:rsidRPr="009C4B02">
        <w:rPr>
          <w:b/>
          <w:bCs/>
          <w:i/>
          <w:iCs/>
          <w:sz w:val="22"/>
          <w:lang w:eastAsia="ko-KR"/>
        </w:rPr>
        <w:t xml:space="preserve"> </w:t>
      </w:r>
      <w:r w:rsidR="00CB5D6A">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09E13AFC" w:rsidR="009C4B02" w:rsidRPr="009C4B02" w:rsidRDefault="00793777" w:rsidP="009C4B02">
      <w:pPr>
        <w:rPr>
          <w:b/>
          <w:bCs/>
          <w:i/>
          <w:iCs/>
          <w:sz w:val="22"/>
          <w:lang w:eastAsia="ko-KR"/>
        </w:rPr>
      </w:pPr>
      <w:r>
        <w:rPr>
          <w:b/>
          <w:bCs/>
          <w:i/>
          <w:iCs/>
          <w:sz w:val="22"/>
          <w:lang w:eastAsia="ko-KR"/>
        </w:rPr>
        <w:t>TGbh</w:t>
      </w:r>
      <w:r w:rsidR="009C4B02" w:rsidRPr="009C4B02">
        <w:rPr>
          <w:b/>
          <w:bCs/>
          <w:i/>
          <w:iCs/>
          <w:sz w:val="22"/>
          <w:lang w:eastAsia="ko-KR"/>
        </w:rPr>
        <w:t xml:space="preserve"> Editor: Editing instructions preceded by “</w:t>
      </w:r>
      <w:r>
        <w:rPr>
          <w:b/>
          <w:bCs/>
          <w:i/>
          <w:iCs/>
          <w:sz w:val="22"/>
          <w:lang w:eastAsia="ko-KR"/>
        </w:rPr>
        <w:t>TGbh</w:t>
      </w:r>
      <w:r w:rsidR="009C4B02" w:rsidRPr="009C4B02">
        <w:rPr>
          <w:b/>
          <w:bCs/>
          <w:i/>
          <w:iCs/>
          <w:sz w:val="22"/>
          <w:lang w:eastAsia="ko-KR"/>
        </w:rPr>
        <w:t xml:space="preserve"> Editor” are instructions to the </w:t>
      </w:r>
      <w:r>
        <w:rPr>
          <w:b/>
          <w:bCs/>
          <w:i/>
          <w:iCs/>
          <w:sz w:val="22"/>
          <w:lang w:eastAsia="ko-KR"/>
        </w:rPr>
        <w:t>TGbh</w:t>
      </w:r>
      <w:r w:rsidR="009C4B02" w:rsidRPr="009C4B02">
        <w:rPr>
          <w:b/>
          <w:bCs/>
          <w:i/>
          <w:iCs/>
          <w:sz w:val="22"/>
          <w:lang w:eastAsia="ko-KR"/>
        </w:rPr>
        <w:t xml:space="preserve"> editor to modify existing material in the </w:t>
      </w:r>
      <w:r>
        <w:rPr>
          <w:b/>
          <w:bCs/>
          <w:i/>
          <w:iCs/>
          <w:sz w:val="22"/>
          <w:lang w:eastAsia="ko-KR"/>
        </w:rPr>
        <w:t>TGbh</w:t>
      </w:r>
      <w:r w:rsidR="009C4B02" w:rsidRPr="009C4B02">
        <w:rPr>
          <w:b/>
          <w:bCs/>
          <w:i/>
          <w:iCs/>
          <w:sz w:val="22"/>
          <w:lang w:eastAsia="ko-KR"/>
        </w:rPr>
        <w:t xml:space="preserve"> draft.  As a result of adopting the changes, the </w:t>
      </w:r>
      <w:r>
        <w:rPr>
          <w:b/>
          <w:bCs/>
          <w:i/>
          <w:iCs/>
          <w:sz w:val="22"/>
          <w:lang w:eastAsia="ko-KR"/>
        </w:rPr>
        <w:t>TGbh</w:t>
      </w:r>
      <w:r w:rsidR="009C4B02" w:rsidRPr="009C4B02">
        <w:rPr>
          <w:b/>
          <w:bCs/>
          <w:i/>
          <w:iCs/>
          <w:sz w:val="22"/>
          <w:lang w:eastAsia="ko-KR"/>
        </w:rPr>
        <w:t xml:space="preserve"> editor will execute the instructions rather than copy them to the </w:t>
      </w:r>
      <w:r>
        <w:rPr>
          <w:b/>
          <w:bCs/>
          <w:i/>
          <w:iCs/>
          <w:sz w:val="22"/>
          <w:lang w:eastAsia="ko-KR"/>
        </w:rPr>
        <w:t>TGbh</w:t>
      </w:r>
      <w:r w:rsidR="009C4B02"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C845AD"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D1E65" w:rsidRPr="00C845AD"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0A32C166" w:rsidR="003D1E65" w:rsidRP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 xml:space="preserve">Device ID only can be used in post association, we need to a solution to cover the </w:t>
            </w:r>
            <w:r w:rsidR="004014A3">
              <w:rPr>
                <w:rFonts w:ascii="Calibri" w:hAnsi="Calibri" w:cs="Calibri"/>
                <w:color w:val="000000"/>
                <w:sz w:val="22"/>
                <w:szCs w:val="22"/>
              </w:rPr>
              <w:t>probing</w:t>
            </w:r>
            <w:r>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w:t>
            </w:r>
          </w:p>
          <w:p w14:paraId="5B6DF3F8" w14:textId="77777777" w:rsidR="003D1E65" w:rsidRPr="003D1E65"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14:paraId="3281594B" w14:textId="77777777" w:rsidR="003D1E65" w:rsidRDefault="003D1E65" w:rsidP="003D1E65">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5" w:author="Huang, Po-kai" w:date="2022-07-07T13:26:00Z">
              <w:r w:rsidRPr="00627D4C">
                <w:rPr>
                  <w:rFonts w:ascii="Calibri" w:hAnsi="Calibri" w:cs="Calibri"/>
                  <w:color w:val="000000"/>
                  <w:sz w:val="22"/>
                  <w:szCs w:val="22"/>
                </w:rPr>
                <w:t xml:space="preserve"> </w:t>
              </w:r>
            </w:ins>
          </w:p>
          <w:p w14:paraId="1416B2D0" w14:textId="5F31E865"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identifiable probe is widely used like use case 4.1,case 4.8 and case 4.26 in </w:t>
            </w:r>
            <w:r w:rsidR="0072216F">
              <w:rPr>
                <w:rFonts w:ascii="Calibri" w:hAnsi="Calibri" w:cs="Calibri"/>
                <w:color w:val="000000"/>
                <w:sz w:val="22"/>
                <w:szCs w:val="22"/>
              </w:rPr>
              <w:t>the approved use cases tracking document 332R37.</w:t>
            </w:r>
          </w:p>
          <w:p w14:paraId="18AD64D4" w14:textId="707A97A9"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Some member wants more discussion on use case 4.1. Here we provide the resolution to cover the identifiable probe in post-</w:t>
            </w:r>
            <w:r w:rsidR="004014A3">
              <w:rPr>
                <w:rFonts w:ascii="Calibri" w:hAnsi="Calibri" w:cs="Calibri"/>
                <w:color w:val="000000"/>
                <w:sz w:val="22"/>
                <w:szCs w:val="22"/>
              </w:rPr>
              <w:t>association</w:t>
            </w:r>
            <w:r>
              <w:rPr>
                <w:rFonts w:ascii="Calibri" w:hAnsi="Calibri" w:cs="Calibri"/>
                <w:color w:val="000000"/>
                <w:sz w:val="22"/>
                <w:szCs w:val="22"/>
              </w:rPr>
              <w:t xml:space="preserve"> to meet the requirement of use case 4.8 and 4.26, which are in the scope of 11bh group.</w:t>
            </w:r>
          </w:p>
          <w:p w14:paraId="2227328C" w14:textId="1A47897E" w:rsidR="0072216F" w:rsidRDefault="0072216F" w:rsidP="0072216F">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Pr="00627D4C">
              <w:rPr>
                <w:rFonts w:ascii="Calibri" w:hAnsi="Calibri" w:cs="Calibri"/>
                <w:color w:val="000000"/>
                <w:sz w:val="22"/>
                <w:szCs w:val="22"/>
              </w:rPr>
              <w:t xml:space="preserve"> editor to make the changes shown in </w:t>
            </w:r>
            <w:r>
              <w:rPr>
                <w:rFonts w:ascii="Calibri" w:hAnsi="Calibri" w:cs="Calibri"/>
                <w:color w:val="000000"/>
                <w:sz w:val="22"/>
                <w:szCs w:val="22"/>
              </w:rPr>
              <w:t>11-22/</w:t>
            </w:r>
            <w:r w:rsidR="00021480">
              <w:rPr>
                <w:rFonts w:ascii="Calibri" w:hAnsi="Calibri" w:cs="Calibri"/>
                <w:color w:val="000000"/>
                <w:sz w:val="22"/>
                <w:szCs w:val="22"/>
              </w:rPr>
              <w:t>1079r4</w:t>
            </w:r>
            <w:r w:rsidRPr="00627D4C">
              <w:rPr>
                <w:rFonts w:ascii="Calibri" w:hAnsi="Calibri" w:cs="Calibri"/>
                <w:color w:val="000000"/>
                <w:sz w:val="22"/>
                <w:szCs w:val="22"/>
              </w:rPr>
              <w:t xml:space="preserve"> </w:t>
            </w:r>
          </w:p>
          <w:p w14:paraId="2435598C" w14:textId="274B700F" w:rsidR="003D1E65" w:rsidRPr="00627D4C" w:rsidRDefault="003D1E65" w:rsidP="000B521C">
            <w:pPr>
              <w:widowControl w:val="0"/>
              <w:autoSpaceDE w:val="0"/>
              <w:autoSpaceDN w:val="0"/>
              <w:adjustRightInd w:val="0"/>
              <w:rPr>
                <w:rFonts w:ascii="Calibri" w:hAnsi="Calibri" w:cs="Calibri"/>
                <w:color w:val="000000"/>
                <w:sz w:val="22"/>
                <w:szCs w:val="22"/>
              </w:rPr>
            </w:pPr>
          </w:p>
        </w:tc>
      </w:tr>
      <w:tr w:rsidR="000B521C" w:rsidRPr="00C845AD"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an AP may not grant a</w:t>
            </w:r>
            <w:r w:rsidR="003E1999">
              <w:rPr>
                <w:rFonts w:ascii="Calibri" w:hAnsi="Calibri" w:cs="Calibri"/>
                <w:color w:val="000000"/>
                <w:sz w:val="22"/>
                <w:szCs w:val="22"/>
              </w:rPr>
              <w:t>n</w:t>
            </w:r>
            <w:r>
              <w:rPr>
                <w:rFonts w:ascii="Calibri" w:hAnsi="Calibri" w:cs="Calibri"/>
                <w:color w:val="000000"/>
                <w:sz w:val="22"/>
                <w:szCs w:val="22"/>
              </w:rPr>
              <w:t xml:space="preserve"> identifier to some STAs once it's re</w:t>
            </w:r>
            <w:r w:rsidR="00032073">
              <w:rPr>
                <w:rFonts w:ascii="宋体" w:eastAsia="宋体" w:hAnsi="宋体" w:cs="Calibri" w:hint="eastAsia"/>
                <w:color w:val="000000"/>
                <w:sz w:val="22"/>
                <w:szCs w:val="22"/>
                <w:lang w:eastAsia="zh-CN"/>
              </w:rPr>
              <w:t>co</w:t>
            </w:r>
            <w:r w:rsidR="00032073">
              <w:rPr>
                <w:rFonts w:ascii="Calibri" w:hAnsi="Calibri" w:cs="Calibri"/>
                <w:color w:val="000000"/>
                <w:sz w:val="22"/>
                <w:szCs w:val="22"/>
              </w:rPr>
              <w:t>gni</w:t>
            </w:r>
            <w:r>
              <w:rPr>
                <w:rFonts w:ascii="Calibri" w:hAnsi="Calibri" w:cs="Calibri"/>
                <w:color w:val="000000"/>
                <w:sz w:val="22"/>
                <w:szCs w:val="22"/>
              </w:rPr>
              <w:t>zed via the MAC address.</w:t>
            </w:r>
            <w:r>
              <w:rPr>
                <w:rFonts w:ascii="Calibri" w:hAnsi="Calibri" w:cs="Calibri"/>
                <w:color w:val="000000"/>
                <w:sz w:val="22"/>
                <w:szCs w:val="22"/>
              </w:rPr>
              <w:br/>
              <w:t>RMA causes such implement broken, need to provide a solution to address it.</w:t>
            </w:r>
            <w:r w:rsidR="00D2670B">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0B521C" w:rsidRDefault="000B521C" w:rsidP="000B521C">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627D4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3E1481A6" w14:textId="77777777" w:rsidR="000B521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6" w:author="Huang, Po-kai" w:date="2022-07-07T13:26:00Z">
              <w:r w:rsidRPr="00627D4C">
                <w:rPr>
                  <w:rFonts w:ascii="Calibri" w:hAnsi="Calibri" w:cs="Calibri"/>
                  <w:color w:val="000000"/>
                  <w:sz w:val="22"/>
                  <w:szCs w:val="22"/>
                </w:rPr>
                <w:t xml:space="preserve"> </w:t>
              </w:r>
            </w:ins>
          </w:p>
          <w:p w14:paraId="060083A0" w14:textId="31CB7DF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There is no need extra identifier carried in the eapol frame if the STA use the identified RMA.</w:t>
            </w:r>
          </w:p>
          <w:p w14:paraId="79ED8A4E" w14:textId="5621276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RMAs solution to meet such req</w:t>
            </w:r>
            <w:bookmarkStart w:id="7" w:name="_GoBack"/>
            <w:bookmarkEnd w:id="7"/>
            <w:r>
              <w:rPr>
                <w:rFonts w:ascii="Calibri" w:hAnsi="Calibri" w:cs="Calibri"/>
                <w:color w:val="000000"/>
                <w:sz w:val="22"/>
                <w:szCs w:val="22"/>
              </w:rPr>
              <w:t>uirement</w:t>
            </w:r>
          </w:p>
          <w:p w14:paraId="46BDAFAE" w14:textId="77777777" w:rsidR="0072216F" w:rsidRPr="00627D4C" w:rsidRDefault="0072216F" w:rsidP="000B521C">
            <w:pPr>
              <w:widowControl w:val="0"/>
              <w:autoSpaceDE w:val="0"/>
              <w:autoSpaceDN w:val="0"/>
              <w:adjustRightInd w:val="0"/>
              <w:rPr>
                <w:rFonts w:ascii="Calibri" w:hAnsi="Calibri" w:cs="Calibri"/>
                <w:color w:val="000000"/>
                <w:sz w:val="22"/>
                <w:szCs w:val="22"/>
              </w:rPr>
            </w:pPr>
          </w:p>
          <w:p w14:paraId="552B3770" w14:textId="5F81884D" w:rsidR="000B521C" w:rsidRDefault="00793777"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TGbh</w:t>
            </w:r>
            <w:r w:rsidR="000B521C" w:rsidRPr="00627D4C">
              <w:rPr>
                <w:rFonts w:ascii="Calibri" w:hAnsi="Calibri" w:cs="Calibri"/>
                <w:color w:val="000000"/>
                <w:sz w:val="22"/>
                <w:szCs w:val="22"/>
              </w:rPr>
              <w:t xml:space="preserve"> editor to make the changes shown in </w:t>
            </w:r>
            <w:r w:rsidR="000B521C">
              <w:rPr>
                <w:rFonts w:ascii="Calibri" w:hAnsi="Calibri" w:cs="Calibri"/>
                <w:color w:val="000000"/>
                <w:sz w:val="22"/>
                <w:szCs w:val="22"/>
              </w:rPr>
              <w:t>11-22/</w:t>
            </w:r>
            <w:r w:rsidR="00021480">
              <w:rPr>
                <w:rFonts w:ascii="Calibri" w:hAnsi="Calibri" w:cs="Calibri"/>
                <w:color w:val="000000"/>
                <w:sz w:val="22"/>
                <w:szCs w:val="22"/>
              </w:rPr>
              <w:t>1079r4</w:t>
            </w:r>
            <w:r w:rsidR="000B521C" w:rsidRPr="00627D4C">
              <w:rPr>
                <w:rFonts w:ascii="Calibri" w:hAnsi="Calibri" w:cs="Calibri"/>
                <w:color w:val="000000"/>
                <w:sz w:val="22"/>
                <w:szCs w:val="22"/>
              </w:rPr>
              <w:t xml:space="preserve"> </w:t>
            </w:r>
          </w:p>
          <w:p w14:paraId="07BE76E3" w14:textId="77777777" w:rsidR="000B52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627D4C" w:rsidRDefault="000B521C" w:rsidP="000B521C">
            <w:pPr>
              <w:widowControl w:val="0"/>
              <w:autoSpaceDE w:val="0"/>
              <w:autoSpaceDN w:val="0"/>
              <w:adjustRightInd w:val="0"/>
              <w:rPr>
                <w:rFonts w:ascii="Calibri" w:hAnsi="Calibri" w:cs="Calibri"/>
                <w:color w:val="000000"/>
                <w:sz w:val="22"/>
                <w:szCs w:val="22"/>
              </w:rPr>
            </w:pPr>
          </w:p>
        </w:tc>
      </w:tr>
      <w:tr w:rsidR="00ED5110" w:rsidRPr="00C845AD" w14:paraId="1C88D1D9"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It is not clear how the Device ID mechanism supports unassociated PASN operation.</w:t>
            </w:r>
            <w:r>
              <w:rPr>
                <w:rFonts w:ascii="Calibri" w:hAnsi="Calibri" w:cs="Calibri"/>
                <w:color w:val="000000"/>
                <w:sz w:val="22"/>
                <w:szCs w:val="22"/>
              </w:rPr>
              <w:br/>
              <w:t>the PASN operation is required to support management procedure that do not require</w:t>
            </w:r>
            <w:r>
              <w:rPr>
                <w:rFonts w:ascii="Calibri" w:hAnsi="Calibri" w:cs="Calibri"/>
                <w:color w:val="000000"/>
                <w:sz w:val="22"/>
                <w:szCs w:val="22"/>
              </w:rPr>
              <w:br/>
              <w:t>data transfer, examples are FTM and 11ba.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D5110" w:rsidRDefault="00ED5110" w:rsidP="00ED5110">
            <w:pPr>
              <w:rPr>
                <w:rFonts w:ascii="Calibri" w:hAnsi="Calibri" w:cs="Calibri"/>
                <w:color w:val="000000"/>
                <w:sz w:val="22"/>
                <w:szCs w:val="22"/>
                <w:lang w:val="en-US" w:eastAsia="zh-CN"/>
              </w:rPr>
            </w:pPr>
            <w:r>
              <w:rPr>
                <w:rFonts w:ascii="Calibri" w:hAnsi="Calibri" w:cs="Calibri"/>
                <w:color w:val="000000"/>
                <w:sz w:val="22"/>
                <w:szCs w:val="22"/>
              </w:rPr>
              <w:t>Add support for Device ID in PASN.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CB4BB78" w14:textId="2332FAF3" w:rsidR="00ED5110" w:rsidRPr="00627D4C" w:rsidRDefault="00ED5110" w:rsidP="00ED5110">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 </w:t>
            </w:r>
          </w:p>
        </w:tc>
      </w:tr>
      <w:tr w:rsidR="00C86BC3" w:rsidRPr="00C845AD" w14:paraId="715216B7"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9D0AAF" w:rsidRDefault="00C86BC3" w:rsidP="00C86BC3">
            <w:pPr>
              <w:autoSpaceDE w:val="0"/>
              <w:autoSpaceDN w:val="0"/>
              <w:adjustRightInd w:val="0"/>
              <w:rPr>
                <w:rFonts w:ascii="Calibri" w:hAnsi="Calibri" w:cs="Calibri"/>
                <w:szCs w:val="18"/>
              </w:rPr>
            </w:pPr>
            <w:r>
              <w:rPr>
                <w:rFonts w:ascii="Calibri" w:hAnsi="Calibri" w:cs="Calibri"/>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627D4C" w:rsidRDefault="00C86BC3"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mechanism for device ID should be such that to a single network a device</w:t>
            </w:r>
          </w:p>
          <w:p w14:paraId="36AD1400"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with an on going unassociated session should be identifiable as single device</w:t>
            </w:r>
          </w:p>
          <w:p w14:paraId="28E50FE7"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to the network (ESS).</w:t>
            </w:r>
          </w:p>
          <w:p w14:paraId="769FEAD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an example of such operation is the need to two way report for FTM;</w:t>
            </w:r>
          </w:p>
          <w:p w14:paraId="7000C60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client STA reports measurement conducted to each individual AP while the</w:t>
            </w:r>
          </w:p>
          <w:p w14:paraId="68B98328"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outstanding FTM sessions are in progress, the NW is able to associate the measurement from</w:t>
            </w:r>
          </w:p>
          <w:p w14:paraId="2FE9918A"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sessions to be attributed to a single client and thus can identify client location.</w:t>
            </w:r>
          </w:p>
          <w:p w14:paraId="6E8722B4" w14:textId="2E812636" w:rsidR="00C86BC3"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This client may not be associated to the network.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627D4C" w:rsidRDefault="00627D4C" w:rsidP="00C86BC3">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Add a functionality that allows a device to be identified to the ESS as a single entity.</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DEFA43B" w14:textId="64C636D8" w:rsidR="00C86BC3" w:rsidRPr="00627D4C" w:rsidRDefault="00C86BC3" w:rsidP="00C86BC3">
            <w:pPr>
              <w:autoSpaceDE w:val="0"/>
              <w:autoSpaceDN w:val="0"/>
              <w:adjustRightInd w:val="0"/>
              <w:rPr>
                <w:rFonts w:ascii="Calibri" w:hAnsi="Calibri" w:cs="Calibri"/>
                <w:color w:val="000000"/>
                <w:sz w:val="22"/>
                <w:szCs w:val="22"/>
              </w:rPr>
            </w:pPr>
          </w:p>
          <w:p w14:paraId="39F118D3" w14:textId="3D1DED02" w:rsidR="00C86BC3" w:rsidRPr="00627D4C" w:rsidRDefault="00C86BC3" w:rsidP="00C86BC3">
            <w:pPr>
              <w:widowControl w:val="0"/>
              <w:autoSpaceDE w:val="0"/>
              <w:autoSpaceDN w:val="0"/>
              <w:adjustRightInd w:val="0"/>
              <w:rPr>
                <w:rFonts w:ascii="Calibri" w:hAnsi="Calibri" w:cs="Calibri"/>
                <w:color w:val="000000"/>
                <w:sz w:val="22"/>
                <w:szCs w:val="22"/>
              </w:rPr>
            </w:pPr>
          </w:p>
        </w:tc>
      </w:tr>
      <w:tr w:rsidR="00627D4C" w:rsidRPr="00C845AD"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Specify a privacy enhancement mechanism for identifying a STA operating 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Default="0007753E"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B2193A2" w14:textId="4187C977" w:rsidR="002C0C08" w:rsidRDefault="00627D4C"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8" w:author="Huang, Po-kai" w:date="2022-07-07T13:26:00Z">
              <w:r w:rsidRPr="00627D4C">
                <w:rPr>
                  <w:rFonts w:ascii="Calibri" w:hAnsi="Calibri" w:cs="Calibri"/>
                  <w:color w:val="000000"/>
                  <w:sz w:val="22"/>
                  <w:szCs w:val="22"/>
                </w:rPr>
                <w:t xml:space="preserve"> </w:t>
              </w:r>
            </w:ins>
          </w:p>
          <w:p w14:paraId="2385C6BB" w14:textId="6704EC46" w:rsidR="002C0C08"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Default="0007753E" w:rsidP="00627D4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49F984C8" w14:textId="77777777" w:rsidR="00627D4C" w:rsidRPr="00627D4C" w:rsidRDefault="00627D4C" w:rsidP="00627D4C">
            <w:pPr>
              <w:widowControl w:val="0"/>
              <w:autoSpaceDE w:val="0"/>
              <w:autoSpaceDN w:val="0"/>
              <w:adjustRightInd w:val="0"/>
              <w:rPr>
                <w:rFonts w:ascii="Calibri" w:hAnsi="Calibri" w:cs="Calibri"/>
                <w:color w:val="000000"/>
                <w:sz w:val="22"/>
                <w:szCs w:val="22"/>
              </w:rPr>
            </w:pPr>
          </w:p>
          <w:p w14:paraId="0467BC4F" w14:textId="2C5C281E" w:rsidR="00627D4C" w:rsidRPr="00627D4C" w:rsidRDefault="00793777"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627D4C"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627D4C" w:rsidRPr="00627D4C">
              <w:rPr>
                <w:rFonts w:ascii="Calibri" w:hAnsi="Calibri" w:cs="Calibri"/>
                <w:color w:val="000000"/>
                <w:sz w:val="22"/>
                <w:szCs w:val="22"/>
              </w:rPr>
              <w:t xml:space="preserve"> </w:t>
            </w:r>
          </w:p>
          <w:p w14:paraId="189A6201" w14:textId="0A54E55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6A54C87" w14:textId="0D24FC8C" w:rsidR="002C0C0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9" w:author="Huang, Po-kai" w:date="2022-07-07T13:26:00Z">
              <w:r w:rsidRPr="00627D4C">
                <w:rPr>
                  <w:rFonts w:ascii="Calibri" w:hAnsi="Calibri" w:cs="Calibri"/>
                  <w:color w:val="000000"/>
                  <w:sz w:val="22"/>
                  <w:szCs w:val="22"/>
                </w:rPr>
                <w:t xml:space="preserve"> </w:t>
              </w:r>
            </w:ins>
          </w:p>
          <w:p w14:paraId="07837CE1" w14:textId="77777777" w:rsidR="000B52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0B521C" w:rsidRDefault="000226AA" w:rsidP="00AA71B8">
            <w:pPr>
              <w:widowControl w:val="0"/>
              <w:autoSpaceDE w:val="0"/>
              <w:autoSpaceDN w:val="0"/>
              <w:adjustRightInd w:val="0"/>
              <w:rPr>
                <w:rFonts w:ascii="Calibri" w:hAnsi="Calibri" w:cs="Calibri"/>
                <w:color w:val="000000"/>
                <w:sz w:val="22"/>
                <w:szCs w:val="22"/>
              </w:rPr>
            </w:pPr>
            <w:r w:rsidRPr="000B521C">
              <w:rPr>
                <w:rFonts w:ascii="Calibri" w:hAnsi="Calibri" w:cs="Calibri"/>
                <w:color w:val="000000"/>
                <w:sz w:val="22"/>
                <w:szCs w:val="22"/>
              </w:rPr>
              <w:t>Access Control during the associating require</w:t>
            </w:r>
            <w:r w:rsidR="002D7BBB" w:rsidRPr="000B521C">
              <w:rPr>
                <w:rFonts w:ascii="Calibri" w:hAnsi="Calibri" w:cs="Calibri"/>
                <w:color w:val="000000"/>
                <w:sz w:val="22"/>
                <w:szCs w:val="22"/>
              </w:rPr>
              <w:t>s</w:t>
            </w:r>
            <w:r w:rsidRPr="000B521C">
              <w:rPr>
                <w:rFonts w:ascii="Calibri" w:hAnsi="Calibri" w:cs="Calibri"/>
                <w:color w:val="000000"/>
                <w:sz w:val="22"/>
                <w:szCs w:val="22"/>
              </w:rPr>
              <w:t xml:space="preserve"> the authentication/(re)association frame request frame carrying the identified RMA.</w:t>
            </w:r>
          </w:p>
          <w:p w14:paraId="06F35D6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7D7CC131" w14:textId="77777777" w:rsidR="002C0C08"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5A5B686E" w14:textId="37ABF861"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10C920C2"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FC21973" w14:textId="771ABF09" w:rsidR="00AA71B8" w:rsidRPr="00627D4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0" w:author="Huang, Po-kai" w:date="2022-07-07T13:26:00Z">
              <w:r w:rsidRPr="00627D4C">
                <w:rPr>
                  <w:rFonts w:ascii="Calibri" w:hAnsi="Calibri" w:cs="Calibri"/>
                  <w:color w:val="000000"/>
                  <w:sz w:val="22"/>
                  <w:szCs w:val="22"/>
                </w:rPr>
                <w:t xml:space="preserve"> </w:t>
              </w:r>
            </w:ins>
            <w:del w:id="11" w:author="Huang, Po-kai" w:date="2022-07-07T13:28:00Z">
              <w:r w:rsidRPr="00627D4C" w:rsidDel="00F631FE">
                <w:rPr>
                  <w:rFonts w:ascii="Calibri" w:hAnsi="Calibri" w:cs="Calibri"/>
                  <w:color w:val="000000"/>
                  <w:sz w:val="22"/>
                  <w:szCs w:val="22"/>
                </w:rPr>
                <w:delText xml:space="preserve"> </w:delText>
              </w:r>
            </w:del>
          </w:p>
          <w:p w14:paraId="5AF3694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4575AA5" w14:textId="4151F8E7" w:rsidR="00AA71B8"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627D4C" w:rsidRDefault="0007753E" w:rsidP="00AA71B8">
            <w:pPr>
              <w:widowControl w:val="0"/>
              <w:autoSpaceDE w:val="0"/>
              <w:autoSpaceDN w:val="0"/>
              <w:adjustRightInd w:val="0"/>
              <w:rPr>
                <w:rFonts w:ascii="Calibri" w:hAnsi="Calibri" w:cs="Calibri"/>
                <w:color w:val="000000"/>
                <w:sz w:val="22"/>
                <w:szCs w:val="22"/>
              </w:rPr>
            </w:pPr>
          </w:p>
          <w:p w14:paraId="363D4E2C" w14:textId="36BEB7DD"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3B4F9BE3"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8ECCCD7" w14:textId="73FEE329"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2" w:author="Huang, Po-kai" w:date="2022-07-07T13:26:00Z">
              <w:r w:rsidRPr="00627D4C">
                <w:rPr>
                  <w:rFonts w:ascii="Calibri" w:hAnsi="Calibri" w:cs="Calibri"/>
                  <w:color w:val="000000"/>
                  <w:sz w:val="22"/>
                  <w:szCs w:val="22"/>
                </w:rPr>
                <w:t xml:space="preserve"> </w:t>
              </w:r>
            </w:ins>
            <w:del w:id="13" w:author="Huang, Po-kai" w:date="2022-07-07T13:28:00Z">
              <w:r w:rsidRPr="00627D4C" w:rsidDel="00F631FE">
                <w:rPr>
                  <w:rFonts w:ascii="Calibri" w:hAnsi="Calibri" w:cs="Calibri"/>
                  <w:color w:val="000000"/>
                  <w:sz w:val="22"/>
                  <w:szCs w:val="22"/>
                </w:rPr>
                <w:delText xml:space="preserve"> </w:delText>
              </w:r>
            </w:del>
          </w:p>
          <w:p w14:paraId="145DA3D1" w14:textId="62D0E8C1"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F7B52A8"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191EEF38" w14:textId="1EA14D7B"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2CFB9BB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With majority support for a STA-generated device ID (for example, Motion #3, although not 75% on a particular proposal, yet) and evidence that both network-</w:t>
            </w:r>
            <w:r>
              <w:rPr>
                <w:rFonts w:ascii="Calibri" w:hAnsi="Calibri" w:cs="Calibri"/>
                <w:color w:val="000000"/>
                <w:sz w:val="22"/>
                <w:szCs w:val="22"/>
              </w:rPr>
              <w:lastRenderedPageBreak/>
              <w:t>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Add a STA-generated Device ID variant, and appropriate mechanism (if </w:t>
            </w:r>
            <w:r>
              <w:rPr>
                <w:rFonts w:ascii="Calibri" w:hAnsi="Calibri" w:cs="Calibri"/>
                <w:color w:val="000000"/>
                <w:sz w:val="22"/>
                <w:szCs w:val="22"/>
              </w:rPr>
              <w:lastRenderedPageBreak/>
              <w:t>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Agree in principle with the commenter.</w:t>
            </w:r>
            <w:ins w:id="14" w:author="Huang, Po-kai" w:date="2022-07-07T13:26:00Z">
              <w:r w:rsidRPr="00627D4C">
                <w:rPr>
                  <w:rFonts w:ascii="Calibri" w:hAnsi="Calibri" w:cs="Calibri"/>
                  <w:color w:val="000000"/>
                  <w:sz w:val="22"/>
                  <w:szCs w:val="22"/>
                </w:rPr>
                <w:t xml:space="preserve"> </w:t>
              </w:r>
            </w:ins>
            <w:del w:id="15" w:author="Huang, Po-kai" w:date="2022-07-07T13:28:00Z">
              <w:r w:rsidRPr="00627D4C" w:rsidDel="00F631FE">
                <w:rPr>
                  <w:rFonts w:ascii="Calibri" w:hAnsi="Calibri" w:cs="Calibri"/>
                  <w:color w:val="000000"/>
                  <w:sz w:val="22"/>
                  <w:szCs w:val="22"/>
                </w:rPr>
                <w:delText xml:space="preserve"> </w:delText>
              </w:r>
            </w:del>
          </w:p>
          <w:p w14:paraId="34C4D7A8" w14:textId="77777777" w:rsidR="0007753E"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7601B4A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3A7D6A14" w14:textId="2D763CD5"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2B457B3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802.11bh should define a protocol that allows STA to provide STA ID that the STA uses to identify itself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6" w:author="Huang, Po-kai" w:date="2022-07-07T13:26:00Z">
              <w:r w:rsidRPr="00627D4C">
                <w:rPr>
                  <w:rFonts w:ascii="Calibri" w:hAnsi="Calibri" w:cs="Calibri"/>
                  <w:color w:val="000000"/>
                  <w:sz w:val="22"/>
                  <w:szCs w:val="22"/>
                </w:rPr>
                <w:t xml:space="preserve"> </w:t>
              </w:r>
            </w:ins>
          </w:p>
          <w:p w14:paraId="1F34E40C" w14:textId="55AF799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4AEBC2E6" w14:textId="77777777" w:rsidR="000B52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627D4C" w:rsidRDefault="00AA71B8" w:rsidP="00AA71B8">
            <w:pPr>
              <w:widowControl w:val="0"/>
              <w:autoSpaceDE w:val="0"/>
              <w:autoSpaceDN w:val="0"/>
              <w:adjustRightInd w:val="0"/>
              <w:rPr>
                <w:rFonts w:ascii="Calibri" w:hAnsi="Calibri" w:cs="Calibri"/>
                <w:color w:val="000000"/>
                <w:sz w:val="22"/>
                <w:szCs w:val="22"/>
              </w:rPr>
            </w:pPr>
            <w:del w:id="17" w:author="Huang, Po-kai" w:date="2022-07-07T13:28:00Z">
              <w:r w:rsidRPr="00627D4C" w:rsidDel="00F631FE">
                <w:rPr>
                  <w:rFonts w:ascii="Calibri" w:hAnsi="Calibri" w:cs="Calibri"/>
                  <w:color w:val="000000"/>
                  <w:sz w:val="22"/>
                  <w:szCs w:val="22"/>
                </w:rPr>
                <w:delText xml:space="preserve"> </w:delText>
              </w:r>
            </w:del>
            <w:r w:rsidRPr="00627D4C">
              <w:rPr>
                <w:rFonts w:ascii="Calibri" w:hAnsi="Calibri" w:cs="Calibri"/>
                <w:color w:val="000000"/>
                <w:sz w:val="22"/>
                <w:szCs w:val="22"/>
              </w:rPr>
              <w:t xml:space="preserve">Proposed resolution is </w:t>
            </w:r>
            <w:r w:rsidR="00032073" w:rsidRPr="00627D4C">
              <w:rPr>
                <w:rFonts w:ascii="Calibri" w:hAnsi="Calibri" w:cs="Calibri"/>
                <w:color w:val="000000"/>
                <w:sz w:val="22"/>
                <w:szCs w:val="22"/>
              </w:rPr>
              <w:t>in line</w:t>
            </w:r>
            <w:r w:rsidRPr="00627D4C">
              <w:rPr>
                <w:rFonts w:ascii="Calibri" w:hAnsi="Calibri" w:cs="Calibri"/>
                <w:color w:val="000000"/>
                <w:sz w:val="22"/>
                <w:szCs w:val="22"/>
              </w:rPr>
              <w:t xml:space="preserve"> with the proposed change.</w:t>
            </w:r>
          </w:p>
          <w:p w14:paraId="60A3D06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07800679" w14:textId="5AD57B45"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6F94766D"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The STA Identifier should be taken into use only if the STA opts-in to use the identifier. Currently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762C79F" w14:textId="77777777" w:rsidR="00627D4C" w:rsidRPr="00A302F3" w:rsidRDefault="00627D4C" w:rsidP="00A302F3">
            <w:pPr>
              <w:autoSpaceDE w:val="0"/>
              <w:autoSpaceDN w:val="0"/>
              <w:adjustRightInd w:val="0"/>
              <w:rPr>
                <w:rFonts w:ascii="Calibri" w:hAnsi="Calibri" w:cs="Calibri"/>
                <w:strike/>
                <w:szCs w:val="18"/>
                <w:lang w:eastAsia="zh-TW"/>
              </w:rPr>
            </w:pPr>
          </w:p>
        </w:tc>
      </w:tr>
    </w:tbl>
    <w:p w14:paraId="2315D669" w14:textId="77777777" w:rsidR="009C4B02" w:rsidRDefault="009C4B02" w:rsidP="006307EA">
      <w:pPr>
        <w:rPr>
          <w:rFonts w:ascii="Arial" w:hAnsi="Arial" w:cs="Arial"/>
          <w:b/>
          <w:bCs/>
          <w:i/>
          <w:iCs/>
          <w:sz w:val="24"/>
          <w:szCs w:val="24"/>
          <w:highlight w:val="yellow"/>
        </w:rPr>
      </w:pPr>
    </w:p>
    <w:p w14:paraId="2FFE5B13" w14:textId="480632FF" w:rsidR="00444D28" w:rsidRDefault="006307EA" w:rsidP="009D0AAF">
      <w:pPr>
        <w:rPr>
          <w:b/>
          <w:bCs/>
          <w:sz w:val="22"/>
          <w:szCs w:val="24"/>
        </w:rPr>
      </w:pPr>
      <w:r w:rsidRPr="004166F4">
        <w:rPr>
          <w:b/>
          <w:bCs/>
          <w:sz w:val="22"/>
          <w:szCs w:val="24"/>
        </w:rPr>
        <w:t>Discussion:</w:t>
      </w:r>
      <w:r w:rsidR="004166F4" w:rsidRPr="004166F4">
        <w:rPr>
          <w:b/>
          <w:bCs/>
          <w:sz w:val="22"/>
          <w:szCs w:val="24"/>
        </w:rPr>
        <w:t xml:space="preserve"> </w:t>
      </w:r>
    </w:p>
    <w:p w14:paraId="30DF4C9C" w14:textId="57AE2C8D" w:rsidR="00AA71B8" w:rsidRDefault="00AA71B8" w:rsidP="009D0AAF">
      <w:pPr>
        <w:rPr>
          <w:b/>
          <w:bCs/>
          <w:sz w:val="22"/>
          <w:szCs w:val="24"/>
        </w:rPr>
      </w:pPr>
    </w:p>
    <w:p w14:paraId="4FEFF82F" w14:textId="2068B493" w:rsidR="0072216F" w:rsidRDefault="0072216F" w:rsidP="0072216F">
      <w:pPr>
        <w:ind w:firstLine="360"/>
        <w:rPr>
          <w:b/>
          <w:bCs/>
          <w:sz w:val="22"/>
          <w:szCs w:val="24"/>
        </w:rPr>
      </w:pPr>
      <w:r>
        <w:rPr>
          <w:b/>
          <w:bCs/>
          <w:sz w:val="22"/>
          <w:szCs w:val="24"/>
        </w:rPr>
        <w:t>SP in 21</w:t>
      </w:r>
      <w:r w:rsidRPr="0072216F">
        <w:rPr>
          <w:b/>
          <w:bCs/>
          <w:sz w:val="22"/>
          <w:szCs w:val="24"/>
          <w:vertAlign w:val="superscript"/>
        </w:rPr>
        <w:t>st</w:t>
      </w:r>
      <w:r>
        <w:rPr>
          <w:b/>
          <w:bCs/>
          <w:sz w:val="22"/>
          <w:szCs w:val="24"/>
        </w:rPr>
        <w:t xml:space="preserve">  </w:t>
      </w:r>
      <w:r w:rsidR="004014A3">
        <w:rPr>
          <w:b/>
          <w:bCs/>
          <w:sz w:val="22"/>
          <w:szCs w:val="24"/>
        </w:rPr>
        <w:t>June</w:t>
      </w:r>
      <w:r>
        <w:rPr>
          <w:b/>
          <w:bCs/>
          <w:sz w:val="22"/>
          <w:szCs w:val="24"/>
        </w:rPr>
        <w:t>:</w:t>
      </w:r>
    </w:p>
    <w:p w14:paraId="478FAF61" w14:textId="46722F15" w:rsidR="0072216F" w:rsidRPr="0072216F" w:rsidRDefault="0072216F" w:rsidP="009D0AAF">
      <w:pPr>
        <w:numPr>
          <w:ilvl w:val="0"/>
          <w:numId w:val="23"/>
        </w:numPr>
        <w:rPr>
          <w:b/>
          <w:bCs/>
          <w:sz w:val="22"/>
          <w:szCs w:val="24"/>
          <w:lang w:val="en-US"/>
        </w:rPr>
      </w:pPr>
      <w:r w:rsidRPr="0072216F">
        <w:rPr>
          <w:b/>
          <w:bCs/>
          <w:sz w:val="22"/>
          <w:szCs w:val="24"/>
          <w:lang w:val="en-US"/>
        </w:rPr>
        <w:t>Given that multiple schemes can be easily be accommodated, should TGbh include more than one scheme in the Draft such that, for example, pre-association use cases may be addressed?    Y: 17/ N: 3/A: 2</w:t>
      </w:r>
    </w:p>
    <w:p w14:paraId="2B0925FC" w14:textId="6C5D5673" w:rsidR="00AA71B8" w:rsidRDefault="00AA71B8" w:rsidP="009D0AAF">
      <w:pPr>
        <w:rPr>
          <w:sz w:val="22"/>
          <w:szCs w:val="24"/>
        </w:rPr>
      </w:pPr>
      <w:r>
        <w:rPr>
          <w:sz w:val="22"/>
          <w:szCs w:val="24"/>
        </w:rPr>
        <w:t xml:space="preserve">      </w:t>
      </w:r>
      <w:r w:rsidR="0072216F" w:rsidRPr="0072216F">
        <w:rPr>
          <w:sz w:val="22"/>
          <w:szCs w:val="24"/>
        </w:rPr>
        <w:t>According to the proposed resolution in 11bh group</w:t>
      </w:r>
      <w:r w:rsidR="0072216F">
        <w:rPr>
          <w:sz w:val="22"/>
          <w:szCs w:val="24"/>
        </w:rPr>
        <w:t xml:space="preserve"> and the passed SP in 21</w:t>
      </w:r>
      <w:r w:rsidR="0072216F" w:rsidRPr="0072216F">
        <w:rPr>
          <w:sz w:val="22"/>
          <w:szCs w:val="24"/>
          <w:vertAlign w:val="superscript"/>
        </w:rPr>
        <w:t>st</w:t>
      </w:r>
      <w:r w:rsidR="0072216F">
        <w:rPr>
          <w:sz w:val="22"/>
          <w:szCs w:val="24"/>
        </w:rPr>
        <w:t xml:space="preserve">  June</w:t>
      </w:r>
      <w:r w:rsidR="0072216F" w:rsidRPr="0072216F">
        <w:rPr>
          <w:sz w:val="22"/>
          <w:szCs w:val="24"/>
        </w:rPr>
        <w:t>, we have two candidate STA-generated identifier solutions that cover pre-association identification: one is RRCM, another one is IRMA</w:t>
      </w:r>
      <w:r>
        <w:rPr>
          <w:sz w:val="22"/>
          <w:szCs w:val="24"/>
        </w:rPr>
        <w:t xml:space="preserve">.  Per the discussion by the group in the previous call, the </w:t>
      </w:r>
      <w:r w:rsidR="00032073">
        <w:rPr>
          <w:sz w:val="22"/>
          <w:szCs w:val="24"/>
        </w:rPr>
        <w:t>conflict</w:t>
      </w:r>
      <w:r>
        <w:rPr>
          <w:sz w:val="22"/>
          <w:szCs w:val="24"/>
        </w:rPr>
        <w:t xml:space="preserve"> issue </w:t>
      </w:r>
      <w:r w:rsidR="0030146F">
        <w:rPr>
          <w:rFonts w:ascii="宋体" w:eastAsia="宋体" w:hAnsi="宋体" w:hint="eastAsia"/>
          <w:sz w:val="22"/>
          <w:szCs w:val="24"/>
          <w:lang w:eastAsia="zh-CN"/>
        </w:rPr>
        <w:t>is</w:t>
      </w:r>
      <w:r w:rsidR="0030146F">
        <w:rPr>
          <w:sz w:val="22"/>
          <w:szCs w:val="24"/>
        </w:rPr>
        <w:t xml:space="preserve"> </w:t>
      </w:r>
      <w:r>
        <w:rPr>
          <w:sz w:val="22"/>
          <w:szCs w:val="24"/>
        </w:rPr>
        <w:t xml:space="preserve">mainly obstacle on IRMA solution. </w:t>
      </w:r>
    </w:p>
    <w:p w14:paraId="63EEC752" w14:textId="77777777" w:rsidR="00F01422" w:rsidRDefault="00F01422" w:rsidP="009D0AAF">
      <w:pPr>
        <w:rPr>
          <w:sz w:val="22"/>
          <w:szCs w:val="24"/>
        </w:rPr>
      </w:pPr>
    </w:p>
    <w:p w14:paraId="751F989F" w14:textId="1C169B2E" w:rsidR="003E1999" w:rsidRDefault="003E1999" w:rsidP="009D0AAF">
      <w:pPr>
        <w:rPr>
          <w:sz w:val="22"/>
          <w:szCs w:val="24"/>
        </w:rPr>
      </w:pPr>
      <w:r w:rsidRPr="003E1999">
        <w:rPr>
          <w:sz w:val="22"/>
          <w:szCs w:val="24"/>
        </w:rPr>
        <w:sym w:font="Wingdings" w:char="F0E0"/>
      </w:r>
      <w:r w:rsidR="00032073">
        <w:rPr>
          <w:sz w:val="22"/>
          <w:szCs w:val="24"/>
        </w:rPr>
        <w:t>Conflict</w:t>
      </w:r>
      <w:r>
        <w:rPr>
          <w:sz w:val="22"/>
          <w:szCs w:val="24"/>
        </w:rPr>
        <w:t xml:space="preserve"> issue: a batch of STAs may use the same seed and equation to generate the same RMAs in same bad implement caused by the lazy STA vendor, which will cause the </w:t>
      </w:r>
      <w:r w:rsidR="00032073">
        <w:rPr>
          <w:sz w:val="22"/>
          <w:szCs w:val="24"/>
        </w:rPr>
        <w:t>conflict</w:t>
      </w:r>
      <w:r>
        <w:rPr>
          <w:sz w:val="22"/>
          <w:szCs w:val="24"/>
        </w:rPr>
        <w:t xml:space="preserve"> issue when these STAs associate with the same AP or ESS</w:t>
      </w:r>
      <w:r w:rsidR="00F01422">
        <w:rPr>
          <w:sz w:val="22"/>
          <w:szCs w:val="24"/>
        </w:rPr>
        <w:t>(refer to 11-22/924r0, meeting minutes)</w:t>
      </w:r>
      <w:r>
        <w:rPr>
          <w:sz w:val="22"/>
          <w:szCs w:val="24"/>
        </w:rPr>
        <w:t>.</w:t>
      </w:r>
    </w:p>
    <w:p w14:paraId="7E79EA89" w14:textId="3E71A299" w:rsidR="003E1999" w:rsidRDefault="003E1999" w:rsidP="009D0AAF">
      <w:pPr>
        <w:rPr>
          <w:sz w:val="22"/>
          <w:szCs w:val="24"/>
        </w:rPr>
      </w:pPr>
    </w:p>
    <w:p w14:paraId="2C37CCD0" w14:textId="0B81A079" w:rsidR="00AA71B8" w:rsidRDefault="0030146F" w:rsidP="009D0AAF">
      <w:pPr>
        <w:rPr>
          <w:b/>
          <w:bCs/>
          <w:sz w:val="22"/>
          <w:szCs w:val="24"/>
        </w:rPr>
      </w:pPr>
      <w:r>
        <w:rPr>
          <w:b/>
          <w:bCs/>
          <w:sz w:val="22"/>
          <w:szCs w:val="24"/>
        </w:rPr>
        <w:t>However, we still can have MAAD scheme(network controlled solution) to cover the pre-association use cases. This PDT provide two options:</w:t>
      </w:r>
    </w:p>
    <w:p w14:paraId="602283BD" w14:textId="3200C77F" w:rsidR="0030146F" w:rsidRDefault="0030146F" w:rsidP="009D0AAF">
      <w:pPr>
        <w:rPr>
          <w:b/>
          <w:bCs/>
          <w:sz w:val="22"/>
          <w:szCs w:val="24"/>
        </w:rPr>
      </w:pPr>
      <w:r>
        <w:rPr>
          <w:b/>
          <w:bCs/>
          <w:sz w:val="22"/>
          <w:szCs w:val="24"/>
        </w:rPr>
        <w:t>Opt1: RRCM</w:t>
      </w:r>
      <w:r w:rsidR="008C09D7">
        <w:rPr>
          <w:b/>
          <w:bCs/>
          <w:sz w:val="22"/>
          <w:szCs w:val="24"/>
        </w:rPr>
        <w:t xml:space="preserve"> only </w:t>
      </w:r>
    </w:p>
    <w:p w14:paraId="55E1FDA8" w14:textId="77777777" w:rsidR="0030146F" w:rsidRDefault="0030146F" w:rsidP="009D0AAF">
      <w:pPr>
        <w:rPr>
          <w:b/>
          <w:bCs/>
          <w:sz w:val="22"/>
          <w:szCs w:val="24"/>
        </w:rPr>
      </w:pPr>
    </w:p>
    <w:p w14:paraId="64149FA5" w14:textId="07E9998E" w:rsidR="0030146F" w:rsidRDefault="0030146F" w:rsidP="009D0AAF">
      <w:pPr>
        <w:rPr>
          <w:b/>
          <w:bCs/>
          <w:sz w:val="22"/>
          <w:szCs w:val="24"/>
        </w:rPr>
      </w:pPr>
      <w:r>
        <w:rPr>
          <w:b/>
          <w:bCs/>
          <w:sz w:val="22"/>
          <w:szCs w:val="24"/>
        </w:rPr>
        <w:t>Opt2: RRCM+MAAD.</w:t>
      </w:r>
    </w:p>
    <w:p w14:paraId="205102C5" w14:textId="5EE40F83" w:rsidR="006604B8" w:rsidRDefault="006604B8" w:rsidP="009D0AAF">
      <w:pPr>
        <w:rPr>
          <w:b/>
          <w:bCs/>
          <w:sz w:val="22"/>
          <w:szCs w:val="24"/>
        </w:rPr>
      </w:pPr>
    </w:p>
    <w:p w14:paraId="01D99FF2" w14:textId="14D9B7C5" w:rsidR="006604B8" w:rsidRDefault="006604B8" w:rsidP="009D0AAF">
      <w:pPr>
        <w:rPr>
          <w:b/>
          <w:bCs/>
          <w:sz w:val="22"/>
          <w:szCs w:val="24"/>
        </w:rPr>
      </w:pPr>
    </w:p>
    <w:p w14:paraId="7F6BC486" w14:textId="2877A698" w:rsidR="006604B8" w:rsidRDefault="006604B8" w:rsidP="009D0AAF">
      <w:pPr>
        <w:rPr>
          <w:b/>
          <w:bCs/>
          <w:sz w:val="22"/>
          <w:szCs w:val="24"/>
        </w:rPr>
      </w:pPr>
    </w:p>
    <w:p w14:paraId="113ED4FC" w14:textId="327D9121" w:rsidR="0030146F" w:rsidRDefault="0030146F" w:rsidP="009D0AAF">
      <w:pPr>
        <w:rPr>
          <w:b/>
          <w:bCs/>
          <w:sz w:val="22"/>
          <w:szCs w:val="24"/>
        </w:rPr>
      </w:pPr>
    </w:p>
    <w:p w14:paraId="163560B4" w14:textId="77777777" w:rsidR="0030146F" w:rsidRDefault="0030146F" w:rsidP="009D0AAF">
      <w:pPr>
        <w:rPr>
          <w:b/>
          <w:bCs/>
          <w:sz w:val="22"/>
          <w:szCs w:val="24"/>
        </w:rPr>
      </w:pPr>
    </w:p>
    <w:p w14:paraId="323A945D" w14:textId="71EF7C54" w:rsidR="00AA71B8" w:rsidRPr="004376F4" w:rsidRDefault="00AA71B8" w:rsidP="00AA71B8">
      <w:pPr>
        <w:pStyle w:val="Heading1"/>
        <w:rPr>
          <w:rFonts w:ascii="Times New Roman" w:hAnsi="Times New Roman"/>
          <w:sz w:val="24"/>
          <w:szCs w:val="24"/>
        </w:rPr>
      </w:pPr>
      <w:r>
        <w:rPr>
          <w:rFonts w:ascii="Times New Roman" w:hAnsi="Times New Roman"/>
          <w:sz w:val="28"/>
          <w:szCs w:val="28"/>
        </w:rPr>
        <w:t>Proposed text</w:t>
      </w:r>
      <w:r w:rsidR="009A6800">
        <w:rPr>
          <w:rFonts w:ascii="Times New Roman" w:hAnsi="Times New Roman"/>
          <w:sz w:val="28"/>
          <w:szCs w:val="28"/>
        </w:rPr>
        <w:t xml:space="preserve"> change</w:t>
      </w:r>
      <w:r w:rsidR="0030146F">
        <w:rPr>
          <w:rFonts w:ascii="Times New Roman" w:hAnsi="Times New Roman"/>
          <w:sz w:val="28"/>
          <w:szCs w:val="28"/>
        </w:rPr>
        <w:t>(Opt1:RRCM)</w:t>
      </w:r>
      <w:r>
        <w:br/>
      </w:r>
    </w:p>
    <w:p w14:paraId="0C5A732E" w14:textId="77777777" w:rsidR="00AA71B8" w:rsidRDefault="00AA71B8" w:rsidP="00AA71B8"/>
    <w:p w14:paraId="05015274" w14:textId="77777777" w:rsidR="00AA71B8" w:rsidRPr="004D627A" w:rsidRDefault="00AA71B8" w:rsidP="00AA71B8">
      <w:pPr>
        <w:rPr>
          <w:b/>
          <w:bCs/>
          <w:i/>
          <w:color w:val="FF0000"/>
        </w:rPr>
      </w:pPr>
      <w:r>
        <w:rPr>
          <w:b/>
          <w:bCs/>
          <w:i/>
          <w:color w:val="FF0000"/>
        </w:rPr>
        <w:t>1</w:t>
      </w:r>
      <w:r w:rsidRPr="004D627A">
        <w:rPr>
          <w:b/>
          <w:bCs/>
          <w:i/>
          <w:color w:val="FF0000"/>
        </w:rPr>
        <w:t>) Add following definition to 3.2</w:t>
      </w:r>
    </w:p>
    <w:p w14:paraId="1EC4DC19" w14:textId="77777777" w:rsidR="00AA71B8" w:rsidRPr="004D627A" w:rsidRDefault="00AA71B8" w:rsidP="00AA71B8">
      <w:pPr>
        <w:rPr>
          <w:i/>
        </w:rPr>
      </w:pPr>
    </w:p>
    <w:p w14:paraId="013C6827" w14:textId="77777777" w:rsidR="00AA71B8" w:rsidRDefault="00AA71B8" w:rsidP="00AA71B8">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05745512" w14:textId="77777777" w:rsidR="00AA71B8" w:rsidRDefault="00AA71B8" w:rsidP="00AA71B8">
      <w:pPr>
        <w:rPr>
          <w:iCs/>
        </w:rPr>
      </w:pPr>
    </w:p>
    <w:p w14:paraId="5AF05028" w14:textId="77777777" w:rsidR="00AA71B8" w:rsidRPr="004564B2" w:rsidRDefault="00AA71B8" w:rsidP="00AA71B8">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503FF1D8" w14:textId="79F7B802" w:rsidR="00AA71B8" w:rsidRPr="004376F4" w:rsidRDefault="00AA71B8" w:rsidP="00AA71B8">
      <w:pPr>
        <w:rPr>
          <w:b/>
          <w:bCs/>
          <w:i/>
          <w:color w:val="FF0000"/>
        </w:rPr>
      </w:pPr>
      <w:r>
        <w:rPr>
          <w:i/>
        </w:rPr>
        <w:br/>
      </w:r>
      <w:r>
        <w:rPr>
          <w:b/>
          <w:bCs/>
          <w:i/>
          <w:color w:val="FF0000"/>
        </w:rPr>
        <w:t xml:space="preserve">2) </w:t>
      </w:r>
      <w:r w:rsidRPr="004376F4">
        <w:rPr>
          <w:b/>
          <w:bCs/>
          <w:i/>
          <w:color w:val="FF0000"/>
        </w:rPr>
        <w:t>Add a new capability information to Table 9-</w:t>
      </w:r>
      <w:r w:rsidR="00BA3E09">
        <w:rPr>
          <w:b/>
          <w:bCs/>
          <w:i/>
          <w:color w:val="FF0000"/>
        </w:rPr>
        <w:t>363</w:t>
      </w:r>
      <w:r w:rsidRPr="004376F4">
        <w:rPr>
          <w:b/>
          <w:bCs/>
          <w:i/>
          <w:color w:val="FF0000"/>
        </w:rPr>
        <w:t xml:space="preserve"> Extended Capabilities field</w:t>
      </w:r>
    </w:p>
    <w:p w14:paraId="402DC7DB" w14:textId="77777777" w:rsidR="00AA71B8" w:rsidRDefault="00AA71B8" w:rsidP="00AA71B8">
      <w:pPr>
        <w:rPr>
          <w:i/>
        </w:rPr>
      </w:pPr>
    </w:p>
    <w:tbl>
      <w:tblPr>
        <w:tblStyle w:val="TableGrid"/>
        <w:tblW w:w="0" w:type="auto"/>
        <w:tblLook w:val="04A0" w:firstRow="1" w:lastRow="0" w:firstColumn="1" w:lastColumn="0" w:noHBand="0" w:noVBand="1"/>
      </w:tblPr>
      <w:tblGrid>
        <w:gridCol w:w="1376"/>
        <w:gridCol w:w="2637"/>
        <w:gridCol w:w="5397"/>
      </w:tblGrid>
      <w:tr w:rsidR="00AA71B8"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Default="00AA71B8" w:rsidP="003E1999">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Default="00AA71B8" w:rsidP="003E1999">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Default="00AA71B8" w:rsidP="003E1999">
            <w:pPr>
              <w:jc w:val="center"/>
              <w:rPr>
                <w:b/>
              </w:rPr>
            </w:pPr>
            <w:r>
              <w:rPr>
                <w:b/>
              </w:rPr>
              <w:t>Notes</w:t>
            </w:r>
          </w:p>
        </w:tc>
      </w:tr>
      <w:tr w:rsidR="00BA3E09"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Default="00BA3E09" w:rsidP="003E1999">
            <w:r w:rsidRPr="00BA3E09">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Default="00BA3E09" w:rsidP="003E1999">
            <w:r w:rsidRPr="00BA3E09">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Default="00BA3E09" w:rsidP="003E1999">
            <w:r w:rsidRPr="00BA3E09">
              <w:t>The STA sets the Device ID Support field to 1 to indicate support for Device ID indication. Otherwise, the STA sets the Device ID field to 0.</w:t>
            </w:r>
          </w:p>
        </w:tc>
      </w:tr>
      <w:tr w:rsidR="00AA71B8"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BA3E09" w:rsidRDefault="00AA71B8" w:rsidP="003E1999">
            <w:pPr>
              <w:rPr>
                <w:color w:val="FF0000"/>
              </w:rPr>
            </w:pPr>
            <w:r w:rsidRPr="00BA3E09">
              <w:rPr>
                <w:color w:val="FF0000"/>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BA3E09" w:rsidRDefault="00AA71B8" w:rsidP="003E1999">
            <w:pPr>
              <w:rPr>
                <w:color w:val="FF0000"/>
              </w:rPr>
            </w:pPr>
            <w:r w:rsidRPr="00BA3E09">
              <w:rPr>
                <w:color w:val="FF0000"/>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BA3E09" w:rsidRDefault="00AA71B8" w:rsidP="003E1999">
            <w:pPr>
              <w:rPr>
                <w:color w:val="FF0000"/>
              </w:rPr>
            </w:pPr>
            <w:r w:rsidRPr="00BA3E09">
              <w:rPr>
                <w:color w:val="FF0000"/>
              </w:rPr>
              <w:t>The STA sets RRCM Capability subfield to 1 to indicate support for RRCM Capability and sets to 0 if not supported.</w:t>
            </w:r>
          </w:p>
        </w:tc>
      </w:tr>
    </w:tbl>
    <w:p w14:paraId="017A7C29" w14:textId="77777777" w:rsidR="00AA71B8" w:rsidRDefault="00AA71B8" w:rsidP="00AA71B8"/>
    <w:p w14:paraId="52F9DB3A" w14:textId="2AE2FF81" w:rsidR="00AA71B8" w:rsidRPr="004376F4"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 xml:space="preserve">Add a new subclause </w:t>
      </w:r>
      <w:r w:rsidR="00FE61FB">
        <w:rPr>
          <w:rFonts w:eastAsia="Times New Roman"/>
          <w:b/>
          <w:bCs/>
          <w:i/>
          <w:color w:val="FF0000"/>
          <w:sz w:val="22"/>
        </w:rPr>
        <w:t xml:space="preserve">after 12.2.11 Device ID </w:t>
      </w:r>
      <w:r w:rsidR="004014A3">
        <w:rPr>
          <w:rFonts w:eastAsia="Times New Roman"/>
          <w:b/>
          <w:bCs/>
          <w:i/>
          <w:color w:val="FF0000"/>
          <w:sz w:val="22"/>
        </w:rPr>
        <w:t>indication</w:t>
      </w:r>
    </w:p>
    <w:p w14:paraId="565C31F6" w14:textId="77777777" w:rsidR="00AA71B8" w:rsidRDefault="00AA71B8" w:rsidP="00AA71B8">
      <w:pPr>
        <w:pStyle w:val="Bulleted"/>
        <w:tabs>
          <w:tab w:val="clear" w:pos="360"/>
          <w:tab w:val="left" w:pos="1540"/>
          <w:tab w:val="left" w:pos="2160"/>
        </w:tabs>
        <w:suppressAutoHyphens/>
        <w:spacing w:line="240" w:lineRule="auto"/>
        <w:ind w:left="0" w:firstLine="0"/>
        <w:rPr>
          <w:rFonts w:eastAsia="Times New Roman"/>
          <w:sz w:val="22"/>
        </w:rPr>
      </w:pPr>
    </w:p>
    <w:p w14:paraId="29F59345" w14:textId="1B77AEA5" w:rsidR="00AA71B8" w:rsidRPr="0029055C" w:rsidRDefault="002D7BBB" w:rsidP="00AA71B8">
      <w:pPr>
        <w:rPr>
          <w:b/>
        </w:rPr>
      </w:pPr>
      <w:r>
        <w:rPr>
          <w:b/>
        </w:rPr>
        <w:t>12.2.12</w:t>
      </w:r>
      <w:r w:rsidR="00AA71B8" w:rsidRPr="0029055C">
        <w:rPr>
          <w:b/>
        </w:rPr>
        <w:t xml:space="preserve"> </w:t>
      </w:r>
      <w:r w:rsidR="00AA71B8" w:rsidRPr="00B9741F">
        <w:rPr>
          <w:b/>
          <w:bCs/>
          <w:iCs/>
        </w:rPr>
        <w:t>Rule-based Random and Changing MAC</w:t>
      </w:r>
      <w:r w:rsidR="00AA71B8">
        <w:rPr>
          <w:b/>
          <w:bCs/>
          <w:iCs/>
        </w:rPr>
        <w:t xml:space="preserve"> Address</w:t>
      </w:r>
      <w:r w:rsidR="00AA71B8" w:rsidRPr="00B9741F">
        <w:rPr>
          <w:b/>
          <w:bCs/>
          <w:iCs/>
        </w:rPr>
        <w:t xml:space="preserve"> (RRCM)</w:t>
      </w:r>
    </w:p>
    <w:p w14:paraId="4D1F7CEE"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4C089F83" w14:textId="44EF2A6E" w:rsidR="00AA71B8" w:rsidRPr="00D81E76"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 xml:space="preserve">.1 </w:t>
      </w:r>
      <w:r w:rsidR="00AA71B8">
        <w:rPr>
          <w:b/>
          <w:w w:val="100"/>
          <w:sz w:val="22"/>
          <w:szCs w:val="20"/>
          <w:lang w:val="en-GB"/>
        </w:rPr>
        <w:t>General</w:t>
      </w:r>
    </w:p>
    <w:p w14:paraId="01DC3165"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775FAA22" w14:textId="77777777" w:rsidR="00AA71B8" w:rsidRDefault="00AA71B8" w:rsidP="00AA71B8">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4F0BF778"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19219E99" w14:textId="77777777" w:rsidR="00AA71B8" w:rsidRPr="00665A76"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665A76" w:rsidRDefault="00AA71B8" w:rsidP="00AA71B8">
      <w:pPr>
        <w:rPr>
          <w:rFonts w:eastAsiaTheme="minorEastAsia"/>
          <w:color w:val="000000"/>
          <w:w w:val="0"/>
          <w:sz w:val="22"/>
          <w:szCs w:val="22"/>
          <w:lang w:val="en-US"/>
        </w:rPr>
      </w:pPr>
      <w:r w:rsidRPr="00665A76">
        <w:rPr>
          <w:rFonts w:eastAsiaTheme="minorEastAsia"/>
          <w:color w:val="000000"/>
          <w:w w:val="0"/>
          <w:sz w:val="22"/>
          <w:szCs w:val="22"/>
          <w:lang w:val="en-US"/>
        </w:rPr>
        <w:t>The STA advertises the support for RRCM by setting the RRCM Capability subfield to 1 in the Extended Capabilities Element.</w:t>
      </w:r>
    </w:p>
    <w:p w14:paraId="309E145D" w14:textId="77777777" w:rsidR="00AA71B8" w:rsidRPr="009733D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3B7FFC17" w14:textId="651F32EA"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r w:rsidRPr="00D53566">
        <w:rPr>
          <w:sz w:val="22"/>
          <w:szCs w:val="22"/>
        </w:rPr>
        <w:t>The relevant items (the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explained in </w:t>
      </w:r>
      <w:r w:rsidR="002D7BBB">
        <w:rPr>
          <w:sz w:val="22"/>
          <w:szCs w:val="22"/>
        </w:rPr>
        <w:t>12.2.12</w:t>
      </w:r>
      <w:r w:rsidRPr="00D53566">
        <w:rPr>
          <w:sz w:val="22"/>
          <w:szCs w:val="22"/>
        </w:rPr>
        <w:t xml:space="preserve">.2. The identification procedure is explained in </w:t>
      </w:r>
      <w:r w:rsidR="002D7BBB">
        <w:rPr>
          <w:sz w:val="22"/>
          <w:szCs w:val="22"/>
        </w:rPr>
        <w:t>12.2.12</w:t>
      </w:r>
      <w:r w:rsidRPr="00D53566">
        <w:rPr>
          <w:sz w:val="22"/>
          <w:szCs w:val="22"/>
        </w:rPr>
        <w:t>.3.</w:t>
      </w:r>
    </w:p>
    <w:p w14:paraId="37F6E30F"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15719516" w14:textId="58B8C0F4"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2</w:t>
      </w:r>
      <w:r w:rsidR="00AA71B8" w:rsidRPr="00D81E76">
        <w:rPr>
          <w:b/>
          <w:w w:val="100"/>
          <w:sz w:val="22"/>
          <w:szCs w:val="20"/>
          <w:lang w:val="en-GB"/>
        </w:rPr>
        <w:t xml:space="preserve"> </w:t>
      </w:r>
      <w:r w:rsidR="00AA71B8">
        <w:rPr>
          <w:b/>
          <w:w w:val="100"/>
          <w:sz w:val="22"/>
          <w:szCs w:val="20"/>
          <w:lang w:val="en-GB"/>
        </w:rPr>
        <w:t>RMA and Key Generation</w:t>
      </w:r>
    </w:p>
    <w:p w14:paraId="41713047" w14:textId="77777777" w:rsidR="00AA71B8" w:rsidRPr="00B37E68" w:rsidRDefault="00AA71B8" w:rsidP="00AA71B8">
      <w:pPr>
        <w:jc w:val="both"/>
        <w:rPr>
          <w:sz w:val="22"/>
          <w:szCs w:val="22"/>
        </w:rPr>
      </w:pPr>
      <w:r>
        <w:rPr>
          <w:b/>
        </w:rPr>
        <w:br/>
      </w:r>
      <w:r w:rsidRPr="00B37E68">
        <w:rPr>
          <w:sz w:val="22"/>
          <w:szCs w:val="22"/>
        </w:rPr>
        <w:t>The procedures to generate the RMA(s) and key, RMAK, are as follows:</w:t>
      </w:r>
    </w:p>
    <w:p w14:paraId="2E55F1FB" w14:textId="77777777" w:rsidR="00AA71B8" w:rsidRPr="00B37E68" w:rsidRDefault="00AA71B8" w:rsidP="00AA71B8">
      <w:pPr>
        <w:jc w:val="both"/>
        <w:rPr>
          <w:sz w:val="22"/>
          <w:szCs w:val="22"/>
        </w:rPr>
      </w:pPr>
    </w:p>
    <w:p w14:paraId="3230EA06" w14:textId="77777777" w:rsidR="00AA71B8" w:rsidRPr="00B37E68" w:rsidRDefault="00AA71B8" w:rsidP="00AA71B8">
      <w:pPr>
        <w:ind w:firstLine="720"/>
        <w:rPr>
          <w:sz w:val="22"/>
          <w:szCs w:val="22"/>
        </w:rPr>
      </w:pPr>
      <w:r w:rsidRPr="00B37E68">
        <w:rPr>
          <w:b/>
          <w:bCs/>
          <w:sz w:val="22"/>
          <w:szCs w:val="22"/>
        </w:rPr>
        <w:t>RMAK</w:t>
      </w:r>
      <w:r w:rsidRPr="00B37E68">
        <w:rPr>
          <w:sz w:val="22"/>
          <w:szCs w:val="22"/>
        </w:rPr>
        <w:t xml:space="preserve"> = KDF-Hash-256(KDK, "RMA Key", Min(ANonce, SNonce) || Max(ANonce, SNonce)</w:t>
      </w:r>
    </w:p>
    <w:p w14:paraId="198EB8BB" w14:textId="77777777" w:rsidR="00AA71B8" w:rsidRPr="00B37E68" w:rsidRDefault="00AA71B8" w:rsidP="00AA71B8">
      <w:pPr>
        <w:jc w:val="both"/>
        <w:rPr>
          <w:sz w:val="22"/>
          <w:szCs w:val="22"/>
        </w:rPr>
      </w:pPr>
    </w:p>
    <w:p w14:paraId="13519B87" w14:textId="77777777" w:rsidR="00AA71B8" w:rsidRPr="00B37E68" w:rsidRDefault="00AA71B8" w:rsidP="00AA71B8">
      <w:pPr>
        <w:ind w:firstLine="720"/>
        <w:jc w:val="both"/>
        <w:rPr>
          <w:sz w:val="22"/>
          <w:szCs w:val="22"/>
        </w:rPr>
      </w:pPr>
      <w:r w:rsidRPr="00B37E68">
        <w:rPr>
          <w:b/>
          <w:bCs/>
          <w:sz w:val="22"/>
          <w:szCs w:val="22"/>
        </w:rPr>
        <w:t xml:space="preserve">RMAn </w:t>
      </w:r>
      <w:r w:rsidRPr="00B37E68">
        <w:rPr>
          <w:sz w:val="22"/>
          <w:szCs w:val="22"/>
        </w:rPr>
        <w:t>= KDF-Hash-48(RMAK, "Next RMAs", seed || n)</w:t>
      </w:r>
    </w:p>
    <w:p w14:paraId="3CC8495C" w14:textId="77777777" w:rsidR="00AA71B8" w:rsidRPr="00B37E68" w:rsidRDefault="00AA71B8" w:rsidP="00AA71B8">
      <w:pPr>
        <w:jc w:val="both"/>
        <w:rPr>
          <w:sz w:val="22"/>
          <w:szCs w:val="22"/>
        </w:rPr>
      </w:pPr>
    </w:p>
    <w:p w14:paraId="6AB3148D" w14:textId="77777777" w:rsidR="00AA71B8" w:rsidRPr="00B37E68" w:rsidRDefault="00AA71B8" w:rsidP="00AA71B8">
      <w:pPr>
        <w:ind w:firstLine="720"/>
        <w:jc w:val="both"/>
        <w:rPr>
          <w:sz w:val="22"/>
          <w:szCs w:val="22"/>
        </w:rPr>
      </w:pPr>
      <w:r w:rsidRPr="00B37E68">
        <w:rPr>
          <w:sz w:val="22"/>
          <w:szCs w:val="22"/>
        </w:rPr>
        <w:t>Where,</w:t>
      </w:r>
    </w:p>
    <w:p w14:paraId="73286606"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B37E68" w:rsidRDefault="00AA71B8" w:rsidP="00AA71B8">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B37E68" w:rsidRDefault="00AA71B8" w:rsidP="00AA71B8">
      <w:pPr>
        <w:jc w:val="both"/>
        <w:rPr>
          <w:sz w:val="22"/>
          <w:szCs w:val="22"/>
        </w:rPr>
      </w:pPr>
      <w:r w:rsidRPr="00B37E68">
        <w:rPr>
          <w:sz w:val="22"/>
          <w:szCs w:val="22"/>
        </w:rPr>
        <w:t>NOTE2-- I/G = 0 and U/L = 1 bits shall be replaced in each generated RMA, see subclause 12.2.10.</w:t>
      </w:r>
    </w:p>
    <w:p w14:paraId="12D4664B" w14:textId="77777777" w:rsidR="00AA71B8" w:rsidRPr="00B37E68" w:rsidRDefault="00AA71B8" w:rsidP="00AA71B8">
      <w:pPr>
        <w:jc w:val="both"/>
        <w:rPr>
          <w:sz w:val="22"/>
          <w:szCs w:val="22"/>
        </w:rPr>
      </w:pPr>
      <w:r w:rsidRPr="00B37E68">
        <w:rPr>
          <w:sz w:val="22"/>
          <w:szCs w:val="22"/>
        </w:rPr>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7965089C" w14:textId="77777777" w:rsidR="00AA71B8" w:rsidRDefault="00AA71B8" w:rsidP="00AA71B8">
      <w:pPr>
        <w:jc w:val="both"/>
      </w:pPr>
    </w:p>
    <w:p w14:paraId="34083FCF" w14:textId="21B175F1"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3</w:t>
      </w:r>
      <w:r w:rsidR="00AA71B8" w:rsidRPr="00D81E76">
        <w:rPr>
          <w:b/>
          <w:w w:val="100"/>
          <w:sz w:val="22"/>
          <w:szCs w:val="20"/>
          <w:lang w:val="en-GB"/>
        </w:rPr>
        <w:t xml:space="preserve"> </w:t>
      </w:r>
      <w:r w:rsidR="00AA71B8">
        <w:rPr>
          <w:b/>
          <w:w w:val="100"/>
          <w:sz w:val="22"/>
          <w:szCs w:val="20"/>
          <w:lang w:val="en-GB"/>
        </w:rPr>
        <w:t>Identification Procedure</w:t>
      </w:r>
    </w:p>
    <w:p w14:paraId="3B84BAD9" w14:textId="01683B79" w:rsidR="00AA71B8" w:rsidRPr="00B37E68" w:rsidRDefault="00AA71B8" w:rsidP="00AA71B8">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sidR="002D7BBB">
        <w:rPr>
          <w:b/>
          <w:sz w:val="22"/>
          <w:szCs w:val="22"/>
        </w:rPr>
        <w:t>12.2.12</w:t>
      </w:r>
      <w:r w:rsidRPr="00B37E68">
        <w:rPr>
          <w:b/>
          <w:sz w:val="22"/>
          <w:szCs w:val="22"/>
        </w:rPr>
        <w:t>.2</w:t>
      </w:r>
      <w:r w:rsidRPr="00B37E68">
        <w:rPr>
          <w:sz w:val="22"/>
          <w:szCs w:val="22"/>
        </w:rPr>
        <w:t xml:space="preserve">). </w:t>
      </w:r>
    </w:p>
    <w:p w14:paraId="6E00D7B8" w14:textId="77777777" w:rsidR="00AA71B8" w:rsidRPr="00B37E68" w:rsidRDefault="00AA71B8" w:rsidP="00AA71B8">
      <w:pPr>
        <w:jc w:val="both"/>
        <w:rPr>
          <w:sz w:val="22"/>
          <w:szCs w:val="22"/>
        </w:rPr>
      </w:pPr>
    </w:p>
    <w:p w14:paraId="31609339" w14:textId="77777777" w:rsidR="00AA71B8" w:rsidRPr="00B37E68" w:rsidRDefault="00AA71B8" w:rsidP="00AA71B8">
      <w:pPr>
        <w:jc w:val="both"/>
        <w:rPr>
          <w:sz w:val="22"/>
          <w:szCs w:val="22"/>
        </w:rPr>
      </w:pPr>
      <w:r w:rsidRPr="00B37E68">
        <w:rPr>
          <w:sz w:val="22"/>
          <w:szCs w:val="22"/>
        </w:rPr>
        <w:t>Non-AP STA behaviour:</w:t>
      </w:r>
    </w:p>
    <w:p w14:paraId="60FCC267" w14:textId="1A6778BB" w:rsidR="00AA71B8" w:rsidRPr="00B37E68" w:rsidRDefault="00AA71B8" w:rsidP="00AA71B8">
      <w:pPr>
        <w:jc w:val="both"/>
        <w:rPr>
          <w:sz w:val="22"/>
          <w:szCs w:val="22"/>
        </w:rPr>
      </w:pPr>
      <w:r w:rsidRPr="00B37E68">
        <w:rPr>
          <w:sz w:val="22"/>
          <w:szCs w:val="22"/>
        </w:rPr>
        <w:t xml:space="preserve">The non-AP STA initializes {Seed, Counter} values to locally generate one or more RMAs (see RMA generation in subclause </w:t>
      </w:r>
      <w:r w:rsidR="002D7BBB">
        <w:rPr>
          <w:b/>
          <w:sz w:val="22"/>
          <w:szCs w:val="22"/>
        </w:rPr>
        <w:t>12.2.12</w:t>
      </w:r>
      <w:r w:rsidRPr="00B37E68">
        <w:rPr>
          <w:b/>
          <w:sz w:val="22"/>
          <w:szCs w:val="22"/>
        </w:rPr>
        <w:t>.2</w:t>
      </w:r>
      <w:r w:rsidRPr="00B37E68">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B37E68">
        <w:rPr>
          <w:sz w:val="22"/>
          <w:szCs w:val="22"/>
        </w:rPr>
        <w:t>encrypted</w:t>
      </w:r>
      <w:r w:rsidRPr="00B37E68">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B37E68">
        <w:rPr>
          <w:sz w:val="22"/>
          <w:szCs w:val="22"/>
        </w:rPr>
        <w:t>encrypted</w:t>
      </w:r>
      <w:r w:rsidRPr="00B37E68">
        <w:rPr>
          <w:sz w:val="22"/>
          <w:szCs w:val="22"/>
        </w:rPr>
        <w:t xml:space="preserve"> Key Data field (RRCM KDE) in the EAPOL-Key message 2/4.</w:t>
      </w:r>
    </w:p>
    <w:p w14:paraId="5BBADB4F" w14:textId="77777777" w:rsidR="00AA71B8" w:rsidRPr="00B37E68" w:rsidRDefault="00AA71B8" w:rsidP="00AA71B8">
      <w:pPr>
        <w:jc w:val="both"/>
        <w:rPr>
          <w:sz w:val="22"/>
          <w:szCs w:val="22"/>
        </w:rPr>
      </w:pPr>
    </w:p>
    <w:p w14:paraId="2A7C4323" w14:textId="77777777" w:rsidR="00AA71B8" w:rsidRPr="00B37E68" w:rsidRDefault="00AA71B8" w:rsidP="00AA71B8">
      <w:pPr>
        <w:jc w:val="both"/>
        <w:rPr>
          <w:sz w:val="22"/>
          <w:szCs w:val="22"/>
        </w:rPr>
      </w:pPr>
      <w:r w:rsidRPr="00B37E68">
        <w:rPr>
          <w:sz w:val="22"/>
          <w:szCs w:val="22"/>
        </w:rPr>
        <w:t>AP behaviour:</w:t>
      </w:r>
    </w:p>
    <w:p w14:paraId="7C285C98" w14:textId="0E8F6D70" w:rsidR="00AA71B8" w:rsidRPr="00B37E68" w:rsidRDefault="00AA71B8" w:rsidP="00AA71B8">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Pr>
          <w:b/>
          <w:sz w:val="22"/>
          <w:szCs w:val="22"/>
        </w:rPr>
        <w:t>12.2.12</w:t>
      </w:r>
      <w:r w:rsidRPr="00B37E68">
        <w:rPr>
          <w:b/>
          <w:sz w:val="22"/>
          <w:szCs w:val="22"/>
        </w:rPr>
        <w:t>.2</w:t>
      </w:r>
      <w:r w:rsidRPr="00B37E68">
        <w:rPr>
          <w:sz w:val="22"/>
          <w:szCs w:val="22"/>
        </w:rPr>
        <w:t xml:space="preserve">). </w:t>
      </w:r>
    </w:p>
    <w:p w14:paraId="33752CFA" w14:textId="77777777" w:rsidR="00AA71B8" w:rsidRPr="00B37E68" w:rsidRDefault="00AA71B8" w:rsidP="00AA71B8">
      <w:pPr>
        <w:jc w:val="both"/>
        <w:rPr>
          <w:sz w:val="22"/>
          <w:szCs w:val="22"/>
        </w:rPr>
      </w:pPr>
    </w:p>
    <w:p w14:paraId="314B531B" w14:textId="77777777" w:rsidR="00AA71B8" w:rsidRPr="00B37E68" w:rsidRDefault="00AA71B8" w:rsidP="00AA71B8">
      <w:pPr>
        <w:jc w:val="both"/>
        <w:rPr>
          <w:sz w:val="22"/>
          <w:szCs w:val="22"/>
        </w:rPr>
      </w:pPr>
      <w:r w:rsidRPr="00B37E68">
        <w:rPr>
          <w:sz w:val="22"/>
          <w:szCs w:val="22"/>
        </w:rPr>
        <w:t>After the non-AP STA have been disassociated, {RMAK, Seed} are deleted and {Counter} is reset to 1, while RMA(s) are stored at non-AP STA and at the (previously) associated AP or ESS.</w:t>
      </w:r>
    </w:p>
    <w:p w14:paraId="31BFF5F2" w14:textId="77777777" w:rsidR="00AA71B8" w:rsidRPr="00B37E68" w:rsidRDefault="00AA71B8" w:rsidP="00AA71B8">
      <w:pPr>
        <w:jc w:val="both"/>
        <w:rPr>
          <w:sz w:val="22"/>
          <w:szCs w:val="22"/>
        </w:rPr>
      </w:pPr>
    </w:p>
    <w:p w14:paraId="2C4B152A" w14:textId="5292E0E1" w:rsidR="00AA71B8" w:rsidRDefault="00AA71B8" w:rsidP="00AA71B8">
      <w:pPr>
        <w:jc w:val="both"/>
        <w:rPr>
          <w:sz w:val="22"/>
          <w:szCs w:val="22"/>
        </w:rPr>
      </w:pPr>
      <w:r w:rsidRPr="00B37E68">
        <w:rPr>
          <w:sz w:val="22"/>
          <w:szCs w:val="22"/>
        </w:rPr>
        <w:t>The non-AP STA may use the generated RMAs for messaging, preparing, and establishing the next association. The AP or ESS can then identify the non-AP STA despite changing MAC addresses through comparison of the MAC addresses with its stored RMAs.</w:t>
      </w:r>
    </w:p>
    <w:p w14:paraId="67C9F206" w14:textId="42A074B5" w:rsidR="00B37E68" w:rsidRDefault="00B37E68" w:rsidP="00AA71B8">
      <w:pPr>
        <w:jc w:val="both"/>
        <w:rPr>
          <w:sz w:val="22"/>
          <w:szCs w:val="22"/>
        </w:rPr>
      </w:pPr>
    </w:p>
    <w:p w14:paraId="39B6DC76" w14:textId="0DB56F91" w:rsidR="00B37E68" w:rsidRDefault="002D7BBB" w:rsidP="00B37E6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B37E68" w:rsidRPr="00D81E76">
        <w:rPr>
          <w:b/>
          <w:w w:val="100"/>
          <w:sz w:val="22"/>
          <w:szCs w:val="20"/>
          <w:lang w:val="en-GB"/>
        </w:rPr>
        <w:t>.</w:t>
      </w:r>
      <w:r w:rsidR="00B37E68">
        <w:rPr>
          <w:b/>
          <w:w w:val="100"/>
          <w:sz w:val="22"/>
          <w:szCs w:val="20"/>
          <w:lang w:val="en-GB"/>
        </w:rPr>
        <w:t>4</w:t>
      </w:r>
      <w:r w:rsidR="00B37E68" w:rsidRPr="00D81E76">
        <w:rPr>
          <w:b/>
          <w:w w:val="100"/>
          <w:sz w:val="22"/>
          <w:szCs w:val="20"/>
          <w:lang w:val="en-GB"/>
        </w:rPr>
        <w:t xml:space="preserve"> </w:t>
      </w:r>
      <w:r w:rsidR="00B37E68">
        <w:rPr>
          <w:b/>
          <w:w w:val="100"/>
          <w:sz w:val="22"/>
          <w:szCs w:val="20"/>
          <w:lang w:val="en-GB"/>
        </w:rPr>
        <w:t>The rules to use the generated RMAs</w:t>
      </w:r>
    </w:p>
    <w:p w14:paraId="20AA20BE" w14:textId="77777777" w:rsidR="00B37E68" w:rsidRPr="00B37E68" w:rsidRDefault="00B37E68" w:rsidP="00AA71B8">
      <w:pPr>
        <w:jc w:val="both"/>
        <w:rPr>
          <w:sz w:val="22"/>
          <w:szCs w:val="22"/>
        </w:rPr>
      </w:pPr>
    </w:p>
    <w:p w14:paraId="5BA41A54" w14:textId="0C6D2C31" w:rsidR="00B37E68" w:rsidRDefault="00B37E68" w:rsidP="00B37E68">
      <w:pPr>
        <w:pStyle w:val="Bulleted"/>
        <w:tabs>
          <w:tab w:val="left" w:pos="1540"/>
          <w:tab w:val="left" w:pos="2160"/>
        </w:tabs>
        <w:suppressAutoHyphens/>
      </w:pPr>
      <w:r>
        <w:t>The generated RMAs will be carried in Address 2 field of management frame sent by non-AP STA in following conditions:</w:t>
      </w:r>
    </w:p>
    <w:p w14:paraId="4192E906" w14:textId="77777777" w:rsidR="00B37E68" w:rsidRDefault="00B37E68" w:rsidP="00B37E68">
      <w:pPr>
        <w:pStyle w:val="Bulleted"/>
        <w:tabs>
          <w:tab w:val="left" w:pos="1540"/>
          <w:tab w:val="left" w:pos="2160"/>
        </w:tabs>
        <w:suppressAutoHyphens/>
      </w:pPr>
      <w:r>
        <w:t xml:space="preserve"> </w:t>
      </w:r>
    </w:p>
    <w:p w14:paraId="3C026339" w14:textId="22C4740B" w:rsidR="00B37E68" w:rsidRDefault="00B37E68" w:rsidP="00B37E68">
      <w:pPr>
        <w:pStyle w:val="Bulleted"/>
        <w:tabs>
          <w:tab w:val="left" w:pos="1540"/>
          <w:tab w:val="left" w:pos="2160"/>
        </w:tabs>
        <w:suppressAutoHyphens/>
      </w:pPr>
      <w:r>
        <w:t>a.</w:t>
      </w:r>
      <w:r>
        <w:tab/>
        <w:t xml:space="preserve">The non-AP STA in associated state intends to send direct probe request to an AP </w:t>
      </w:r>
    </w:p>
    <w:p w14:paraId="42A54598" w14:textId="5BF6B682" w:rsidR="00B37E68" w:rsidRDefault="00B37E68" w:rsidP="00B37E68">
      <w:pPr>
        <w:pStyle w:val="Bulleted"/>
        <w:tabs>
          <w:tab w:val="left" w:pos="1540"/>
          <w:tab w:val="left" w:pos="2160"/>
        </w:tabs>
        <w:suppressAutoHyphens/>
      </w:pPr>
      <w:r>
        <w:t>b.</w:t>
      </w:r>
      <w:r>
        <w:tab/>
        <w:t>The non-AP STA intends to send authentication request and (re)association request frame to an AP</w:t>
      </w:r>
    </w:p>
    <w:p w14:paraId="6156502D" w14:textId="78ABB06C" w:rsidR="00B37E68" w:rsidRDefault="00B37E68" w:rsidP="00B37E68">
      <w:pPr>
        <w:pStyle w:val="Bulleted"/>
        <w:tabs>
          <w:tab w:val="left" w:pos="1540"/>
          <w:tab w:val="left" w:pos="2160"/>
        </w:tabs>
        <w:suppressAutoHyphens/>
      </w:pPr>
      <w:r>
        <w:t>c.   The non-AP STA intends to send the iden</w:t>
      </w:r>
      <w:r w:rsidR="00032073">
        <w:t>ti</w:t>
      </w:r>
      <w:r>
        <w:t xml:space="preserve">fiable </w:t>
      </w:r>
      <w:r w:rsidR="002D7BBB">
        <w:t>public action</w:t>
      </w:r>
      <w:r>
        <w:t xml:space="preserve"> frame.</w:t>
      </w:r>
    </w:p>
    <w:p w14:paraId="596BA16C" w14:textId="77777777" w:rsidR="00B37E68" w:rsidRDefault="00B37E68" w:rsidP="00B37E68">
      <w:pPr>
        <w:pStyle w:val="Bulleted"/>
        <w:tabs>
          <w:tab w:val="left" w:pos="1540"/>
          <w:tab w:val="left" w:pos="2160"/>
        </w:tabs>
        <w:suppressAutoHyphens/>
      </w:pPr>
      <w:r>
        <w:t xml:space="preserve"> </w:t>
      </w:r>
    </w:p>
    <w:p w14:paraId="111C97D6" w14:textId="339B8473" w:rsidR="00B37E68" w:rsidRDefault="00B37E68" w:rsidP="00B37E68">
      <w:pPr>
        <w:pStyle w:val="Bulleted"/>
        <w:tabs>
          <w:tab w:val="left" w:pos="1540"/>
          <w:tab w:val="left" w:pos="2160"/>
        </w:tabs>
        <w:suppressAutoHyphens/>
      </w:pPr>
      <w:r>
        <w:t>Note--1: The generated RMA may be different in the identifiable management frames</w:t>
      </w:r>
      <w:r w:rsidR="00590A66">
        <w:t xml:space="preserve"> except authentication request and (re)association request frame</w:t>
      </w:r>
      <w:r>
        <w:t>.</w:t>
      </w:r>
    </w:p>
    <w:p w14:paraId="264E3D68" w14:textId="10F999ED" w:rsidR="00AA71B8" w:rsidRPr="00E32514" w:rsidRDefault="00B37E68" w:rsidP="00B37E68">
      <w:pPr>
        <w:pStyle w:val="Bulleted"/>
        <w:tabs>
          <w:tab w:val="clear" w:pos="360"/>
          <w:tab w:val="left" w:pos="1540"/>
          <w:tab w:val="left" w:pos="2160"/>
        </w:tabs>
        <w:suppressAutoHyphens/>
        <w:spacing w:line="240" w:lineRule="auto"/>
        <w:ind w:left="0" w:firstLine="0"/>
        <w:rPr>
          <w:sz w:val="22"/>
          <w:szCs w:val="22"/>
        </w:rPr>
      </w:pPr>
      <w:r>
        <w:t>Note--2: The STA shall not use the generated RMA in broadcast probe request with wildcast SSID</w:t>
      </w:r>
      <w:r w:rsidR="00AA71B8">
        <w:br/>
      </w:r>
    </w:p>
    <w:p w14:paraId="2296836B" w14:textId="77777777" w:rsidR="00AA71B8" w:rsidRPr="004376F4" w:rsidRDefault="00AA71B8" w:rsidP="00AA71B8">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3B53AA" w:rsidRDefault="00AA71B8" w:rsidP="00AA71B8">
            <w:pPr>
              <w:pStyle w:val="TableTitle"/>
              <w:numPr>
                <w:ilvl w:val="0"/>
                <w:numId w:val="19"/>
              </w:numPr>
              <w:rPr>
                <w:w w:val="100"/>
              </w:rPr>
            </w:pPr>
            <w:r>
              <w:rPr>
                <w:w w:val="100"/>
              </w:rPr>
              <w:t>KDE selectors</w:t>
            </w:r>
          </w:p>
        </w:tc>
      </w:tr>
      <w:tr w:rsidR="00AA71B8"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A81E87" w:rsidRDefault="00AA71B8" w:rsidP="003E1999">
            <w:pPr>
              <w:pStyle w:val="CellHeading"/>
              <w:rPr>
                <w:sz w:val="20"/>
                <w:szCs w:val="20"/>
              </w:rPr>
            </w:pPr>
            <w:r w:rsidRPr="00A81E87">
              <w:rPr>
                <w:w w:val="100"/>
                <w:sz w:val="20"/>
                <w:szCs w:val="2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A81E87" w:rsidRDefault="00AA71B8" w:rsidP="003E1999">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A81E87" w:rsidRDefault="00AA71B8" w:rsidP="003E1999">
            <w:pPr>
              <w:pStyle w:val="CellHeading"/>
              <w:rPr>
                <w:sz w:val="20"/>
                <w:szCs w:val="20"/>
              </w:rPr>
            </w:pPr>
            <w:r w:rsidRPr="00A81E87">
              <w:rPr>
                <w:w w:val="100"/>
                <w:sz w:val="20"/>
                <w:szCs w:val="20"/>
              </w:rPr>
              <w:t>Meaning</w:t>
            </w:r>
          </w:p>
        </w:tc>
      </w:tr>
      <w:tr w:rsidR="00AA71B8"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AA71B8" w:rsidRPr="00764096" w:rsidRDefault="00AA71B8" w:rsidP="003E1999">
            <w:pPr>
              <w:pStyle w:val="CellBody"/>
              <w:jc w:val="center"/>
              <w:rPr>
                <w:w w:val="100"/>
                <w:sz w:val="20"/>
                <w:szCs w:val="20"/>
                <w:rPrChange w:id="18" w:author="Yang, Zhijie (NSB - CN/Shanghai)" w:date="2022-07-12T21:21:00Z">
                  <w:rPr>
                    <w:sz w:val="20"/>
                    <w:szCs w:val="20"/>
                  </w:rPr>
                </w:rPrChange>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78284CEC" w:rsidR="00AA71B8" w:rsidRPr="00764096" w:rsidRDefault="00764096" w:rsidP="003E1999">
            <w:pPr>
              <w:pStyle w:val="CellBody"/>
              <w:jc w:val="center"/>
              <w:rPr>
                <w:w w:val="100"/>
                <w:sz w:val="20"/>
                <w:szCs w:val="20"/>
                <w:rPrChange w:id="19" w:author="Yang, Zhijie (NSB - CN/Shanghai)" w:date="2022-07-12T21:21:00Z">
                  <w:rPr>
                    <w:sz w:val="20"/>
                    <w:szCs w:val="20"/>
                  </w:rPr>
                </w:rPrChange>
              </w:rPr>
            </w:pPr>
            <w:ins w:id="20" w:author="Yang, Zhijie (NSB - CN/Shanghai)" w:date="2022-07-12T21:21:00Z">
              <w:r w:rsidRPr="00764096">
                <w:rPr>
                  <w:w w:val="100"/>
                  <w:sz w:val="20"/>
                  <w:szCs w:val="20"/>
                  <w:rPrChange w:id="21" w:author="Yang, Zhijie (NSB - CN/Shanghai)" w:date="2022-07-12T21:21:00Z">
                    <w:rPr>
                      <w:color w:val="FF0000"/>
                      <w:sz w:val="20"/>
                      <w:szCs w:val="20"/>
                    </w:rPr>
                  </w:rPrChange>
                </w:rPr>
                <w:t>&lt;ANA&gt;</w:t>
              </w:r>
            </w:ins>
            <w:del w:id="22" w:author="Yang, Zhijie (NSB - CN/Shanghai)" w:date="2022-07-12T21:21:00Z">
              <w:r w:rsidR="00AA71B8" w:rsidRPr="00A81E87" w:rsidDel="00764096">
                <w:rPr>
                  <w:w w:val="100"/>
                  <w:sz w:val="20"/>
                  <w:szCs w:val="20"/>
                </w:rPr>
                <w:delText>15</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3A492D0" w:rsidR="00AA71B8" w:rsidRPr="00764096" w:rsidRDefault="00764096" w:rsidP="003E1999">
            <w:pPr>
              <w:pStyle w:val="CellBody"/>
              <w:rPr>
                <w:w w:val="100"/>
                <w:sz w:val="20"/>
                <w:szCs w:val="20"/>
                <w:rPrChange w:id="23" w:author="Yang, Zhijie (NSB - CN/Shanghai)" w:date="2022-07-12T21:21:00Z">
                  <w:rPr>
                    <w:sz w:val="20"/>
                    <w:szCs w:val="20"/>
                  </w:rPr>
                </w:rPrChange>
              </w:rPr>
            </w:pPr>
            <w:ins w:id="24" w:author="Yang, Zhijie (NSB - CN/Shanghai)" w:date="2022-07-12T21:21:00Z">
              <w:r w:rsidRPr="00764096">
                <w:rPr>
                  <w:w w:val="100"/>
                  <w:sz w:val="20"/>
                  <w:szCs w:val="20"/>
                  <w:rPrChange w:id="25" w:author="Yang, Zhijie (NSB - CN/Shanghai)" w:date="2022-07-12T21:21:00Z">
                    <w:rPr>
                      <w:rFonts w:ascii="TimesNewRoman" w:eastAsia="TimesNewRoman" w:cs="TimesNewRoman"/>
                      <w:lang w:eastAsia="ko-KR"/>
                    </w:rPr>
                  </w:rPrChange>
                </w:rPr>
                <w:t>Device ID KDE</w:t>
              </w:r>
            </w:ins>
            <w:del w:id="26" w:author="Yang, Zhijie (NSB - CN/Shanghai)" w:date="2022-07-12T21:21:00Z">
              <w:r w:rsidR="00AA71B8" w:rsidRPr="00A81E87" w:rsidDel="00764096">
                <w:rPr>
                  <w:w w:val="100"/>
                  <w:sz w:val="20"/>
                  <w:szCs w:val="20"/>
                </w:rPr>
                <w:delText>WIGTK KDE</w:delText>
              </w:r>
            </w:del>
          </w:p>
        </w:tc>
      </w:tr>
      <w:tr w:rsidR="00AA71B8"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A81E87" w:rsidRDefault="00AA71B8" w:rsidP="003E1999">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A81E87" w:rsidRDefault="00F01422" w:rsidP="003E1999">
            <w:pPr>
              <w:pStyle w:val="CellBody"/>
              <w:jc w:val="center"/>
              <w:rPr>
                <w:sz w:val="20"/>
                <w:szCs w:val="20"/>
              </w:rPr>
            </w:pPr>
            <w:r>
              <w:rPr>
                <w:color w:val="FF00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A81E87" w:rsidRDefault="00AA71B8" w:rsidP="003E1999">
            <w:pPr>
              <w:pStyle w:val="CellBody"/>
              <w:rPr>
                <w:sz w:val="20"/>
                <w:szCs w:val="20"/>
              </w:rPr>
            </w:pPr>
            <w:r w:rsidRPr="00A81E87">
              <w:rPr>
                <w:color w:val="FF0000"/>
                <w:sz w:val="20"/>
                <w:szCs w:val="20"/>
              </w:rPr>
              <w:t>RRCM KDE</w:t>
            </w:r>
          </w:p>
        </w:tc>
      </w:tr>
    </w:tbl>
    <w:p w14:paraId="2D3BB5A2" w14:textId="77777777" w:rsidR="00AA71B8" w:rsidRDefault="00AA71B8" w:rsidP="00AA71B8"/>
    <w:p w14:paraId="66B3E536" w14:textId="77777777" w:rsidR="00AA71B8" w:rsidRPr="00407DDE" w:rsidRDefault="00AA71B8" w:rsidP="00AA71B8">
      <w:pPr>
        <w:rPr>
          <w:b/>
          <w:bCs/>
          <w:i/>
          <w:iCs/>
          <w:color w:val="FF0000"/>
        </w:rPr>
      </w:pPr>
    </w:p>
    <w:p w14:paraId="1E6D2EE6" w14:textId="79B9B28F" w:rsidR="00AA71B8" w:rsidRPr="004376F4" w:rsidRDefault="00AA71B8" w:rsidP="00AA71B8">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sidR="00FE61FB">
        <w:rPr>
          <w:b/>
          <w:bCs/>
          <w:i/>
          <w:iCs/>
          <w:color w:val="FF0000"/>
        </w:rPr>
        <w:t>after Figure 12-48a Device ID KDE format</w:t>
      </w:r>
      <w:r w:rsidRPr="004376F4">
        <w:rPr>
          <w:b/>
          <w:bCs/>
          <w:i/>
          <w:iCs/>
          <w:color w:val="FF0000"/>
        </w:rPr>
        <w:t>:</w:t>
      </w:r>
    </w:p>
    <w:p w14:paraId="5DACDEB5" w14:textId="77777777" w:rsidR="00AA71B8" w:rsidRPr="003445CC" w:rsidRDefault="00AA71B8" w:rsidP="00AA71B8">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4BE8A596" w14:textId="77777777" w:rsidR="00AA71B8" w:rsidRPr="004865B7" w:rsidRDefault="00AA71B8" w:rsidP="00AA71B8">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AA71B8" w:rsidRPr="002524A7" w14:paraId="408829CA" w14:textId="77777777" w:rsidTr="003E1999">
        <w:trPr>
          <w:trHeight w:val="401"/>
          <w:jc w:val="center"/>
        </w:trPr>
        <w:tc>
          <w:tcPr>
            <w:tcW w:w="1361" w:type="dxa"/>
          </w:tcPr>
          <w:p w14:paraId="3725518C" w14:textId="77777777" w:rsidR="00AA71B8" w:rsidRPr="002524A7" w:rsidRDefault="00AA71B8" w:rsidP="003E1999">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2DB62A79" w14:textId="77777777" w:rsidR="00AA71B8" w:rsidRPr="002524A7" w:rsidRDefault="00AA71B8" w:rsidP="003E1999">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2B80F50" w14:textId="77777777" w:rsidR="00AA71B8" w:rsidRPr="002524A7"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2A303D3E" w14:textId="1FB40962" w:rsidR="00AA71B8" w:rsidRPr="004376F4" w:rsidRDefault="00AA71B8" w:rsidP="00AA71B8">
      <w:pPr>
        <w:pStyle w:val="FigTitle"/>
        <w:rPr>
          <w:rFonts w:ascii="Times New Roman" w:hAnsi="Times New Roman" w:cs="Times New Roman"/>
          <w:color w:val="auto"/>
          <w:w w:val="100"/>
        </w:rPr>
      </w:pPr>
      <w:r w:rsidRPr="004376F4">
        <w:rPr>
          <w:rFonts w:ascii="Times New Roman" w:hAnsi="Times New Roman" w:cs="Times New Roman"/>
          <w:color w:val="auto"/>
          <w:w w:val="100"/>
        </w:rPr>
        <w:t>Figure 12-</w:t>
      </w:r>
      <w:r w:rsidR="00FE61FB">
        <w:rPr>
          <w:rFonts w:ascii="Times New Roman" w:hAnsi="Times New Roman" w:cs="Times New Roman"/>
          <w:color w:val="auto"/>
          <w:w w:val="100"/>
        </w:rPr>
        <w:t>xx</w:t>
      </w:r>
      <w:r w:rsidRPr="004376F4">
        <w:rPr>
          <w:rFonts w:ascii="Times New Roman" w:hAnsi="Times New Roman" w:cs="Times New Roman"/>
          <w:color w:val="auto"/>
          <w:w w:val="100"/>
        </w:rPr>
        <w:t>—</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17AA2A73" w14:textId="1B32DCA0" w:rsidR="00AA71B8" w:rsidRPr="003445CC" w:rsidRDefault="00AA71B8" w:rsidP="00AA71B8">
      <w:pPr>
        <w:pStyle w:val="T"/>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sidR="002D7BBB">
        <w:rPr>
          <w:b/>
        </w:rPr>
        <w:t>12.2.12</w:t>
      </w:r>
      <w:r>
        <w:rPr>
          <w:b/>
        </w:rPr>
        <w:t>.</w:t>
      </w:r>
    </w:p>
    <w:p w14:paraId="762B36B8" w14:textId="77777777" w:rsidR="00AA71B8" w:rsidRDefault="00AA71B8" w:rsidP="00AA71B8">
      <w:pPr>
        <w:rPr>
          <w:i/>
          <w:iCs/>
          <w:color w:val="FF0000"/>
        </w:rPr>
      </w:pPr>
    </w:p>
    <w:p w14:paraId="72DF32D7" w14:textId="36A3266E" w:rsidR="00AA71B8" w:rsidRDefault="007E5267" w:rsidP="00AA71B8">
      <w:pPr>
        <w:rPr>
          <w:b/>
          <w:bCs/>
          <w:i/>
          <w:iCs/>
          <w:color w:val="FF0000"/>
        </w:rPr>
      </w:pPr>
      <w:r>
        <w:rPr>
          <w:b/>
          <w:bCs/>
          <w:i/>
          <w:iCs/>
          <w:color w:val="FF0000"/>
        </w:rPr>
        <w:t>6</w:t>
      </w:r>
      <w:r w:rsidR="00AA71B8" w:rsidRPr="001D59A6">
        <w:rPr>
          <w:b/>
          <w:bCs/>
          <w:i/>
          <w:iCs/>
          <w:color w:val="FF0000"/>
        </w:rPr>
        <w:t>) Add “</w:t>
      </w:r>
      <w:r w:rsidR="00AA71B8">
        <w:rPr>
          <w:b/>
          <w:bCs/>
          <w:i/>
          <w:iCs/>
          <w:color w:val="FF0000"/>
        </w:rPr>
        <w:t>RRCM</w:t>
      </w:r>
      <w:r w:rsidR="00AA71B8" w:rsidRPr="001D59A6">
        <w:rPr>
          <w:b/>
          <w:bCs/>
          <w:i/>
          <w:iCs/>
          <w:color w:val="FF0000"/>
        </w:rPr>
        <w:t xml:space="preserve"> KDE” to 12.7.4</w:t>
      </w:r>
      <w:r w:rsidR="00AA71B8">
        <w:rPr>
          <w:b/>
          <w:bCs/>
          <w:i/>
          <w:iCs/>
          <w:color w:val="FF0000"/>
        </w:rPr>
        <w:t xml:space="preserve"> </w:t>
      </w:r>
      <w:r w:rsidR="00AA71B8" w:rsidRPr="00302A32">
        <w:rPr>
          <w:b/>
          <w:bCs/>
          <w:i/>
          <w:iCs/>
          <w:color w:val="FF0000"/>
        </w:rPr>
        <w:t xml:space="preserve">EAPOL-Key frame </w:t>
      </w:r>
      <w:r w:rsidR="00FE61FB">
        <w:rPr>
          <w:b/>
          <w:bCs/>
          <w:i/>
          <w:iCs/>
          <w:color w:val="FF0000"/>
        </w:rPr>
        <w:t>after Device ID KDE</w:t>
      </w:r>
      <w:r w:rsidR="00AA71B8" w:rsidRPr="001D59A6">
        <w:rPr>
          <w:b/>
          <w:bCs/>
          <w:i/>
          <w:iCs/>
          <w:color w:val="FF0000"/>
        </w:rPr>
        <w:t>:</w:t>
      </w:r>
    </w:p>
    <w:p w14:paraId="78D8B89D" w14:textId="4D76E49A" w:rsidR="00AA71B8" w:rsidRDefault="00AA71B8" w:rsidP="00AA71B8">
      <w:pPr>
        <w:pStyle w:val="VariableList"/>
        <w:tabs>
          <w:tab w:val="clear" w:pos="1080"/>
          <w:tab w:val="clear" w:pos="2880"/>
          <w:tab w:val="clear" w:pos="3600"/>
          <w:tab w:val="left" w:pos="2520"/>
          <w:tab w:val="left" w:pos="2800"/>
        </w:tabs>
        <w:ind w:left="0" w:firstLine="0"/>
        <w:rPr>
          <w:w w:val="100"/>
        </w:rPr>
      </w:pPr>
    </w:p>
    <w:p w14:paraId="6C81C970" w14:textId="58FE95F3" w:rsidR="00764096" w:rsidRDefault="00764096" w:rsidP="00AA71B8">
      <w:pPr>
        <w:pStyle w:val="VariableList"/>
        <w:tabs>
          <w:tab w:val="clear" w:pos="1080"/>
          <w:tab w:val="clear" w:pos="2880"/>
          <w:tab w:val="clear" w:pos="3600"/>
          <w:tab w:val="left" w:pos="2520"/>
          <w:tab w:val="left" w:pos="2800"/>
        </w:tabs>
        <w:ind w:left="0" w:firstLine="0"/>
        <w:rPr>
          <w:w w:val="100"/>
        </w:rPr>
      </w:pPr>
      <w:r>
        <w:rPr>
          <w:w w:val="100"/>
        </w:rPr>
        <w:tab/>
      </w:r>
      <w:r w:rsidRPr="00764096">
        <w:rPr>
          <w:w w:val="100"/>
        </w:rPr>
        <w:t xml:space="preserve">Device ID KDE </w:t>
      </w:r>
      <w:r>
        <w:rPr>
          <w:w w:val="100"/>
        </w:rPr>
        <w:tab/>
      </w:r>
      <w:r>
        <w:rPr>
          <w:w w:val="100"/>
        </w:rPr>
        <w:tab/>
      </w:r>
      <w:r>
        <w:rPr>
          <w:w w:val="100"/>
        </w:rPr>
        <w:tab/>
      </w:r>
      <w:r w:rsidRPr="00764096">
        <w:rPr>
          <w:w w:val="100"/>
        </w:rPr>
        <w:t>is a KDE containing a device identifier</w:t>
      </w:r>
    </w:p>
    <w:p w14:paraId="2D2F5F8A"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11406A7F" w14:textId="29D5477D" w:rsidR="00AA71B8" w:rsidRDefault="00AA71B8" w:rsidP="00764096">
      <w:pPr>
        <w:pStyle w:val="VariableList"/>
        <w:tabs>
          <w:tab w:val="clear" w:pos="1080"/>
          <w:tab w:val="clear" w:pos="2880"/>
          <w:tab w:val="clear" w:pos="3600"/>
          <w:tab w:val="left" w:pos="2520"/>
          <w:tab w:val="left" w:pos="2780"/>
          <w:tab w:val="left" w:pos="3200"/>
        </w:tabs>
        <w:ind w:left="0" w:firstLine="0"/>
        <w:rPr>
          <w:w w:val="100"/>
        </w:rPr>
      </w:pPr>
      <w:r>
        <w:rPr>
          <w:w w:val="100"/>
        </w:rPr>
        <w:tab/>
      </w:r>
    </w:p>
    <w:p w14:paraId="6F42482D" w14:textId="77777777" w:rsidR="00AA71B8" w:rsidRDefault="00AA71B8" w:rsidP="00AA71B8">
      <w:pPr>
        <w:pStyle w:val="L1"/>
        <w:suppressAutoHyphens w:val="0"/>
        <w:ind w:left="200" w:firstLine="0"/>
        <w:rPr>
          <w:w w:val="100"/>
        </w:rPr>
      </w:pPr>
    </w:p>
    <w:p w14:paraId="5CD7CF78" w14:textId="041F2F8F" w:rsidR="00AA71B8" w:rsidRPr="001D59A6" w:rsidRDefault="007E5267" w:rsidP="00AA71B8">
      <w:pPr>
        <w:rPr>
          <w:b/>
          <w:bCs/>
          <w:i/>
          <w:iCs/>
        </w:rPr>
      </w:pPr>
      <w:r>
        <w:rPr>
          <w:b/>
          <w:bCs/>
          <w:i/>
          <w:iCs/>
          <w:color w:val="FF0000"/>
        </w:rPr>
        <w:t>7</w:t>
      </w:r>
      <w:r w:rsidR="00AA71B8" w:rsidRPr="001D59A6">
        <w:rPr>
          <w:b/>
          <w:bCs/>
          <w:i/>
          <w:iCs/>
          <w:color w:val="FF0000"/>
        </w:rPr>
        <w:t>) Modify 12.7.6.1</w:t>
      </w:r>
      <w:r w:rsidR="00AA71B8" w:rsidRPr="00302A32">
        <w:rPr>
          <w:b/>
          <w:bCs/>
          <w:i/>
          <w:iCs/>
          <w:color w:val="FF0000"/>
        </w:rPr>
        <w:t xml:space="preserve"> Genera</w:t>
      </w:r>
      <w:r w:rsidR="00AA71B8">
        <w:rPr>
          <w:b/>
          <w:bCs/>
          <w:i/>
          <w:iCs/>
          <w:color w:val="FF0000"/>
        </w:rPr>
        <w:t xml:space="preserve">l (under </w:t>
      </w:r>
      <w:r w:rsidR="00AA71B8" w:rsidRPr="00302A32">
        <w:rPr>
          <w:b/>
          <w:bCs/>
          <w:i/>
          <w:iCs/>
          <w:color w:val="FF0000"/>
        </w:rPr>
        <w:t>12.7.6 4-way handshake</w:t>
      </w:r>
      <w:r w:rsidR="00AA71B8">
        <w:rPr>
          <w:b/>
          <w:bCs/>
          <w:i/>
          <w:iCs/>
          <w:color w:val="FF0000"/>
        </w:rPr>
        <w:t>):</w:t>
      </w:r>
    </w:p>
    <w:p w14:paraId="5E3F28CD" w14:textId="77777777" w:rsidR="00AA71B8" w:rsidRDefault="00AA71B8" w:rsidP="00AA71B8">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555C5209" w14:textId="77777777" w:rsidR="00764096" w:rsidRPr="00764096" w:rsidRDefault="00AA71B8" w:rsidP="00764096">
      <w:pPr>
        <w:pStyle w:val="LP"/>
        <w:tabs>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00764096" w:rsidRPr="00764096">
        <w:rPr>
          <w:w w:val="100"/>
        </w:rPr>
        <w:t>{RSNE, Device ID KDE} or</w:t>
      </w:r>
    </w:p>
    <w:p w14:paraId="51C417EF" w14:textId="77777777" w:rsidR="00764096" w:rsidRPr="00764096" w:rsidRDefault="00764096" w:rsidP="00764096">
      <w:pPr>
        <w:pStyle w:val="LP"/>
        <w:tabs>
          <w:tab w:val="left" w:pos="1660"/>
        </w:tabs>
        <w:ind w:left="0"/>
        <w:rPr>
          <w:w w:val="100"/>
        </w:rPr>
      </w:pPr>
      <w:r w:rsidRPr="00764096">
        <w:rPr>
          <w:w w:val="100"/>
        </w:rPr>
        <w:t>{RSNE, OCI KDE, Device ID KDE} or {RSNE, RSNXE, Device ID KDE} or {RSNE, OCI KDE, RSNXE,</w:t>
      </w:r>
    </w:p>
    <w:p w14:paraId="380D2421" w14:textId="196991F0" w:rsidR="00AA71B8" w:rsidRPr="00AE3324" w:rsidRDefault="00764096" w:rsidP="00AA71B8">
      <w:pPr>
        <w:pStyle w:val="LP"/>
        <w:tabs>
          <w:tab w:val="clear" w:pos="640"/>
          <w:tab w:val="left" w:pos="1660"/>
        </w:tabs>
        <w:ind w:left="0"/>
        <w:rPr>
          <w:w w:val="100"/>
        </w:rPr>
      </w:pPr>
      <w:r w:rsidRPr="00764096">
        <w:rPr>
          <w:w w:val="100"/>
        </w:rPr>
        <w:t>Device ID KDE})</w:t>
      </w:r>
      <w:r w:rsidR="003D1E65">
        <w:rPr>
          <w:w w:val="100"/>
        </w:rPr>
        <w:t xml:space="preserve"> </w:t>
      </w:r>
      <w:r w:rsidR="00AA71B8" w:rsidRPr="001D59A6">
        <w:rPr>
          <w:color w:val="FF0000"/>
          <w:w w:val="100"/>
        </w:rPr>
        <w:t>or {RSNE, R</w:t>
      </w:r>
      <w:r w:rsidR="00AA71B8">
        <w:rPr>
          <w:color w:val="FF0000"/>
          <w:w w:val="100"/>
        </w:rPr>
        <w:t>RCM</w:t>
      </w:r>
      <w:r w:rsidR="00AA71B8" w:rsidRPr="001D59A6">
        <w:rPr>
          <w:color w:val="FF0000"/>
          <w:w w:val="100"/>
        </w:rPr>
        <w:t xml:space="preserve"> KDE} or {RSNE, OCI KDE, R</w:t>
      </w:r>
      <w:r w:rsidR="00AA71B8">
        <w:rPr>
          <w:color w:val="FF0000"/>
          <w:w w:val="100"/>
        </w:rPr>
        <w:t>RCM</w:t>
      </w:r>
      <w:r w:rsidR="00AA71B8" w:rsidRPr="001D59A6">
        <w:rPr>
          <w:color w:val="FF0000"/>
          <w:w w:val="100"/>
        </w:rPr>
        <w:t xml:space="preserve"> KDE} or {RSNE, RSNXE, R</w:t>
      </w:r>
      <w:r w:rsidR="00AA71B8">
        <w:rPr>
          <w:color w:val="FF0000"/>
          <w:w w:val="100"/>
        </w:rPr>
        <w:t>RCM</w:t>
      </w:r>
      <w:r w:rsidR="00AA71B8" w:rsidRPr="001D59A6">
        <w:rPr>
          <w:color w:val="FF0000"/>
          <w:w w:val="100"/>
        </w:rPr>
        <w:t xml:space="preserve"> KDE} or {RSNE, OCI KDE, RSNXE, R</w:t>
      </w:r>
      <w:r w:rsidR="00AA71B8">
        <w:rPr>
          <w:color w:val="FF0000"/>
          <w:w w:val="100"/>
        </w:rPr>
        <w:t>RCM</w:t>
      </w:r>
      <w:r w:rsidR="00AA71B8" w:rsidRPr="001D59A6">
        <w:rPr>
          <w:color w:val="FF0000"/>
          <w:w w:val="100"/>
        </w:rPr>
        <w:t xml:space="preserve"> KDE}</w:t>
      </w:r>
      <w:r w:rsidR="00AA71B8">
        <w:rPr>
          <w:w w:val="100"/>
        </w:rPr>
        <w:t>)</w:t>
      </w:r>
    </w:p>
    <w:p w14:paraId="261D91FD" w14:textId="77777777" w:rsidR="00764096" w:rsidRPr="00764096" w:rsidRDefault="00AA71B8" w:rsidP="003D1E65">
      <w:pPr>
        <w:pStyle w:val="LP"/>
        <w:tabs>
          <w:tab w:val="left" w:pos="1660"/>
        </w:tabs>
        <w:ind w:left="0"/>
        <w:rPr>
          <w:w w:val="100"/>
        </w:rPr>
      </w:pPr>
      <w:r>
        <w:rPr>
          <w:w w:val="100"/>
        </w:rPr>
        <w:t>Message 3:</w:t>
      </w:r>
      <w:r>
        <w:rPr>
          <w:w w:val="100"/>
        </w:rPr>
        <w:tab/>
        <w:t>Authenticator</w:t>
      </w:r>
      <w:r>
        <w:rPr>
          <w:rFonts w:ascii="Symbol" w:hAnsi="Symbol" w:cs="Symbol"/>
          <w:w w:val="100"/>
        </w:rPr>
        <w:t></w:t>
      </w:r>
      <w:r>
        <w:rPr>
          <w:w w:val="100"/>
        </w:rPr>
        <w:t xml:space="preserve">Supplicant: </w:t>
      </w:r>
      <w:r>
        <w:rPr>
          <w:w w:val="100"/>
        </w:rPr>
        <w:br/>
        <w:t xml:space="preserve">EAPOL-Key(1,1,1,1,P,0,KeyRSC,ANonce,MIC,{RSNE,GTK[N]} or </w:t>
      </w:r>
      <w:r>
        <w:rPr>
          <w:w w:val="100"/>
        </w:rPr>
        <w:br/>
        <w:t xml:space="preserve">{RSNE, GTK[N], OCI KDE} or {RSNE, GTK[N], RSNXE} or </w:t>
      </w:r>
      <w:r>
        <w:rPr>
          <w:w w:val="100"/>
        </w:rPr>
        <w:br/>
        <w:t>{RSNE, GTK[N], OCI KDE, RSNXE}</w:t>
      </w:r>
      <w:r w:rsidRPr="00764096">
        <w:rPr>
          <w:w w:val="100"/>
        </w:rPr>
        <w:t xml:space="preserve">) </w:t>
      </w:r>
      <w:r w:rsidR="00764096" w:rsidRPr="00764096">
        <w:rPr>
          <w:w w:val="100"/>
        </w:rPr>
        <w:t>or {RSNE, GTK[N], Device ID KDE} or {RSNE, GTK[N], OCI</w:t>
      </w:r>
    </w:p>
    <w:p w14:paraId="57766AD4" w14:textId="77777777" w:rsidR="00764096" w:rsidRPr="00764096" w:rsidRDefault="00764096" w:rsidP="00764096">
      <w:pPr>
        <w:pStyle w:val="LP"/>
        <w:tabs>
          <w:tab w:val="left" w:pos="1660"/>
        </w:tabs>
        <w:rPr>
          <w:w w:val="100"/>
        </w:rPr>
      </w:pPr>
      <w:r w:rsidRPr="00764096">
        <w:rPr>
          <w:w w:val="100"/>
        </w:rPr>
        <w:t>KDE, Device ID KDE} or {RSNE, GTK[N], RSNXE, Device ID KDE} or {RSNE, GTK[N], OCI KDE,</w:t>
      </w:r>
    </w:p>
    <w:p w14:paraId="6B2FCFCA" w14:textId="74ED31A3" w:rsidR="00AA71B8" w:rsidRDefault="00764096" w:rsidP="00764096">
      <w:pPr>
        <w:pStyle w:val="LP"/>
        <w:tabs>
          <w:tab w:val="clear" w:pos="640"/>
          <w:tab w:val="left" w:pos="1660"/>
        </w:tabs>
        <w:ind w:left="0"/>
        <w:rPr>
          <w:w w:val="100"/>
        </w:rPr>
      </w:pPr>
      <w:r w:rsidRPr="00764096">
        <w:rPr>
          <w:w w:val="100"/>
        </w:rPr>
        <w:t>RSNXE, Device ID KDE})</w:t>
      </w:r>
    </w:p>
    <w:p w14:paraId="2443755D" w14:textId="77777777" w:rsidR="00AA71B8" w:rsidRDefault="00AA71B8" w:rsidP="00AA71B8">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AFA49BA" w14:textId="77777777" w:rsidR="00AA71B8" w:rsidRDefault="00AA71B8" w:rsidP="00AA71B8">
      <w:pPr>
        <w:rPr>
          <w:lang w:val="en-US" w:eastAsia="en-GB"/>
        </w:rPr>
      </w:pPr>
    </w:p>
    <w:p w14:paraId="7EEB2F58" w14:textId="5CC5B22E" w:rsidR="00AA71B8" w:rsidRPr="00C75C58" w:rsidRDefault="007E5267" w:rsidP="00AA71B8">
      <w:pPr>
        <w:rPr>
          <w:b/>
          <w:bCs/>
          <w:i/>
          <w:iCs/>
        </w:rPr>
      </w:pPr>
      <w:r>
        <w:rPr>
          <w:b/>
          <w:bCs/>
          <w:i/>
          <w:iCs/>
          <w:color w:val="FF0000"/>
        </w:rPr>
        <w:t>8</w:t>
      </w:r>
      <w:r w:rsidR="00AA71B8" w:rsidRPr="00C75C58">
        <w:rPr>
          <w:b/>
          <w:bCs/>
          <w:i/>
          <w:iCs/>
          <w:color w:val="FF0000"/>
        </w:rPr>
        <w:t>) Modify 12.7.6.3</w:t>
      </w:r>
      <w:r w:rsidR="00AA71B8" w:rsidRPr="00302A32">
        <w:rPr>
          <w:b/>
          <w:bCs/>
          <w:i/>
          <w:iCs/>
          <w:color w:val="FF0000"/>
        </w:rPr>
        <w:t xml:space="preserve"> 4-way handshake message 2</w:t>
      </w:r>
      <w:r w:rsidR="00AA71B8" w:rsidRPr="00C75C58">
        <w:rPr>
          <w:b/>
          <w:bCs/>
          <w:i/>
          <w:iCs/>
          <w:color w:val="FF0000"/>
        </w:rPr>
        <w:t>:</w:t>
      </w:r>
    </w:p>
    <w:p w14:paraId="1F844DD0" w14:textId="77777777" w:rsidR="00AA71B8" w:rsidRDefault="00AA71B8" w:rsidP="00AA71B8">
      <w:pPr>
        <w:pStyle w:val="LP"/>
        <w:rPr>
          <w:w w:val="100"/>
        </w:rPr>
      </w:pPr>
      <w:r>
        <w:rPr>
          <w:w w:val="100"/>
        </w:rPr>
        <w:t>Key Information:</w:t>
      </w:r>
    </w:p>
    <w:p w14:paraId="31A9EE5E" w14:textId="77777777" w:rsidR="00AA71B8" w:rsidRDefault="00AA71B8" w:rsidP="00AA71B8">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F2A62C4" w14:textId="77777777" w:rsidR="00AA71B8" w:rsidRDefault="00AA71B8" w:rsidP="00AA71B8">
      <w:pPr>
        <w:pStyle w:val="LP2"/>
        <w:rPr>
          <w:w w:val="100"/>
        </w:rPr>
      </w:pPr>
      <w:r>
        <w:rPr>
          <w:w w:val="100"/>
        </w:rPr>
        <w:t>Key Type = 1 (Pairwise) – same as message 1</w:t>
      </w:r>
    </w:p>
    <w:p w14:paraId="781BD224" w14:textId="77777777" w:rsidR="00AA71B8" w:rsidRDefault="00AA71B8" w:rsidP="00AA71B8">
      <w:pPr>
        <w:pStyle w:val="LP2"/>
        <w:rPr>
          <w:w w:val="100"/>
        </w:rPr>
      </w:pPr>
      <w:r>
        <w:rPr>
          <w:w w:val="100"/>
        </w:rPr>
        <w:t>Reserved = 0</w:t>
      </w:r>
    </w:p>
    <w:p w14:paraId="5E59A038" w14:textId="77777777" w:rsidR="00AA71B8" w:rsidRDefault="00AA71B8" w:rsidP="00AA71B8">
      <w:pPr>
        <w:pStyle w:val="LP2"/>
        <w:rPr>
          <w:w w:val="100"/>
        </w:rPr>
      </w:pPr>
      <w:r>
        <w:rPr>
          <w:w w:val="100"/>
        </w:rPr>
        <w:t>Install = 0</w:t>
      </w:r>
    </w:p>
    <w:p w14:paraId="2F6468F9" w14:textId="77777777" w:rsidR="00AA71B8" w:rsidRDefault="00AA71B8" w:rsidP="00AA71B8">
      <w:pPr>
        <w:pStyle w:val="LP2"/>
        <w:rPr>
          <w:w w:val="100"/>
        </w:rPr>
      </w:pPr>
      <w:r>
        <w:rPr>
          <w:w w:val="100"/>
        </w:rPr>
        <w:t>Key Ack = 0</w:t>
      </w:r>
    </w:p>
    <w:p w14:paraId="3A1BF020" w14:textId="77777777" w:rsidR="00AA71B8" w:rsidRDefault="00AA71B8" w:rsidP="00AA71B8">
      <w:pPr>
        <w:pStyle w:val="LP2"/>
        <w:rPr>
          <w:w w:val="100"/>
        </w:rPr>
      </w:pPr>
      <w:r>
        <w:rPr>
          <w:w w:val="100"/>
        </w:rPr>
        <w:t>Key MIC = 0 when using an AEAD cipher or 1 otherwise</w:t>
      </w:r>
    </w:p>
    <w:p w14:paraId="5CD7C308" w14:textId="77777777" w:rsidR="00AA71B8" w:rsidRDefault="00AA71B8" w:rsidP="00AA71B8">
      <w:pPr>
        <w:pStyle w:val="LP2"/>
        <w:rPr>
          <w:w w:val="100"/>
        </w:rPr>
      </w:pPr>
      <w:r>
        <w:rPr>
          <w:w w:val="100"/>
        </w:rPr>
        <w:t>Secure = 0 – same as message 1</w:t>
      </w:r>
    </w:p>
    <w:p w14:paraId="5C61E7B7" w14:textId="77777777" w:rsidR="00AA71B8" w:rsidRDefault="00AA71B8" w:rsidP="00AA71B8">
      <w:pPr>
        <w:pStyle w:val="LP2"/>
        <w:rPr>
          <w:w w:val="100"/>
        </w:rPr>
      </w:pPr>
      <w:r>
        <w:rPr>
          <w:w w:val="100"/>
        </w:rPr>
        <w:t>Error = 0 – same as message 1</w:t>
      </w:r>
    </w:p>
    <w:p w14:paraId="33034135" w14:textId="77777777" w:rsidR="00AA71B8" w:rsidRDefault="00AA71B8" w:rsidP="00AA71B8">
      <w:pPr>
        <w:pStyle w:val="LP2"/>
        <w:rPr>
          <w:w w:val="100"/>
        </w:rPr>
      </w:pPr>
      <w:r>
        <w:rPr>
          <w:w w:val="100"/>
        </w:rPr>
        <w:t>Request = 0 – same as message 1</w:t>
      </w:r>
    </w:p>
    <w:p w14:paraId="1EE94D0C" w14:textId="34955114" w:rsidR="00AA71B8" w:rsidRDefault="00AA71B8" w:rsidP="00AA71B8">
      <w:pPr>
        <w:pStyle w:val="LP2"/>
        <w:rPr>
          <w:w w:val="100"/>
        </w:rPr>
      </w:pPr>
      <w:r>
        <w:rPr>
          <w:w w:val="100"/>
        </w:rPr>
        <w:t xml:space="preserve">Encrypted Key Data = 1 when using an AEAD cipher </w:t>
      </w:r>
      <w:r w:rsidR="00764096" w:rsidRPr="00764096">
        <w:rPr>
          <w:w w:val="100"/>
        </w:rPr>
        <w:t>or if the Device ID KDE is included</w:t>
      </w:r>
      <w:r w:rsidR="00764096">
        <w:rPr>
          <w:w w:val="100"/>
        </w:rPr>
        <w:t xml:space="preserve"> </w:t>
      </w:r>
      <w:r w:rsidRPr="00C75C58">
        <w:rPr>
          <w:color w:val="FF0000"/>
          <w:w w:val="100"/>
        </w:rPr>
        <w:t xml:space="preserve">or </w:t>
      </w:r>
      <w:r w:rsidR="00764096">
        <w:rPr>
          <w:color w:val="FF0000"/>
          <w:w w:val="100"/>
        </w:rPr>
        <w:t xml:space="preserve">if </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773D8113" w14:textId="77777777" w:rsidR="00AA71B8" w:rsidRDefault="00AA71B8" w:rsidP="00AA71B8">
      <w:pPr>
        <w:pStyle w:val="LP2"/>
        <w:rPr>
          <w:w w:val="100"/>
        </w:rPr>
      </w:pPr>
      <w:r>
        <w:rPr>
          <w:w w:val="100"/>
        </w:rPr>
        <w:t>Reserved = 0 – unused by this protocol version</w:t>
      </w:r>
    </w:p>
    <w:p w14:paraId="0D8DAD31" w14:textId="1EE653C7" w:rsidR="00AA71B8" w:rsidRDefault="00AA71B8" w:rsidP="00AA71B8">
      <w:pPr>
        <w:pStyle w:val="L2"/>
        <w:numPr>
          <w:ilvl w:val="0"/>
          <w:numId w:val="21"/>
        </w:numPr>
        <w:ind w:left="640" w:hanging="440"/>
        <w:rPr>
          <w:w w:val="100"/>
        </w:rPr>
      </w:pPr>
      <w:r>
        <w:rPr>
          <w:w w:val="100"/>
        </w:rPr>
        <w:t xml:space="preserve">Key Data = </w:t>
      </w:r>
    </w:p>
    <w:p w14:paraId="0528B3F7" w14:textId="096F3780" w:rsidR="00BA3E09" w:rsidRDefault="00BA3E09" w:rsidP="00AA71B8">
      <w:pPr>
        <w:pStyle w:val="L2"/>
        <w:numPr>
          <w:ilvl w:val="0"/>
          <w:numId w:val="21"/>
        </w:numPr>
        <w:ind w:left="640" w:hanging="440"/>
        <w:rPr>
          <w:w w:val="100"/>
        </w:rPr>
      </w:pPr>
      <w:r w:rsidRPr="00BA3E09">
        <w:rPr>
          <w:rFonts w:hint="eastAsia"/>
          <w:w w:val="100"/>
        </w:rPr>
        <w:t>—</w:t>
      </w:r>
      <w:r w:rsidRPr="00BA3E09">
        <w:rPr>
          <w:w w:val="100"/>
        </w:rPr>
        <w:t xml:space="preserve"> Additionally, may include a Device ID KDE.</w:t>
      </w:r>
    </w:p>
    <w:p w14:paraId="0F39EAE0" w14:textId="1AD1F2E0" w:rsidR="00AA71B8" w:rsidRPr="00A4150E" w:rsidRDefault="00BA3E09" w:rsidP="00BA3E09">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00AA71B8" w:rsidRPr="00302A32">
        <w:rPr>
          <w:rFonts w:hint="eastAsia"/>
          <w:color w:val="FF0000"/>
          <w:w w:val="100"/>
        </w:rPr>
        <w:t>A</w:t>
      </w:r>
      <w:r w:rsidR="00AA71B8" w:rsidRPr="00302A32">
        <w:rPr>
          <w:color w:val="FF0000"/>
          <w:w w:val="100"/>
        </w:rPr>
        <w:t xml:space="preserve">dditionally, </w:t>
      </w:r>
      <w:r w:rsidR="003D1E65">
        <w:rPr>
          <w:color w:val="FF0000"/>
          <w:w w:val="100"/>
        </w:rPr>
        <w:t>may include</w:t>
      </w:r>
      <w:r w:rsidR="00AA71B8">
        <w:rPr>
          <w:w w:val="100"/>
        </w:rPr>
        <w:t xml:space="preserve"> </w:t>
      </w:r>
      <w:r w:rsidR="00AA71B8" w:rsidRPr="001D59A6">
        <w:rPr>
          <w:color w:val="FF0000"/>
          <w:w w:val="100"/>
        </w:rPr>
        <w:t>R</w:t>
      </w:r>
      <w:r w:rsidR="00AA71B8">
        <w:rPr>
          <w:color w:val="FF0000"/>
          <w:w w:val="100"/>
        </w:rPr>
        <w:t>RCM</w:t>
      </w:r>
      <w:r w:rsidR="00AA71B8" w:rsidRPr="001D59A6">
        <w:rPr>
          <w:color w:val="FF0000"/>
          <w:w w:val="100"/>
        </w:rPr>
        <w:t xml:space="preserve"> KDE</w:t>
      </w:r>
    </w:p>
    <w:p w14:paraId="3BF43E16" w14:textId="79FF3110" w:rsidR="00AA71B8" w:rsidRPr="002524A7" w:rsidRDefault="007E5267" w:rsidP="00AA71B8">
      <w:pPr>
        <w:rPr>
          <w:b/>
          <w:bCs/>
          <w:i/>
          <w:iCs/>
          <w:color w:val="FF0000"/>
        </w:rPr>
      </w:pPr>
      <w:r>
        <w:rPr>
          <w:b/>
          <w:bCs/>
          <w:i/>
          <w:iCs/>
          <w:color w:val="FF0000"/>
        </w:rPr>
        <w:t>9</w:t>
      </w:r>
      <w:r w:rsidR="00AA71B8" w:rsidRPr="002524A7">
        <w:rPr>
          <w:b/>
          <w:bCs/>
          <w:i/>
          <w:iCs/>
          <w:color w:val="FF0000"/>
        </w:rPr>
        <w:t xml:space="preserve">) </w:t>
      </w:r>
      <w:r w:rsidR="00AA71B8">
        <w:rPr>
          <w:b/>
          <w:bCs/>
          <w:i/>
          <w:iCs/>
          <w:color w:val="FF0000"/>
        </w:rPr>
        <w:t>Add</w:t>
      </w:r>
      <w:r w:rsidR="00AA71B8" w:rsidRPr="002524A7">
        <w:rPr>
          <w:b/>
          <w:bCs/>
          <w:i/>
          <w:iCs/>
          <w:color w:val="FF0000"/>
        </w:rPr>
        <w:t xml:space="preserve"> new row in Table 9-62 – Association Request frame body</w:t>
      </w:r>
    </w:p>
    <w:p w14:paraId="23FE9A00" w14:textId="77777777" w:rsidR="00AA71B8" w:rsidRPr="00A81E87" w:rsidRDefault="00AA71B8" w:rsidP="00AA71B8">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AA71B8"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A81E87" w:rsidRDefault="00AA71B8" w:rsidP="003E1999">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A81E87" w:rsidRDefault="00AA71B8" w:rsidP="003E1999">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A81E87" w:rsidRDefault="00AA71B8" w:rsidP="003E1999">
            <w:pPr>
              <w:jc w:val="center"/>
              <w:rPr>
                <w:b/>
                <w:sz w:val="20"/>
              </w:rPr>
            </w:pPr>
            <w:r w:rsidRPr="00A81E87">
              <w:rPr>
                <w:b/>
                <w:sz w:val="20"/>
              </w:rPr>
              <w:t>Notes</w:t>
            </w:r>
          </w:p>
        </w:tc>
      </w:tr>
      <w:tr w:rsidR="00BA3E09"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A81E87" w:rsidRDefault="00BA3E09" w:rsidP="003E1999">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Default="00BA3E09" w:rsidP="003E1999">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A81E87" w:rsidRDefault="00BA3E09" w:rsidP="00BA3E09">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AA71B8"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BA3E09" w:rsidRDefault="00AA71B8" w:rsidP="003E1999">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BA3E09" w:rsidRDefault="00AA71B8" w:rsidP="003E1999">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BA3E09" w:rsidRDefault="00AA71B8" w:rsidP="003E1999">
            <w:pPr>
              <w:rPr>
                <w:color w:val="FF0000"/>
                <w:sz w:val="20"/>
              </w:rPr>
            </w:pPr>
            <w:r w:rsidRPr="00BA3E09">
              <w:rPr>
                <w:color w:val="FF0000"/>
                <w:sz w:val="20"/>
              </w:rPr>
              <w:t>The RRCM element is present when using FILS authentication; otherwise, it is not present.</w:t>
            </w:r>
          </w:p>
        </w:tc>
      </w:tr>
    </w:tbl>
    <w:p w14:paraId="13889D99" w14:textId="77777777" w:rsidR="00AA71B8" w:rsidRDefault="00AA71B8" w:rsidP="00AA71B8">
      <w:pPr>
        <w:rPr>
          <w:lang w:val="en-US" w:eastAsia="en-GB"/>
        </w:rPr>
      </w:pPr>
    </w:p>
    <w:p w14:paraId="7B12A1D0" w14:textId="38C4E9D2" w:rsidR="00AA71B8" w:rsidRDefault="00AA71B8" w:rsidP="00AA71B8">
      <w:pPr>
        <w:rPr>
          <w:lang w:val="en-US" w:eastAsia="en-GB"/>
        </w:rPr>
      </w:pPr>
    </w:p>
    <w:p w14:paraId="754AFA32" w14:textId="02BE34BB" w:rsidR="00BA3E09" w:rsidRDefault="007E5267" w:rsidP="00AA71B8">
      <w:pPr>
        <w:rPr>
          <w:b/>
          <w:bCs/>
          <w:i/>
          <w:iCs/>
          <w:color w:val="FF0000"/>
        </w:rPr>
      </w:pPr>
      <w:r w:rsidRPr="00F46609">
        <w:rPr>
          <w:b/>
          <w:bCs/>
          <w:i/>
          <w:iCs/>
          <w:color w:val="FF0000"/>
        </w:rPr>
        <w:t>10</w:t>
      </w:r>
      <w:r w:rsidR="00BA3E09" w:rsidRPr="00F46609">
        <w:rPr>
          <w:b/>
          <w:bCs/>
          <w:i/>
          <w:iCs/>
          <w:color w:val="FF0000"/>
        </w:rPr>
        <w:t xml:space="preserve">) </w:t>
      </w:r>
      <w:r w:rsidR="00BA3E09">
        <w:rPr>
          <w:b/>
          <w:bCs/>
          <w:i/>
          <w:iCs/>
          <w:color w:val="FF0000"/>
        </w:rPr>
        <w:t>Add</w:t>
      </w:r>
      <w:r w:rsidR="00BA3E09" w:rsidRPr="002524A7">
        <w:rPr>
          <w:b/>
          <w:bCs/>
          <w:i/>
          <w:iCs/>
          <w:color w:val="FF0000"/>
        </w:rPr>
        <w:t xml:space="preserve"> new row in Table 9-6</w:t>
      </w:r>
      <w:r w:rsidR="00BA3E09">
        <w:rPr>
          <w:b/>
          <w:bCs/>
          <w:i/>
          <w:iCs/>
          <w:color w:val="FF0000"/>
        </w:rPr>
        <w:t>3</w:t>
      </w:r>
      <w:r w:rsidR="00BA3E09" w:rsidRPr="002524A7">
        <w:rPr>
          <w:b/>
          <w:bCs/>
          <w:i/>
          <w:iCs/>
          <w:color w:val="FF0000"/>
        </w:rPr>
        <w:t xml:space="preserve"> – Association Re</w:t>
      </w:r>
      <w:r w:rsidR="00BA3E09">
        <w:rPr>
          <w:b/>
          <w:bCs/>
          <w:i/>
          <w:iCs/>
          <w:color w:val="FF0000"/>
        </w:rPr>
        <w:t>sponse</w:t>
      </w:r>
      <w:r w:rsidR="00BA3E09" w:rsidRPr="002524A7">
        <w:rPr>
          <w:b/>
          <w:bCs/>
          <w:i/>
          <w:iCs/>
          <w:color w:val="FF0000"/>
        </w:rPr>
        <w:t xml:space="preserv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A81E87"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A81E87" w:rsidRDefault="00BA3E09" w:rsidP="0072216F">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A81E87" w:rsidRDefault="00BA3E09" w:rsidP="0072216F">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A81E87" w:rsidRDefault="00BA3E09" w:rsidP="0072216F">
            <w:pPr>
              <w:jc w:val="center"/>
              <w:rPr>
                <w:b/>
                <w:sz w:val="20"/>
              </w:rPr>
            </w:pPr>
            <w:r w:rsidRPr="00A81E87">
              <w:rPr>
                <w:b/>
                <w:sz w:val="20"/>
              </w:rPr>
              <w:t>Notes</w:t>
            </w:r>
          </w:p>
        </w:tc>
      </w:tr>
      <w:tr w:rsidR="00BA3E09" w:rsidRPr="00A81E87"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A81E87" w:rsidRDefault="00BA3E09" w:rsidP="0072216F">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Default="00BA3E09" w:rsidP="0072216F">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A81E87" w:rsidRDefault="00BA3E09" w:rsidP="0072216F">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BA3E09" w:rsidRPr="00BA3E09"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BA3E09" w:rsidRDefault="00BA3E09" w:rsidP="0072216F">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BA3E09" w:rsidRDefault="00BA3E09" w:rsidP="0072216F">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BA3E09" w:rsidRDefault="00BA3E09" w:rsidP="0072216F">
            <w:pPr>
              <w:rPr>
                <w:color w:val="FF0000"/>
                <w:sz w:val="20"/>
              </w:rPr>
            </w:pPr>
            <w:r w:rsidRPr="00BA3E09">
              <w:rPr>
                <w:color w:val="FF0000"/>
                <w:sz w:val="20"/>
              </w:rPr>
              <w:t>The RRCM element is present when using FILS authentication; otherwise, it is not present.</w:t>
            </w:r>
          </w:p>
        </w:tc>
      </w:tr>
    </w:tbl>
    <w:p w14:paraId="73EB8660" w14:textId="77777777" w:rsidR="00BA3E09" w:rsidRPr="00BA3E09" w:rsidRDefault="00BA3E09" w:rsidP="00AA71B8">
      <w:pPr>
        <w:rPr>
          <w:lang w:eastAsia="en-GB"/>
        </w:rPr>
      </w:pPr>
    </w:p>
    <w:p w14:paraId="7609E860" w14:textId="77777777" w:rsidR="00BA3E09" w:rsidRDefault="00BA3E09" w:rsidP="00AA71B8">
      <w:pPr>
        <w:rPr>
          <w:lang w:val="en-US" w:eastAsia="en-GB"/>
        </w:rPr>
      </w:pPr>
    </w:p>
    <w:p w14:paraId="14D6A15A" w14:textId="77777777" w:rsidR="00AA71B8" w:rsidRDefault="00AA71B8" w:rsidP="00AA71B8">
      <w:pPr>
        <w:rPr>
          <w:lang w:val="en-US" w:eastAsia="en-GB"/>
        </w:rPr>
      </w:pPr>
    </w:p>
    <w:p w14:paraId="08F8A5AF" w14:textId="5DA98880" w:rsidR="00AA71B8" w:rsidRPr="002524A7" w:rsidRDefault="007E5267" w:rsidP="00AA71B8">
      <w:pPr>
        <w:rPr>
          <w:b/>
          <w:bCs/>
          <w:i/>
          <w:iCs/>
          <w:color w:val="FF0000"/>
        </w:rPr>
      </w:pPr>
      <w:r>
        <w:rPr>
          <w:b/>
          <w:bCs/>
          <w:i/>
          <w:iCs/>
          <w:color w:val="FF0000"/>
        </w:rPr>
        <w:t>11</w:t>
      </w:r>
      <w:r w:rsidR="00AA71B8" w:rsidRPr="002524A7">
        <w:rPr>
          <w:b/>
          <w:bCs/>
          <w:i/>
          <w:iCs/>
          <w:color w:val="FF0000"/>
        </w:rPr>
        <w:t xml:space="preserve">) Add a new row in Table 9-128 – Element IDs </w:t>
      </w:r>
      <w:r w:rsidR="00AA71B8">
        <w:rPr>
          <w:b/>
          <w:bCs/>
          <w:i/>
          <w:iCs/>
          <w:color w:val="FF0000"/>
        </w:rPr>
        <w:t xml:space="preserve">in </w:t>
      </w:r>
      <w:r w:rsidR="00AA71B8" w:rsidRPr="002524A7">
        <w:rPr>
          <w:b/>
          <w:bCs/>
          <w:i/>
          <w:iCs/>
          <w:color w:val="FF0000"/>
        </w:rPr>
        <w:t xml:space="preserve"> 9.4.2.1 General</w:t>
      </w:r>
      <w:r w:rsidR="00AA71B8">
        <w:rPr>
          <w:b/>
          <w:bCs/>
          <w:i/>
          <w:iCs/>
          <w:color w:val="FF0000"/>
        </w:rPr>
        <w:t xml:space="preserve"> (under 9.4.2 Elements)</w:t>
      </w:r>
    </w:p>
    <w:p w14:paraId="45F8CF97" w14:textId="77777777" w:rsidR="00AA71B8" w:rsidRDefault="00AA71B8" w:rsidP="00AA71B8">
      <w:pPr>
        <w:rPr>
          <w:lang w:val="en-US" w:eastAsia="en-GB"/>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A81E87" w:rsidRDefault="00AA71B8" w:rsidP="003E1999">
            <w:pPr>
              <w:jc w:val="center"/>
              <w:rPr>
                <w:b/>
                <w:sz w:val="20"/>
              </w:rPr>
            </w:pPr>
            <w:r w:rsidRPr="00A81E87">
              <w:rPr>
                <w:b/>
                <w:sz w:val="20"/>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A81E87" w:rsidRDefault="00AA71B8" w:rsidP="003E1999">
            <w:pPr>
              <w:jc w:val="center"/>
              <w:rPr>
                <w:b/>
                <w:sz w:val="20"/>
              </w:rPr>
            </w:pPr>
            <w:r w:rsidRPr="00A81E87">
              <w:rPr>
                <w:b/>
                <w:sz w:val="20"/>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A81E87" w:rsidRDefault="00AA71B8" w:rsidP="003E1999">
            <w:pPr>
              <w:jc w:val="center"/>
              <w:rPr>
                <w:b/>
                <w:sz w:val="20"/>
              </w:rPr>
            </w:pPr>
            <w:r w:rsidRPr="00A81E87">
              <w:rPr>
                <w:b/>
                <w:sz w:val="20"/>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A81E87" w:rsidRDefault="00AA71B8" w:rsidP="003E1999">
            <w:pPr>
              <w:jc w:val="center"/>
              <w:rPr>
                <w:b/>
                <w:sz w:val="20"/>
              </w:rPr>
            </w:pPr>
            <w:r w:rsidRPr="00A81E87">
              <w:rPr>
                <w:b/>
                <w:sz w:val="20"/>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A81E87" w:rsidRDefault="00AA71B8" w:rsidP="003E1999">
            <w:pPr>
              <w:jc w:val="center"/>
              <w:rPr>
                <w:b/>
                <w:sz w:val="20"/>
              </w:rPr>
            </w:pPr>
            <w:r w:rsidRPr="00A81E87">
              <w:rPr>
                <w:b/>
                <w:sz w:val="20"/>
              </w:rPr>
              <w:t>Fragmentable</w:t>
            </w:r>
          </w:p>
        </w:tc>
      </w:tr>
      <w:tr w:rsidR="00BA3E09"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Default="00BA3E09" w:rsidP="00BA3E09">
            <w:pPr>
              <w:rPr>
                <w:sz w:val="20"/>
              </w:rPr>
            </w:pPr>
            <w:r w:rsidRPr="00BA3E09">
              <w:rPr>
                <w:sz w:val="20"/>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A81E87" w:rsidRDefault="00BA3E09" w:rsidP="00BA3E09">
            <w:pPr>
              <w:jc w:val="center"/>
              <w:rPr>
                <w:sz w:val="20"/>
              </w:rPr>
            </w:pPr>
            <w:r>
              <w:rPr>
                <w:sz w:val="20"/>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A81E87" w:rsidRDefault="00BA3E09" w:rsidP="00BA3E09">
            <w:pPr>
              <w:jc w:val="center"/>
              <w:rPr>
                <w:sz w:val="20"/>
              </w:rPr>
            </w:pPr>
            <w:r>
              <w:rPr>
                <w:sz w:val="20"/>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A81E87" w:rsidRDefault="00BA3E09" w:rsidP="00BA3E09">
            <w:pPr>
              <w:jc w:val="center"/>
              <w:rPr>
                <w:sz w:val="20"/>
              </w:rPr>
            </w:pPr>
            <w:r w:rsidRPr="00A81E87">
              <w:rPr>
                <w:sz w:val="20"/>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A81E87" w:rsidRDefault="00BA3E09" w:rsidP="00BA3E09">
            <w:pPr>
              <w:jc w:val="center"/>
              <w:rPr>
                <w:sz w:val="20"/>
              </w:rPr>
            </w:pPr>
            <w:r w:rsidRPr="00A81E87">
              <w:rPr>
                <w:sz w:val="20"/>
              </w:rPr>
              <w:t>No</w:t>
            </w:r>
          </w:p>
        </w:tc>
      </w:tr>
      <w:tr w:rsidR="00AA71B8"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BA3E09" w:rsidRDefault="00AA71B8" w:rsidP="003E1999">
            <w:pPr>
              <w:rPr>
                <w:color w:val="FF0000"/>
                <w:sz w:val="20"/>
              </w:rPr>
            </w:pPr>
            <w:r w:rsidRPr="00BA3E09">
              <w:rPr>
                <w:color w:val="FF0000"/>
                <w:sz w:val="20"/>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BA3E09" w:rsidRDefault="00AA71B8" w:rsidP="003E1999">
            <w:pPr>
              <w:jc w:val="center"/>
              <w:rPr>
                <w:color w:val="FF0000"/>
                <w:sz w:val="20"/>
              </w:rPr>
            </w:pPr>
            <w:r w:rsidRPr="00BA3E09">
              <w:rPr>
                <w:color w:val="FF0000"/>
                <w:sz w:val="20"/>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BA3E09" w:rsidRDefault="00AA71B8" w:rsidP="003E1999">
            <w:pPr>
              <w:jc w:val="center"/>
              <w:rPr>
                <w:color w:val="FF0000"/>
                <w:sz w:val="20"/>
              </w:rPr>
            </w:pPr>
            <w:r w:rsidRPr="00BA3E09">
              <w:rPr>
                <w:color w:val="FF0000"/>
                <w:sz w:val="20"/>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BA3E09" w:rsidRDefault="00AA71B8" w:rsidP="003E1999">
            <w:pPr>
              <w:jc w:val="center"/>
              <w:rPr>
                <w:color w:val="FF0000"/>
                <w:sz w:val="20"/>
              </w:rPr>
            </w:pPr>
            <w:r w:rsidRPr="00BA3E09">
              <w:rPr>
                <w:color w:val="FF0000"/>
                <w:sz w:val="20"/>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BA3E09" w:rsidRDefault="00AA71B8" w:rsidP="003E1999">
            <w:pPr>
              <w:jc w:val="center"/>
              <w:rPr>
                <w:color w:val="FF0000"/>
                <w:sz w:val="20"/>
              </w:rPr>
            </w:pPr>
            <w:r w:rsidRPr="00BA3E09">
              <w:rPr>
                <w:color w:val="FF0000"/>
                <w:sz w:val="20"/>
              </w:rPr>
              <w:t>No</w:t>
            </w:r>
          </w:p>
        </w:tc>
      </w:tr>
    </w:tbl>
    <w:p w14:paraId="249B593A" w14:textId="77777777" w:rsidR="00AA71B8" w:rsidRDefault="00AA71B8" w:rsidP="00AA71B8">
      <w:pPr>
        <w:rPr>
          <w:lang w:val="en-US" w:eastAsia="en-GB"/>
        </w:rPr>
      </w:pPr>
    </w:p>
    <w:p w14:paraId="76BAC1B6" w14:textId="77777777" w:rsidR="00AA71B8" w:rsidRDefault="00AA71B8" w:rsidP="00AA71B8">
      <w:pPr>
        <w:rPr>
          <w:lang w:val="en-US" w:eastAsia="en-GB"/>
        </w:rPr>
      </w:pPr>
    </w:p>
    <w:p w14:paraId="75A6536F" w14:textId="77777777" w:rsidR="00AA71B8" w:rsidRDefault="00AA71B8" w:rsidP="00AA71B8">
      <w:pPr>
        <w:rPr>
          <w:lang w:val="en-US" w:eastAsia="en-GB"/>
        </w:rPr>
      </w:pPr>
    </w:p>
    <w:p w14:paraId="08DBADF5" w14:textId="62878A3E" w:rsidR="00AA71B8" w:rsidRPr="002524A7" w:rsidRDefault="00AA71B8" w:rsidP="00AA71B8">
      <w:pPr>
        <w:rPr>
          <w:b/>
          <w:bCs/>
          <w:i/>
          <w:iCs/>
          <w:color w:val="FF0000"/>
        </w:rPr>
      </w:pPr>
      <w:r w:rsidRPr="002524A7">
        <w:rPr>
          <w:rFonts w:hint="eastAsia"/>
          <w:b/>
          <w:bCs/>
          <w:i/>
          <w:iCs/>
          <w:color w:val="FF0000"/>
        </w:rPr>
        <w:t>1</w:t>
      </w:r>
      <w:r w:rsidR="007E5267">
        <w:rPr>
          <w:b/>
          <w:bCs/>
          <w:i/>
          <w:iCs/>
          <w:color w:val="FF0000"/>
        </w:rPr>
        <w:t>2</w:t>
      </w:r>
      <w:r w:rsidRPr="002524A7">
        <w:rPr>
          <w:b/>
          <w:bCs/>
          <w:i/>
          <w:iCs/>
          <w:color w:val="FF0000"/>
        </w:rPr>
        <w:t xml:space="preserve">) Add </w:t>
      </w:r>
      <w:r>
        <w:rPr>
          <w:b/>
          <w:bCs/>
          <w:i/>
          <w:iCs/>
          <w:color w:val="FF0000"/>
        </w:rPr>
        <w:t xml:space="preserve">a </w:t>
      </w:r>
      <w:r w:rsidRPr="002524A7">
        <w:rPr>
          <w:b/>
          <w:bCs/>
          <w:i/>
          <w:iCs/>
          <w:color w:val="FF0000"/>
        </w:rPr>
        <w:t xml:space="preserve">new </w:t>
      </w:r>
      <w:r w:rsidR="00FE61FB">
        <w:rPr>
          <w:b/>
          <w:bCs/>
          <w:i/>
          <w:iCs/>
          <w:color w:val="FF0000"/>
        </w:rPr>
        <w:t xml:space="preserve">subclause under </w:t>
      </w:r>
      <w:r w:rsidRPr="002524A7">
        <w:rPr>
          <w:b/>
          <w:bCs/>
          <w:i/>
          <w:iCs/>
          <w:color w:val="FF0000"/>
        </w:rPr>
        <w:t>9.4.2.296</w:t>
      </w:r>
      <w:r w:rsidR="00FE61FB">
        <w:rPr>
          <w:b/>
          <w:bCs/>
          <w:i/>
          <w:iCs/>
          <w:color w:val="FF0000"/>
        </w:rPr>
        <w:t>a</w:t>
      </w:r>
      <w:r>
        <w:rPr>
          <w:b/>
          <w:bCs/>
          <w:i/>
          <w:iCs/>
          <w:color w:val="FF0000"/>
        </w:rPr>
        <w:t xml:space="preserve"> (</w:t>
      </w:r>
      <w:r w:rsidR="00FE61FB">
        <w:rPr>
          <w:b/>
          <w:bCs/>
          <w:i/>
          <w:iCs/>
          <w:color w:val="FF0000"/>
        </w:rPr>
        <w:t>Device ID element)</w:t>
      </w:r>
    </w:p>
    <w:p w14:paraId="6EAD4161" w14:textId="77777777" w:rsidR="00AA71B8" w:rsidRPr="003A3302" w:rsidRDefault="00AA71B8" w:rsidP="00AA71B8">
      <w:pPr>
        <w:rPr>
          <w:lang w:val="en-US" w:eastAsia="en-GB"/>
        </w:rPr>
      </w:pPr>
    </w:p>
    <w:p w14:paraId="07B21AFB" w14:textId="1AD2AC20" w:rsidR="00AA71B8" w:rsidRDefault="00AA71B8" w:rsidP="00AA71B8">
      <w:pPr>
        <w:rPr>
          <w:lang w:val="en-US" w:eastAsia="en-GB"/>
        </w:rPr>
      </w:pPr>
      <w:r w:rsidRPr="003A3302">
        <w:rPr>
          <w:lang w:val="en-US" w:eastAsia="en-GB"/>
        </w:rPr>
        <w:t>9.4.2.</w:t>
      </w:r>
      <w:r>
        <w:rPr>
          <w:lang w:val="en-US" w:eastAsia="en-GB"/>
        </w:rPr>
        <w:t>296</w:t>
      </w:r>
      <w:r w:rsidR="00FE61FB">
        <w:rPr>
          <w:lang w:val="en-US" w:eastAsia="en-GB"/>
        </w:rPr>
        <w:t>b</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56C1C2A9" w14:textId="77777777" w:rsidR="00AA71B8" w:rsidRDefault="00AA71B8" w:rsidP="00AA71B8">
      <w:pPr>
        <w:rPr>
          <w:lang w:val="en-US" w:eastAsia="en-GB"/>
        </w:rPr>
      </w:pPr>
    </w:p>
    <w:p w14:paraId="62559F11" w14:textId="77777777" w:rsidR="00AA71B8" w:rsidRDefault="00AA71B8" w:rsidP="00AA71B8">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Default="00AA71B8" w:rsidP="003E1999">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Default="00AA71B8" w:rsidP="003E1999">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Default="00AA71B8" w:rsidP="003E1999">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Default="00AA71B8" w:rsidP="003E1999">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Default="00AA71B8" w:rsidP="003E1999">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7A729C7D" w14:textId="77777777" w:rsidR="00AA71B8" w:rsidRDefault="00AA71B8" w:rsidP="00AA71B8">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19EA599B" w14:textId="77777777" w:rsidR="00AA71B8" w:rsidRDefault="00AA71B8" w:rsidP="00AA71B8">
      <w:pPr>
        <w:rPr>
          <w:color w:val="000000" w:themeColor="text1"/>
          <w:spacing w:val="-2"/>
        </w:rPr>
      </w:pPr>
    </w:p>
    <w:p w14:paraId="4E7C3BE4" w14:textId="77777777" w:rsidR="00AA71B8" w:rsidRDefault="00AA71B8" w:rsidP="00AA71B8">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0F127698" w14:textId="77777777" w:rsidR="00AA71B8" w:rsidRDefault="00AA71B8" w:rsidP="00AA71B8">
      <w:pPr>
        <w:jc w:val="center"/>
        <w:rPr>
          <w:lang w:val="en-US" w:eastAsia="en-GB"/>
        </w:rPr>
      </w:pPr>
    </w:p>
    <w:p w14:paraId="525C53C0" w14:textId="77777777" w:rsidR="00AA71B8" w:rsidRDefault="00AA71B8" w:rsidP="00AA71B8">
      <w:pPr>
        <w:rPr>
          <w:lang w:val="en-US" w:eastAsia="en-GB"/>
        </w:rPr>
      </w:pPr>
      <w:r w:rsidRPr="00B4655D">
        <w:rPr>
          <w:lang w:val="en-US" w:eastAsia="en-GB"/>
        </w:rPr>
        <w:t>The Element ID, Length, and Element ID Extension fields are defined in 9.4.2.1 (General).</w:t>
      </w:r>
    </w:p>
    <w:p w14:paraId="3B05BEDF" w14:textId="77623961" w:rsidR="00AA71B8" w:rsidRPr="003445CC" w:rsidRDefault="00AA71B8" w:rsidP="00AA71B8">
      <w:pPr>
        <w:rPr>
          <w:spacing w:val="-2"/>
          <w:szCs w:val="22"/>
        </w:rPr>
      </w:pPr>
      <w:r>
        <w:rPr>
          <w:spacing w:val="-2"/>
          <w:szCs w:val="22"/>
        </w:rPr>
        <w:t xml:space="preserve">Seed and Counter are values to generate one or more RMA for RRCM procedure. For details, see subclause </w:t>
      </w:r>
      <w:r w:rsidR="002D7BBB">
        <w:rPr>
          <w:b/>
        </w:rPr>
        <w:t>12.2.12</w:t>
      </w:r>
      <w:r>
        <w:rPr>
          <w:b/>
        </w:rPr>
        <w:t>.</w:t>
      </w:r>
    </w:p>
    <w:p w14:paraId="66784DD9" w14:textId="77777777" w:rsidR="00AA71B8" w:rsidRDefault="00AA71B8" w:rsidP="00AA71B8">
      <w:pPr>
        <w:rPr>
          <w:lang w:val="en-US" w:eastAsia="en-GB"/>
        </w:rPr>
      </w:pPr>
    </w:p>
    <w:p w14:paraId="304F59B2" w14:textId="77777777" w:rsidR="00AA71B8" w:rsidRDefault="00AA71B8" w:rsidP="00AA71B8">
      <w:pPr>
        <w:jc w:val="both"/>
      </w:pPr>
    </w:p>
    <w:p w14:paraId="6F30CFA9" w14:textId="1F88E6EC" w:rsidR="00AA71B8" w:rsidRDefault="00AA71B8" w:rsidP="00AA71B8">
      <w:pPr>
        <w:rPr>
          <w:b/>
          <w:bCs/>
          <w:i/>
          <w:iCs/>
          <w:color w:val="FF0000"/>
        </w:rPr>
      </w:pPr>
      <w:r w:rsidRPr="00523C76">
        <w:rPr>
          <w:b/>
          <w:bCs/>
          <w:i/>
          <w:iCs/>
          <w:color w:val="FF0000"/>
        </w:rPr>
        <w:t>1</w:t>
      </w:r>
      <w:r w:rsidR="007E5267">
        <w:rPr>
          <w:b/>
          <w:bCs/>
          <w:i/>
          <w:iCs/>
          <w:color w:val="FF0000"/>
        </w:rPr>
        <w:t>3</w:t>
      </w:r>
      <w:r w:rsidRPr="00523C76">
        <w:rPr>
          <w:b/>
          <w:bCs/>
          <w:i/>
          <w:iCs/>
          <w:color w:val="FF0000"/>
        </w:rPr>
        <w:t xml:space="preserve">)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sidR="00FE61FB">
        <w:rPr>
          <w:b/>
          <w:bCs/>
          <w:i/>
          <w:iCs/>
          <w:color w:val="FF0000"/>
        </w:rPr>
        <w:t xml:space="preserve"> (</w:t>
      </w:r>
      <w:r w:rsidR="00FE61FB" w:rsidRPr="00FE61FB">
        <w:rPr>
          <w:b/>
          <w:bCs/>
          <w:i/>
          <w:iCs/>
          <w:color w:val="FF0000"/>
        </w:rPr>
        <w:t>(Proposed text modifications are based on Draft</w:t>
      </w:r>
      <w:r w:rsidR="00FE61FB">
        <w:rPr>
          <w:b/>
          <w:bCs/>
          <w:i/>
          <w:iCs/>
          <w:color w:val="FF0000"/>
        </w:rPr>
        <w:t xml:space="preserve"> </w:t>
      </w:r>
      <w:r w:rsidR="00FE61FB" w:rsidRPr="00FE61FB">
        <w:rPr>
          <w:b/>
          <w:bCs/>
          <w:i/>
          <w:iCs/>
          <w:color w:val="FF0000"/>
        </w:rPr>
        <w:t>802.11REVme_D1.3)</w:t>
      </w:r>
      <w:r w:rsidR="00FE61FB">
        <w:rPr>
          <w:b/>
          <w:bCs/>
          <w:i/>
          <w:iCs/>
          <w:color w:val="FF0000"/>
        </w:rPr>
        <w:t>)</w:t>
      </w:r>
    </w:p>
    <w:p w14:paraId="3E9B89F8" w14:textId="77777777" w:rsidR="00AA71B8" w:rsidRPr="00523C76" w:rsidRDefault="00AA71B8" w:rsidP="00AA71B8">
      <w:pPr>
        <w:rPr>
          <w:b/>
          <w:bCs/>
          <w:i/>
          <w:iCs/>
          <w:color w:val="FF0000"/>
        </w:rPr>
      </w:pPr>
    </w:p>
    <w:p w14:paraId="7008C76E" w14:textId="77777777" w:rsidR="00AA71B8" w:rsidRDefault="00AA71B8" w:rsidP="00AA71B8">
      <w:pPr>
        <w:rPr>
          <w:b/>
          <w:color w:val="FF0000"/>
        </w:rPr>
      </w:pPr>
      <w:r>
        <w:rPr>
          <w:b/>
          <w:color w:val="FF0000"/>
        </w:rPr>
        <w:t xml:space="preserve">a. (P342,line 1) </w:t>
      </w:r>
      <w:r w:rsidRPr="00853F48">
        <w:rPr>
          <w:b/>
          <w:color w:val="FF0000"/>
        </w:rPr>
        <w:t>4.10.3.2 AKM operations with AS</w:t>
      </w:r>
    </w:p>
    <w:p w14:paraId="1BD7CD16" w14:textId="2FA446CA" w:rsidR="00AA71B8" w:rsidRPr="009D018F" w:rsidRDefault="00AA71B8" w:rsidP="00AA71B8">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00032073"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40E37DDD" w14:textId="77777777" w:rsidR="00AA71B8" w:rsidRDefault="00AA71B8" w:rsidP="00AA71B8">
      <w:pPr>
        <w:rPr>
          <w:b/>
          <w:color w:val="FF0000"/>
        </w:rPr>
      </w:pPr>
    </w:p>
    <w:p w14:paraId="72605BF4" w14:textId="77777777" w:rsidR="00AA71B8" w:rsidRPr="00875AB0" w:rsidRDefault="00AA71B8" w:rsidP="00AA71B8">
      <w:pPr>
        <w:rPr>
          <w:b/>
          <w:bCs/>
          <w:i/>
          <w:iCs/>
          <w:color w:val="FF0000"/>
        </w:rPr>
      </w:pPr>
      <w:r>
        <w:rPr>
          <w:b/>
          <w:color w:val="FF0000"/>
        </w:rPr>
        <w:t xml:space="preserve">b. (P3173,line30) under </w:t>
      </w:r>
      <w:r w:rsidRPr="00875AB0">
        <w:rPr>
          <w:b/>
          <w:color w:val="FF0000"/>
        </w:rPr>
        <w:t>12.6.1.1.6 PTKSA</w:t>
      </w:r>
    </w:p>
    <w:p w14:paraId="75B48338" w14:textId="77777777" w:rsidR="00AA71B8" w:rsidRDefault="00AA71B8" w:rsidP="00AA71B8">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291AE49F" w14:textId="77777777" w:rsidR="00AA71B8" w:rsidRDefault="00AA71B8" w:rsidP="00AA71B8">
      <w:pPr>
        <w:ind w:firstLine="220"/>
        <w:rPr>
          <w:spacing w:val="-2"/>
          <w:szCs w:val="22"/>
          <w:u w:val="single"/>
        </w:rPr>
      </w:pPr>
    </w:p>
    <w:p w14:paraId="07C1632F" w14:textId="77777777" w:rsidR="00AA71B8" w:rsidRPr="008D7177" w:rsidRDefault="00AA71B8" w:rsidP="00AA71B8">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2106B720" w14:textId="760E392F" w:rsidR="00AA71B8" w:rsidRDefault="00AA71B8" w:rsidP="00AA71B8">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DF5ADD">
        <w:rPr>
          <w:spacing w:val="-2"/>
          <w:szCs w:val="22"/>
        </w:rPr>
        <w:t>and excludes the KDK otherwise</w:t>
      </w:r>
      <w:r>
        <w:rPr>
          <w:spacing w:val="-2"/>
          <w:szCs w:val="22"/>
        </w:rPr>
        <w:t>.</w:t>
      </w:r>
    </w:p>
    <w:p w14:paraId="19AC112E" w14:textId="77777777" w:rsidR="00AA71B8" w:rsidRDefault="00AA71B8" w:rsidP="00AA71B8">
      <w:pPr>
        <w:rPr>
          <w:spacing w:val="-2"/>
          <w:szCs w:val="22"/>
        </w:rPr>
      </w:pPr>
    </w:p>
    <w:p w14:paraId="791BE148" w14:textId="77777777" w:rsidR="00AA71B8" w:rsidRDefault="00AA71B8" w:rsidP="00AA71B8">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3D9E839D" w14:textId="47ACAF26" w:rsidR="00AA71B8" w:rsidRDefault="00AA71B8" w:rsidP="00AA71B8">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8D7177">
        <w:rPr>
          <w:spacing w:val="-2"/>
          <w:szCs w:val="22"/>
        </w:rPr>
        <w:t>;otherwise the PTK is partitioned into KCK, KEK, and a temporal key. The temporal key is used by the MAC</w:t>
      </w:r>
      <w:r w:rsidR="00032073">
        <w:rPr>
          <w:spacing w:val="-2"/>
          <w:szCs w:val="22"/>
        </w:rPr>
        <w:t xml:space="preserve"> </w:t>
      </w:r>
      <w:r w:rsidRPr="008D7177">
        <w:rPr>
          <w:spacing w:val="-2"/>
          <w:szCs w:val="22"/>
        </w:rPr>
        <w:t>to protect individually addressed communication between the Authenticator’s and Supplicant’s respective</w:t>
      </w:r>
      <w:r w:rsidR="00032073">
        <w:rPr>
          <w:spacing w:val="-2"/>
          <w:szCs w:val="22"/>
        </w:rPr>
        <w:t xml:space="preserve"> </w:t>
      </w:r>
      <w:r w:rsidRPr="008D7177">
        <w:rPr>
          <w:spacing w:val="-2"/>
          <w:szCs w:val="22"/>
        </w:rPr>
        <w:t>STAs. If WUR frame protection is negotiated, the KDK is used to derive a WTK, which is used by the MAC</w:t>
      </w:r>
      <w:r w:rsidR="00032073">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w:t>
      </w:r>
      <w:r w:rsidR="00032073" w:rsidRPr="008D7177">
        <w:rPr>
          <w:spacing w:val="-2"/>
          <w:szCs w:val="22"/>
          <w:u w:val="single"/>
        </w:rPr>
        <w:t>negotiated</w:t>
      </w:r>
      <w:r w:rsidR="00032073">
        <w:rPr>
          <w:spacing w:val="-2"/>
          <w:szCs w:val="22"/>
          <w:u w:val="single"/>
        </w:rPr>
        <w:t>, the</w:t>
      </w:r>
      <w:r>
        <w:rPr>
          <w:spacing w:val="-2"/>
          <w:szCs w:val="22"/>
          <w:u w:val="single"/>
        </w:rPr>
        <w:t xml:space="preserve"> KDK is used to derive a RRMK, which is used to generate a batch of RMAs that are carried by the non-AP STA and identified by the AP. </w:t>
      </w:r>
    </w:p>
    <w:p w14:paraId="052BECA4" w14:textId="77777777" w:rsidR="00AA71B8" w:rsidRPr="008D7177" w:rsidRDefault="00AA71B8" w:rsidP="00AA71B8">
      <w:pPr>
        <w:rPr>
          <w:spacing w:val="-2"/>
          <w:szCs w:val="22"/>
        </w:rPr>
      </w:pPr>
    </w:p>
    <w:p w14:paraId="0121F173" w14:textId="77777777" w:rsidR="00AA71B8" w:rsidRPr="004E3AB2" w:rsidRDefault="00AA71B8" w:rsidP="00AA71B8">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0E388027" w14:textId="3F581746" w:rsidR="00AA71B8" w:rsidRDefault="00AA71B8" w:rsidP="00AA71B8">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t xml:space="preserve"> ; </w:t>
      </w:r>
    </w:p>
    <w:p w14:paraId="28991490" w14:textId="77777777" w:rsidR="00AA71B8" w:rsidRDefault="00AA71B8" w:rsidP="00AA71B8">
      <w:pPr>
        <w:rPr>
          <w:b/>
        </w:rPr>
      </w:pPr>
    </w:p>
    <w:p w14:paraId="13B6A6BA" w14:textId="77777777" w:rsidR="00AA71B8" w:rsidRPr="00DD798B" w:rsidRDefault="00AA71B8" w:rsidP="00AA71B8">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6126F78F" w14:textId="0696E23B" w:rsidR="00AA71B8" w:rsidRPr="004E3AB2" w:rsidRDefault="00AA71B8" w:rsidP="00AA71B8">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2EF4242C" w14:textId="77777777" w:rsidR="00AA71B8" w:rsidRPr="004E3AB2" w:rsidRDefault="00AA71B8" w:rsidP="00AA71B8">
      <w:r w:rsidRPr="004E3AB2">
        <w:t>KDK_bits bits of the PTK:</w:t>
      </w:r>
    </w:p>
    <w:p w14:paraId="671C677A" w14:textId="77777777" w:rsidR="00AA71B8" w:rsidRPr="004E3AB2" w:rsidRDefault="00AA71B8" w:rsidP="00AA71B8">
      <w:r w:rsidRPr="004E3AB2">
        <w:t>KDK = L(PTK, KCK_bits+KEK_bits+TK_bits, KDK_bits)</w:t>
      </w:r>
    </w:p>
    <w:p w14:paraId="47BA95B3" w14:textId="77777777" w:rsidR="00AA71B8" w:rsidRDefault="00AA71B8" w:rsidP="00AA71B8">
      <w:r w:rsidRPr="004E3AB2">
        <w:t>Otherwise, the KDK is not derived</w:t>
      </w:r>
    </w:p>
    <w:p w14:paraId="5C0DE0D2" w14:textId="77777777" w:rsidR="00AA71B8" w:rsidRDefault="00AA71B8" w:rsidP="00AA71B8"/>
    <w:p w14:paraId="1B76CE9A" w14:textId="77777777" w:rsidR="00AA71B8" w:rsidRPr="00DD798B" w:rsidRDefault="00AA71B8" w:rsidP="00AA71B8">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37E0BC84" w14:textId="77777777" w:rsidR="00AA71B8" w:rsidRDefault="00AA71B8" w:rsidP="00AA71B8">
      <w:r>
        <w:t>11ba)If WUR frame protection is negotiated, the WTK shall be derived from the KDK using the KDF</w:t>
      </w:r>
    </w:p>
    <w:p w14:paraId="43ACF43C" w14:textId="77777777" w:rsidR="00AA71B8" w:rsidRDefault="00AA71B8" w:rsidP="00AA71B8">
      <w:r>
        <w:t>defined in 12.7.1.6.2:</w:t>
      </w:r>
    </w:p>
    <w:p w14:paraId="5D228B4B" w14:textId="77777777" w:rsidR="00AA71B8" w:rsidRDefault="00AA71B8" w:rsidP="00AA71B8">
      <w:r>
        <w:t xml:space="preserve">WTK = KDF-Hash-Length(KDK, “WUR Temporal Key”, Min(AA,SPA) || Max(AA,SPA) || </w:t>
      </w:r>
    </w:p>
    <w:p w14:paraId="1146B2DC" w14:textId="77777777" w:rsidR="00AA71B8" w:rsidRDefault="00AA71B8" w:rsidP="00AA71B8">
      <w:r>
        <w:t>Min(ANonce,SNonce) || Max(ANonce,SNonce)</w:t>
      </w:r>
    </w:p>
    <w:p w14:paraId="60486A00" w14:textId="77777777" w:rsidR="00AA71B8" w:rsidRDefault="00AA71B8" w:rsidP="00AA71B8">
      <w:r>
        <w:t>where</w:t>
      </w:r>
    </w:p>
    <w:p w14:paraId="55177829" w14:textId="77777777" w:rsidR="00AA71B8" w:rsidRDefault="00AA71B8" w:rsidP="00AA71B8">
      <w:r>
        <w:rPr>
          <w:rFonts w:hint="eastAsia"/>
        </w:rPr>
        <w:t>—</w:t>
      </w:r>
      <w:r>
        <w:t xml:space="preserve"> KDF-Hash-Length is the key derivation function as defined in 12.7.1.6.2 (Key derivation function</w:t>
      </w:r>
    </w:p>
    <w:p w14:paraId="0069A7E5" w14:textId="77777777" w:rsidR="00AA71B8" w:rsidRDefault="00AA71B8" w:rsidP="00AA71B8">
      <w:r>
        <w:t>(KDF)) using the hash algorithm identified by the AKM suite selector (see Table 9-188 (AKM suite</w:t>
      </w:r>
    </w:p>
    <w:p w14:paraId="705ABE5A" w14:textId="77777777" w:rsidR="00AA71B8" w:rsidRDefault="00AA71B8" w:rsidP="00AA71B8">
      <w:r>
        <w:t>selectors)).</w:t>
      </w:r>
    </w:p>
    <w:p w14:paraId="64456B72" w14:textId="77777777" w:rsidR="00AA71B8" w:rsidRDefault="00AA71B8" w:rsidP="00AA71B8">
      <w:r>
        <w:rPr>
          <w:rFonts w:hint="eastAsia"/>
        </w:rPr>
        <w:t>—</w:t>
      </w:r>
      <w:r>
        <w:t xml:space="preserve"> Length is the total number of bits to derive, i.e., number of bits of the WTK, and is equal to 128.</w:t>
      </w:r>
    </w:p>
    <w:p w14:paraId="5637DA17" w14:textId="77777777" w:rsidR="00AA71B8" w:rsidRDefault="00AA71B8" w:rsidP="00AA71B8">
      <w:pPr>
        <w:rPr>
          <w:u w:val="single"/>
        </w:rPr>
      </w:pPr>
    </w:p>
    <w:p w14:paraId="37B690DA" w14:textId="4E190FDE" w:rsidR="00AA71B8" w:rsidRPr="001C47AF"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71DFD5A2" w14:textId="77777777" w:rsidR="00AA71B8" w:rsidRDefault="00AA71B8" w:rsidP="00AA71B8">
      <w:pPr>
        <w:rPr>
          <w:u w:val="single"/>
        </w:rPr>
      </w:pPr>
    </w:p>
    <w:p w14:paraId="33138AE8" w14:textId="77777777" w:rsidR="00AA71B8" w:rsidRDefault="00AA71B8" w:rsidP="00AA71B8">
      <w:pPr>
        <w:rPr>
          <w:u w:val="single"/>
        </w:rPr>
      </w:pPr>
    </w:p>
    <w:p w14:paraId="0FC4C538" w14:textId="77777777" w:rsidR="00AA71B8" w:rsidRDefault="00AA71B8" w:rsidP="00AA71B8">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ACEAE25" w14:textId="3A5B44A2" w:rsidR="00AA71B8" w:rsidRDefault="00AA71B8" w:rsidP="00AA71B8">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t>, each PTK has six component keys, KCK, KEK, a</w:t>
      </w:r>
    </w:p>
    <w:p w14:paraId="35FB68C8" w14:textId="77777777" w:rsidR="00AA71B8" w:rsidRDefault="00AA71B8" w:rsidP="00AA71B8">
      <w:r>
        <w:t>temporal key, KCK2, KEK2, and a KDK derived as follows:</w:t>
      </w:r>
    </w:p>
    <w:p w14:paraId="08EF81FF" w14:textId="77777777" w:rsidR="00AA71B8" w:rsidRDefault="00AA71B8" w:rsidP="00AA71B8">
      <w:r>
        <w:t xml:space="preserve">(11ba)The KCK, KEK, temporal key, KCK2, and KEK2 shall be computed in the same way as when WUR frame protection is not negotiated. </w:t>
      </w:r>
    </w:p>
    <w:p w14:paraId="675AD619" w14:textId="77777777" w:rsidR="00AA71B8" w:rsidRDefault="00AA71B8" w:rsidP="00AA71B8">
      <w:r>
        <w:t>(11ba)The KDK shall be computed as the next KDK_bits bits of the PTK:</w:t>
      </w:r>
    </w:p>
    <w:p w14:paraId="22D45B58" w14:textId="77777777" w:rsidR="00AA71B8" w:rsidRDefault="00AA71B8" w:rsidP="00AA71B8">
      <w:r>
        <w:t>KDK = L(PTK, KCK_bits+KEK_bits+TK_bits+KCK2_bits+KEK2_bits, KDK_bits)</w:t>
      </w:r>
    </w:p>
    <w:p w14:paraId="47C105C7" w14:textId="77777777" w:rsidR="00AA71B8" w:rsidRDefault="00AA71B8" w:rsidP="00AA71B8">
      <w:r>
        <w:t>(11ba)The value of KDK_bits is equal to the value of PMK_bits (see 12.7.1.3 (Pairwise key hierarchy)).</w:t>
      </w:r>
    </w:p>
    <w:p w14:paraId="53076FB8" w14:textId="77777777" w:rsidR="00AA71B8" w:rsidRDefault="00AA71B8" w:rsidP="00AA71B8"/>
    <w:p w14:paraId="5F55CA2C" w14:textId="77777777" w:rsidR="00AA71B8" w:rsidRPr="001C47AF" w:rsidRDefault="00AA71B8" w:rsidP="00AA71B8">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939DC23" w14:textId="77777777" w:rsidR="00AA71B8" w:rsidRDefault="00AA71B8" w:rsidP="00AA71B8">
      <w:r>
        <w:t>(11ba)If WUR frame protection is negotiated, the WTK shall be derived from the KDK using the KDF</w:t>
      </w:r>
    </w:p>
    <w:p w14:paraId="3BBF28F8" w14:textId="77777777" w:rsidR="00AA71B8" w:rsidRDefault="00AA71B8" w:rsidP="00AA71B8">
      <w:r>
        <w:t>defined in 12.7.1.6.2 (Key derivation function (KDF))):</w:t>
      </w:r>
    </w:p>
    <w:p w14:paraId="2F938E7B" w14:textId="77777777" w:rsidR="00AA71B8" w:rsidRDefault="00AA71B8" w:rsidP="00AA71B8">
      <w:r>
        <w:t xml:space="preserve">WTK = KDF-Hash-Length(KDK, “WUR Temporal Key”, SNonce || ANonce || BSSID || </w:t>
      </w:r>
    </w:p>
    <w:p w14:paraId="4ACDDD19" w14:textId="77777777" w:rsidR="00AA71B8" w:rsidRDefault="00AA71B8" w:rsidP="00AA71B8">
      <w:r>
        <w:t>STA-ADDR)</w:t>
      </w:r>
    </w:p>
    <w:p w14:paraId="56A7EECF" w14:textId="77777777" w:rsidR="00AA71B8" w:rsidRDefault="00AA71B8" w:rsidP="00AA71B8">
      <w:r>
        <w:t>where</w:t>
      </w:r>
    </w:p>
    <w:p w14:paraId="0381562B" w14:textId="77777777" w:rsidR="00AA71B8" w:rsidRDefault="00AA71B8" w:rsidP="00AA71B8">
      <w:r>
        <w:rPr>
          <w:rFonts w:hint="eastAsia"/>
        </w:rPr>
        <w:t>—</w:t>
      </w:r>
      <w:r>
        <w:t xml:space="preserve"> KDF-Hash-Length is the key derivation function as defined in 12.7.1.6.2 (Key derivation function</w:t>
      </w:r>
    </w:p>
    <w:p w14:paraId="13D3505E" w14:textId="77777777" w:rsidR="00AA71B8" w:rsidRDefault="00AA71B8" w:rsidP="00AA71B8">
      <w:r>
        <w:t>(KDF)) using the hash algorithm identified by the AKM suite selector (see Table 9-188 (AKM suite</w:t>
      </w:r>
    </w:p>
    <w:p w14:paraId="2CBEE816" w14:textId="77777777" w:rsidR="00AA71B8" w:rsidRDefault="00AA71B8" w:rsidP="00AA71B8">
      <w:r>
        <w:t>selectors)).</w:t>
      </w:r>
    </w:p>
    <w:p w14:paraId="32DA67D7" w14:textId="77777777" w:rsidR="00AA71B8" w:rsidRDefault="00AA71B8" w:rsidP="00AA71B8">
      <w:r>
        <w:rPr>
          <w:rFonts w:hint="eastAsia"/>
        </w:rPr>
        <w:t>—</w:t>
      </w:r>
      <w:r>
        <w:t xml:space="preserve"> Length is the total number of bits to derive, i.e., number of bits of the WTK, and is equal to 128.</w:t>
      </w:r>
    </w:p>
    <w:p w14:paraId="7FCE6065" w14:textId="77777777" w:rsidR="00AA71B8" w:rsidRDefault="00AA71B8" w:rsidP="00AA71B8">
      <w:r>
        <w:t>(11ba)The WTK is used to protect individually addressed WUR Wake-up frames, as defined in 29.10 (WUR</w:t>
      </w:r>
    </w:p>
    <w:p w14:paraId="2B54F2DC" w14:textId="77777777" w:rsidR="00AA71B8" w:rsidRPr="00BA3A27" w:rsidRDefault="00AA71B8" w:rsidP="00AA71B8">
      <w:r>
        <w:t>frame protection).</w:t>
      </w:r>
    </w:p>
    <w:p w14:paraId="74F5B89C" w14:textId="58673F4F"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1B83EF2" w14:textId="77777777" w:rsidR="00AA71B8" w:rsidRDefault="00AA71B8" w:rsidP="00AA71B8"/>
    <w:p w14:paraId="64539092" w14:textId="77777777" w:rsidR="00AA71B8" w:rsidRPr="00B7656C" w:rsidRDefault="00AA71B8" w:rsidP="00AA71B8">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74DE15E4" w14:textId="2DF066FC" w:rsidR="00AA71B8" w:rsidRPr="00B7656C" w:rsidRDefault="00AA71B8" w:rsidP="00AA71B8">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06FAB867" w14:textId="77777777" w:rsidR="00AA71B8" w:rsidRDefault="00AA71B8" w:rsidP="00AA71B8">
      <w:pPr>
        <w:rPr>
          <w:b/>
        </w:rPr>
      </w:pPr>
    </w:p>
    <w:p w14:paraId="5B810289" w14:textId="77777777" w:rsidR="00AA71B8" w:rsidRPr="00B7656C" w:rsidRDefault="00AA71B8" w:rsidP="00AA71B8">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7F4B27AB" w14:textId="77777777" w:rsidR="00AA71B8" w:rsidRDefault="00AA71B8" w:rsidP="00AA71B8">
      <w:pPr>
        <w:rPr>
          <w:spacing w:val="-2"/>
          <w:szCs w:val="22"/>
        </w:rPr>
      </w:pPr>
    </w:p>
    <w:p w14:paraId="013DCC87" w14:textId="77777777" w:rsidR="00AA71B8" w:rsidRPr="00B7656C" w:rsidRDefault="00AA71B8" w:rsidP="00AA71B8">
      <w:pPr>
        <w:rPr>
          <w:spacing w:val="-2"/>
          <w:szCs w:val="22"/>
        </w:rPr>
      </w:pPr>
      <w:r w:rsidRPr="00B7656C">
        <w:rPr>
          <w:spacing w:val="-2"/>
          <w:szCs w:val="22"/>
        </w:rPr>
        <w:t>When the negotiated AKM is 00-0F-AC:16,FILS-FT is 256 bits; when the negotiated AKM is 00-0F-AC:17, FILS-FT is 384 bits; otherwise, FILS-FT is</w:t>
      </w:r>
    </w:p>
    <w:p w14:paraId="3ADBFED5" w14:textId="68B69423" w:rsidR="00AA71B8" w:rsidRDefault="00AA71B8" w:rsidP="00AA71B8">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24CBF62B" w14:textId="77777777" w:rsidR="00AA71B8" w:rsidRDefault="00AA71B8" w:rsidP="00AA71B8">
      <w:pPr>
        <w:rPr>
          <w:spacing w:val="-2"/>
          <w:szCs w:val="22"/>
        </w:rPr>
      </w:pPr>
    </w:p>
    <w:p w14:paraId="3FAF84D2" w14:textId="77777777" w:rsidR="00AA71B8" w:rsidRPr="00B7656C" w:rsidRDefault="00AA71B8" w:rsidP="00AA71B8">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4B8744C7" w14:textId="115B68CF" w:rsidR="00AA71B8" w:rsidRPr="00B7656C" w:rsidRDefault="00AA71B8" w:rsidP="00AA71B8">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1F6673FE" w14:textId="77777777" w:rsidR="00AA71B8" w:rsidRPr="00B7656C" w:rsidRDefault="00AA71B8" w:rsidP="00AA71B8">
      <w:pPr>
        <w:rPr>
          <w:spacing w:val="-2"/>
          <w:szCs w:val="22"/>
        </w:rPr>
      </w:pPr>
      <w:r w:rsidRPr="00B7656C">
        <w:rPr>
          <w:spacing w:val="-2"/>
          <w:szCs w:val="22"/>
        </w:rPr>
        <w:t>FILS authentication,</w:t>
      </w:r>
    </w:p>
    <w:p w14:paraId="387C87C1" w14:textId="77777777" w:rsidR="00AA71B8" w:rsidRPr="00B7656C" w:rsidRDefault="00AA71B8" w:rsidP="00AA71B8">
      <w:pPr>
        <w:rPr>
          <w:spacing w:val="-2"/>
          <w:szCs w:val="22"/>
        </w:rPr>
      </w:pPr>
      <w:r w:rsidRPr="00B7656C">
        <w:rPr>
          <w:spacing w:val="-2"/>
          <w:szCs w:val="22"/>
        </w:rPr>
        <w:t>KDK = L(PTK(#1778), ICK_bits + KEK_bits + TK_bits + FILS-FT_bits, KDK_bits)</w:t>
      </w:r>
    </w:p>
    <w:p w14:paraId="1C70BE99" w14:textId="77777777" w:rsidR="00AA71B8" w:rsidRPr="00B7656C" w:rsidRDefault="00AA71B8" w:rsidP="00AA71B8">
      <w:pPr>
        <w:rPr>
          <w:spacing w:val="-2"/>
          <w:szCs w:val="22"/>
        </w:rPr>
      </w:pPr>
      <w:r w:rsidRPr="00B7656C">
        <w:rPr>
          <w:spacing w:val="-2"/>
          <w:szCs w:val="22"/>
        </w:rPr>
        <w:t>(11ba)When WUR frame protection is negotiated while not doing FT initial mobility domain association</w:t>
      </w:r>
    </w:p>
    <w:p w14:paraId="2C4CB200" w14:textId="77777777" w:rsidR="00AA71B8" w:rsidRPr="00B7656C" w:rsidRDefault="00AA71B8" w:rsidP="00AA71B8">
      <w:pPr>
        <w:rPr>
          <w:spacing w:val="-2"/>
          <w:szCs w:val="22"/>
        </w:rPr>
      </w:pPr>
      <w:r w:rsidRPr="00B7656C">
        <w:rPr>
          <w:spacing w:val="-2"/>
          <w:szCs w:val="22"/>
        </w:rPr>
        <w:t>using FILS authentication,</w:t>
      </w:r>
    </w:p>
    <w:p w14:paraId="1555693E" w14:textId="77777777" w:rsidR="00AA71B8" w:rsidRDefault="00AA71B8" w:rsidP="00AA71B8">
      <w:pPr>
        <w:rPr>
          <w:spacing w:val="-2"/>
          <w:szCs w:val="22"/>
        </w:rPr>
      </w:pPr>
      <w:r w:rsidRPr="00B7656C">
        <w:rPr>
          <w:spacing w:val="-2"/>
          <w:szCs w:val="22"/>
        </w:rPr>
        <w:t>KDK = L(PTK(#1778), ICK_bits + KEK_bits + TK_bits, KDK_bits)</w:t>
      </w:r>
    </w:p>
    <w:p w14:paraId="08B32EB1" w14:textId="77777777" w:rsidR="00AA71B8" w:rsidRDefault="00AA71B8" w:rsidP="00AA71B8">
      <w:pPr>
        <w:rPr>
          <w:spacing w:val="-2"/>
          <w:szCs w:val="22"/>
        </w:rPr>
      </w:pPr>
    </w:p>
    <w:p w14:paraId="5D12F47F" w14:textId="77777777" w:rsidR="00AA71B8" w:rsidRPr="00B7656C" w:rsidRDefault="00AA71B8" w:rsidP="00AA71B8">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B3A8ED1" w14:textId="77777777" w:rsidR="00AA71B8" w:rsidRPr="00B7656C" w:rsidRDefault="00AA71B8" w:rsidP="00AA71B8">
      <w:pPr>
        <w:rPr>
          <w:spacing w:val="-2"/>
          <w:szCs w:val="22"/>
        </w:rPr>
      </w:pPr>
      <w:r w:rsidRPr="00B7656C">
        <w:rPr>
          <w:spacing w:val="-2"/>
          <w:szCs w:val="22"/>
        </w:rPr>
        <w:t>11ba)If WUR frame protection is negotiated, the WTK shall be derived from the KDK using the KDF</w:t>
      </w:r>
    </w:p>
    <w:p w14:paraId="5085CA3B" w14:textId="77777777" w:rsidR="00AA71B8" w:rsidRPr="00B7656C" w:rsidRDefault="00AA71B8" w:rsidP="00AA71B8">
      <w:pPr>
        <w:rPr>
          <w:spacing w:val="-2"/>
          <w:szCs w:val="22"/>
        </w:rPr>
      </w:pPr>
      <w:r w:rsidRPr="00B7656C">
        <w:rPr>
          <w:spacing w:val="-2"/>
          <w:szCs w:val="22"/>
        </w:rPr>
        <w:t>defined in 12.7.1.6.2 (Key derivation function (KDF)):</w:t>
      </w:r>
    </w:p>
    <w:p w14:paraId="37AC1F43" w14:textId="77777777" w:rsidR="00AA71B8" w:rsidRPr="003445CC" w:rsidRDefault="00AA71B8" w:rsidP="00AA71B8">
      <w:pPr>
        <w:rPr>
          <w:spacing w:val="-2"/>
          <w:szCs w:val="22"/>
        </w:rPr>
      </w:pPr>
      <w:r w:rsidRPr="00B7656C">
        <w:rPr>
          <w:spacing w:val="-2"/>
          <w:szCs w:val="22"/>
        </w:rPr>
        <w:t>WTK = KDF-Hash-Length(KDK, “WUR Temporal Key”, SPA || AA || SNonce || ANonce [ ||DHss ])</w:t>
      </w:r>
    </w:p>
    <w:p w14:paraId="61382168" w14:textId="451F9504"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765C510" w14:textId="77777777" w:rsidR="00AA71B8" w:rsidRPr="004166F4" w:rsidRDefault="00AA71B8" w:rsidP="009D0AAF">
      <w:pPr>
        <w:rPr>
          <w:b/>
          <w:bCs/>
          <w:sz w:val="22"/>
          <w:szCs w:val="24"/>
        </w:rPr>
      </w:pPr>
    </w:p>
    <w:p w14:paraId="3E4405FE" w14:textId="027AE347" w:rsidR="008A39D5" w:rsidRDefault="008A39D5" w:rsidP="00620C0C">
      <w:pPr>
        <w:rPr>
          <w:b/>
          <w:bCs/>
          <w:sz w:val="22"/>
          <w:szCs w:val="24"/>
        </w:rPr>
      </w:pPr>
    </w:p>
    <w:p w14:paraId="3F6DC162" w14:textId="70A094FB" w:rsidR="0030146F" w:rsidRDefault="0030146F" w:rsidP="00620C0C">
      <w:pPr>
        <w:rPr>
          <w:b/>
          <w:bCs/>
          <w:sz w:val="22"/>
          <w:szCs w:val="24"/>
        </w:rPr>
      </w:pPr>
    </w:p>
    <w:p w14:paraId="50F105F5" w14:textId="77777777" w:rsidR="007724EE" w:rsidRDefault="007724EE">
      <w:pPr>
        <w:rPr>
          <w:b/>
          <w:sz w:val="28"/>
          <w:szCs w:val="28"/>
          <w:u w:val="single"/>
        </w:rPr>
      </w:pPr>
      <w:r>
        <w:rPr>
          <w:sz w:val="28"/>
          <w:szCs w:val="28"/>
        </w:rPr>
        <w:br w:type="page"/>
      </w:r>
    </w:p>
    <w:p w14:paraId="6783C05E" w14:textId="56C4A4BF" w:rsidR="0030146F" w:rsidRPr="004376F4" w:rsidRDefault="0030146F" w:rsidP="0030146F">
      <w:pPr>
        <w:pStyle w:val="Heading1"/>
        <w:rPr>
          <w:rFonts w:ascii="Times New Roman" w:hAnsi="Times New Roman"/>
          <w:sz w:val="24"/>
          <w:szCs w:val="24"/>
        </w:rPr>
      </w:pPr>
      <w:r>
        <w:rPr>
          <w:rFonts w:ascii="Times New Roman" w:hAnsi="Times New Roman"/>
          <w:sz w:val="28"/>
          <w:szCs w:val="28"/>
        </w:rPr>
        <w:t>Proposed text change(Opt2: RRCM+MAAD)</w:t>
      </w:r>
      <w:r>
        <w:br/>
      </w:r>
    </w:p>
    <w:p w14:paraId="22A4FE9F" w14:textId="77777777" w:rsidR="002936F0" w:rsidRPr="002936F0" w:rsidRDefault="002936F0" w:rsidP="002936F0">
      <w:pPr>
        <w:pStyle w:val="T1"/>
        <w:spacing w:after="120"/>
        <w:jc w:val="left"/>
        <w:rPr>
          <w:bCs/>
          <w:sz w:val="24"/>
          <w:szCs w:val="24"/>
          <w:u w:val="single"/>
        </w:rPr>
      </w:pPr>
      <w:r w:rsidRPr="002936F0">
        <w:rPr>
          <w:bCs/>
          <w:sz w:val="24"/>
          <w:szCs w:val="24"/>
          <w:u w:val="single"/>
        </w:rPr>
        <w:t>802.11 bh Draft 0.2 is base</w:t>
      </w:r>
    </w:p>
    <w:p w14:paraId="2EC8E6DD" w14:textId="77777777" w:rsidR="002936F0" w:rsidRPr="002936F0" w:rsidRDefault="002936F0" w:rsidP="002936F0">
      <w:pPr>
        <w:rPr>
          <w:sz w:val="24"/>
          <w:szCs w:val="24"/>
        </w:rPr>
      </w:pPr>
    </w:p>
    <w:p w14:paraId="6C4D829A" w14:textId="2D3B19A5" w:rsidR="002936F0" w:rsidRPr="002936F0" w:rsidRDefault="002936F0" w:rsidP="002936F0">
      <w:pPr>
        <w:rPr>
          <w:i/>
          <w:color w:val="00B0F0"/>
          <w:sz w:val="24"/>
          <w:szCs w:val="24"/>
        </w:rPr>
      </w:pPr>
      <w:r w:rsidRPr="002936F0">
        <w:rPr>
          <w:i/>
          <w:color w:val="00B0F0"/>
          <w:sz w:val="24"/>
          <w:szCs w:val="24"/>
        </w:rPr>
        <w:t>Add the following definitions to 3.2</w:t>
      </w:r>
    </w:p>
    <w:p w14:paraId="7498315F" w14:textId="77777777" w:rsidR="002936F0" w:rsidRPr="002936F0" w:rsidRDefault="002936F0" w:rsidP="002936F0">
      <w:pPr>
        <w:rPr>
          <w:sz w:val="24"/>
          <w:szCs w:val="24"/>
        </w:rPr>
      </w:pPr>
    </w:p>
    <w:p w14:paraId="0DAB0B37" w14:textId="77777777" w:rsidR="002936F0" w:rsidRPr="002936F0" w:rsidRDefault="002936F0" w:rsidP="002936F0">
      <w:pPr>
        <w:rPr>
          <w:iCs/>
          <w:sz w:val="24"/>
          <w:szCs w:val="24"/>
        </w:rPr>
      </w:pPr>
      <w:r w:rsidRPr="002936F0">
        <w:rPr>
          <w:b/>
          <w:bCs/>
          <w:iCs/>
          <w:sz w:val="24"/>
          <w:szCs w:val="24"/>
          <w:u w:val="single"/>
        </w:rPr>
        <w:t>R</w:t>
      </w:r>
      <w:r w:rsidRPr="002936F0">
        <w:rPr>
          <w:b/>
          <w:bCs/>
          <w:iCs/>
          <w:sz w:val="24"/>
          <w:szCs w:val="24"/>
        </w:rPr>
        <w:t xml:space="preserve">ule-based </w:t>
      </w:r>
      <w:r w:rsidRPr="002936F0">
        <w:rPr>
          <w:b/>
          <w:bCs/>
          <w:iCs/>
          <w:sz w:val="24"/>
          <w:szCs w:val="24"/>
          <w:u w:val="single"/>
        </w:rPr>
        <w:t>R</w:t>
      </w:r>
      <w:r w:rsidRPr="002936F0">
        <w:rPr>
          <w:b/>
          <w:bCs/>
          <w:iCs/>
          <w:sz w:val="24"/>
          <w:szCs w:val="24"/>
        </w:rPr>
        <w:t xml:space="preserve">andom and </w:t>
      </w:r>
      <w:r w:rsidRPr="002936F0">
        <w:rPr>
          <w:b/>
          <w:bCs/>
          <w:iCs/>
          <w:sz w:val="24"/>
          <w:szCs w:val="24"/>
          <w:u w:val="single"/>
        </w:rPr>
        <w:t>C</w:t>
      </w:r>
      <w:r w:rsidRPr="002936F0">
        <w:rPr>
          <w:b/>
          <w:bCs/>
          <w:iCs/>
          <w:sz w:val="24"/>
          <w:szCs w:val="24"/>
        </w:rPr>
        <w:t xml:space="preserve">hanging </w:t>
      </w:r>
      <w:r w:rsidRPr="002936F0">
        <w:rPr>
          <w:b/>
          <w:bCs/>
          <w:iCs/>
          <w:sz w:val="24"/>
          <w:szCs w:val="24"/>
          <w:u w:val="single"/>
        </w:rPr>
        <w:t>M</w:t>
      </w:r>
      <w:r w:rsidRPr="002936F0">
        <w:rPr>
          <w:b/>
          <w:bCs/>
          <w:iCs/>
          <w:sz w:val="24"/>
          <w:szCs w:val="24"/>
        </w:rPr>
        <w:t>AC Address (RRCM):</w:t>
      </w:r>
      <w:r w:rsidRPr="002936F0">
        <w:rPr>
          <w:iCs/>
          <w:sz w:val="24"/>
          <w:szCs w:val="24"/>
        </w:rPr>
        <w:t xml:space="preserve"> A privacy enhancement mechanism for non-AP STA and AP to generate one or more Random Mac Addresses (RMA) for use by non-AP STA in order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75DA00A3" w14:textId="77777777" w:rsidR="002936F0" w:rsidRPr="002936F0" w:rsidRDefault="002936F0" w:rsidP="002936F0">
      <w:pPr>
        <w:rPr>
          <w:iCs/>
          <w:sz w:val="24"/>
          <w:szCs w:val="24"/>
        </w:rPr>
      </w:pPr>
    </w:p>
    <w:p w14:paraId="47576E3E" w14:textId="77777777" w:rsidR="002936F0" w:rsidRPr="002936F0" w:rsidRDefault="002936F0" w:rsidP="002936F0">
      <w:pPr>
        <w:rPr>
          <w:iCs/>
          <w:sz w:val="24"/>
          <w:szCs w:val="24"/>
        </w:rPr>
      </w:pPr>
      <w:r w:rsidRPr="002936F0">
        <w:rPr>
          <w:b/>
          <w:bCs/>
          <w:iCs/>
          <w:sz w:val="24"/>
          <w:szCs w:val="24"/>
        </w:rPr>
        <w:t>RMAK (</w:t>
      </w:r>
      <w:r w:rsidRPr="002936F0">
        <w:rPr>
          <w:b/>
          <w:bCs/>
          <w:iCs/>
          <w:sz w:val="24"/>
          <w:szCs w:val="24"/>
          <w:u w:val="single"/>
        </w:rPr>
        <w:t>RMA</w:t>
      </w:r>
      <w:r w:rsidRPr="002936F0">
        <w:rPr>
          <w:b/>
          <w:bCs/>
          <w:iCs/>
          <w:sz w:val="24"/>
          <w:szCs w:val="24"/>
        </w:rPr>
        <w:t xml:space="preserve"> </w:t>
      </w:r>
      <w:r w:rsidRPr="002936F0">
        <w:rPr>
          <w:b/>
          <w:bCs/>
          <w:iCs/>
          <w:sz w:val="24"/>
          <w:szCs w:val="24"/>
          <w:u w:val="single"/>
        </w:rPr>
        <w:t>K</w:t>
      </w:r>
      <w:r w:rsidRPr="002936F0">
        <w:rPr>
          <w:b/>
          <w:bCs/>
          <w:iCs/>
          <w:sz w:val="24"/>
          <w:szCs w:val="24"/>
        </w:rPr>
        <w:t xml:space="preserve">ey): </w:t>
      </w:r>
      <w:r w:rsidRPr="002936F0">
        <w:rPr>
          <w:iCs/>
          <w:sz w:val="24"/>
          <w:szCs w:val="24"/>
        </w:rPr>
        <w:t>RMAK is the key that is used to generate one or more Random Mac Addresses (RMA) for RRCM procedure</w:t>
      </w:r>
    </w:p>
    <w:p w14:paraId="002D1246" w14:textId="77777777" w:rsidR="002936F0" w:rsidRPr="002936F0" w:rsidRDefault="002936F0" w:rsidP="002936F0">
      <w:pPr>
        <w:rPr>
          <w:sz w:val="24"/>
          <w:szCs w:val="24"/>
          <w:lang w:val="en-US"/>
        </w:rPr>
      </w:pPr>
    </w:p>
    <w:p w14:paraId="5C22C16C" w14:textId="77777777" w:rsidR="002936F0" w:rsidRPr="002936F0" w:rsidRDefault="002936F0" w:rsidP="002936F0">
      <w:pPr>
        <w:rPr>
          <w:i/>
          <w:color w:val="00B0F0"/>
          <w:sz w:val="24"/>
          <w:szCs w:val="24"/>
        </w:rPr>
      </w:pPr>
    </w:p>
    <w:p w14:paraId="3C633CB4" w14:textId="77777777" w:rsidR="002936F0" w:rsidRPr="002936F0" w:rsidRDefault="002936F0" w:rsidP="002936F0">
      <w:pPr>
        <w:rPr>
          <w:i/>
          <w:color w:val="00B0F0"/>
          <w:sz w:val="24"/>
          <w:szCs w:val="24"/>
        </w:rPr>
      </w:pPr>
      <w:r w:rsidRPr="002936F0">
        <w:rPr>
          <w:i/>
          <w:color w:val="00B0F0"/>
          <w:sz w:val="24"/>
          <w:szCs w:val="24"/>
        </w:rPr>
        <w:t>Add following Acronym to 3.4.</w:t>
      </w:r>
    </w:p>
    <w:p w14:paraId="461C9FE7" w14:textId="77777777" w:rsidR="002936F0" w:rsidRPr="002936F0" w:rsidRDefault="002936F0" w:rsidP="002936F0">
      <w:pPr>
        <w:rPr>
          <w:sz w:val="24"/>
          <w:szCs w:val="24"/>
        </w:rPr>
      </w:pPr>
    </w:p>
    <w:p w14:paraId="532F4AF1" w14:textId="77777777" w:rsidR="002936F0" w:rsidRPr="002936F0" w:rsidRDefault="002936F0" w:rsidP="002936F0">
      <w:pPr>
        <w:rPr>
          <w:sz w:val="24"/>
          <w:szCs w:val="24"/>
        </w:rPr>
      </w:pPr>
      <w:r w:rsidRPr="002936F0">
        <w:rPr>
          <w:sz w:val="24"/>
          <w:szCs w:val="24"/>
        </w:rPr>
        <w:t>MAAD</w:t>
      </w:r>
      <w:r w:rsidRPr="002936F0">
        <w:rPr>
          <w:sz w:val="24"/>
          <w:szCs w:val="24"/>
        </w:rPr>
        <w:tab/>
      </w:r>
      <w:r w:rsidRPr="002936F0">
        <w:rPr>
          <w:sz w:val="24"/>
          <w:szCs w:val="24"/>
        </w:rPr>
        <w:tab/>
        <w:t>MAC Address Designation</w:t>
      </w:r>
    </w:p>
    <w:p w14:paraId="585ADA36" w14:textId="77777777" w:rsidR="002936F0" w:rsidRPr="002936F0" w:rsidRDefault="002936F0" w:rsidP="002936F0">
      <w:pPr>
        <w:rPr>
          <w:sz w:val="24"/>
          <w:szCs w:val="24"/>
        </w:rPr>
      </w:pPr>
    </w:p>
    <w:p w14:paraId="30724194" w14:textId="77777777" w:rsidR="002936F0" w:rsidRPr="002936F0" w:rsidRDefault="002936F0" w:rsidP="002936F0">
      <w:pPr>
        <w:rPr>
          <w:sz w:val="24"/>
          <w:szCs w:val="24"/>
        </w:rPr>
      </w:pPr>
    </w:p>
    <w:p w14:paraId="2A4A9D30" w14:textId="77777777" w:rsidR="002936F0" w:rsidRPr="002936F0" w:rsidRDefault="002936F0" w:rsidP="002936F0">
      <w:pPr>
        <w:rPr>
          <w:i/>
          <w:color w:val="00B0F0"/>
          <w:sz w:val="24"/>
          <w:szCs w:val="24"/>
        </w:rPr>
      </w:pPr>
      <w:r w:rsidRPr="002936F0">
        <w:rPr>
          <w:i/>
          <w:color w:val="00B0F0"/>
          <w:sz w:val="24"/>
          <w:szCs w:val="24"/>
        </w:rPr>
        <w:t>At 4.5.4.10, edit last sentence to read</w:t>
      </w:r>
    </w:p>
    <w:p w14:paraId="0B7D0CCA" w14:textId="77777777" w:rsidR="002936F0" w:rsidRPr="002936F0" w:rsidRDefault="002936F0" w:rsidP="002936F0">
      <w:pPr>
        <w:autoSpaceDE w:val="0"/>
        <w:autoSpaceDN w:val="0"/>
        <w:adjustRightInd w:val="0"/>
        <w:rPr>
          <w:iCs/>
          <w:color w:val="FF0000"/>
          <w:sz w:val="24"/>
          <w:szCs w:val="24"/>
        </w:rPr>
      </w:pPr>
      <w:r w:rsidRPr="002936F0">
        <w:rPr>
          <w:rFonts w:eastAsia="TimesNewRoman"/>
          <w:sz w:val="24"/>
          <w:szCs w:val="24"/>
          <w:lang w:val="en-US" w:eastAsia="ja-JP"/>
        </w:rPr>
        <w:t xml:space="preserve">Such a STA, when reconnecting to a network, can opt-in to exchange a device identifier that allows the network to recognize the device </w:t>
      </w:r>
      <w:r w:rsidRPr="002936F0">
        <w:rPr>
          <w:rFonts w:eastAsia="TimesNewRoman"/>
          <w:color w:val="FF0000"/>
          <w:sz w:val="24"/>
          <w:szCs w:val="24"/>
          <w:lang w:val="en-US" w:eastAsia="ja-JP"/>
        </w:rPr>
        <w:t>and/or use a MAC address that has been allocated by the network or the STA</w:t>
      </w:r>
      <w:r w:rsidRPr="002936F0">
        <w:rPr>
          <w:rFonts w:eastAsia="TimesNewRoman"/>
          <w:sz w:val="24"/>
          <w:szCs w:val="24"/>
          <w:lang w:val="en-US" w:eastAsia="ja-JP"/>
        </w:rPr>
        <w:t>, whilst still protecting the information from third parties.</w:t>
      </w:r>
    </w:p>
    <w:p w14:paraId="57604665" w14:textId="77777777" w:rsidR="002936F0" w:rsidRPr="002936F0" w:rsidRDefault="002936F0" w:rsidP="002936F0">
      <w:pPr>
        <w:rPr>
          <w:i/>
          <w:color w:val="FF0000"/>
          <w:sz w:val="24"/>
          <w:szCs w:val="24"/>
        </w:rPr>
      </w:pPr>
    </w:p>
    <w:p w14:paraId="2379868E" w14:textId="77777777" w:rsidR="002936F0" w:rsidRPr="002936F0" w:rsidRDefault="002936F0" w:rsidP="002936F0">
      <w:pPr>
        <w:rPr>
          <w:b/>
          <w:bCs/>
          <w:i/>
          <w:color w:val="00B0F0"/>
          <w:sz w:val="24"/>
          <w:szCs w:val="24"/>
        </w:rPr>
      </w:pPr>
      <w:bookmarkStart w:id="27" w:name="_Hlk113374973"/>
      <w:r w:rsidRPr="002936F0">
        <w:rPr>
          <w:b/>
          <w:bCs/>
          <w:i/>
          <w:color w:val="00B0F0"/>
          <w:sz w:val="24"/>
          <w:szCs w:val="24"/>
        </w:rPr>
        <w:t>Clause 6.3</w:t>
      </w:r>
    </w:p>
    <w:p w14:paraId="082BC4B7" w14:textId="77777777" w:rsidR="002936F0" w:rsidRPr="002936F0" w:rsidRDefault="002936F0" w:rsidP="002936F0">
      <w:pPr>
        <w:rPr>
          <w:b/>
          <w:bCs/>
          <w:i/>
          <w:color w:val="00B0F0"/>
          <w:sz w:val="24"/>
          <w:szCs w:val="24"/>
        </w:rPr>
      </w:pPr>
      <w:r w:rsidRPr="002936F0">
        <w:rPr>
          <w:b/>
          <w:bCs/>
          <w:i/>
          <w:color w:val="00B0F0"/>
          <w:sz w:val="24"/>
          <w:szCs w:val="24"/>
        </w:rPr>
        <w:t>We might need an “MLME-RCM” primitive so that the SME can instruct the MLME to set up which schemes (device ID, MAAD, RRCM the STA will support.  Work in ARC and TGme will probably change the way this is written.  The primitive will consist of a single MLME-RCM.request.  Discussions in TGbh to decide if MIB or MLME.</w:t>
      </w:r>
      <w:bookmarkEnd w:id="27"/>
    </w:p>
    <w:p w14:paraId="12264CC4" w14:textId="77777777" w:rsidR="002936F0" w:rsidRPr="002936F0" w:rsidRDefault="002936F0" w:rsidP="002936F0">
      <w:pPr>
        <w:rPr>
          <w:i/>
          <w:color w:val="FF0000"/>
          <w:sz w:val="24"/>
          <w:szCs w:val="24"/>
        </w:rPr>
      </w:pPr>
    </w:p>
    <w:p w14:paraId="625BBC17" w14:textId="77777777" w:rsidR="002936F0" w:rsidRPr="002936F0" w:rsidRDefault="002936F0" w:rsidP="002936F0">
      <w:pPr>
        <w:rPr>
          <w:i/>
          <w:color w:val="FF0000"/>
          <w:sz w:val="24"/>
          <w:szCs w:val="24"/>
        </w:rPr>
      </w:pPr>
    </w:p>
    <w:p w14:paraId="744BA3BB" w14:textId="77777777" w:rsidR="002936F0" w:rsidRPr="002936F0" w:rsidRDefault="002936F0" w:rsidP="002936F0">
      <w:pPr>
        <w:rPr>
          <w:i/>
          <w:color w:val="00B0F0"/>
          <w:sz w:val="24"/>
          <w:szCs w:val="24"/>
        </w:rPr>
      </w:pPr>
      <w:r w:rsidRPr="002936F0">
        <w:rPr>
          <w:i/>
          <w:color w:val="00B0F0"/>
          <w:sz w:val="24"/>
          <w:szCs w:val="24"/>
        </w:rPr>
        <w:t>At 9.3.3.5 Association Request frame format</w:t>
      </w:r>
    </w:p>
    <w:p w14:paraId="14D533EC" w14:textId="77777777" w:rsidR="002936F0" w:rsidRPr="002936F0" w:rsidRDefault="002936F0" w:rsidP="002936F0">
      <w:pPr>
        <w:rPr>
          <w:i/>
          <w:color w:val="00B0F0"/>
          <w:sz w:val="24"/>
          <w:szCs w:val="24"/>
        </w:rPr>
      </w:pPr>
      <w:r w:rsidRPr="002936F0">
        <w:rPr>
          <w:i/>
          <w:color w:val="00B0F0"/>
          <w:sz w:val="24"/>
          <w:szCs w:val="24"/>
        </w:rPr>
        <w:t>Insert new row in Table 9-62 Association Request frame body P23</w:t>
      </w:r>
    </w:p>
    <w:p w14:paraId="5235A94B"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6755FCC9" w14:textId="77777777" w:rsidTr="00A302F3">
        <w:trPr>
          <w:trHeight w:val="194"/>
        </w:trPr>
        <w:tc>
          <w:tcPr>
            <w:tcW w:w="1584" w:type="dxa"/>
          </w:tcPr>
          <w:p w14:paraId="6FAC83CD" w14:textId="77777777" w:rsidR="002936F0" w:rsidRPr="002936F0" w:rsidRDefault="002936F0" w:rsidP="00A302F3">
            <w:pPr>
              <w:jc w:val="center"/>
              <w:rPr>
                <w:b/>
                <w:sz w:val="24"/>
                <w:szCs w:val="24"/>
              </w:rPr>
            </w:pPr>
            <w:r w:rsidRPr="002936F0">
              <w:rPr>
                <w:b/>
                <w:sz w:val="24"/>
                <w:szCs w:val="24"/>
              </w:rPr>
              <w:t>Order</w:t>
            </w:r>
          </w:p>
        </w:tc>
        <w:tc>
          <w:tcPr>
            <w:tcW w:w="2736" w:type="dxa"/>
          </w:tcPr>
          <w:p w14:paraId="48493C58"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3C9CD2F6" w14:textId="77777777" w:rsidR="002936F0" w:rsidRPr="002936F0" w:rsidRDefault="002936F0" w:rsidP="00A302F3">
            <w:pPr>
              <w:jc w:val="center"/>
              <w:rPr>
                <w:b/>
                <w:sz w:val="24"/>
                <w:szCs w:val="24"/>
              </w:rPr>
            </w:pPr>
            <w:r w:rsidRPr="002936F0">
              <w:rPr>
                <w:b/>
                <w:sz w:val="24"/>
                <w:szCs w:val="24"/>
              </w:rPr>
              <w:t>Notes</w:t>
            </w:r>
          </w:p>
        </w:tc>
      </w:tr>
      <w:tr w:rsidR="002936F0" w:rsidRPr="002936F0" w14:paraId="4A15FB45" w14:textId="77777777" w:rsidTr="00A302F3">
        <w:trPr>
          <w:trHeight w:val="202"/>
        </w:trPr>
        <w:tc>
          <w:tcPr>
            <w:tcW w:w="1584" w:type="dxa"/>
          </w:tcPr>
          <w:p w14:paraId="68CF878E" w14:textId="77777777" w:rsidR="002936F0" w:rsidRPr="002936F0" w:rsidRDefault="002936F0" w:rsidP="00A302F3">
            <w:pPr>
              <w:jc w:val="center"/>
              <w:rPr>
                <w:sz w:val="24"/>
                <w:szCs w:val="24"/>
              </w:rPr>
            </w:pPr>
            <w:r w:rsidRPr="002936F0">
              <w:rPr>
                <w:sz w:val="24"/>
                <w:szCs w:val="24"/>
              </w:rPr>
              <w:t>&lt;ANA&gt;</w:t>
            </w:r>
          </w:p>
        </w:tc>
        <w:tc>
          <w:tcPr>
            <w:tcW w:w="2736" w:type="dxa"/>
          </w:tcPr>
          <w:p w14:paraId="7C9038EF" w14:textId="77777777" w:rsidR="002936F0" w:rsidRPr="002936F0" w:rsidRDefault="002936F0" w:rsidP="00A302F3">
            <w:pPr>
              <w:rPr>
                <w:sz w:val="24"/>
                <w:szCs w:val="24"/>
              </w:rPr>
            </w:pPr>
            <w:r w:rsidRPr="002936F0">
              <w:rPr>
                <w:sz w:val="24"/>
                <w:szCs w:val="24"/>
              </w:rPr>
              <w:t>Device ID</w:t>
            </w:r>
          </w:p>
        </w:tc>
        <w:tc>
          <w:tcPr>
            <w:tcW w:w="4896" w:type="dxa"/>
          </w:tcPr>
          <w:p w14:paraId="43E52DAC"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The Device ID element is optionally present when using FILS authentication; otherwise, it is not present.</w:t>
            </w:r>
          </w:p>
        </w:tc>
      </w:tr>
      <w:tr w:rsidR="002936F0" w:rsidRPr="002936F0" w14:paraId="3BCB200E" w14:textId="77777777" w:rsidTr="00A302F3">
        <w:trPr>
          <w:trHeight w:val="202"/>
        </w:trPr>
        <w:tc>
          <w:tcPr>
            <w:tcW w:w="1584" w:type="dxa"/>
          </w:tcPr>
          <w:p w14:paraId="48557376"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113B5734"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2C8D177F"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4487D050" w14:textId="77777777" w:rsidTr="00A302F3">
        <w:trPr>
          <w:trHeight w:val="202"/>
        </w:trPr>
        <w:tc>
          <w:tcPr>
            <w:tcW w:w="1584" w:type="dxa"/>
          </w:tcPr>
          <w:p w14:paraId="7A998669"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6EC6555D"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49C5CE4A"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294F6854" w14:textId="77777777" w:rsidR="002936F0" w:rsidRPr="002936F0" w:rsidRDefault="002936F0" w:rsidP="002936F0">
      <w:pPr>
        <w:rPr>
          <w:sz w:val="24"/>
          <w:szCs w:val="24"/>
        </w:rPr>
      </w:pPr>
    </w:p>
    <w:p w14:paraId="66621B21" w14:textId="77777777" w:rsidR="002936F0" w:rsidRPr="002936F0" w:rsidRDefault="002936F0" w:rsidP="002936F0">
      <w:pPr>
        <w:rPr>
          <w:sz w:val="24"/>
          <w:szCs w:val="24"/>
        </w:rPr>
      </w:pPr>
    </w:p>
    <w:p w14:paraId="5CB7BF2B" w14:textId="3EE206CE" w:rsidR="002936F0" w:rsidRPr="002936F0" w:rsidRDefault="002936F0" w:rsidP="002936F0">
      <w:pPr>
        <w:rPr>
          <w:i/>
          <w:color w:val="00B0F0"/>
          <w:sz w:val="24"/>
          <w:szCs w:val="24"/>
        </w:rPr>
      </w:pPr>
      <w:r w:rsidRPr="002936F0">
        <w:rPr>
          <w:i/>
          <w:color w:val="00B0F0"/>
          <w:sz w:val="24"/>
          <w:szCs w:val="24"/>
        </w:rPr>
        <w:t xml:space="preserve">At 9.3.3.6 </w:t>
      </w:r>
      <w:r w:rsidR="004014A3" w:rsidRPr="002936F0">
        <w:rPr>
          <w:i/>
          <w:color w:val="00B0F0"/>
          <w:sz w:val="24"/>
          <w:szCs w:val="24"/>
        </w:rPr>
        <w:t>Association</w:t>
      </w:r>
      <w:r w:rsidRPr="002936F0">
        <w:rPr>
          <w:i/>
          <w:color w:val="00B0F0"/>
          <w:sz w:val="24"/>
          <w:szCs w:val="24"/>
        </w:rPr>
        <w:t xml:space="preserve"> Response frame format</w:t>
      </w:r>
    </w:p>
    <w:p w14:paraId="102DA9F8" w14:textId="77777777" w:rsidR="002936F0" w:rsidRPr="002936F0" w:rsidRDefault="002936F0" w:rsidP="002936F0">
      <w:pPr>
        <w:rPr>
          <w:i/>
          <w:color w:val="00B0F0"/>
          <w:sz w:val="24"/>
          <w:szCs w:val="24"/>
        </w:rPr>
      </w:pPr>
      <w:r w:rsidRPr="002936F0">
        <w:rPr>
          <w:i/>
          <w:color w:val="00B0F0"/>
          <w:sz w:val="24"/>
          <w:szCs w:val="24"/>
        </w:rPr>
        <w:t>Insert new row in Table 9-63 Association Response frame body P1031</w:t>
      </w:r>
    </w:p>
    <w:p w14:paraId="42DE3E4C"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760171DB" w14:textId="77777777" w:rsidTr="00A302F3">
        <w:trPr>
          <w:trHeight w:val="194"/>
        </w:trPr>
        <w:tc>
          <w:tcPr>
            <w:tcW w:w="1584" w:type="dxa"/>
          </w:tcPr>
          <w:p w14:paraId="6308D415" w14:textId="77777777" w:rsidR="002936F0" w:rsidRPr="002936F0" w:rsidRDefault="002936F0" w:rsidP="00A302F3">
            <w:pPr>
              <w:jc w:val="center"/>
              <w:rPr>
                <w:b/>
                <w:sz w:val="24"/>
                <w:szCs w:val="24"/>
              </w:rPr>
            </w:pPr>
            <w:r w:rsidRPr="002936F0">
              <w:rPr>
                <w:b/>
                <w:sz w:val="24"/>
                <w:szCs w:val="24"/>
              </w:rPr>
              <w:t>Order</w:t>
            </w:r>
          </w:p>
        </w:tc>
        <w:tc>
          <w:tcPr>
            <w:tcW w:w="2736" w:type="dxa"/>
          </w:tcPr>
          <w:p w14:paraId="64BD07BD"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42DEBCE5" w14:textId="77777777" w:rsidR="002936F0" w:rsidRPr="002936F0" w:rsidRDefault="002936F0" w:rsidP="00A302F3">
            <w:pPr>
              <w:jc w:val="center"/>
              <w:rPr>
                <w:b/>
                <w:sz w:val="24"/>
                <w:szCs w:val="24"/>
              </w:rPr>
            </w:pPr>
            <w:r w:rsidRPr="002936F0">
              <w:rPr>
                <w:b/>
                <w:sz w:val="24"/>
                <w:szCs w:val="24"/>
              </w:rPr>
              <w:t>Notes</w:t>
            </w:r>
          </w:p>
        </w:tc>
      </w:tr>
      <w:tr w:rsidR="002936F0" w:rsidRPr="002936F0" w14:paraId="585711A8" w14:textId="77777777" w:rsidTr="00A302F3">
        <w:trPr>
          <w:trHeight w:val="202"/>
        </w:trPr>
        <w:tc>
          <w:tcPr>
            <w:tcW w:w="1584" w:type="dxa"/>
          </w:tcPr>
          <w:p w14:paraId="3079E881" w14:textId="77777777" w:rsidR="002936F0" w:rsidRPr="002936F0" w:rsidRDefault="002936F0" w:rsidP="00A302F3">
            <w:pPr>
              <w:jc w:val="center"/>
              <w:rPr>
                <w:sz w:val="24"/>
                <w:szCs w:val="24"/>
              </w:rPr>
            </w:pPr>
            <w:r w:rsidRPr="002936F0">
              <w:rPr>
                <w:sz w:val="24"/>
                <w:szCs w:val="24"/>
              </w:rPr>
              <w:t>&lt;ANA&gt;</w:t>
            </w:r>
          </w:p>
        </w:tc>
        <w:tc>
          <w:tcPr>
            <w:tcW w:w="2736" w:type="dxa"/>
          </w:tcPr>
          <w:p w14:paraId="4FD95FC6" w14:textId="77777777" w:rsidR="002936F0" w:rsidRPr="002936F0" w:rsidRDefault="002936F0" w:rsidP="00A302F3">
            <w:pPr>
              <w:rPr>
                <w:sz w:val="24"/>
                <w:szCs w:val="24"/>
              </w:rPr>
            </w:pPr>
            <w:r w:rsidRPr="002936F0">
              <w:rPr>
                <w:sz w:val="24"/>
                <w:szCs w:val="24"/>
              </w:rPr>
              <w:t>Device ID</w:t>
            </w:r>
          </w:p>
        </w:tc>
        <w:tc>
          <w:tcPr>
            <w:tcW w:w="4896" w:type="dxa"/>
          </w:tcPr>
          <w:p w14:paraId="613C10A2" w14:textId="77777777" w:rsidR="002936F0" w:rsidRPr="002936F0" w:rsidRDefault="002936F0" w:rsidP="00A302F3">
            <w:pPr>
              <w:rPr>
                <w:sz w:val="24"/>
                <w:szCs w:val="24"/>
              </w:rPr>
            </w:pPr>
            <w:r w:rsidRPr="002936F0">
              <w:rPr>
                <w:rFonts w:eastAsia="TimesNewRoman"/>
                <w:sz w:val="24"/>
                <w:szCs w:val="24"/>
                <w:lang w:val="en-US" w:eastAsia="ja-JP"/>
              </w:rPr>
              <w:t>The Device ID element is optionally present when using FILS authentication; otherwise, it is not present.</w:t>
            </w:r>
          </w:p>
        </w:tc>
      </w:tr>
      <w:tr w:rsidR="002936F0" w:rsidRPr="002936F0" w14:paraId="25383090" w14:textId="77777777" w:rsidTr="00A302F3">
        <w:trPr>
          <w:trHeight w:val="202"/>
        </w:trPr>
        <w:tc>
          <w:tcPr>
            <w:tcW w:w="1584" w:type="dxa"/>
          </w:tcPr>
          <w:p w14:paraId="1F4D4F12"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73DF34BC"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54F71046"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540452A8" w14:textId="77777777" w:rsidTr="00A302F3">
        <w:trPr>
          <w:trHeight w:val="202"/>
        </w:trPr>
        <w:tc>
          <w:tcPr>
            <w:tcW w:w="1584" w:type="dxa"/>
          </w:tcPr>
          <w:p w14:paraId="77ABC3B3"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137F9D7F"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21C9C12B"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44E3CE2C" w14:textId="77777777" w:rsidR="002936F0" w:rsidRPr="002936F0" w:rsidRDefault="002936F0" w:rsidP="002936F0">
      <w:pPr>
        <w:rPr>
          <w:i/>
          <w:sz w:val="24"/>
          <w:szCs w:val="24"/>
        </w:rPr>
      </w:pPr>
    </w:p>
    <w:p w14:paraId="72695156" w14:textId="77777777" w:rsidR="002936F0" w:rsidRPr="002936F0" w:rsidRDefault="002936F0" w:rsidP="002936F0">
      <w:pPr>
        <w:rPr>
          <w:i/>
          <w:sz w:val="24"/>
          <w:szCs w:val="24"/>
        </w:rPr>
      </w:pPr>
    </w:p>
    <w:p w14:paraId="4D624AE6" w14:textId="77777777" w:rsidR="002936F0" w:rsidRPr="002936F0" w:rsidRDefault="002936F0" w:rsidP="002936F0">
      <w:pPr>
        <w:rPr>
          <w:i/>
          <w:color w:val="00B0F0"/>
          <w:sz w:val="24"/>
          <w:szCs w:val="24"/>
        </w:rPr>
      </w:pPr>
      <w:r w:rsidRPr="002936F0">
        <w:rPr>
          <w:i/>
          <w:color w:val="00B0F0"/>
          <w:sz w:val="24"/>
          <w:szCs w:val="24"/>
        </w:rPr>
        <w:t xml:space="preserve">Insert new rows in Table 9-64 Reassociation Request frame body </w:t>
      </w:r>
    </w:p>
    <w:p w14:paraId="4EE040BB"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6D01A6D5" w14:textId="77777777" w:rsidTr="00A302F3">
        <w:trPr>
          <w:trHeight w:val="194"/>
        </w:trPr>
        <w:tc>
          <w:tcPr>
            <w:tcW w:w="1584" w:type="dxa"/>
          </w:tcPr>
          <w:p w14:paraId="0C202459" w14:textId="77777777" w:rsidR="002936F0" w:rsidRPr="002936F0" w:rsidRDefault="002936F0" w:rsidP="00A302F3">
            <w:pPr>
              <w:jc w:val="center"/>
              <w:rPr>
                <w:b/>
                <w:sz w:val="24"/>
                <w:szCs w:val="24"/>
              </w:rPr>
            </w:pPr>
            <w:r w:rsidRPr="002936F0">
              <w:rPr>
                <w:b/>
                <w:sz w:val="24"/>
                <w:szCs w:val="24"/>
              </w:rPr>
              <w:t>Order</w:t>
            </w:r>
          </w:p>
        </w:tc>
        <w:tc>
          <w:tcPr>
            <w:tcW w:w="2736" w:type="dxa"/>
          </w:tcPr>
          <w:p w14:paraId="481F18B6"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6C03E8AA" w14:textId="77777777" w:rsidR="002936F0" w:rsidRPr="002936F0" w:rsidRDefault="002936F0" w:rsidP="00A302F3">
            <w:pPr>
              <w:jc w:val="center"/>
              <w:rPr>
                <w:b/>
                <w:sz w:val="24"/>
                <w:szCs w:val="24"/>
              </w:rPr>
            </w:pPr>
            <w:r w:rsidRPr="002936F0">
              <w:rPr>
                <w:b/>
                <w:sz w:val="24"/>
                <w:szCs w:val="24"/>
              </w:rPr>
              <w:t>Notes</w:t>
            </w:r>
          </w:p>
        </w:tc>
      </w:tr>
      <w:tr w:rsidR="002936F0" w:rsidRPr="002936F0" w14:paraId="2FB2B0EC" w14:textId="77777777" w:rsidTr="00A302F3">
        <w:trPr>
          <w:trHeight w:val="202"/>
        </w:trPr>
        <w:tc>
          <w:tcPr>
            <w:tcW w:w="1584" w:type="dxa"/>
          </w:tcPr>
          <w:p w14:paraId="736A3AED"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4D63988C"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00E015D8"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6ABAFB75" w14:textId="77777777" w:rsidTr="00A302F3">
        <w:trPr>
          <w:trHeight w:val="202"/>
        </w:trPr>
        <w:tc>
          <w:tcPr>
            <w:tcW w:w="1584" w:type="dxa"/>
          </w:tcPr>
          <w:p w14:paraId="753A2313"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52609756"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5E9A9109"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224D94A4" w14:textId="77777777" w:rsidR="002936F0" w:rsidRPr="002936F0" w:rsidRDefault="002936F0" w:rsidP="002936F0">
      <w:pPr>
        <w:rPr>
          <w:sz w:val="24"/>
          <w:szCs w:val="24"/>
        </w:rPr>
      </w:pPr>
    </w:p>
    <w:p w14:paraId="154C28F4" w14:textId="77777777" w:rsidR="002936F0" w:rsidRPr="002936F0" w:rsidRDefault="002936F0" w:rsidP="002936F0">
      <w:pPr>
        <w:rPr>
          <w:sz w:val="24"/>
          <w:szCs w:val="24"/>
        </w:rPr>
      </w:pPr>
    </w:p>
    <w:p w14:paraId="25CBD629" w14:textId="77777777" w:rsidR="002936F0" w:rsidRPr="002936F0" w:rsidRDefault="002936F0" w:rsidP="002936F0">
      <w:pPr>
        <w:rPr>
          <w:i/>
          <w:color w:val="00B0F0"/>
          <w:sz w:val="24"/>
          <w:szCs w:val="24"/>
        </w:rPr>
      </w:pPr>
      <w:r w:rsidRPr="002936F0">
        <w:rPr>
          <w:i/>
          <w:color w:val="00B0F0"/>
          <w:sz w:val="24"/>
          <w:szCs w:val="24"/>
        </w:rPr>
        <w:t xml:space="preserve">Insert new rows in Table 9-65 Reassociation Response frame body </w:t>
      </w:r>
    </w:p>
    <w:p w14:paraId="17E39B3E"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44D8FA3E" w14:textId="77777777" w:rsidTr="00A302F3">
        <w:trPr>
          <w:trHeight w:val="194"/>
        </w:trPr>
        <w:tc>
          <w:tcPr>
            <w:tcW w:w="1584" w:type="dxa"/>
          </w:tcPr>
          <w:p w14:paraId="11C763C8" w14:textId="77777777" w:rsidR="002936F0" w:rsidRPr="002936F0" w:rsidRDefault="002936F0" w:rsidP="00A302F3">
            <w:pPr>
              <w:jc w:val="center"/>
              <w:rPr>
                <w:b/>
                <w:sz w:val="24"/>
                <w:szCs w:val="24"/>
              </w:rPr>
            </w:pPr>
            <w:r w:rsidRPr="002936F0">
              <w:rPr>
                <w:b/>
                <w:sz w:val="24"/>
                <w:szCs w:val="24"/>
              </w:rPr>
              <w:t>Order</w:t>
            </w:r>
          </w:p>
        </w:tc>
        <w:tc>
          <w:tcPr>
            <w:tcW w:w="2736" w:type="dxa"/>
          </w:tcPr>
          <w:p w14:paraId="294BA35C"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55C6C0A2" w14:textId="77777777" w:rsidR="002936F0" w:rsidRPr="002936F0" w:rsidRDefault="002936F0" w:rsidP="00A302F3">
            <w:pPr>
              <w:jc w:val="center"/>
              <w:rPr>
                <w:b/>
                <w:sz w:val="24"/>
                <w:szCs w:val="24"/>
              </w:rPr>
            </w:pPr>
            <w:r w:rsidRPr="002936F0">
              <w:rPr>
                <w:b/>
                <w:sz w:val="24"/>
                <w:szCs w:val="24"/>
              </w:rPr>
              <w:t>Notes</w:t>
            </w:r>
          </w:p>
        </w:tc>
      </w:tr>
      <w:tr w:rsidR="002936F0" w:rsidRPr="002936F0" w14:paraId="72A9D71A" w14:textId="77777777" w:rsidTr="00A302F3">
        <w:trPr>
          <w:trHeight w:val="202"/>
        </w:trPr>
        <w:tc>
          <w:tcPr>
            <w:tcW w:w="1584" w:type="dxa"/>
          </w:tcPr>
          <w:p w14:paraId="5304EBDF"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7ED9B18F"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007DBC34"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154BEF34" w14:textId="77777777" w:rsidTr="00A302F3">
        <w:trPr>
          <w:trHeight w:val="202"/>
        </w:trPr>
        <w:tc>
          <w:tcPr>
            <w:tcW w:w="1584" w:type="dxa"/>
          </w:tcPr>
          <w:p w14:paraId="78ADF3D5"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447033A1"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1F798E11"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1D246D3E" w14:textId="77777777" w:rsidR="002936F0" w:rsidRPr="002936F0" w:rsidRDefault="002936F0" w:rsidP="002936F0">
      <w:pPr>
        <w:rPr>
          <w:i/>
          <w:sz w:val="24"/>
          <w:szCs w:val="24"/>
        </w:rPr>
      </w:pPr>
    </w:p>
    <w:p w14:paraId="197FA4B7" w14:textId="77777777" w:rsidR="002936F0" w:rsidRPr="002936F0" w:rsidRDefault="002936F0" w:rsidP="002936F0">
      <w:pPr>
        <w:rPr>
          <w:sz w:val="24"/>
          <w:szCs w:val="24"/>
        </w:rPr>
      </w:pPr>
    </w:p>
    <w:p w14:paraId="50DEB501" w14:textId="77777777" w:rsidR="002936F0" w:rsidRPr="002936F0" w:rsidRDefault="002936F0" w:rsidP="002936F0">
      <w:pPr>
        <w:rPr>
          <w:i/>
          <w:color w:val="00B0F0"/>
          <w:sz w:val="24"/>
          <w:szCs w:val="24"/>
        </w:rPr>
      </w:pPr>
      <w:r w:rsidRPr="002936F0">
        <w:rPr>
          <w:i/>
          <w:color w:val="00B0F0"/>
          <w:sz w:val="24"/>
          <w:szCs w:val="24"/>
        </w:rPr>
        <w:t>At 9.4.2.1 Insert new rows in Table 9-128 Element IDs P23</w:t>
      </w:r>
    </w:p>
    <w:p w14:paraId="0AD2CDDE" w14:textId="77777777" w:rsidR="002936F0" w:rsidRPr="002936F0" w:rsidRDefault="002936F0" w:rsidP="002936F0">
      <w:pPr>
        <w:rPr>
          <w:i/>
          <w:sz w:val="24"/>
          <w:szCs w:val="24"/>
        </w:rPr>
      </w:pPr>
    </w:p>
    <w:tbl>
      <w:tblPr>
        <w:tblStyle w:val="TableGrid"/>
        <w:tblW w:w="10080" w:type="dxa"/>
        <w:tblLook w:val="04A0" w:firstRow="1" w:lastRow="0" w:firstColumn="1" w:lastColumn="0" w:noHBand="0" w:noVBand="1"/>
      </w:tblPr>
      <w:tblGrid>
        <w:gridCol w:w="3574"/>
        <w:gridCol w:w="1703"/>
        <w:gridCol w:w="18"/>
        <w:gridCol w:w="1617"/>
        <w:gridCol w:w="13"/>
        <w:gridCol w:w="1530"/>
        <w:gridCol w:w="37"/>
        <w:gridCol w:w="1588"/>
      </w:tblGrid>
      <w:tr w:rsidR="002936F0" w:rsidRPr="002936F0" w14:paraId="0819006E" w14:textId="77777777" w:rsidTr="00A302F3">
        <w:trPr>
          <w:trHeight w:val="398"/>
        </w:trPr>
        <w:tc>
          <w:tcPr>
            <w:tcW w:w="3574" w:type="dxa"/>
          </w:tcPr>
          <w:p w14:paraId="543083B5" w14:textId="77777777" w:rsidR="002936F0" w:rsidRPr="002936F0" w:rsidRDefault="002936F0" w:rsidP="00A302F3">
            <w:pPr>
              <w:jc w:val="center"/>
              <w:rPr>
                <w:sz w:val="24"/>
                <w:szCs w:val="24"/>
              </w:rPr>
            </w:pPr>
            <w:r w:rsidRPr="002936F0">
              <w:rPr>
                <w:sz w:val="24"/>
                <w:szCs w:val="24"/>
              </w:rPr>
              <w:t>Element</w:t>
            </w:r>
          </w:p>
        </w:tc>
        <w:tc>
          <w:tcPr>
            <w:tcW w:w="1721" w:type="dxa"/>
            <w:gridSpan w:val="2"/>
          </w:tcPr>
          <w:p w14:paraId="64398A39" w14:textId="77777777" w:rsidR="002936F0" w:rsidRPr="002936F0" w:rsidRDefault="002936F0" w:rsidP="00A302F3">
            <w:pPr>
              <w:jc w:val="center"/>
              <w:rPr>
                <w:sz w:val="24"/>
                <w:szCs w:val="24"/>
              </w:rPr>
            </w:pPr>
            <w:r w:rsidRPr="002936F0">
              <w:rPr>
                <w:sz w:val="24"/>
                <w:szCs w:val="24"/>
              </w:rPr>
              <w:t>Element ID</w:t>
            </w:r>
          </w:p>
        </w:tc>
        <w:tc>
          <w:tcPr>
            <w:tcW w:w="1617" w:type="dxa"/>
          </w:tcPr>
          <w:p w14:paraId="0E7893E3" w14:textId="77777777" w:rsidR="002936F0" w:rsidRPr="002936F0" w:rsidRDefault="002936F0" w:rsidP="00A302F3">
            <w:pPr>
              <w:jc w:val="center"/>
              <w:rPr>
                <w:sz w:val="24"/>
                <w:szCs w:val="24"/>
              </w:rPr>
            </w:pPr>
            <w:r w:rsidRPr="002936F0">
              <w:rPr>
                <w:sz w:val="24"/>
                <w:szCs w:val="24"/>
              </w:rPr>
              <w:t>Element ID Extension</w:t>
            </w:r>
          </w:p>
        </w:tc>
        <w:tc>
          <w:tcPr>
            <w:tcW w:w="1580" w:type="dxa"/>
            <w:gridSpan w:val="3"/>
          </w:tcPr>
          <w:p w14:paraId="42CE2383" w14:textId="77777777" w:rsidR="002936F0" w:rsidRPr="002936F0" w:rsidRDefault="002936F0" w:rsidP="00A302F3">
            <w:pPr>
              <w:jc w:val="center"/>
              <w:rPr>
                <w:sz w:val="24"/>
                <w:szCs w:val="24"/>
              </w:rPr>
            </w:pPr>
            <w:r w:rsidRPr="002936F0">
              <w:rPr>
                <w:sz w:val="24"/>
                <w:szCs w:val="24"/>
              </w:rPr>
              <w:t>Extensible</w:t>
            </w:r>
          </w:p>
        </w:tc>
        <w:tc>
          <w:tcPr>
            <w:tcW w:w="1588" w:type="dxa"/>
          </w:tcPr>
          <w:p w14:paraId="79352D55" w14:textId="77777777" w:rsidR="002936F0" w:rsidRPr="002936F0" w:rsidRDefault="002936F0" w:rsidP="00A302F3">
            <w:pPr>
              <w:jc w:val="center"/>
              <w:rPr>
                <w:sz w:val="24"/>
                <w:szCs w:val="24"/>
              </w:rPr>
            </w:pPr>
            <w:r w:rsidRPr="002936F0">
              <w:rPr>
                <w:sz w:val="24"/>
                <w:szCs w:val="24"/>
              </w:rPr>
              <w:t>Fragmentable</w:t>
            </w:r>
          </w:p>
        </w:tc>
      </w:tr>
      <w:tr w:rsidR="002936F0" w:rsidRPr="002936F0" w14:paraId="2B7FD979" w14:textId="77777777" w:rsidTr="00A302F3">
        <w:trPr>
          <w:trHeight w:val="497"/>
        </w:trPr>
        <w:tc>
          <w:tcPr>
            <w:tcW w:w="3574" w:type="dxa"/>
          </w:tcPr>
          <w:p w14:paraId="42323AD3"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Device ID (see 9.4.2.x (Device ID element))</w:t>
            </w:r>
          </w:p>
        </w:tc>
        <w:tc>
          <w:tcPr>
            <w:tcW w:w="1721" w:type="dxa"/>
            <w:gridSpan w:val="2"/>
          </w:tcPr>
          <w:p w14:paraId="1C0799B4" w14:textId="77777777" w:rsidR="002936F0" w:rsidRPr="002936F0" w:rsidRDefault="002936F0" w:rsidP="00A302F3">
            <w:pPr>
              <w:jc w:val="center"/>
              <w:rPr>
                <w:sz w:val="24"/>
                <w:szCs w:val="24"/>
              </w:rPr>
            </w:pPr>
            <w:r w:rsidRPr="002936F0">
              <w:rPr>
                <w:sz w:val="24"/>
                <w:szCs w:val="24"/>
              </w:rPr>
              <w:t>255</w:t>
            </w:r>
          </w:p>
        </w:tc>
        <w:tc>
          <w:tcPr>
            <w:tcW w:w="1617" w:type="dxa"/>
          </w:tcPr>
          <w:p w14:paraId="6AA05B31" w14:textId="77777777" w:rsidR="002936F0" w:rsidRPr="002936F0" w:rsidRDefault="002936F0" w:rsidP="00A302F3">
            <w:pPr>
              <w:jc w:val="center"/>
              <w:rPr>
                <w:sz w:val="24"/>
                <w:szCs w:val="24"/>
              </w:rPr>
            </w:pPr>
            <w:r w:rsidRPr="002936F0">
              <w:rPr>
                <w:sz w:val="24"/>
                <w:szCs w:val="24"/>
              </w:rPr>
              <w:t>&lt;ANA&gt;</w:t>
            </w:r>
          </w:p>
        </w:tc>
        <w:tc>
          <w:tcPr>
            <w:tcW w:w="1580" w:type="dxa"/>
            <w:gridSpan w:val="3"/>
          </w:tcPr>
          <w:p w14:paraId="24D7479C" w14:textId="77777777" w:rsidR="002936F0" w:rsidRPr="002936F0" w:rsidRDefault="002936F0" w:rsidP="00A302F3">
            <w:pPr>
              <w:jc w:val="center"/>
              <w:rPr>
                <w:sz w:val="24"/>
                <w:szCs w:val="24"/>
              </w:rPr>
            </w:pPr>
            <w:r w:rsidRPr="002936F0">
              <w:rPr>
                <w:sz w:val="24"/>
                <w:szCs w:val="24"/>
              </w:rPr>
              <w:t>No</w:t>
            </w:r>
          </w:p>
        </w:tc>
        <w:tc>
          <w:tcPr>
            <w:tcW w:w="1588" w:type="dxa"/>
          </w:tcPr>
          <w:p w14:paraId="71E2F938" w14:textId="77777777" w:rsidR="002936F0" w:rsidRPr="002936F0" w:rsidRDefault="002936F0" w:rsidP="00A302F3">
            <w:pPr>
              <w:jc w:val="center"/>
              <w:rPr>
                <w:sz w:val="24"/>
                <w:szCs w:val="24"/>
              </w:rPr>
            </w:pPr>
            <w:r w:rsidRPr="002936F0">
              <w:rPr>
                <w:sz w:val="24"/>
                <w:szCs w:val="24"/>
              </w:rPr>
              <w:t>No</w:t>
            </w:r>
          </w:p>
        </w:tc>
      </w:tr>
      <w:tr w:rsidR="002936F0" w:rsidRPr="002936F0" w14:paraId="65CB3677" w14:textId="77777777" w:rsidTr="00A302F3">
        <w:trPr>
          <w:trHeight w:val="497"/>
        </w:trPr>
        <w:tc>
          <w:tcPr>
            <w:tcW w:w="3574" w:type="dxa"/>
          </w:tcPr>
          <w:p w14:paraId="62C6C1CF" w14:textId="77777777" w:rsidR="002936F0" w:rsidRPr="002936F0" w:rsidRDefault="002936F0" w:rsidP="00A302F3">
            <w:pPr>
              <w:rPr>
                <w:color w:val="FF0000"/>
                <w:sz w:val="24"/>
                <w:szCs w:val="24"/>
                <w:u w:val="single"/>
              </w:rPr>
            </w:pPr>
            <w:r w:rsidRPr="002936F0">
              <w:rPr>
                <w:color w:val="FF0000"/>
                <w:sz w:val="24"/>
                <w:szCs w:val="24"/>
                <w:u w:val="single"/>
              </w:rPr>
              <w:t>MAAD (see 9.4.2.xx MAAD element)</w:t>
            </w:r>
          </w:p>
        </w:tc>
        <w:tc>
          <w:tcPr>
            <w:tcW w:w="1721" w:type="dxa"/>
            <w:gridSpan w:val="2"/>
          </w:tcPr>
          <w:p w14:paraId="7E060DA5" w14:textId="77777777" w:rsidR="002936F0" w:rsidRPr="002936F0" w:rsidRDefault="002936F0" w:rsidP="00A302F3">
            <w:pPr>
              <w:jc w:val="center"/>
              <w:rPr>
                <w:color w:val="FF0000"/>
                <w:sz w:val="24"/>
                <w:szCs w:val="24"/>
                <w:u w:val="single"/>
              </w:rPr>
            </w:pPr>
            <w:r w:rsidRPr="002936F0">
              <w:rPr>
                <w:color w:val="FF0000"/>
                <w:sz w:val="24"/>
                <w:szCs w:val="24"/>
                <w:u w:val="single"/>
              </w:rPr>
              <w:t>255</w:t>
            </w:r>
          </w:p>
        </w:tc>
        <w:tc>
          <w:tcPr>
            <w:tcW w:w="1617" w:type="dxa"/>
          </w:tcPr>
          <w:p w14:paraId="49465EEA" w14:textId="77777777" w:rsidR="002936F0" w:rsidRPr="002936F0" w:rsidRDefault="002936F0" w:rsidP="00A302F3">
            <w:pPr>
              <w:jc w:val="center"/>
              <w:rPr>
                <w:color w:val="FF0000"/>
                <w:sz w:val="24"/>
                <w:szCs w:val="24"/>
                <w:u w:val="single"/>
              </w:rPr>
            </w:pPr>
            <w:r w:rsidRPr="002936F0">
              <w:rPr>
                <w:color w:val="FF0000"/>
                <w:sz w:val="24"/>
                <w:szCs w:val="24"/>
                <w:u w:val="single"/>
              </w:rPr>
              <w:t>&lt;ANA&gt;</w:t>
            </w:r>
          </w:p>
        </w:tc>
        <w:tc>
          <w:tcPr>
            <w:tcW w:w="1580" w:type="dxa"/>
            <w:gridSpan w:val="3"/>
          </w:tcPr>
          <w:p w14:paraId="2BB4071C" w14:textId="77777777" w:rsidR="002936F0" w:rsidRPr="002936F0" w:rsidRDefault="002936F0" w:rsidP="00A302F3">
            <w:pPr>
              <w:jc w:val="center"/>
              <w:rPr>
                <w:color w:val="FF0000"/>
                <w:sz w:val="24"/>
                <w:szCs w:val="24"/>
                <w:u w:val="single"/>
              </w:rPr>
            </w:pPr>
            <w:r w:rsidRPr="002936F0">
              <w:rPr>
                <w:color w:val="FF0000"/>
                <w:sz w:val="24"/>
                <w:szCs w:val="24"/>
                <w:u w:val="single"/>
              </w:rPr>
              <w:t>No</w:t>
            </w:r>
          </w:p>
        </w:tc>
        <w:tc>
          <w:tcPr>
            <w:tcW w:w="1588" w:type="dxa"/>
          </w:tcPr>
          <w:p w14:paraId="34817751" w14:textId="77777777" w:rsidR="002936F0" w:rsidRPr="002936F0" w:rsidRDefault="002936F0" w:rsidP="00A302F3">
            <w:pPr>
              <w:jc w:val="center"/>
              <w:rPr>
                <w:color w:val="FF0000"/>
                <w:sz w:val="24"/>
                <w:szCs w:val="24"/>
                <w:u w:val="single"/>
              </w:rPr>
            </w:pPr>
            <w:r w:rsidRPr="002936F0">
              <w:rPr>
                <w:color w:val="FF0000"/>
                <w:sz w:val="24"/>
                <w:szCs w:val="24"/>
                <w:u w:val="single"/>
              </w:rPr>
              <w:t>No</w:t>
            </w:r>
          </w:p>
        </w:tc>
      </w:tr>
      <w:tr w:rsidR="002936F0" w:rsidRPr="002936F0" w14:paraId="1BC4C32F" w14:textId="77777777" w:rsidTr="00A302F3">
        <w:tc>
          <w:tcPr>
            <w:tcW w:w="3574" w:type="dxa"/>
            <w:tcBorders>
              <w:top w:val="single" w:sz="4" w:space="0" w:color="auto"/>
              <w:left w:val="single" w:sz="4" w:space="0" w:color="auto"/>
              <w:bottom w:val="single" w:sz="4" w:space="0" w:color="auto"/>
              <w:right w:val="single" w:sz="4" w:space="0" w:color="auto"/>
            </w:tcBorders>
            <w:hideMark/>
          </w:tcPr>
          <w:p w14:paraId="3FF55D7B" w14:textId="77777777" w:rsidR="002936F0" w:rsidRPr="002936F0" w:rsidRDefault="002936F0" w:rsidP="00A302F3">
            <w:pPr>
              <w:rPr>
                <w:color w:val="FF0000"/>
                <w:sz w:val="24"/>
                <w:szCs w:val="24"/>
              </w:rPr>
            </w:pPr>
            <w:r w:rsidRPr="002936F0">
              <w:rPr>
                <w:color w:val="FF0000"/>
                <w:sz w:val="24"/>
                <w:szCs w:val="24"/>
              </w:rPr>
              <w:t>RRCM (see 9.4.2.xxxx RRCM element)</w:t>
            </w:r>
          </w:p>
        </w:tc>
        <w:tc>
          <w:tcPr>
            <w:tcW w:w="1703" w:type="dxa"/>
            <w:tcBorders>
              <w:top w:val="single" w:sz="4" w:space="0" w:color="auto"/>
              <w:left w:val="single" w:sz="4" w:space="0" w:color="auto"/>
              <w:bottom w:val="single" w:sz="4" w:space="0" w:color="auto"/>
              <w:right w:val="single" w:sz="4" w:space="0" w:color="auto"/>
            </w:tcBorders>
            <w:hideMark/>
          </w:tcPr>
          <w:p w14:paraId="431000E4" w14:textId="77777777" w:rsidR="002936F0" w:rsidRPr="002936F0" w:rsidRDefault="002936F0" w:rsidP="00A302F3">
            <w:pPr>
              <w:jc w:val="center"/>
              <w:rPr>
                <w:color w:val="FF0000"/>
                <w:sz w:val="24"/>
                <w:szCs w:val="24"/>
              </w:rPr>
            </w:pPr>
            <w:r w:rsidRPr="002936F0">
              <w:rPr>
                <w:color w:val="FF0000"/>
                <w:sz w:val="24"/>
                <w:szCs w:val="24"/>
              </w:rPr>
              <w:t>255</w:t>
            </w:r>
          </w:p>
        </w:tc>
        <w:tc>
          <w:tcPr>
            <w:tcW w:w="1648" w:type="dxa"/>
            <w:gridSpan w:val="3"/>
            <w:tcBorders>
              <w:top w:val="single" w:sz="4" w:space="0" w:color="auto"/>
              <w:left w:val="single" w:sz="4" w:space="0" w:color="auto"/>
              <w:bottom w:val="single" w:sz="4" w:space="0" w:color="auto"/>
              <w:right w:val="single" w:sz="4" w:space="0" w:color="auto"/>
            </w:tcBorders>
            <w:hideMark/>
          </w:tcPr>
          <w:p w14:paraId="57FEF010" w14:textId="77777777" w:rsidR="002936F0" w:rsidRPr="002936F0" w:rsidRDefault="002936F0" w:rsidP="00A302F3">
            <w:pPr>
              <w:jc w:val="center"/>
              <w:rPr>
                <w:color w:val="FF0000"/>
                <w:sz w:val="24"/>
                <w:szCs w:val="24"/>
              </w:rPr>
            </w:pPr>
            <w:r w:rsidRPr="002936F0">
              <w:rPr>
                <w:color w:val="FF0000"/>
                <w:sz w:val="24"/>
                <w:szCs w:val="24"/>
              </w:rPr>
              <w:t>&lt;ANA&gt;</w:t>
            </w:r>
          </w:p>
        </w:tc>
        <w:tc>
          <w:tcPr>
            <w:tcW w:w="1530" w:type="dxa"/>
            <w:tcBorders>
              <w:top w:val="single" w:sz="4" w:space="0" w:color="auto"/>
              <w:left w:val="single" w:sz="4" w:space="0" w:color="auto"/>
              <w:bottom w:val="single" w:sz="4" w:space="0" w:color="auto"/>
              <w:right w:val="single" w:sz="4" w:space="0" w:color="auto"/>
            </w:tcBorders>
            <w:hideMark/>
          </w:tcPr>
          <w:p w14:paraId="6A4C695B" w14:textId="77777777" w:rsidR="002936F0" w:rsidRPr="002936F0" w:rsidRDefault="002936F0" w:rsidP="00A302F3">
            <w:pPr>
              <w:jc w:val="center"/>
              <w:rPr>
                <w:color w:val="FF0000"/>
                <w:sz w:val="24"/>
                <w:szCs w:val="24"/>
              </w:rPr>
            </w:pPr>
            <w:r w:rsidRPr="002936F0">
              <w:rPr>
                <w:color w:val="FF0000"/>
                <w:sz w:val="24"/>
                <w:szCs w:val="24"/>
              </w:rPr>
              <w:t>No</w:t>
            </w:r>
          </w:p>
        </w:tc>
        <w:tc>
          <w:tcPr>
            <w:tcW w:w="1620" w:type="dxa"/>
            <w:gridSpan w:val="2"/>
            <w:tcBorders>
              <w:top w:val="single" w:sz="4" w:space="0" w:color="auto"/>
              <w:left w:val="single" w:sz="4" w:space="0" w:color="auto"/>
              <w:bottom w:val="single" w:sz="4" w:space="0" w:color="auto"/>
              <w:right w:val="single" w:sz="4" w:space="0" w:color="auto"/>
            </w:tcBorders>
            <w:hideMark/>
          </w:tcPr>
          <w:p w14:paraId="1072B635" w14:textId="77777777" w:rsidR="002936F0" w:rsidRPr="002936F0" w:rsidRDefault="002936F0" w:rsidP="00A302F3">
            <w:pPr>
              <w:jc w:val="center"/>
              <w:rPr>
                <w:color w:val="FF0000"/>
                <w:sz w:val="24"/>
                <w:szCs w:val="24"/>
              </w:rPr>
            </w:pPr>
            <w:r w:rsidRPr="002936F0">
              <w:rPr>
                <w:color w:val="FF0000"/>
                <w:sz w:val="24"/>
                <w:szCs w:val="24"/>
              </w:rPr>
              <w:t>No</w:t>
            </w:r>
          </w:p>
        </w:tc>
      </w:tr>
    </w:tbl>
    <w:p w14:paraId="668090D4" w14:textId="77777777" w:rsidR="002936F0" w:rsidRPr="002936F0" w:rsidRDefault="002936F0" w:rsidP="002936F0">
      <w:pPr>
        <w:rPr>
          <w:i/>
          <w:sz w:val="24"/>
          <w:szCs w:val="24"/>
        </w:rPr>
      </w:pPr>
    </w:p>
    <w:p w14:paraId="6D40FC0A" w14:textId="77777777" w:rsidR="002936F0" w:rsidRPr="002936F0" w:rsidRDefault="002936F0" w:rsidP="002936F0">
      <w:pPr>
        <w:rPr>
          <w:i/>
          <w:sz w:val="24"/>
          <w:szCs w:val="24"/>
        </w:rPr>
      </w:pPr>
    </w:p>
    <w:p w14:paraId="71120277" w14:textId="77777777" w:rsidR="002936F0" w:rsidRPr="002936F0" w:rsidRDefault="002936F0" w:rsidP="002936F0">
      <w:pPr>
        <w:rPr>
          <w:i/>
          <w:color w:val="00B0F0"/>
          <w:sz w:val="24"/>
          <w:szCs w:val="24"/>
        </w:rPr>
      </w:pPr>
      <w:r w:rsidRPr="002936F0">
        <w:rPr>
          <w:i/>
          <w:color w:val="00B0F0"/>
          <w:sz w:val="24"/>
          <w:szCs w:val="24"/>
        </w:rPr>
        <w:t>At 9.4.2.241 Insert new rows in Table 9-363 Extended Capabilities field, P24</w:t>
      </w:r>
    </w:p>
    <w:p w14:paraId="5AF592BA"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390"/>
        <w:gridCol w:w="2651"/>
        <w:gridCol w:w="5369"/>
      </w:tblGrid>
      <w:tr w:rsidR="002936F0" w:rsidRPr="002936F0" w14:paraId="63D565C1" w14:textId="77777777" w:rsidTr="00A302F3">
        <w:tc>
          <w:tcPr>
            <w:tcW w:w="1435" w:type="dxa"/>
          </w:tcPr>
          <w:p w14:paraId="1A0AE162" w14:textId="77777777" w:rsidR="002936F0" w:rsidRPr="002936F0" w:rsidRDefault="002936F0" w:rsidP="00A302F3">
            <w:pPr>
              <w:jc w:val="center"/>
              <w:rPr>
                <w:b/>
                <w:sz w:val="24"/>
                <w:szCs w:val="24"/>
              </w:rPr>
            </w:pPr>
            <w:r w:rsidRPr="002936F0">
              <w:rPr>
                <w:b/>
                <w:sz w:val="24"/>
                <w:szCs w:val="24"/>
              </w:rPr>
              <w:t>Bit</w:t>
            </w:r>
          </w:p>
        </w:tc>
        <w:tc>
          <w:tcPr>
            <w:tcW w:w="2790" w:type="dxa"/>
          </w:tcPr>
          <w:p w14:paraId="2E753116" w14:textId="77777777" w:rsidR="002936F0" w:rsidRPr="002936F0" w:rsidRDefault="002936F0" w:rsidP="00A302F3">
            <w:pPr>
              <w:jc w:val="center"/>
              <w:rPr>
                <w:b/>
                <w:sz w:val="24"/>
                <w:szCs w:val="24"/>
              </w:rPr>
            </w:pPr>
            <w:r w:rsidRPr="002936F0">
              <w:rPr>
                <w:b/>
                <w:sz w:val="24"/>
                <w:szCs w:val="24"/>
              </w:rPr>
              <w:t>Information</w:t>
            </w:r>
          </w:p>
        </w:tc>
        <w:tc>
          <w:tcPr>
            <w:tcW w:w="5851" w:type="dxa"/>
          </w:tcPr>
          <w:p w14:paraId="60E8F394" w14:textId="77777777" w:rsidR="002936F0" w:rsidRPr="002936F0" w:rsidRDefault="002936F0" w:rsidP="00A302F3">
            <w:pPr>
              <w:jc w:val="center"/>
              <w:rPr>
                <w:b/>
                <w:sz w:val="24"/>
                <w:szCs w:val="24"/>
              </w:rPr>
            </w:pPr>
            <w:r w:rsidRPr="002936F0">
              <w:rPr>
                <w:b/>
                <w:sz w:val="24"/>
                <w:szCs w:val="24"/>
              </w:rPr>
              <w:t>Notes</w:t>
            </w:r>
          </w:p>
        </w:tc>
      </w:tr>
      <w:tr w:rsidR="002936F0" w:rsidRPr="002936F0" w14:paraId="1D1DCD56" w14:textId="77777777" w:rsidTr="00A302F3">
        <w:tc>
          <w:tcPr>
            <w:tcW w:w="1435" w:type="dxa"/>
          </w:tcPr>
          <w:p w14:paraId="0CAD9A06" w14:textId="77777777" w:rsidR="002936F0" w:rsidRPr="002936F0" w:rsidRDefault="002936F0" w:rsidP="00A302F3">
            <w:pPr>
              <w:rPr>
                <w:sz w:val="24"/>
                <w:szCs w:val="24"/>
              </w:rPr>
            </w:pPr>
            <w:r w:rsidRPr="002936F0">
              <w:rPr>
                <w:sz w:val="24"/>
                <w:szCs w:val="24"/>
              </w:rPr>
              <w:t>&lt;ANA&gt;</w:t>
            </w:r>
          </w:p>
        </w:tc>
        <w:tc>
          <w:tcPr>
            <w:tcW w:w="2790" w:type="dxa"/>
          </w:tcPr>
          <w:p w14:paraId="7AFA83C9" w14:textId="77777777" w:rsidR="002936F0" w:rsidRPr="002936F0" w:rsidRDefault="002936F0" w:rsidP="00A302F3">
            <w:pPr>
              <w:rPr>
                <w:sz w:val="24"/>
                <w:szCs w:val="24"/>
              </w:rPr>
            </w:pPr>
            <w:r w:rsidRPr="002936F0">
              <w:rPr>
                <w:sz w:val="24"/>
                <w:szCs w:val="24"/>
              </w:rPr>
              <w:t>Device ID support</w:t>
            </w:r>
          </w:p>
        </w:tc>
        <w:tc>
          <w:tcPr>
            <w:tcW w:w="5851" w:type="dxa"/>
          </w:tcPr>
          <w:p w14:paraId="779EAB47"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The STA sets the Device ID Support field to 1 to indicate support for Device ID indication. Otherwise, the STA sets the Device ID field to 0.</w:t>
            </w:r>
          </w:p>
        </w:tc>
      </w:tr>
      <w:tr w:rsidR="002936F0" w:rsidRPr="002936F0" w14:paraId="3C758302" w14:textId="77777777" w:rsidTr="00A302F3">
        <w:tc>
          <w:tcPr>
            <w:tcW w:w="1435" w:type="dxa"/>
          </w:tcPr>
          <w:p w14:paraId="1B5B308A" w14:textId="77777777" w:rsidR="002936F0" w:rsidRPr="002936F0" w:rsidRDefault="002936F0" w:rsidP="00A302F3">
            <w:pPr>
              <w:rPr>
                <w:color w:val="FF0000"/>
                <w:sz w:val="24"/>
                <w:szCs w:val="24"/>
                <w:u w:val="single"/>
              </w:rPr>
            </w:pPr>
            <w:r w:rsidRPr="002936F0">
              <w:rPr>
                <w:color w:val="FF0000"/>
                <w:sz w:val="24"/>
                <w:szCs w:val="24"/>
                <w:u w:val="single"/>
              </w:rPr>
              <w:t>&lt;ANA&gt;</w:t>
            </w:r>
          </w:p>
        </w:tc>
        <w:tc>
          <w:tcPr>
            <w:tcW w:w="2790" w:type="dxa"/>
          </w:tcPr>
          <w:p w14:paraId="1461DEE0" w14:textId="77777777" w:rsidR="002936F0" w:rsidRPr="002936F0" w:rsidRDefault="002936F0" w:rsidP="00A302F3">
            <w:pPr>
              <w:rPr>
                <w:color w:val="FF0000"/>
                <w:sz w:val="24"/>
                <w:szCs w:val="24"/>
                <w:u w:val="single"/>
              </w:rPr>
            </w:pPr>
            <w:r w:rsidRPr="002936F0">
              <w:rPr>
                <w:color w:val="FF0000"/>
                <w:sz w:val="24"/>
                <w:szCs w:val="24"/>
                <w:u w:val="single"/>
              </w:rPr>
              <w:t>MAAD Capability</w:t>
            </w:r>
          </w:p>
        </w:tc>
        <w:tc>
          <w:tcPr>
            <w:tcW w:w="5851" w:type="dxa"/>
          </w:tcPr>
          <w:p w14:paraId="09AFE875" w14:textId="77777777" w:rsidR="002936F0" w:rsidRPr="002936F0" w:rsidRDefault="002936F0" w:rsidP="00A302F3">
            <w:pPr>
              <w:rPr>
                <w:color w:val="FF0000"/>
                <w:sz w:val="24"/>
                <w:szCs w:val="24"/>
                <w:u w:val="single"/>
              </w:rPr>
            </w:pPr>
            <w:r w:rsidRPr="002936F0">
              <w:rPr>
                <w:color w:val="FF0000"/>
                <w:sz w:val="24"/>
                <w:szCs w:val="24"/>
                <w:u w:val="single"/>
              </w:rPr>
              <w:t>A STA sets MAAD Capability subfield to 1 to indicate support for MAAD and sets to 0 if MAAD is not supported.</w:t>
            </w:r>
          </w:p>
        </w:tc>
      </w:tr>
      <w:tr w:rsidR="002936F0" w:rsidRPr="002936F0" w14:paraId="731432D2" w14:textId="77777777" w:rsidTr="00A302F3">
        <w:tc>
          <w:tcPr>
            <w:tcW w:w="1435" w:type="dxa"/>
          </w:tcPr>
          <w:p w14:paraId="032FA78A" w14:textId="77777777" w:rsidR="002936F0" w:rsidRPr="002936F0" w:rsidRDefault="002936F0" w:rsidP="00A302F3">
            <w:pPr>
              <w:rPr>
                <w:color w:val="FF0000"/>
                <w:sz w:val="24"/>
                <w:szCs w:val="24"/>
                <w:u w:val="single"/>
              </w:rPr>
            </w:pPr>
            <w:r w:rsidRPr="002936F0">
              <w:rPr>
                <w:color w:val="FF0000"/>
                <w:sz w:val="24"/>
                <w:szCs w:val="24"/>
                <w:u w:val="single"/>
              </w:rPr>
              <w:t>&lt;ANA&gt;</w:t>
            </w:r>
          </w:p>
        </w:tc>
        <w:tc>
          <w:tcPr>
            <w:tcW w:w="2790" w:type="dxa"/>
          </w:tcPr>
          <w:p w14:paraId="563B1B5E" w14:textId="77777777" w:rsidR="002936F0" w:rsidRPr="002936F0" w:rsidRDefault="002936F0" w:rsidP="00A302F3">
            <w:pPr>
              <w:rPr>
                <w:color w:val="FF0000"/>
                <w:sz w:val="24"/>
                <w:szCs w:val="24"/>
                <w:u w:val="single"/>
              </w:rPr>
            </w:pPr>
            <w:r w:rsidRPr="002936F0">
              <w:rPr>
                <w:color w:val="FF0000"/>
                <w:sz w:val="24"/>
                <w:szCs w:val="24"/>
                <w:u w:val="single"/>
              </w:rPr>
              <w:t>RRCM Capability</w:t>
            </w:r>
          </w:p>
        </w:tc>
        <w:tc>
          <w:tcPr>
            <w:tcW w:w="5851" w:type="dxa"/>
          </w:tcPr>
          <w:p w14:paraId="3495D4DF" w14:textId="77777777" w:rsidR="002936F0" w:rsidRPr="002936F0" w:rsidRDefault="002936F0" w:rsidP="00A302F3">
            <w:pPr>
              <w:rPr>
                <w:color w:val="FF0000"/>
                <w:sz w:val="24"/>
                <w:szCs w:val="24"/>
                <w:u w:val="single"/>
              </w:rPr>
            </w:pPr>
            <w:r w:rsidRPr="002936F0">
              <w:rPr>
                <w:color w:val="FF0000"/>
                <w:sz w:val="24"/>
                <w:szCs w:val="24"/>
                <w:u w:val="single"/>
              </w:rPr>
              <w:t>The STA sets RRCM Capability subfield to 1 to indicate support for RRCM Capability and sets to 0 if not supported.</w:t>
            </w:r>
          </w:p>
        </w:tc>
      </w:tr>
    </w:tbl>
    <w:p w14:paraId="68EE8AE3" w14:textId="77777777" w:rsidR="002936F0" w:rsidRPr="002936F0" w:rsidRDefault="002936F0" w:rsidP="002936F0">
      <w:pPr>
        <w:rPr>
          <w:sz w:val="24"/>
          <w:szCs w:val="24"/>
        </w:rPr>
      </w:pPr>
    </w:p>
    <w:p w14:paraId="2253162F" w14:textId="77777777" w:rsidR="002936F0" w:rsidRPr="002936F0" w:rsidRDefault="002936F0" w:rsidP="002936F0">
      <w:pPr>
        <w:rPr>
          <w:sz w:val="24"/>
          <w:szCs w:val="24"/>
        </w:rPr>
      </w:pPr>
    </w:p>
    <w:p w14:paraId="6886DC3E"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r w:rsidRPr="002936F0">
        <w:rPr>
          <w:rFonts w:eastAsia="Times New Roman"/>
          <w:i/>
          <w:color w:val="00B0F0"/>
        </w:rPr>
        <w:t>Insert following subclauses after 9.4.2.296a “Device ID element” P 24</w:t>
      </w:r>
    </w:p>
    <w:p w14:paraId="18BC283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rPr>
      </w:pPr>
    </w:p>
    <w:p w14:paraId="055EA85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 New Roman"/>
        </w:rPr>
        <w:t>9.4.2.x MAAD element</w:t>
      </w:r>
    </w:p>
    <w:p w14:paraId="1B6C9820"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3014D5E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 New Roman"/>
        </w:rPr>
        <w:t>The MAAD element contains a MAAD MAC address.  The format of the MAAD element is shown in Figure 9-y.</w:t>
      </w:r>
    </w:p>
    <w:p w14:paraId="2A5E9CF7" w14:textId="77777777" w:rsidR="002936F0" w:rsidRPr="002936F0" w:rsidRDefault="002936F0" w:rsidP="002936F0">
      <w:pPr>
        <w:rPr>
          <w:sz w:val="24"/>
          <w:szCs w:val="24"/>
        </w:rPr>
      </w:pPr>
    </w:p>
    <w:tbl>
      <w:tblPr>
        <w:tblStyle w:val="TableGrid"/>
        <w:tblW w:w="0" w:type="auto"/>
        <w:jc w:val="center"/>
        <w:tblLook w:val="04A0" w:firstRow="1" w:lastRow="0" w:firstColumn="1" w:lastColumn="0" w:noHBand="0" w:noVBand="1"/>
      </w:tblPr>
      <w:tblGrid>
        <w:gridCol w:w="1890"/>
        <w:gridCol w:w="1893"/>
        <w:gridCol w:w="1707"/>
        <w:gridCol w:w="1620"/>
      </w:tblGrid>
      <w:tr w:rsidR="002936F0" w:rsidRPr="002936F0" w14:paraId="25708945" w14:textId="77777777" w:rsidTr="00A302F3">
        <w:trPr>
          <w:trHeight w:val="623"/>
          <w:jc w:val="center"/>
        </w:trPr>
        <w:tc>
          <w:tcPr>
            <w:tcW w:w="1890" w:type="dxa"/>
          </w:tcPr>
          <w:p w14:paraId="0AB8835B" w14:textId="77777777" w:rsidR="002936F0" w:rsidRPr="002936F0" w:rsidRDefault="002936F0" w:rsidP="00A302F3">
            <w:pPr>
              <w:jc w:val="center"/>
              <w:rPr>
                <w:sz w:val="24"/>
                <w:szCs w:val="24"/>
              </w:rPr>
            </w:pPr>
            <w:r w:rsidRPr="002936F0">
              <w:rPr>
                <w:sz w:val="24"/>
                <w:szCs w:val="24"/>
              </w:rPr>
              <w:t>Element ID</w:t>
            </w:r>
          </w:p>
        </w:tc>
        <w:tc>
          <w:tcPr>
            <w:tcW w:w="1893" w:type="dxa"/>
          </w:tcPr>
          <w:p w14:paraId="6393E271" w14:textId="77777777" w:rsidR="002936F0" w:rsidRPr="002936F0" w:rsidRDefault="002936F0" w:rsidP="00A302F3">
            <w:pPr>
              <w:jc w:val="center"/>
              <w:rPr>
                <w:sz w:val="24"/>
                <w:szCs w:val="24"/>
              </w:rPr>
            </w:pPr>
            <w:r w:rsidRPr="002936F0">
              <w:rPr>
                <w:sz w:val="24"/>
                <w:szCs w:val="24"/>
              </w:rPr>
              <w:t>Length</w:t>
            </w:r>
          </w:p>
        </w:tc>
        <w:tc>
          <w:tcPr>
            <w:tcW w:w="1707" w:type="dxa"/>
          </w:tcPr>
          <w:p w14:paraId="3B630595" w14:textId="77777777" w:rsidR="002936F0" w:rsidRPr="002936F0" w:rsidRDefault="002936F0" w:rsidP="00A302F3">
            <w:pPr>
              <w:jc w:val="center"/>
              <w:rPr>
                <w:sz w:val="24"/>
                <w:szCs w:val="24"/>
              </w:rPr>
            </w:pPr>
            <w:r w:rsidRPr="002936F0">
              <w:rPr>
                <w:sz w:val="24"/>
                <w:szCs w:val="24"/>
              </w:rPr>
              <w:t>Element ID Extension</w:t>
            </w:r>
          </w:p>
        </w:tc>
        <w:tc>
          <w:tcPr>
            <w:tcW w:w="1620" w:type="dxa"/>
          </w:tcPr>
          <w:p w14:paraId="60D9FA9F" w14:textId="77777777" w:rsidR="002936F0" w:rsidRPr="002936F0" w:rsidRDefault="002936F0" w:rsidP="00A302F3">
            <w:pPr>
              <w:jc w:val="center"/>
              <w:rPr>
                <w:sz w:val="24"/>
                <w:szCs w:val="24"/>
              </w:rPr>
            </w:pPr>
            <w:r w:rsidRPr="002936F0">
              <w:rPr>
                <w:sz w:val="24"/>
                <w:szCs w:val="24"/>
              </w:rPr>
              <w:t>MAAD MAC</w:t>
            </w:r>
          </w:p>
        </w:tc>
      </w:tr>
    </w:tbl>
    <w:p w14:paraId="694ED7EF" w14:textId="77777777" w:rsidR="002936F0" w:rsidRPr="002936F0" w:rsidRDefault="002936F0" w:rsidP="002936F0">
      <w:pPr>
        <w:rPr>
          <w:sz w:val="24"/>
          <w:szCs w:val="24"/>
        </w:rPr>
      </w:pPr>
      <w:r w:rsidRPr="002936F0">
        <w:rPr>
          <w:sz w:val="24"/>
          <w:szCs w:val="24"/>
        </w:rPr>
        <w:tab/>
        <w:t>Octets</w:t>
      </w:r>
      <w:r w:rsidRPr="002936F0">
        <w:rPr>
          <w:sz w:val="24"/>
          <w:szCs w:val="24"/>
        </w:rPr>
        <w:tab/>
      </w:r>
      <w:r w:rsidRPr="002936F0">
        <w:rPr>
          <w:sz w:val="24"/>
          <w:szCs w:val="24"/>
        </w:rPr>
        <w:tab/>
        <w:t>1</w:t>
      </w:r>
      <w:r w:rsidRPr="002936F0">
        <w:rPr>
          <w:sz w:val="24"/>
          <w:szCs w:val="24"/>
        </w:rPr>
        <w:tab/>
      </w:r>
      <w:r w:rsidRPr="002936F0">
        <w:rPr>
          <w:sz w:val="24"/>
          <w:szCs w:val="24"/>
        </w:rPr>
        <w:tab/>
      </w:r>
      <w:r w:rsidRPr="002936F0">
        <w:rPr>
          <w:sz w:val="24"/>
          <w:szCs w:val="24"/>
        </w:rPr>
        <w:tab/>
        <w:t>1</w:t>
      </w:r>
      <w:r w:rsidRPr="002936F0">
        <w:rPr>
          <w:sz w:val="24"/>
          <w:szCs w:val="24"/>
        </w:rPr>
        <w:tab/>
      </w:r>
      <w:r w:rsidRPr="002936F0">
        <w:rPr>
          <w:sz w:val="24"/>
          <w:szCs w:val="24"/>
        </w:rPr>
        <w:tab/>
        <w:t>1</w:t>
      </w:r>
      <w:r w:rsidRPr="002936F0">
        <w:rPr>
          <w:sz w:val="24"/>
          <w:szCs w:val="24"/>
        </w:rPr>
        <w:tab/>
      </w:r>
      <w:r w:rsidRPr="002936F0">
        <w:rPr>
          <w:sz w:val="24"/>
          <w:szCs w:val="24"/>
        </w:rPr>
        <w:tab/>
      </w:r>
      <w:r w:rsidRPr="002936F0">
        <w:rPr>
          <w:sz w:val="24"/>
          <w:szCs w:val="24"/>
        </w:rPr>
        <w:tab/>
        <w:t>6</w:t>
      </w:r>
    </w:p>
    <w:p w14:paraId="10BECAB0" w14:textId="77777777" w:rsidR="002936F0" w:rsidRPr="002936F0" w:rsidRDefault="002936F0" w:rsidP="002936F0">
      <w:pPr>
        <w:ind w:firstLine="720"/>
        <w:jc w:val="center"/>
        <w:rPr>
          <w:b/>
          <w:sz w:val="24"/>
          <w:szCs w:val="24"/>
        </w:rPr>
      </w:pPr>
      <w:r w:rsidRPr="002936F0">
        <w:rPr>
          <w:rFonts w:eastAsia="Times New Roman"/>
          <w:b/>
          <w:sz w:val="24"/>
          <w:szCs w:val="24"/>
        </w:rPr>
        <w:t>Figure 9-y MAAD element</w:t>
      </w:r>
    </w:p>
    <w:p w14:paraId="027273C5" w14:textId="77777777" w:rsidR="002936F0" w:rsidRPr="002936F0" w:rsidRDefault="002936F0" w:rsidP="002936F0">
      <w:pPr>
        <w:pStyle w:val="T"/>
        <w:rPr>
          <w:w w:val="100"/>
          <w:sz w:val="24"/>
          <w:szCs w:val="24"/>
        </w:rPr>
      </w:pPr>
      <w:r w:rsidRPr="002936F0">
        <w:rPr>
          <w:w w:val="100"/>
          <w:sz w:val="24"/>
          <w:szCs w:val="24"/>
        </w:rPr>
        <w:t>The Element ID, Length, and Element ID Extension fields are defined in 9.4.2.1 (General).</w:t>
      </w:r>
    </w:p>
    <w:p w14:paraId="7BCFF806" w14:textId="77777777" w:rsidR="002936F0" w:rsidRPr="002936F0" w:rsidRDefault="002936F0" w:rsidP="002936F0">
      <w:pPr>
        <w:rPr>
          <w:sz w:val="24"/>
          <w:szCs w:val="24"/>
        </w:rPr>
      </w:pPr>
    </w:p>
    <w:p w14:paraId="746AE581" w14:textId="77777777" w:rsidR="002936F0" w:rsidRPr="002936F0" w:rsidRDefault="002936F0" w:rsidP="002936F0">
      <w:pPr>
        <w:rPr>
          <w:sz w:val="24"/>
          <w:szCs w:val="24"/>
        </w:rPr>
      </w:pPr>
      <w:r w:rsidRPr="002936F0">
        <w:rPr>
          <w:sz w:val="24"/>
          <w:szCs w:val="24"/>
        </w:rPr>
        <w:t>The MAAD MAC field is a 48-bit MAC address.</w:t>
      </w:r>
    </w:p>
    <w:p w14:paraId="70E3C67D"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6D429C7F" w14:textId="77777777" w:rsidR="002936F0" w:rsidRPr="002936F0" w:rsidRDefault="002936F0" w:rsidP="002936F0">
      <w:pPr>
        <w:rPr>
          <w:b/>
          <w:bCs/>
          <w:sz w:val="24"/>
          <w:szCs w:val="24"/>
          <w:lang w:val="en-US" w:eastAsia="en-GB"/>
        </w:rPr>
      </w:pPr>
      <w:r w:rsidRPr="002936F0">
        <w:rPr>
          <w:b/>
          <w:bCs/>
          <w:sz w:val="24"/>
          <w:szCs w:val="24"/>
          <w:lang w:val="en-US" w:eastAsia="en-GB"/>
        </w:rPr>
        <w:t>9.4.2.xx RRCM element</w:t>
      </w:r>
    </w:p>
    <w:p w14:paraId="2F7AB457" w14:textId="77777777" w:rsidR="002936F0" w:rsidRPr="002936F0" w:rsidRDefault="002936F0" w:rsidP="002936F0">
      <w:pPr>
        <w:rPr>
          <w:sz w:val="24"/>
          <w:szCs w:val="24"/>
          <w:lang w:val="en-US" w:eastAsia="en-GB"/>
        </w:rPr>
      </w:pPr>
    </w:p>
    <w:p w14:paraId="11653F5B" w14:textId="77777777" w:rsidR="002936F0" w:rsidRPr="002936F0" w:rsidRDefault="002936F0" w:rsidP="002936F0">
      <w:pPr>
        <w:rPr>
          <w:sz w:val="24"/>
          <w:szCs w:val="24"/>
          <w:lang w:val="en-US" w:eastAsia="en-GB"/>
        </w:rPr>
      </w:pPr>
      <w:r w:rsidRPr="002936F0">
        <w:rPr>
          <w:sz w:val="24"/>
          <w:szCs w:val="24"/>
          <w:lang w:val="en-US" w:eastAsia="en-GB"/>
        </w:rPr>
        <w:t xml:space="preserve">The RRCM element contains </w:t>
      </w:r>
      <w:r w:rsidRPr="002936F0">
        <w:rPr>
          <w:sz w:val="24"/>
          <w:szCs w:val="24"/>
        </w:rPr>
        <w:t>Seed and Counter fields that are used in RRCM procedure</w:t>
      </w:r>
      <w:r w:rsidRPr="002936F0">
        <w:rPr>
          <w:sz w:val="24"/>
          <w:szCs w:val="24"/>
          <w:lang w:val="en-US" w:eastAsia="en-GB"/>
        </w:rPr>
        <w:t>. The format of the RRCM element is shown in Figure 9-xxx (RRCM element format).</w:t>
      </w:r>
      <w:r w:rsidRPr="002936F0">
        <w:rPr>
          <w:sz w:val="24"/>
          <w:szCs w:val="24"/>
          <w:lang w:val="en-US" w:eastAsia="en-GB"/>
        </w:rPr>
        <w:br/>
      </w:r>
    </w:p>
    <w:tbl>
      <w:tblPr>
        <w:tblStyle w:val="TableGrid"/>
        <w:tblW w:w="5556" w:type="dxa"/>
        <w:tblInd w:w="607" w:type="dxa"/>
        <w:tblLook w:val="04A0" w:firstRow="1" w:lastRow="0" w:firstColumn="1" w:lastColumn="0" w:noHBand="0" w:noVBand="1"/>
      </w:tblPr>
      <w:tblGrid>
        <w:gridCol w:w="1053"/>
        <w:gridCol w:w="896"/>
        <w:gridCol w:w="1176"/>
        <w:gridCol w:w="1201"/>
        <w:gridCol w:w="1230"/>
      </w:tblGrid>
      <w:tr w:rsidR="002936F0" w:rsidRPr="002936F0" w14:paraId="3588E1E7" w14:textId="77777777" w:rsidTr="00A302F3">
        <w:trPr>
          <w:trHeight w:val="461"/>
        </w:trPr>
        <w:tc>
          <w:tcPr>
            <w:tcW w:w="1057" w:type="dxa"/>
            <w:tcBorders>
              <w:top w:val="single" w:sz="4" w:space="0" w:color="auto"/>
              <w:left w:val="single" w:sz="4" w:space="0" w:color="auto"/>
              <w:bottom w:val="single" w:sz="4" w:space="0" w:color="auto"/>
              <w:right w:val="single" w:sz="4" w:space="0" w:color="auto"/>
            </w:tcBorders>
            <w:hideMark/>
          </w:tcPr>
          <w:p w14:paraId="743C400D" w14:textId="77777777" w:rsidR="002936F0" w:rsidRPr="002936F0" w:rsidRDefault="002936F0" w:rsidP="00A302F3">
            <w:pPr>
              <w:jc w:val="center"/>
              <w:rPr>
                <w:sz w:val="24"/>
                <w:szCs w:val="24"/>
              </w:rPr>
            </w:pPr>
            <w:r w:rsidRPr="002936F0">
              <w:rPr>
                <w:sz w:val="24"/>
                <w:szCs w:val="24"/>
              </w:rPr>
              <w:t>Element ID</w:t>
            </w:r>
          </w:p>
        </w:tc>
        <w:tc>
          <w:tcPr>
            <w:tcW w:w="891" w:type="dxa"/>
            <w:tcBorders>
              <w:top w:val="single" w:sz="4" w:space="0" w:color="auto"/>
              <w:left w:val="single" w:sz="4" w:space="0" w:color="auto"/>
              <w:bottom w:val="single" w:sz="4" w:space="0" w:color="auto"/>
              <w:right w:val="single" w:sz="4" w:space="0" w:color="auto"/>
            </w:tcBorders>
            <w:hideMark/>
          </w:tcPr>
          <w:p w14:paraId="46722331" w14:textId="77777777" w:rsidR="002936F0" w:rsidRPr="002936F0" w:rsidRDefault="002936F0" w:rsidP="00A302F3">
            <w:pPr>
              <w:jc w:val="center"/>
              <w:rPr>
                <w:sz w:val="24"/>
                <w:szCs w:val="24"/>
              </w:rPr>
            </w:pPr>
            <w:r w:rsidRPr="002936F0">
              <w:rPr>
                <w:sz w:val="24"/>
                <w:szCs w:val="24"/>
              </w:rPr>
              <w:t>Length</w:t>
            </w:r>
          </w:p>
        </w:tc>
        <w:tc>
          <w:tcPr>
            <w:tcW w:w="1096" w:type="dxa"/>
            <w:tcBorders>
              <w:top w:val="single" w:sz="4" w:space="0" w:color="auto"/>
              <w:left w:val="single" w:sz="4" w:space="0" w:color="auto"/>
              <w:bottom w:val="single" w:sz="4" w:space="0" w:color="auto"/>
              <w:right w:val="single" w:sz="4" w:space="0" w:color="auto"/>
            </w:tcBorders>
            <w:hideMark/>
          </w:tcPr>
          <w:p w14:paraId="23BCDB01" w14:textId="77777777" w:rsidR="002936F0" w:rsidRPr="002936F0" w:rsidRDefault="002936F0" w:rsidP="00A302F3">
            <w:pPr>
              <w:jc w:val="center"/>
              <w:rPr>
                <w:sz w:val="24"/>
                <w:szCs w:val="24"/>
              </w:rPr>
            </w:pPr>
            <w:r w:rsidRPr="002936F0">
              <w:rPr>
                <w:sz w:val="24"/>
                <w:szCs w:val="24"/>
              </w:rPr>
              <w:t>Element ID Extension</w:t>
            </w:r>
          </w:p>
        </w:tc>
        <w:tc>
          <w:tcPr>
            <w:tcW w:w="1256" w:type="dxa"/>
            <w:tcBorders>
              <w:top w:val="single" w:sz="4" w:space="0" w:color="auto"/>
              <w:left w:val="single" w:sz="4" w:space="0" w:color="auto"/>
              <w:bottom w:val="single" w:sz="4" w:space="0" w:color="auto"/>
              <w:right w:val="single" w:sz="4" w:space="0" w:color="auto"/>
            </w:tcBorders>
          </w:tcPr>
          <w:p w14:paraId="1F2A84CA" w14:textId="77777777" w:rsidR="002936F0" w:rsidRPr="002936F0" w:rsidRDefault="002936F0" w:rsidP="00A302F3">
            <w:pPr>
              <w:jc w:val="center"/>
              <w:rPr>
                <w:sz w:val="24"/>
                <w:szCs w:val="24"/>
              </w:rPr>
            </w:pPr>
            <w:r w:rsidRPr="002936F0">
              <w:rPr>
                <w:rFonts w:eastAsia="Yu Mincho"/>
                <w:color w:val="000000" w:themeColor="text1"/>
                <w:spacing w:val="-2"/>
                <w:sz w:val="24"/>
                <w:szCs w:val="24"/>
              </w:rPr>
              <w:t>Seed</w:t>
            </w:r>
          </w:p>
        </w:tc>
        <w:tc>
          <w:tcPr>
            <w:tcW w:w="1256" w:type="dxa"/>
            <w:tcBorders>
              <w:top w:val="single" w:sz="4" w:space="0" w:color="auto"/>
              <w:left w:val="single" w:sz="4" w:space="0" w:color="auto"/>
              <w:bottom w:val="single" w:sz="4" w:space="0" w:color="auto"/>
              <w:right w:val="single" w:sz="4" w:space="0" w:color="auto"/>
            </w:tcBorders>
          </w:tcPr>
          <w:p w14:paraId="3D35018A" w14:textId="77777777" w:rsidR="002936F0" w:rsidRPr="002936F0" w:rsidRDefault="002936F0" w:rsidP="00A302F3">
            <w:pPr>
              <w:jc w:val="center"/>
              <w:rPr>
                <w:sz w:val="24"/>
                <w:szCs w:val="24"/>
              </w:rPr>
            </w:pPr>
            <w:r w:rsidRPr="002936F0">
              <w:rPr>
                <w:rFonts w:eastAsia="Yu Mincho"/>
                <w:color w:val="000000" w:themeColor="text1"/>
                <w:spacing w:val="-2"/>
                <w:sz w:val="24"/>
                <w:szCs w:val="24"/>
              </w:rPr>
              <w:t>Counter</w:t>
            </w:r>
          </w:p>
        </w:tc>
      </w:tr>
    </w:tbl>
    <w:p w14:paraId="5F4F1B6E" w14:textId="77777777" w:rsidR="002936F0" w:rsidRPr="002936F0" w:rsidRDefault="002936F0" w:rsidP="002936F0">
      <w:pPr>
        <w:rPr>
          <w:color w:val="000000" w:themeColor="text1"/>
          <w:spacing w:val="-2"/>
          <w:sz w:val="24"/>
          <w:szCs w:val="24"/>
        </w:rPr>
      </w:pPr>
      <w:r w:rsidRPr="002936F0">
        <w:rPr>
          <w:color w:val="000000" w:themeColor="text1"/>
          <w:spacing w:val="-2"/>
          <w:sz w:val="24"/>
          <w:szCs w:val="24"/>
        </w:rPr>
        <w:t>Octets</w:t>
      </w:r>
      <w:r w:rsidRPr="002936F0">
        <w:rPr>
          <w:color w:val="000000" w:themeColor="text1"/>
          <w:spacing w:val="-2"/>
          <w:sz w:val="24"/>
          <w:szCs w:val="24"/>
        </w:rPr>
        <w:tab/>
        <w:t xml:space="preserve">       1</w:t>
      </w:r>
      <w:r w:rsidRPr="002936F0">
        <w:rPr>
          <w:color w:val="000000" w:themeColor="text1"/>
          <w:spacing w:val="-2"/>
          <w:sz w:val="24"/>
          <w:szCs w:val="24"/>
        </w:rPr>
        <w:tab/>
        <w:t xml:space="preserve">            1                 1                   16</w:t>
      </w:r>
      <w:r w:rsidRPr="002936F0">
        <w:rPr>
          <w:color w:val="000000" w:themeColor="text1"/>
          <w:spacing w:val="-2"/>
          <w:sz w:val="24"/>
          <w:szCs w:val="24"/>
        </w:rPr>
        <w:tab/>
        <w:t xml:space="preserve">        2</w:t>
      </w:r>
      <w:r w:rsidRPr="002936F0">
        <w:rPr>
          <w:color w:val="000000" w:themeColor="text1"/>
          <w:spacing w:val="-2"/>
          <w:sz w:val="24"/>
          <w:szCs w:val="24"/>
        </w:rPr>
        <w:tab/>
      </w:r>
      <w:r w:rsidRPr="002936F0">
        <w:rPr>
          <w:color w:val="000000" w:themeColor="text1"/>
          <w:spacing w:val="-2"/>
          <w:sz w:val="24"/>
          <w:szCs w:val="24"/>
        </w:rPr>
        <w:tab/>
        <w:t xml:space="preserve">     </w:t>
      </w:r>
      <w:r w:rsidRPr="002936F0">
        <w:rPr>
          <w:color w:val="000000" w:themeColor="text1"/>
          <w:spacing w:val="-2"/>
          <w:sz w:val="24"/>
          <w:szCs w:val="24"/>
        </w:rPr>
        <w:tab/>
      </w:r>
      <w:r w:rsidRPr="002936F0">
        <w:rPr>
          <w:color w:val="000000" w:themeColor="text1"/>
          <w:spacing w:val="-2"/>
          <w:sz w:val="24"/>
          <w:szCs w:val="24"/>
        </w:rPr>
        <w:tab/>
      </w:r>
    </w:p>
    <w:p w14:paraId="78DC33DB" w14:textId="77777777" w:rsidR="002936F0" w:rsidRPr="002936F0" w:rsidRDefault="002936F0" w:rsidP="002936F0">
      <w:pPr>
        <w:rPr>
          <w:color w:val="000000" w:themeColor="text1"/>
          <w:spacing w:val="-2"/>
          <w:sz w:val="24"/>
          <w:szCs w:val="24"/>
        </w:rPr>
      </w:pPr>
    </w:p>
    <w:p w14:paraId="32BE6427" w14:textId="77777777" w:rsidR="002936F0" w:rsidRPr="002936F0" w:rsidRDefault="002936F0" w:rsidP="002936F0">
      <w:pPr>
        <w:jc w:val="center"/>
        <w:rPr>
          <w:sz w:val="24"/>
          <w:szCs w:val="24"/>
          <w:lang w:val="en-US" w:eastAsia="en-GB"/>
        </w:rPr>
      </w:pPr>
      <w:r w:rsidRPr="002936F0">
        <w:rPr>
          <w:sz w:val="24"/>
          <w:szCs w:val="24"/>
          <w:lang w:val="en-US" w:eastAsia="en-GB"/>
        </w:rPr>
        <w:t>Figure 9-xxx - RRCM element format</w:t>
      </w:r>
    </w:p>
    <w:p w14:paraId="4D14EEEE" w14:textId="77777777" w:rsidR="002936F0" w:rsidRPr="002936F0" w:rsidRDefault="002936F0" w:rsidP="002936F0">
      <w:pPr>
        <w:jc w:val="center"/>
        <w:rPr>
          <w:sz w:val="24"/>
          <w:szCs w:val="24"/>
          <w:lang w:val="en-US" w:eastAsia="en-GB"/>
        </w:rPr>
      </w:pPr>
    </w:p>
    <w:p w14:paraId="371EF43B" w14:textId="77777777" w:rsidR="002936F0" w:rsidRPr="002936F0" w:rsidRDefault="002936F0" w:rsidP="002936F0">
      <w:pPr>
        <w:rPr>
          <w:sz w:val="24"/>
          <w:szCs w:val="24"/>
          <w:lang w:val="en-US" w:eastAsia="en-GB"/>
        </w:rPr>
      </w:pPr>
      <w:r w:rsidRPr="002936F0">
        <w:rPr>
          <w:sz w:val="24"/>
          <w:szCs w:val="24"/>
          <w:lang w:val="en-US" w:eastAsia="en-GB"/>
        </w:rPr>
        <w:t>The Element ID, Length, and Element ID Extension fields are defined in 9.4.2.1 (General).</w:t>
      </w:r>
    </w:p>
    <w:p w14:paraId="581D6B30" w14:textId="63C15647" w:rsidR="002936F0" w:rsidRPr="002936F0" w:rsidRDefault="002936F0" w:rsidP="002936F0">
      <w:pPr>
        <w:rPr>
          <w:spacing w:val="-2"/>
          <w:sz w:val="24"/>
          <w:szCs w:val="24"/>
        </w:rPr>
      </w:pPr>
      <w:r w:rsidRPr="002936F0">
        <w:rPr>
          <w:spacing w:val="-2"/>
          <w:sz w:val="24"/>
          <w:szCs w:val="24"/>
        </w:rPr>
        <w:t xml:space="preserve">Seed and Counter are values to generate one or more RMA for RRCM procedure. For details, see subclause </w:t>
      </w:r>
      <w:r w:rsidRPr="002936F0">
        <w:rPr>
          <w:b/>
          <w:sz w:val="24"/>
          <w:szCs w:val="24"/>
        </w:rPr>
        <w:t>12.2.11.4</w:t>
      </w:r>
    </w:p>
    <w:p w14:paraId="268F7DAD"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69D50F04"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b/>
          <w:bCs/>
        </w:rPr>
      </w:pPr>
      <w:r w:rsidRPr="002936F0">
        <w:rPr>
          <w:rFonts w:eastAsia="Times New Roman"/>
          <w:b/>
          <w:bCs/>
        </w:rPr>
        <w:t>12. Security</w:t>
      </w:r>
    </w:p>
    <w:p w14:paraId="2DADFCFF"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p>
    <w:p w14:paraId="06CF95BC"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r w:rsidRPr="002936F0">
        <w:rPr>
          <w:rFonts w:eastAsia="Times New Roman"/>
          <w:i/>
          <w:color w:val="00B0F0"/>
        </w:rPr>
        <w:t xml:space="preserve">Add the following new subclause after 12.2.10 </w:t>
      </w:r>
    </w:p>
    <w:p w14:paraId="64B011A1" w14:textId="002BEFAC"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b/>
          <w:bCs/>
        </w:rPr>
      </w:pPr>
      <w:r w:rsidRPr="002936F0">
        <w:rPr>
          <w:rFonts w:eastAsia="Times New Roman"/>
          <w:b/>
          <w:bCs/>
        </w:rPr>
        <w:t>12.2.11 Mitigation of random and changing MAC address</w:t>
      </w:r>
    </w:p>
    <w:p w14:paraId="51A1408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323467BC"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bookmarkStart w:id="28" w:name="_Hlk106723283"/>
      <w:r w:rsidRPr="002936F0">
        <w:rPr>
          <w:w w:val="100"/>
          <w:lang w:val="en-GB"/>
        </w:rPr>
        <w:t>To mitigate tracking and traffic analysis, a non-AP STA may randomly change its MAC address (see 4.5.4.10). For some services, however, it may be desirable to the user that the non-AP STA is identified by the AP and network services.  Device ID indication, MAAD and RRCM may be used to identify the non-AP STA whilst still being unidentifiable to a third party.</w:t>
      </w:r>
    </w:p>
    <w:p w14:paraId="1F7C6D1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0371E460"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NewRoman"/>
          <w:lang w:eastAsia="ja-JP"/>
        </w:rPr>
        <w:t>When using device ID indication, an AP may provide a device ID, contained in a device ID KDE in EAPOL Key-message 3 of the 4-way handshake, to a non-AP STA and the non-AP STA may provide that same device ID, in a device ID KDE in EAPOL Key-message 2 of the 4-way handshake, to any AP in the same ESS to allow the network to recognize the same non-AP STA when it returns to the ESS even if it changes its MAC address.</w:t>
      </w:r>
    </w:p>
    <w:p w14:paraId="4352E242"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5DBEDE55"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NewRoman"/>
          <w:lang w:eastAsia="ja-JP"/>
        </w:rPr>
      </w:pPr>
      <w:r w:rsidRPr="002936F0">
        <w:rPr>
          <w:w w:val="100"/>
          <w:lang w:val="en-GB"/>
        </w:rPr>
        <w:t xml:space="preserve">When using MAAD, an AP may provide a random MAC address (MAAD MAC address) </w:t>
      </w:r>
      <w:r w:rsidRPr="002936F0">
        <w:rPr>
          <w:rFonts w:eastAsia="TimesNewRoman"/>
          <w:lang w:eastAsia="ja-JP"/>
        </w:rPr>
        <w:t>contained in a MAAD KDE in EAPOL Key-message 3 of the 4-way handshake, to a non-AP STA when it associates, and the non-AP STA may then use that MAAD MAC address as its TA when associating the next time to that ESS or AP.  Hence, that AP or ESS can also recognize that non-AP STA pre-association</w:t>
      </w:r>
      <w:bookmarkEnd w:id="28"/>
      <w:r w:rsidRPr="002936F0">
        <w:rPr>
          <w:rFonts w:eastAsia="TimesNewRoman"/>
          <w:lang w:eastAsia="ja-JP"/>
        </w:rPr>
        <w:t>.</w:t>
      </w:r>
    </w:p>
    <w:p w14:paraId="7E64535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69DE4975" w14:textId="77777777" w:rsidR="002936F0" w:rsidRPr="002936F0" w:rsidRDefault="002936F0" w:rsidP="002936F0">
      <w:pPr>
        <w:autoSpaceDE w:val="0"/>
        <w:autoSpaceDN w:val="0"/>
        <w:adjustRightInd w:val="0"/>
        <w:rPr>
          <w:rFonts w:eastAsia="TimesNewRoman"/>
          <w:sz w:val="24"/>
          <w:szCs w:val="24"/>
          <w:lang w:val="en-US" w:eastAsia="ja-JP"/>
        </w:rPr>
      </w:pPr>
      <w:bookmarkStart w:id="29" w:name="_Hlk106723348"/>
      <w:r w:rsidRPr="002936F0">
        <w:rPr>
          <w:rFonts w:eastAsia="TimesNewRoman"/>
          <w:sz w:val="24"/>
          <w:szCs w:val="24"/>
          <w:lang w:val="en-US" w:eastAsia="ja-JP"/>
        </w:rPr>
        <w:t>When using RRCM,</w:t>
      </w:r>
      <w:r w:rsidRPr="002936F0">
        <w:rPr>
          <w:sz w:val="24"/>
          <w:szCs w:val="24"/>
        </w:rPr>
        <w:t xml:space="preserve"> a non-AP STA and AP generate the same non-AP STA Random MAC address or addresses (RMA(s)) to be used in the next association(s) through following the same procedure. The non-AP STA can use the RMA(s) in its next association(s) and will be identified by the AP.</w:t>
      </w:r>
    </w:p>
    <w:p w14:paraId="0FB4FC53" w14:textId="77777777" w:rsidR="002936F0" w:rsidRPr="002936F0" w:rsidRDefault="002936F0" w:rsidP="002936F0">
      <w:pPr>
        <w:autoSpaceDE w:val="0"/>
        <w:autoSpaceDN w:val="0"/>
        <w:adjustRightInd w:val="0"/>
        <w:rPr>
          <w:rFonts w:eastAsia="TimesNewRoman"/>
          <w:sz w:val="24"/>
          <w:szCs w:val="24"/>
          <w:lang w:val="en-US" w:eastAsia="ja-JP"/>
        </w:rPr>
      </w:pPr>
    </w:p>
    <w:p w14:paraId="2D40C86E"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 non-AP STA and an AP may indicate support for device ID indication, MAAD, or RRCM either individually or in combination</w:t>
      </w:r>
      <w:bookmarkEnd w:id="29"/>
      <w:r w:rsidRPr="002936F0">
        <w:rPr>
          <w:rFonts w:eastAsia="TimesNewRoman"/>
          <w:sz w:val="24"/>
          <w:szCs w:val="24"/>
          <w:lang w:val="en-US" w:eastAsia="ja-JP"/>
        </w:rPr>
        <w:t xml:space="preserve">.  </w:t>
      </w:r>
      <w:r w:rsidRPr="002936F0">
        <w:rPr>
          <w:rFonts w:eastAsia="TimesNewRoman"/>
          <w:sz w:val="24"/>
          <w:szCs w:val="24"/>
          <w:lang w:eastAsia="ja-JP"/>
        </w:rPr>
        <w:t xml:space="preserve">An MLME-RCM.request may be used to set which scheme(s) the STA supports. </w:t>
      </w:r>
      <w:r w:rsidRPr="002936F0">
        <w:rPr>
          <w:rFonts w:eastAsia="TimesNewRoman"/>
          <w:sz w:val="24"/>
          <w:szCs w:val="24"/>
          <w:lang w:val="en-US" w:eastAsia="ja-JP"/>
        </w:rPr>
        <w:t xml:space="preserve"> </w:t>
      </w:r>
    </w:p>
    <w:p w14:paraId="2955FA5B" w14:textId="77777777" w:rsidR="002936F0" w:rsidRPr="002936F0" w:rsidRDefault="002936F0" w:rsidP="002936F0">
      <w:pPr>
        <w:autoSpaceDE w:val="0"/>
        <w:autoSpaceDN w:val="0"/>
        <w:adjustRightInd w:val="0"/>
        <w:rPr>
          <w:rFonts w:eastAsia="TimesNewRoman"/>
          <w:sz w:val="24"/>
          <w:szCs w:val="24"/>
          <w:lang w:val="en-US" w:eastAsia="ja-JP"/>
        </w:rPr>
      </w:pPr>
    </w:p>
    <w:p w14:paraId="62723917"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 xml:space="preserve">No combination of MAAD or RRCM can be used at the same time.  If the AP and non-AP STA indicate support for MAAD, and RRCM then if the non-AP STA includes an RRCM KDE in EAPOL Key-message 2 of the 4-way handshake, then the AP shall not include a MAAD KDE in EAPOL-Key message 3 of the 4-way handshake. </w:t>
      </w:r>
    </w:p>
    <w:p w14:paraId="530524DC"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0763EF48" w14:textId="77777777" w:rsidR="002936F0" w:rsidRPr="002936F0" w:rsidRDefault="002936F0" w:rsidP="002936F0">
      <w:pPr>
        <w:autoSpaceDE w:val="0"/>
        <w:autoSpaceDN w:val="0"/>
        <w:adjustRightInd w:val="0"/>
        <w:rPr>
          <w:b/>
          <w:bCs/>
          <w:i/>
          <w:iCs/>
          <w:color w:val="00B0F0"/>
          <w:sz w:val="24"/>
          <w:szCs w:val="24"/>
          <w:lang w:val="en-US" w:eastAsia="ja-JP"/>
        </w:rPr>
      </w:pPr>
      <w:r w:rsidRPr="002936F0">
        <w:rPr>
          <w:b/>
          <w:bCs/>
          <w:i/>
          <w:iCs/>
          <w:color w:val="00B0F0"/>
          <w:sz w:val="24"/>
          <w:szCs w:val="24"/>
          <w:lang w:val="en-US" w:eastAsia="ja-JP"/>
        </w:rPr>
        <w:t xml:space="preserve">Renumber Device ID indication clause 12.2.11 as 12.2.11.1.  Then delete the first paragraph and retain the rest (with changes as appropriate from the CID resolutions) </w:t>
      </w:r>
    </w:p>
    <w:p w14:paraId="1FDF4B17" w14:textId="77777777" w:rsidR="002936F0" w:rsidRPr="002936F0" w:rsidRDefault="002936F0" w:rsidP="002936F0">
      <w:pPr>
        <w:autoSpaceDE w:val="0"/>
        <w:autoSpaceDN w:val="0"/>
        <w:adjustRightInd w:val="0"/>
        <w:rPr>
          <w:b/>
          <w:bCs/>
          <w:sz w:val="24"/>
          <w:szCs w:val="24"/>
          <w:lang w:val="en-US" w:eastAsia="ja-JP"/>
        </w:rPr>
      </w:pPr>
      <w:r w:rsidRPr="002936F0">
        <w:rPr>
          <w:b/>
          <w:bCs/>
          <w:sz w:val="24"/>
          <w:szCs w:val="24"/>
          <w:lang w:val="en-US" w:eastAsia="ja-JP"/>
        </w:rPr>
        <w:t>12.2.11.1 Device ID indication</w:t>
      </w:r>
    </w:p>
    <w:p w14:paraId="54507218" w14:textId="77777777" w:rsidR="002936F0" w:rsidRPr="002936F0" w:rsidRDefault="002936F0" w:rsidP="002936F0">
      <w:pPr>
        <w:autoSpaceDE w:val="0"/>
        <w:autoSpaceDN w:val="0"/>
        <w:adjustRightInd w:val="0"/>
        <w:rPr>
          <w:rFonts w:eastAsia="TimesNewRoman"/>
          <w:color w:val="FF0000"/>
          <w:sz w:val="24"/>
          <w:szCs w:val="24"/>
          <w:lang w:val="en-US" w:eastAsia="ja-JP"/>
        </w:rPr>
      </w:pPr>
      <w:r w:rsidRPr="002936F0">
        <w:rPr>
          <w:rFonts w:eastAsia="TimesNewRoman"/>
          <w:strike/>
          <w:color w:val="FF0000"/>
          <w:sz w:val="24"/>
          <w:szCs w:val="24"/>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2936F0">
        <w:rPr>
          <w:rFonts w:eastAsia="TimesNewRoman"/>
          <w:color w:val="FF0000"/>
          <w:sz w:val="24"/>
          <w:szCs w:val="24"/>
          <w:lang w:val="en-US" w:eastAsia="ja-JP"/>
        </w:rPr>
        <w:t>.</w:t>
      </w:r>
    </w:p>
    <w:p w14:paraId="2D35DA29" w14:textId="77777777" w:rsidR="002936F0" w:rsidRPr="002936F0" w:rsidRDefault="002936F0" w:rsidP="002936F0">
      <w:pPr>
        <w:autoSpaceDE w:val="0"/>
        <w:autoSpaceDN w:val="0"/>
        <w:adjustRightInd w:val="0"/>
        <w:rPr>
          <w:rFonts w:eastAsia="TimesNewRoman"/>
          <w:b/>
          <w:bCs/>
          <w:i/>
          <w:iCs/>
          <w:color w:val="00B0F0"/>
          <w:sz w:val="24"/>
          <w:szCs w:val="24"/>
          <w:lang w:val="en-US" w:eastAsia="ja-JP"/>
        </w:rPr>
      </w:pPr>
    </w:p>
    <w:p w14:paraId="05FF2FC3" w14:textId="77777777" w:rsidR="002936F0" w:rsidRPr="002936F0" w:rsidRDefault="002936F0" w:rsidP="002936F0">
      <w:pPr>
        <w:autoSpaceDE w:val="0"/>
        <w:autoSpaceDN w:val="0"/>
        <w:adjustRightInd w:val="0"/>
        <w:rPr>
          <w:rFonts w:eastAsia="TimesNewRoman"/>
          <w:b/>
          <w:bCs/>
          <w:i/>
          <w:iCs/>
          <w:color w:val="00B0F0"/>
          <w:sz w:val="24"/>
          <w:szCs w:val="24"/>
          <w:lang w:val="en-US" w:eastAsia="ja-JP"/>
        </w:rPr>
      </w:pPr>
      <w:r w:rsidRPr="002936F0">
        <w:rPr>
          <w:rFonts w:eastAsia="TimesNewRoman"/>
          <w:b/>
          <w:bCs/>
          <w:i/>
          <w:iCs/>
          <w:color w:val="00B0F0"/>
          <w:sz w:val="24"/>
          <w:szCs w:val="24"/>
          <w:lang w:val="en-US" w:eastAsia="ja-JP"/>
        </w:rPr>
        <w:t>Following existing text subject to change from CIDs</w:t>
      </w:r>
    </w:p>
    <w:p w14:paraId="29D80FA7"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 non-AP STA indicates support for this capability in the Device ID Support subfield in the Extended RSN Capabilities field (see 9.4.2.241 (RSN Extension Element)). An AP shall not send an identifier to a non-AP STA that does not indicate support for this capability.</w:t>
      </w:r>
    </w:p>
    <w:p w14:paraId="60DD3BE7" w14:textId="77777777" w:rsidR="002936F0" w:rsidRPr="002936F0" w:rsidRDefault="002936F0" w:rsidP="002936F0">
      <w:pPr>
        <w:autoSpaceDE w:val="0"/>
        <w:autoSpaceDN w:val="0"/>
        <w:adjustRightInd w:val="0"/>
        <w:rPr>
          <w:rFonts w:eastAsia="TimesNewRoman"/>
          <w:sz w:val="24"/>
          <w:szCs w:val="24"/>
          <w:lang w:val="en-US" w:eastAsia="ja-JP"/>
        </w:rPr>
      </w:pPr>
    </w:p>
    <w:p w14:paraId="719BCC62" w14:textId="474383E6"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When using FILS authentication, the non-AP STA sends the identifier, if it has one and opts-in to using it, in the Association Request frame and the AP sends a new identifier in the Association Response frame. When using FT, the non-AP STA sends the identifier, if it has one and opts-in to using it, during the initial mobility domain association the EAPOL-Key message 2/4 and the AP sends a new identifier in the EAPOL-Key message 3/4; the identifier or a new identifier are not exchanged during the FT protocol reassociations within the same ESS. For other cases, the non-AP STA sends the identifier, if it has one and opts-in to using it, during the initial 4-way handshake in the EAPOL-Key message 2/4 and the AP sends a new identifier in the EAPOL-Key message 3/4. When the non-AP STA sends the opaque identifier, it shall send the most recently received value from an</w:t>
      </w:r>
      <w:r w:rsidR="001B56E2">
        <w:rPr>
          <w:rFonts w:eastAsia="TimesNewRoman"/>
          <w:sz w:val="24"/>
          <w:szCs w:val="24"/>
          <w:lang w:val="en-US" w:eastAsia="ja-JP"/>
        </w:rPr>
        <w:t xml:space="preserve"> </w:t>
      </w:r>
      <w:r w:rsidRPr="002936F0">
        <w:rPr>
          <w:rFonts w:eastAsia="TimesNewRoman"/>
          <w:sz w:val="24"/>
          <w:szCs w:val="24"/>
          <w:lang w:val="en-US" w:eastAsia="ja-JP"/>
        </w:rPr>
        <w:t>AP in the ESS without modification.</w:t>
      </w:r>
    </w:p>
    <w:p w14:paraId="00FCBD46" w14:textId="77777777" w:rsidR="002936F0" w:rsidRPr="002936F0" w:rsidRDefault="002936F0" w:rsidP="002936F0">
      <w:pPr>
        <w:autoSpaceDE w:val="0"/>
        <w:autoSpaceDN w:val="0"/>
        <w:adjustRightInd w:val="0"/>
        <w:rPr>
          <w:rFonts w:eastAsia="Times New Roman"/>
          <w:sz w:val="24"/>
          <w:szCs w:val="24"/>
        </w:rPr>
      </w:pPr>
    </w:p>
    <w:p w14:paraId="7AF5C8AB" w14:textId="77777777" w:rsidR="002936F0" w:rsidRPr="002936F0" w:rsidRDefault="002936F0" w:rsidP="002936F0">
      <w:pPr>
        <w:rPr>
          <w:b/>
          <w:i/>
          <w:iCs/>
          <w:color w:val="00B0F0"/>
          <w:sz w:val="24"/>
          <w:szCs w:val="24"/>
        </w:rPr>
      </w:pPr>
      <w:r w:rsidRPr="002936F0">
        <w:rPr>
          <w:b/>
          <w:i/>
          <w:iCs/>
          <w:color w:val="00B0F0"/>
          <w:sz w:val="24"/>
          <w:szCs w:val="24"/>
        </w:rPr>
        <w:t>Insert following sub clauses 12.2.11.2 and 12.2.11.3</w:t>
      </w:r>
    </w:p>
    <w:p w14:paraId="422048B3" w14:textId="77777777" w:rsidR="002936F0" w:rsidRPr="002936F0" w:rsidRDefault="002936F0" w:rsidP="002936F0">
      <w:pPr>
        <w:rPr>
          <w:b/>
          <w:sz w:val="24"/>
          <w:szCs w:val="24"/>
        </w:rPr>
      </w:pPr>
      <w:r w:rsidRPr="002936F0">
        <w:rPr>
          <w:b/>
          <w:sz w:val="24"/>
          <w:szCs w:val="24"/>
        </w:rPr>
        <w:t>12.2.11.2 MAC Address Designation (MAAD) operation</w:t>
      </w:r>
    </w:p>
    <w:p w14:paraId="6B91D4B7"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549A5A94" w14:textId="6B9C8BB2" w:rsidR="002936F0" w:rsidRPr="002936F0" w:rsidRDefault="002936F0" w:rsidP="002936F0">
      <w:pPr>
        <w:rPr>
          <w:sz w:val="24"/>
          <w:szCs w:val="24"/>
        </w:rPr>
      </w:pPr>
      <w:r w:rsidRPr="002936F0">
        <w:rPr>
          <w:sz w:val="24"/>
          <w:szCs w:val="24"/>
        </w:rPr>
        <w:t xml:space="preserve">A STA advertises support for MAAD by setting the MAAD Capability subfield to 1 in the Extended </w:t>
      </w:r>
      <w:r w:rsidR="004014A3" w:rsidRPr="002936F0">
        <w:rPr>
          <w:sz w:val="24"/>
          <w:szCs w:val="24"/>
        </w:rPr>
        <w:t>Capabilities</w:t>
      </w:r>
      <w:r w:rsidRPr="002936F0">
        <w:rPr>
          <w:sz w:val="24"/>
          <w:szCs w:val="24"/>
        </w:rPr>
        <w:t xml:space="preserve"> element in Probe Response, Association Response and Reassociation Response frames.  </w:t>
      </w:r>
    </w:p>
    <w:p w14:paraId="4091C166" w14:textId="77777777" w:rsidR="002936F0" w:rsidRPr="002936F0" w:rsidRDefault="002936F0" w:rsidP="002936F0">
      <w:pPr>
        <w:rPr>
          <w:sz w:val="24"/>
          <w:szCs w:val="24"/>
        </w:rPr>
      </w:pPr>
    </w:p>
    <w:p w14:paraId="32B53388" w14:textId="77777777" w:rsidR="002936F0" w:rsidRPr="002936F0" w:rsidRDefault="002936F0" w:rsidP="002936F0">
      <w:pPr>
        <w:rPr>
          <w:sz w:val="24"/>
          <w:szCs w:val="24"/>
        </w:rPr>
      </w:pPr>
      <w:r w:rsidRPr="002936F0">
        <w:rPr>
          <w:spacing w:val="-2"/>
          <w:sz w:val="24"/>
          <w:szCs w:val="24"/>
        </w:rPr>
        <w:t>Each time the non-AP STA associates to the AP/ESS, it receives a new MAAD MAC address during the RSN association</w:t>
      </w:r>
      <w:r w:rsidRPr="002936F0">
        <w:rPr>
          <w:sz w:val="24"/>
          <w:szCs w:val="24"/>
        </w:rPr>
        <w:t xml:space="preserve">.  The non-AP STA may then use that MAAD MAC address as its TA the next time it probes or requests association to that same AP/ESS.  </w:t>
      </w:r>
    </w:p>
    <w:p w14:paraId="6C86BB33" w14:textId="77777777" w:rsidR="002936F0" w:rsidRPr="002936F0" w:rsidRDefault="002936F0" w:rsidP="002936F0">
      <w:pPr>
        <w:rPr>
          <w:sz w:val="24"/>
          <w:szCs w:val="24"/>
        </w:rPr>
      </w:pPr>
    </w:p>
    <w:p w14:paraId="07C888B8" w14:textId="77777777" w:rsidR="002936F0" w:rsidRPr="002936F0" w:rsidRDefault="002936F0" w:rsidP="002936F0">
      <w:pPr>
        <w:rPr>
          <w:sz w:val="24"/>
          <w:szCs w:val="24"/>
        </w:rPr>
      </w:pPr>
      <w:r w:rsidRPr="002936F0">
        <w:rPr>
          <w:sz w:val="24"/>
          <w:szCs w:val="24"/>
        </w:rPr>
        <w:t xml:space="preserve">When the associating non-AP STA advertises support for MAAD, the AP may allocate a new MAAD MAC address to the non-AP STA by including a MAAD KDE in </w:t>
      </w:r>
      <w:r w:rsidRPr="002936F0">
        <w:rPr>
          <w:rFonts w:eastAsia="TimesNewRoman"/>
          <w:sz w:val="24"/>
          <w:szCs w:val="24"/>
          <w:lang w:val="en-US" w:eastAsia="ja-JP"/>
        </w:rPr>
        <w:t>EAPOL-Key message 3 of 4-way handshake,</w:t>
      </w:r>
      <w:r w:rsidRPr="002936F0">
        <w:rPr>
          <w:sz w:val="24"/>
          <w:szCs w:val="24"/>
        </w:rPr>
        <w:t xml:space="preserve"> or, when using FILS authentication, including the MAAD element in the Association Response frame.</w:t>
      </w:r>
    </w:p>
    <w:p w14:paraId="3331B19E" w14:textId="77777777" w:rsidR="002936F0" w:rsidRPr="002936F0" w:rsidRDefault="002936F0" w:rsidP="002936F0">
      <w:pPr>
        <w:rPr>
          <w:sz w:val="24"/>
          <w:szCs w:val="24"/>
        </w:rPr>
      </w:pPr>
    </w:p>
    <w:p w14:paraId="1477CBC6" w14:textId="3A63388D" w:rsidR="002936F0" w:rsidRPr="002936F0" w:rsidRDefault="002936F0" w:rsidP="002936F0">
      <w:pPr>
        <w:rPr>
          <w:sz w:val="24"/>
          <w:szCs w:val="24"/>
        </w:rPr>
      </w:pPr>
      <w:r w:rsidRPr="002936F0">
        <w:rPr>
          <w:sz w:val="24"/>
          <w:szCs w:val="24"/>
        </w:rPr>
        <w:t>The non-AP STA should store that newly allocated MAAD MAC as an identifier for that AP/ESS.  The non-AP STA then may use that allocated MAAD MAC address as its TA when it next associates to that same AP or another AP in the same ESS.  In so doing, the AP/ESS will identify the non-AP STA.  When reassoc</w:t>
      </w:r>
      <w:r w:rsidR="004014A3">
        <w:rPr>
          <w:sz w:val="24"/>
          <w:szCs w:val="24"/>
        </w:rPr>
        <w:t>i</w:t>
      </w:r>
      <w:r w:rsidRPr="002936F0">
        <w:rPr>
          <w:sz w:val="24"/>
          <w:szCs w:val="24"/>
        </w:rPr>
        <w:t>ating to the same AP or another AP in the same ESS, the non-AP STA uses the MAAD MAC address that it used for the association.</w:t>
      </w:r>
    </w:p>
    <w:p w14:paraId="52D12872" w14:textId="77777777" w:rsidR="002936F0" w:rsidRPr="002936F0" w:rsidRDefault="002936F0" w:rsidP="002936F0">
      <w:pPr>
        <w:rPr>
          <w:sz w:val="24"/>
          <w:szCs w:val="24"/>
        </w:rPr>
      </w:pPr>
      <w:r w:rsidRPr="002936F0">
        <w:rPr>
          <w:sz w:val="24"/>
          <w:szCs w:val="24"/>
        </w:rPr>
        <w:t>Note 1: Allocating a new MAAD MAC during each association ensures that the non-AP STA will use a different TA for each association and hence that non-AP STA is unidentifiable to a third party.</w:t>
      </w:r>
    </w:p>
    <w:p w14:paraId="3D097C20" w14:textId="77777777" w:rsidR="002936F0" w:rsidRPr="002936F0" w:rsidRDefault="002936F0" w:rsidP="002936F0">
      <w:pPr>
        <w:rPr>
          <w:sz w:val="24"/>
          <w:szCs w:val="24"/>
        </w:rPr>
      </w:pPr>
    </w:p>
    <w:p w14:paraId="2FEBA1E1" w14:textId="77777777" w:rsidR="002936F0" w:rsidRPr="002936F0" w:rsidRDefault="002936F0" w:rsidP="002936F0">
      <w:pPr>
        <w:autoSpaceDE w:val="0"/>
        <w:autoSpaceDN w:val="0"/>
        <w:adjustRightInd w:val="0"/>
        <w:rPr>
          <w:sz w:val="24"/>
          <w:szCs w:val="24"/>
        </w:rPr>
      </w:pPr>
      <w:r w:rsidRPr="002936F0">
        <w:rPr>
          <w:rFonts w:eastAsia="TimesNewRoman"/>
          <w:sz w:val="24"/>
          <w:szCs w:val="24"/>
          <w:lang w:val="en-US" w:eastAsia="ja-JP"/>
        </w:rPr>
        <w:t xml:space="preserve">The MAAD MAC address 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  </w:t>
      </w:r>
      <w:r w:rsidRPr="002936F0">
        <w:rPr>
          <w:sz w:val="24"/>
          <w:szCs w:val="24"/>
        </w:rPr>
        <w:t>A list of MAAD MACs and respective non-AP STAs shall be stored by the AP and used as an identifier for each non-AP STA.  A non-AP STA should store the latest MAAD MAC received from a particular AP such that the next time the non-AP STA associates to that AP, the AP can identify the non-AP STA.</w:t>
      </w:r>
    </w:p>
    <w:p w14:paraId="7DAE0ECC" w14:textId="77777777" w:rsidR="002936F0" w:rsidRPr="002936F0" w:rsidRDefault="002936F0" w:rsidP="002936F0">
      <w:pPr>
        <w:rPr>
          <w:sz w:val="24"/>
          <w:szCs w:val="24"/>
        </w:rPr>
      </w:pPr>
    </w:p>
    <w:p w14:paraId="197AB50D"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41F4B186" w14:textId="77777777" w:rsidR="002936F0" w:rsidRPr="002936F0" w:rsidRDefault="002936F0" w:rsidP="002936F0">
      <w:pPr>
        <w:autoSpaceDE w:val="0"/>
        <w:autoSpaceDN w:val="0"/>
        <w:adjustRightInd w:val="0"/>
        <w:rPr>
          <w:rFonts w:eastAsia="TimesNewRoman"/>
          <w:sz w:val="24"/>
          <w:szCs w:val="24"/>
          <w:lang w:val="en-US" w:eastAsia="ja-JP"/>
        </w:rPr>
      </w:pPr>
    </w:p>
    <w:p w14:paraId="634B3CF1" w14:textId="77777777" w:rsidR="002936F0" w:rsidRPr="002936F0" w:rsidRDefault="002936F0" w:rsidP="002936F0">
      <w:pPr>
        <w:rPr>
          <w:b/>
          <w:bCs/>
          <w:iCs/>
          <w:sz w:val="24"/>
          <w:szCs w:val="24"/>
        </w:rPr>
      </w:pPr>
      <w:r w:rsidRPr="002936F0">
        <w:rPr>
          <w:b/>
          <w:sz w:val="24"/>
          <w:szCs w:val="24"/>
        </w:rPr>
        <w:t xml:space="preserve">12.2.11.3 </w:t>
      </w:r>
      <w:r w:rsidRPr="002936F0">
        <w:rPr>
          <w:b/>
          <w:bCs/>
          <w:iCs/>
          <w:sz w:val="24"/>
          <w:szCs w:val="24"/>
        </w:rPr>
        <w:t>Rule-based Random and Changing MAC Address (RRCM)</w:t>
      </w:r>
    </w:p>
    <w:p w14:paraId="586DCC88"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p>
    <w:p w14:paraId="074C553A"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12.2.11.3.1 General</w:t>
      </w:r>
    </w:p>
    <w:p w14:paraId="166E410E"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1EC2654B"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rPr>
          <w:w w:val="100"/>
          <w:lang w:val="en-GB"/>
        </w:rPr>
      </w:pPr>
      <w:r w:rsidRPr="002936F0">
        <w:rPr>
          <w:w w:val="100"/>
          <w:lang w:val="en-GB"/>
        </w:rPr>
        <w:t xml:space="preserve">To improve its privacy, a non-AP STA may desire to use a random MAC address (RMA) while still being identifiable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2B4B25C"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pPr>
      <w:r w:rsidRPr="002936F0">
        <w:rPr>
          <w:w w:val="100"/>
          <w:lang w:val="en-GB"/>
        </w:rPr>
        <w:br/>
      </w:r>
      <w:r w:rsidRPr="002936F0">
        <w:t xml:space="preserve">Through </w:t>
      </w:r>
      <w:r w:rsidRPr="002936F0">
        <w:rPr>
          <w:w w:val="100"/>
          <w:lang w:val="en-GB"/>
        </w:rPr>
        <w:t>RRCM</w:t>
      </w:r>
      <w:r w:rsidRPr="002936F0">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RMAK) is generated locally at both sides. </w:t>
      </w:r>
    </w:p>
    <w:p w14:paraId="092B2B2C"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pPr>
      <w:r w:rsidRPr="002936F0">
        <w:b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5823EFDB"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75B5793A" w14:textId="77777777" w:rsidR="002936F0" w:rsidRPr="002936F0" w:rsidRDefault="002936F0" w:rsidP="002936F0">
      <w:pPr>
        <w:rPr>
          <w:sz w:val="24"/>
          <w:szCs w:val="24"/>
        </w:rPr>
      </w:pPr>
      <w:r w:rsidRPr="002936F0">
        <w:rPr>
          <w:sz w:val="24"/>
          <w:szCs w:val="24"/>
        </w:rPr>
        <w:t>The STA advertises the support for RRCM by setting the RRCM Capability subfield to 1 in the Extended Capabilities Element.</w:t>
      </w:r>
    </w:p>
    <w:p w14:paraId="4DF889A6"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52C58E94"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r w:rsidRPr="002936F0">
        <w:t>The relevant items (the generation of RMA(s) and RMAK) for RRCM are explained in 12.2.11.4.2. The identification procedure is explained in 12.2.11.4.3.</w:t>
      </w:r>
    </w:p>
    <w:p w14:paraId="7FFBA57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7407E766"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12.2.11.3.2 RMA, Keys, and Tag Generation</w:t>
      </w:r>
    </w:p>
    <w:p w14:paraId="6E45292A" w14:textId="77777777" w:rsidR="002936F0" w:rsidRPr="002936F0" w:rsidRDefault="002936F0" w:rsidP="002936F0">
      <w:pPr>
        <w:jc w:val="both"/>
        <w:rPr>
          <w:sz w:val="24"/>
          <w:szCs w:val="24"/>
        </w:rPr>
      </w:pPr>
      <w:r w:rsidRPr="002936F0">
        <w:rPr>
          <w:b/>
          <w:sz w:val="24"/>
          <w:szCs w:val="24"/>
        </w:rPr>
        <w:br/>
      </w:r>
      <w:r w:rsidRPr="002936F0">
        <w:rPr>
          <w:sz w:val="24"/>
          <w:szCs w:val="24"/>
        </w:rPr>
        <w:t>The procedures to generate the RMA(s) and key, RMAK, are as follows:</w:t>
      </w:r>
    </w:p>
    <w:p w14:paraId="6E492CDC" w14:textId="77777777" w:rsidR="002936F0" w:rsidRPr="002936F0" w:rsidRDefault="002936F0" w:rsidP="002936F0">
      <w:pPr>
        <w:jc w:val="both"/>
        <w:rPr>
          <w:sz w:val="24"/>
          <w:szCs w:val="24"/>
        </w:rPr>
      </w:pPr>
    </w:p>
    <w:p w14:paraId="084AF6D3" w14:textId="77777777" w:rsidR="002936F0" w:rsidRPr="002936F0" w:rsidRDefault="002936F0" w:rsidP="002936F0">
      <w:pPr>
        <w:ind w:firstLine="720"/>
        <w:rPr>
          <w:sz w:val="24"/>
          <w:szCs w:val="24"/>
        </w:rPr>
      </w:pPr>
      <w:r w:rsidRPr="002936F0">
        <w:rPr>
          <w:b/>
          <w:bCs/>
          <w:sz w:val="24"/>
          <w:szCs w:val="24"/>
        </w:rPr>
        <w:t>RMAK</w:t>
      </w:r>
      <w:r w:rsidRPr="002936F0">
        <w:rPr>
          <w:sz w:val="24"/>
          <w:szCs w:val="24"/>
        </w:rPr>
        <w:t xml:space="preserve"> = KDF-Hash-256(KDK, "RMA Key", Min(ANonce, SNonce) || Max(ANonce, SNonce)</w:t>
      </w:r>
    </w:p>
    <w:p w14:paraId="3EEBBCB7" w14:textId="77777777" w:rsidR="002936F0" w:rsidRPr="002936F0" w:rsidRDefault="002936F0" w:rsidP="002936F0">
      <w:pPr>
        <w:jc w:val="both"/>
        <w:rPr>
          <w:sz w:val="24"/>
          <w:szCs w:val="24"/>
        </w:rPr>
      </w:pPr>
    </w:p>
    <w:p w14:paraId="74B39DEE" w14:textId="77777777" w:rsidR="002936F0" w:rsidRPr="002936F0" w:rsidRDefault="002936F0" w:rsidP="002936F0">
      <w:pPr>
        <w:ind w:firstLine="720"/>
        <w:jc w:val="both"/>
        <w:rPr>
          <w:sz w:val="24"/>
          <w:szCs w:val="24"/>
        </w:rPr>
      </w:pPr>
      <w:r w:rsidRPr="002936F0">
        <w:rPr>
          <w:b/>
          <w:bCs/>
          <w:sz w:val="24"/>
          <w:szCs w:val="24"/>
        </w:rPr>
        <w:t xml:space="preserve">RMAn </w:t>
      </w:r>
      <w:r w:rsidRPr="002936F0">
        <w:rPr>
          <w:sz w:val="24"/>
          <w:szCs w:val="24"/>
        </w:rPr>
        <w:t>= KDF-Hash-48(RMAK, "Next RMAs", seed || n)</w:t>
      </w:r>
    </w:p>
    <w:p w14:paraId="29BEB16B" w14:textId="77777777" w:rsidR="002936F0" w:rsidRPr="002936F0" w:rsidRDefault="002936F0" w:rsidP="002936F0">
      <w:pPr>
        <w:jc w:val="both"/>
        <w:rPr>
          <w:sz w:val="24"/>
          <w:szCs w:val="24"/>
        </w:rPr>
      </w:pPr>
    </w:p>
    <w:p w14:paraId="13A91663" w14:textId="77777777" w:rsidR="002936F0" w:rsidRPr="002936F0" w:rsidRDefault="002936F0" w:rsidP="002936F0">
      <w:pPr>
        <w:ind w:firstLine="720"/>
        <w:jc w:val="both"/>
        <w:rPr>
          <w:sz w:val="24"/>
          <w:szCs w:val="24"/>
        </w:rPr>
      </w:pPr>
      <w:r w:rsidRPr="002936F0">
        <w:rPr>
          <w:sz w:val="24"/>
          <w:szCs w:val="24"/>
        </w:rPr>
        <w:t>Where,</w:t>
      </w:r>
    </w:p>
    <w:p w14:paraId="58CC9680" w14:textId="77777777" w:rsidR="002936F0" w:rsidRPr="002936F0" w:rsidRDefault="002936F0" w:rsidP="002936F0">
      <w:pPr>
        <w:pStyle w:val="ListParagraph"/>
        <w:numPr>
          <w:ilvl w:val="0"/>
          <w:numId w:val="22"/>
        </w:numPr>
        <w:ind w:leftChars="0"/>
        <w:contextualSpacing/>
        <w:jc w:val="both"/>
        <w:rPr>
          <w:sz w:val="24"/>
          <w:szCs w:val="24"/>
        </w:rPr>
      </w:pPr>
      <w:r w:rsidRPr="002936F0">
        <w:rPr>
          <w:sz w:val="24"/>
          <w:szCs w:val="24"/>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3BB691BB" w14:textId="77777777" w:rsidR="002936F0" w:rsidRPr="002936F0" w:rsidRDefault="002936F0" w:rsidP="002936F0">
      <w:pPr>
        <w:pStyle w:val="ListParagraph"/>
        <w:numPr>
          <w:ilvl w:val="0"/>
          <w:numId w:val="22"/>
        </w:numPr>
        <w:ind w:leftChars="0"/>
        <w:contextualSpacing/>
        <w:jc w:val="both"/>
        <w:rPr>
          <w:sz w:val="24"/>
          <w:szCs w:val="24"/>
        </w:rPr>
      </w:pPr>
      <w:r w:rsidRPr="002936F0">
        <w:rPr>
          <w:sz w:val="24"/>
          <w:szCs w:val="24"/>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6601759E" w14:textId="77777777" w:rsidR="002936F0" w:rsidRPr="002936F0" w:rsidRDefault="002936F0" w:rsidP="002936F0">
      <w:pPr>
        <w:jc w:val="both"/>
        <w:rPr>
          <w:sz w:val="24"/>
          <w:szCs w:val="24"/>
        </w:rPr>
      </w:pPr>
      <w:r w:rsidRPr="002936F0">
        <w:rPr>
          <w:sz w:val="24"/>
          <w:szCs w:val="24"/>
        </w:rPr>
        <w:br/>
        <w:t xml:space="preserve">NOTE1-- In each association, the non-AP STA may decide to generate one or more RMA(s), where each parameter {RMAK, Seed} is re-generated and Counter is reset to one. </w:t>
      </w:r>
    </w:p>
    <w:p w14:paraId="610A2190" w14:textId="77777777" w:rsidR="002936F0" w:rsidRPr="002936F0" w:rsidRDefault="002936F0" w:rsidP="002936F0">
      <w:pPr>
        <w:jc w:val="both"/>
        <w:rPr>
          <w:sz w:val="24"/>
          <w:szCs w:val="24"/>
        </w:rPr>
      </w:pPr>
      <w:r w:rsidRPr="002936F0">
        <w:rPr>
          <w:sz w:val="24"/>
          <w:szCs w:val="24"/>
        </w:rPr>
        <w:t>NOTE2-- I/G = 0 and U/L = 1 bits shall be replaced in each generated RMA, see subclause 12.2.10.</w:t>
      </w:r>
    </w:p>
    <w:p w14:paraId="5CB6721E" w14:textId="77777777" w:rsidR="002936F0" w:rsidRPr="002936F0" w:rsidRDefault="002936F0" w:rsidP="002936F0">
      <w:pPr>
        <w:jc w:val="both"/>
        <w:rPr>
          <w:sz w:val="24"/>
          <w:szCs w:val="24"/>
        </w:rPr>
      </w:pPr>
      <w:r w:rsidRPr="002936F0">
        <w:rPr>
          <w:sz w:val="24"/>
          <w:szCs w:val="24"/>
        </w:rPr>
        <w:t>NOTE3--RMA(s) may be saved on non-AP STA and AP/ESS side until new RMA(s) are generated.</w:t>
      </w:r>
      <w:r w:rsidRPr="002936F0">
        <w:rPr>
          <w:sz w:val="24"/>
          <w:szCs w:val="24"/>
        </w:rPr>
        <w:br/>
        <w:t>NOTE4 – When RRCM is negotiated, The PTK is partitioned into KCK, KEK, TK, and a KDK. KDK is used to derive RMAK.</w:t>
      </w:r>
    </w:p>
    <w:p w14:paraId="12D7F154" w14:textId="77777777" w:rsidR="002936F0" w:rsidRPr="002936F0" w:rsidRDefault="002936F0" w:rsidP="002936F0">
      <w:pPr>
        <w:jc w:val="both"/>
        <w:rPr>
          <w:sz w:val="24"/>
          <w:szCs w:val="24"/>
        </w:rPr>
      </w:pPr>
    </w:p>
    <w:p w14:paraId="0151EE39"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12.2.11.3.3 Identification Procedure</w:t>
      </w:r>
    </w:p>
    <w:p w14:paraId="3F2CB7DB" w14:textId="77777777" w:rsidR="002936F0" w:rsidRPr="002936F0" w:rsidRDefault="002936F0" w:rsidP="002936F0">
      <w:pPr>
        <w:jc w:val="both"/>
        <w:rPr>
          <w:sz w:val="24"/>
          <w:szCs w:val="24"/>
        </w:rPr>
      </w:pPr>
      <w:r w:rsidRPr="002936F0">
        <w:rPr>
          <w:sz w:val="24"/>
          <w:szCs w:val="24"/>
        </w:rPr>
        <w:br/>
        <w:t xml:space="preserve">During the association procedure, the non-AP STA and AP derive RMAK from KDK (see RMAK generation in subclause </w:t>
      </w:r>
      <w:r w:rsidRPr="002936F0">
        <w:rPr>
          <w:b/>
          <w:sz w:val="24"/>
          <w:szCs w:val="24"/>
        </w:rPr>
        <w:t>12.2.11.4.2</w:t>
      </w:r>
      <w:r w:rsidRPr="002936F0">
        <w:rPr>
          <w:sz w:val="24"/>
          <w:szCs w:val="24"/>
        </w:rPr>
        <w:t xml:space="preserve">). </w:t>
      </w:r>
    </w:p>
    <w:p w14:paraId="31961A69" w14:textId="77777777" w:rsidR="002936F0" w:rsidRPr="002936F0" w:rsidRDefault="002936F0" w:rsidP="002936F0">
      <w:pPr>
        <w:jc w:val="both"/>
        <w:rPr>
          <w:sz w:val="24"/>
          <w:szCs w:val="24"/>
        </w:rPr>
      </w:pPr>
    </w:p>
    <w:p w14:paraId="668008E1" w14:textId="77777777" w:rsidR="002936F0" w:rsidRPr="002936F0" w:rsidRDefault="002936F0" w:rsidP="002936F0">
      <w:pPr>
        <w:jc w:val="both"/>
        <w:rPr>
          <w:sz w:val="24"/>
          <w:szCs w:val="24"/>
        </w:rPr>
      </w:pPr>
      <w:r w:rsidRPr="002936F0">
        <w:rPr>
          <w:sz w:val="24"/>
          <w:szCs w:val="24"/>
        </w:rPr>
        <w:t>Non-AP STA behaviour:</w:t>
      </w:r>
    </w:p>
    <w:p w14:paraId="58E19EAA" w14:textId="372DA30B" w:rsidR="002936F0" w:rsidRPr="002936F0" w:rsidRDefault="002936F0" w:rsidP="002936F0">
      <w:pPr>
        <w:jc w:val="both"/>
        <w:rPr>
          <w:sz w:val="24"/>
          <w:szCs w:val="24"/>
        </w:rPr>
      </w:pPr>
      <w:r w:rsidRPr="002936F0">
        <w:rPr>
          <w:sz w:val="24"/>
          <w:szCs w:val="24"/>
        </w:rPr>
        <w:t xml:space="preserve">The non-AP STA initializes {Seed, Counter} values to locally generate one or more RMAs (see RMA generation in subclause </w:t>
      </w:r>
      <w:r w:rsidRPr="002936F0">
        <w:rPr>
          <w:b/>
          <w:sz w:val="24"/>
          <w:szCs w:val="24"/>
        </w:rPr>
        <w:t>12.2.11.4.2</w:t>
      </w:r>
      <w:r w:rsidRPr="002936F0">
        <w:rPr>
          <w:sz w:val="24"/>
          <w:szCs w:val="24"/>
        </w:rPr>
        <w:t xml:space="preserve">). When using FILS authentication, the non-AP STA sends the {Seed, Counter} in IE in the Association Request frame. When using FT, the non-AP STA sends the {Seed, Counter} during the initial mobility domain association in </w:t>
      </w:r>
      <w:r w:rsidR="004014A3" w:rsidRPr="002936F0">
        <w:rPr>
          <w:sz w:val="24"/>
          <w:szCs w:val="24"/>
        </w:rPr>
        <w:t>encrypted</w:t>
      </w:r>
      <w:r w:rsidRPr="002936F0">
        <w:rPr>
          <w:sz w:val="24"/>
          <w:szCs w:val="24"/>
        </w:rPr>
        <w:t xml:space="preserve"> Key Data field (RRCM KDE) in the EAPOL-Key message 2 of 4-way handshake. {Seed, Counter} is not exchanged during the FT protocol reassociations within the same ESS. For other cases, the non-AP STA sends the {Seed , Counter } in </w:t>
      </w:r>
      <w:r w:rsidR="004014A3" w:rsidRPr="002936F0">
        <w:rPr>
          <w:sz w:val="24"/>
          <w:szCs w:val="24"/>
        </w:rPr>
        <w:t>encrypted</w:t>
      </w:r>
      <w:r w:rsidRPr="002936F0">
        <w:rPr>
          <w:sz w:val="24"/>
          <w:szCs w:val="24"/>
        </w:rPr>
        <w:t xml:space="preserve"> Key Data field (RRCM KDE) in the EAPOL-Key message 2 of 4-way handshake.</w:t>
      </w:r>
    </w:p>
    <w:p w14:paraId="6290D46B" w14:textId="77777777" w:rsidR="002936F0" w:rsidRPr="002936F0" w:rsidRDefault="002936F0" w:rsidP="002936F0">
      <w:pPr>
        <w:jc w:val="both"/>
        <w:rPr>
          <w:sz w:val="24"/>
          <w:szCs w:val="24"/>
        </w:rPr>
      </w:pPr>
    </w:p>
    <w:p w14:paraId="693205F4" w14:textId="77777777" w:rsidR="002936F0" w:rsidRPr="002936F0" w:rsidRDefault="002936F0" w:rsidP="002936F0">
      <w:pPr>
        <w:jc w:val="both"/>
        <w:rPr>
          <w:sz w:val="24"/>
          <w:szCs w:val="24"/>
        </w:rPr>
      </w:pPr>
      <w:r w:rsidRPr="002936F0">
        <w:rPr>
          <w:sz w:val="24"/>
          <w:szCs w:val="24"/>
        </w:rPr>
        <w:t>AP behaviour:</w:t>
      </w:r>
    </w:p>
    <w:p w14:paraId="3F1B4FDC" w14:textId="6CD4ABBE" w:rsidR="002936F0" w:rsidRPr="002936F0" w:rsidRDefault="002936F0" w:rsidP="002936F0">
      <w:pPr>
        <w:jc w:val="both"/>
        <w:rPr>
          <w:sz w:val="24"/>
          <w:szCs w:val="24"/>
        </w:rPr>
      </w:pPr>
      <w:r w:rsidRPr="002936F0">
        <w:rPr>
          <w:sz w:val="24"/>
          <w:szCs w:val="24"/>
        </w:rPr>
        <w:t xml:space="preserve">After receiving {Seed, Counter} from the non-AP STA in the EAPOL-Key message 2 of 4-way handshake or Association Request frame in FILS authentication mode, the AP first checks the {Counter} value to determine the number of RMA(s) it needs to generate locally. The AP generates the same number of RMA(s) that non-AP STA generated (see RMA generation in subclause </w:t>
      </w:r>
      <w:r w:rsidRPr="002936F0">
        <w:rPr>
          <w:b/>
          <w:sz w:val="24"/>
          <w:szCs w:val="24"/>
        </w:rPr>
        <w:t>12.2.11.2</w:t>
      </w:r>
      <w:r w:rsidRPr="002936F0">
        <w:rPr>
          <w:sz w:val="24"/>
          <w:szCs w:val="24"/>
        </w:rPr>
        <w:t xml:space="preserve">). </w:t>
      </w:r>
    </w:p>
    <w:p w14:paraId="15D38C2F" w14:textId="77777777" w:rsidR="002936F0" w:rsidRPr="002936F0" w:rsidRDefault="002936F0" w:rsidP="002936F0">
      <w:pPr>
        <w:jc w:val="both"/>
        <w:rPr>
          <w:sz w:val="24"/>
          <w:szCs w:val="24"/>
        </w:rPr>
      </w:pPr>
    </w:p>
    <w:p w14:paraId="6FB591B5" w14:textId="77777777" w:rsidR="002936F0" w:rsidRPr="002936F0" w:rsidRDefault="002936F0" w:rsidP="002936F0">
      <w:pPr>
        <w:jc w:val="both"/>
        <w:rPr>
          <w:sz w:val="24"/>
          <w:szCs w:val="24"/>
        </w:rPr>
      </w:pPr>
      <w:r w:rsidRPr="002936F0">
        <w:rPr>
          <w:sz w:val="24"/>
          <w:szCs w:val="24"/>
        </w:rPr>
        <w:t>After the non-AP STA have been disassociated, {RMAK, Seed} are deleted and {Counter} is reset to 1, while RMA(s) are stored at non-AP STA and at the (previously) associated AP or ESS.</w:t>
      </w:r>
    </w:p>
    <w:p w14:paraId="23A3B428" w14:textId="77777777" w:rsidR="002936F0" w:rsidRPr="002936F0" w:rsidRDefault="002936F0" w:rsidP="002936F0">
      <w:pPr>
        <w:jc w:val="both"/>
        <w:rPr>
          <w:sz w:val="24"/>
          <w:szCs w:val="24"/>
        </w:rPr>
      </w:pPr>
    </w:p>
    <w:p w14:paraId="5A432F7B" w14:textId="77777777" w:rsidR="002936F0" w:rsidRPr="002936F0" w:rsidRDefault="002936F0" w:rsidP="002936F0">
      <w:pPr>
        <w:jc w:val="both"/>
        <w:rPr>
          <w:sz w:val="24"/>
          <w:szCs w:val="24"/>
        </w:rPr>
      </w:pPr>
      <w:r w:rsidRPr="002936F0">
        <w:rPr>
          <w:sz w:val="24"/>
          <w:szCs w:val="24"/>
        </w:rPr>
        <w:t>The non-AP STA may use the generated RMAs for messaging, preparing, and establishing the next association. The AP or ESS can then identify the non-AP STA despite changing MAC addresses through comparison of the MAC addresses with its stored RMAs.</w:t>
      </w:r>
    </w:p>
    <w:p w14:paraId="0DD21DCB" w14:textId="30E2917F" w:rsidR="002936F0" w:rsidRPr="001B56E2" w:rsidRDefault="002936F0" w:rsidP="001B56E2">
      <w:pPr>
        <w:pStyle w:val="Bulleted"/>
        <w:tabs>
          <w:tab w:val="clear" w:pos="360"/>
          <w:tab w:val="left" w:pos="1540"/>
          <w:tab w:val="left" w:pos="2160"/>
        </w:tabs>
        <w:suppressAutoHyphens/>
        <w:spacing w:line="240" w:lineRule="auto"/>
        <w:ind w:left="0" w:firstLine="0"/>
      </w:pPr>
      <w:r w:rsidRPr="002936F0">
        <w:t>Note— The usage of which RMA(s) for which frame is based on implementation.</w:t>
      </w:r>
    </w:p>
    <w:p w14:paraId="50CDA90C" w14:textId="77777777" w:rsidR="002936F0" w:rsidRPr="002936F0" w:rsidRDefault="002936F0" w:rsidP="002936F0">
      <w:pPr>
        <w:pStyle w:val="H3"/>
        <w:numPr>
          <w:ilvl w:val="0"/>
          <w:numId w:val="30"/>
        </w:numPr>
        <w:ind w:left="0"/>
        <w:rPr>
          <w:rFonts w:ascii="Times New Roman" w:hAnsi="Times New Roman" w:cs="Times New Roman"/>
          <w:w w:val="100"/>
          <w:sz w:val="24"/>
          <w:szCs w:val="24"/>
        </w:rPr>
      </w:pPr>
      <w:bookmarkStart w:id="30" w:name="RTF5f546f633635323339383632"/>
      <w:r w:rsidRPr="002936F0">
        <w:rPr>
          <w:rFonts w:ascii="Times New Roman" w:hAnsi="Times New Roman" w:cs="Times New Roman"/>
          <w:w w:val="100"/>
          <w:sz w:val="24"/>
          <w:szCs w:val="24"/>
        </w:rPr>
        <w:t>EAPOL-Key frames</w:t>
      </w:r>
      <w:bookmarkEnd w:id="30"/>
    </w:p>
    <w:p w14:paraId="7CDB02F4" w14:textId="77777777" w:rsidR="002936F0" w:rsidRPr="002936F0" w:rsidRDefault="002936F0" w:rsidP="002936F0">
      <w:pPr>
        <w:rPr>
          <w:i/>
          <w:iCs/>
          <w:color w:val="00B0F0"/>
          <w:sz w:val="24"/>
          <w:szCs w:val="24"/>
        </w:rPr>
      </w:pPr>
      <w:r w:rsidRPr="002936F0">
        <w:rPr>
          <w:i/>
          <w:iCs/>
          <w:color w:val="00B0F0"/>
          <w:sz w:val="24"/>
          <w:szCs w:val="24"/>
        </w:rPr>
        <w:t>Add a new row into Table 12-10 (KDE selectors) P26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936F0" w:rsidRPr="002936F0" w14:paraId="0CE07EF3" w14:textId="77777777" w:rsidTr="00A302F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90D436C" w14:textId="77777777" w:rsidR="002936F0" w:rsidRPr="002936F0" w:rsidRDefault="002936F0" w:rsidP="002936F0">
            <w:pPr>
              <w:pStyle w:val="TableTitle"/>
              <w:numPr>
                <w:ilvl w:val="0"/>
                <w:numId w:val="26"/>
              </w:numPr>
              <w:rPr>
                <w:rFonts w:ascii="Times New Roman" w:hAnsi="Times New Roman" w:cs="Times New Roman"/>
                <w:w w:val="100"/>
                <w:sz w:val="24"/>
                <w:szCs w:val="24"/>
              </w:rPr>
            </w:pPr>
            <w:r w:rsidRPr="002936F0">
              <w:rPr>
                <w:rFonts w:ascii="Times New Roman" w:hAnsi="Times New Roman" w:cs="Times New Roman"/>
                <w:w w:val="100"/>
                <w:sz w:val="24"/>
                <w:szCs w:val="24"/>
              </w:rPr>
              <w:t>KDE selectors</w:t>
            </w:r>
          </w:p>
        </w:tc>
      </w:tr>
      <w:tr w:rsidR="002936F0" w:rsidRPr="002936F0" w14:paraId="6C314F70" w14:textId="77777777" w:rsidTr="00A302F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72D55F" w14:textId="77777777" w:rsidR="002936F0" w:rsidRPr="002936F0" w:rsidRDefault="002936F0" w:rsidP="00A302F3">
            <w:pPr>
              <w:pStyle w:val="CellHeading"/>
              <w:rPr>
                <w:sz w:val="24"/>
                <w:szCs w:val="24"/>
              </w:rPr>
            </w:pPr>
            <w:r w:rsidRPr="002936F0">
              <w:rPr>
                <w:w w:val="100"/>
                <w:sz w:val="24"/>
                <w:szCs w:val="24"/>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704D9E" w14:textId="77777777" w:rsidR="002936F0" w:rsidRPr="002936F0" w:rsidRDefault="002936F0" w:rsidP="00A302F3">
            <w:pPr>
              <w:pStyle w:val="CellHeading"/>
              <w:rPr>
                <w:sz w:val="24"/>
                <w:szCs w:val="24"/>
              </w:rPr>
            </w:pPr>
            <w:r w:rsidRPr="002936F0">
              <w:rPr>
                <w:w w:val="100"/>
                <w:sz w:val="24"/>
                <w:szCs w:val="24"/>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5E7167" w14:textId="77777777" w:rsidR="002936F0" w:rsidRPr="002936F0" w:rsidRDefault="002936F0" w:rsidP="00A302F3">
            <w:pPr>
              <w:pStyle w:val="CellHeading"/>
              <w:rPr>
                <w:sz w:val="24"/>
                <w:szCs w:val="24"/>
              </w:rPr>
            </w:pPr>
            <w:r w:rsidRPr="002936F0">
              <w:rPr>
                <w:w w:val="100"/>
                <w:sz w:val="24"/>
                <w:szCs w:val="24"/>
              </w:rPr>
              <w:t>Meaning</w:t>
            </w:r>
          </w:p>
        </w:tc>
      </w:tr>
      <w:tr w:rsidR="002936F0" w:rsidRPr="002936F0" w14:paraId="7AAA23E4"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C15F6B" w14:textId="77777777" w:rsidR="002936F0" w:rsidRPr="002936F0" w:rsidRDefault="002936F0" w:rsidP="00A302F3">
            <w:pPr>
              <w:pStyle w:val="CellBody"/>
              <w:jc w:val="center"/>
              <w:rPr>
                <w:sz w:val="24"/>
                <w:szCs w:val="24"/>
              </w:rPr>
            </w:pPr>
            <w:r w:rsidRPr="002936F0">
              <w:rPr>
                <w:w w:val="1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5CB8" w14:textId="77777777" w:rsidR="002936F0" w:rsidRPr="002936F0" w:rsidRDefault="002936F0" w:rsidP="00A302F3">
            <w:pPr>
              <w:pStyle w:val="CellBody"/>
              <w:jc w:val="center"/>
              <w:rPr>
                <w:sz w:val="24"/>
                <w:szCs w:val="24"/>
              </w:rPr>
            </w:pPr>
            <w:r w:rsidRPr="002936F0">
              <w:rPr>
                <w:w w:val="1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FD850" w14:textId="77777777" w:rsidR="002936F0" w:rsidRPr="002936F0" w:rsidRDefault="002936F0" w:rsidP="00A302F3">
            <w:pPr>
              <w:pStyle w:val="CellBody"/>
              <w:rPr>
                <w:sz w:val="24"/>
                <w:szCs w:val="24"/>
              </w:rPr>
            </w:pPr>
            <w:r w:rsidRPr="002936F0">
              <w:rPr>
                <w:w w:val="100"/>
                <w:sz w:val="24"/>
                <w:szCs w:val="24"/>
              </w:rPr>
              <w:t>Device ID KDE</w:t>
            </w:r>
          </w:p>
        </w:tc>
      </w:tr>
      <w:tr w:rsidR="002936F0" w:rsidRPr="002936F0" w14:paraId="13950AAF"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FCFD3" w14:textId="77777777" w:rsidR="002936F0" w:rsidRPr="002936F0" w:rsidRDefault="002936F0" w:rsidP="00A302F3">
            <w:pPr>
              <w:pStyle w:val="CellBody"/>
              <w:jc w:val="center"/>
              <w:rPr>
                <w:w w:val="100"/>
                <w:sz w:val="24"/>
                <w:szCs w:val="24"/>
              </w:rPr>
            </w:pPr>
            <w:r w:rsidRPr="002936F0">
              <w:rPr>
                <w:color w:val="FF00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4B516" w14:textId="77777777" w:rsidR="002936F0" w:rsidRPr="002936F0" w:rsidRDefault="002936F0" w:rsidP="00A302F3">
            <w:pPr>
              <w:pStyle w:val="CellBody"/>
              <w:jc w:val="center"/>
              <w:rPr>
                <w:w w:val="100"/>
                <w:sz w:val="24"/>
                <w:szCs w:val="24"/>
              </w:rPr>
            </w:pPr>
            <w:r w:rsidRPr="002936F0">
              <w:rPr>
                <w:color w:val="FF00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3C1F7" w14:textId="77777777" w:rsidR="002936F0" w:rsidRPr="002936F0" w:rsidRDefault="002936F0" w:rsidP="00A302F3">
            <w:pPr>
              <w:pStyle w:val="CellBody"/>
              <w:rPr>
                <w:w w:val="100"/>
                <w:sz w:val="24"/>
                <w:szCs w:val="24"/>
              </w:rPr>
            </w:pPr>
            <w:r w:rsidRPr="002936F0">
              <w:rPr>
                <w:color w:val="FF0000"/>
                <w:sz w:val="24"/>
                <w:szCs w:val="24"/>
              </w:rPr>
              <w:t>MAAD KDE</w:t>
            </w:r>
          </w:p>
        </w:tc>
      </w:tr>
      <w:tr w:rsidR="002936F0" w:rsidRPr="002936F0" w14:paraId="62B66D40"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7945E" w14:textId="77777777" w:rsidR="002936F0" w:rsidRPr="002936F0" w:rsidRDefault="002936F0" w:rsidP="00A302F3">
            <w:pPr>
              <w:pStyle w:val="CellBody"/>
              <w:jc w:val="center"/>
              <w:rPr>
                <w:sz w:val="24"/>
                <w:szCs w:val="24"/>
              </w:rPr>
            </w:pPr>
            <w:r w:rsidRPr="002936F0">
              <w:rPr>
                <w:color w:val="FF00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3CE37" w14:textId="77777777" w:rsidR="002936F0" w:rsidRPr="002936F0" w:rsidRDefault="002936F0" w:rsidP="00A302F3">
            <w:pPr>
              <w:pStyle w:val="CellBody"/>
              <w:jc w:val="center"/>
              <w:rPr>
                <w:sz w:val="24"/>
                <w:szCs w:val="24"/>
              </w:rPr>
            </w:pPr>
            <w:r w:rsidRPr="002936F0">
              <w:rPr>
                <w:color w:val="FF00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5AD552" w14:textId="77777777" w:rsidR="002936F0" w:rsidRPr="002936F0" w:rsidRDefault="002936F0" w:rsidP="00A302F3">
            <w:pPr>
              <w:pStyle w:val="CellBody"/>
              <w:rPr>
                <w:sz w:val="24"/>
                <w:szCs w:val="24"/>
              </w:rPr>
            </w:pPr>
            <w:r w:rsidRPr="002936F0">
              <w:rPr>
                <w:color w:val="FF0000"/>
                <w:sz w:val="24"/>
                <w:szCs w:val="24"/>
              </w:rPr>
              <w:t>RRCM KDE</w:t>
            </w:r>
          </w:p>
        </w:tc>
      </w:tr>
    </w:tbl>
    <w:p w14:paraId="0B8A0E83" w14:textId="77777777" w:rsidR="002936F0" w:rsidRPr="002936F0" w:rsidRDefault="002936F0" w:rsidP="002936F0">
      <w:pPr>
        <w:rPr>
          <w:sz w:val="24"/>
          <w:szCs w:val="24"/>
        </w:rPr>
      </w:pPr>
    </w:p>
    <w:p w14:paraId="4A5B7E66" w14:textId="77777777" w:rsidR="002936F0" w:rsidRPr="002936F0" w:rsidRDefault="002936F0" w:rsidP="002936F0">
      <w:pPr>
        <w:rPr>
          <w:sz w:val="24"/>
          <w:szCs w:val="24"/>
        </w:rPr>
      </w:pPr>
    </w:p>
    <w:p w14:paraId="330CDB7C" w14:textId="77777777" w:rsidR="002936F0" w:rsidRPr="002936F0" w:rsidRDefault="002936F0" w:rsidP="002936F0">
      <w:pPr>
        <w:rPr>
          <w:i/>
          <w:iCs/>
          <w:color w:val="00B0F0"/>
          <w:sz w:val="24"/>
          <w:szCs w:val="24"/>
        </w:rPr>
      </w:pPr>
      <w:r w:rsidRPr="002936F0">
        <w:rPr>
          <w:i/>
          <w:iCs/>
          <w:color w:val="00B0F0"/>
          <w:sz w:val="24"/>
          <w:szCs w:val="24"/>
        </w:rPr>
        <w:t>Make following additions for the new KDE at the end of 12.7.2 as shown below:</w:t>
      </w:r>
    </w:p>
    <w:p w14:paraId="0F4CE204"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The format of the MAAD KDE is shown in </w:t>
      </w:r>
      <w:r w:rsidRPr="002936F0">
        <w:rPr>
          <w:color w:val="auto"/>
          <w:spacing w:val="-2"/>
          <w:w w:val="100"/>
          <w:sz w:val="24"/>
          <w:szCs w:val="24"/>
        </w:rPr>
        <w:fldChar w:fldCharType="begin"/>
      </w:r>
      <w:r w:rsidRPr="002936F0">
        <w:rPr>
          <w:color w:val="auto"/>
          <w:spacing w:val="-2"/>
          <w:w w:val="100"/>
          <w:sz w:val="24"/>
          <w:szCs w:val="24"/>
        </w:rPr>
        <w:instrText xml:space="preserve"> REF RTF32373530313a204669675469 \h \* MERGEFORMAT </w:instrText>
      </w:r>
      <w:r w:rsidRPr="002936F0">
        <w:rPr>
          <w:color w:val="auto"/>
          <w:spacing w:val="-2"/>
          <w:w w:val="100"/>
          <w:sz w:val="24"/>
          <w:szCs w:val="24"/>
        </w:rPr>
      </w:r>
      <w:r w:rsidRPr="002936F0">
        <w:rPr>
          <w:color w:val="auto"/>
          <w:spacing w:val="-2"/>
          <w:w w:val="100"/>
          <w:sz w:val="24"/>
          <w:szCs w:val="24"/>
        </w:rPr>
        <w:fldChar w:fldCharType="separate"/>
      </w:r>
      <w:r w:rsidRPr="002936F0">
        <w:rPr>
          <w:color w:val="auto"/>
          <w:spacing w:val="-2"/>
          <w:w w:val="100"/>
          <w:sz w:val="24"/>
          <w:szCs w:val="24"/>
        </w:rPr>
        <w:t>Figure 12-48b (MAAD KDE format)</w:t>
      </w:r>
      <w:r w:rsidRPr="002936F0">
        <w:rPr>
          <w:color w:val="auto"/>
          <w:spacing w:val="-2"/>
          <w:w w:val="100"/>
          <w:sz w:val="24"/>
          <w:szCs w:val="24"/>
        </w:rPr>
        <w:fldChar w:fldCharType="end"/>
      </w:r>
      <w:r w:rsidRPr="002936F0">
        <w:rPr>
          <w:color w:val="auto"/>
          <w:spacing w:val="-2"/>
          <w:w w:val="100"/>
          <w:sz w:val="24"/>
          <w:szCs w:val="24"/>
        </w:rPr>
        <w:t>.</w:t>
      </w:r>
    </w:p>
    <w:p w14:paraId="13876F40"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p>
    <w:tbl>
      <w:tblPr>
        <w:tblStyle w:val="TableGrid"/>
        <w:tblW w:w="0" w:type="auto"/>
        <w:jc w:val="center"/>
        <w:tblLook w:val="04A0" w:firstRow="1" w:lastRow="0" w:firstColumn="1" w:lastColumn="0" w:noHBand="0" w:noVBand="1"/>
      </w:tblPr>
      <w:tblGrid>
        <w:gridCol w:w="1361"/>
      </w:tblGrid>
      <w:tr w:rsidR="002936F0" w:rsidRPr="002936F0" w14:paraId="6C7CF4C1" w14:textId="77777777" w:rsidTr="00A302F3">
        <w:trPr>
          <w:trHeight w:val="401"/>
          <w:jc w:val="center"/>
        </w:trPr>
        <w:tc>
          <w:tcPr>
            <w:tcW w:w="1361" w:type="dxa"/>
          </w:tcPr>
          <w:p w14:paraId="4DC39BC7" w14:textId="77777777" w:rsidR="002936F0" w:rsidRPr="002936F0" w:rsidRDefault="002936F0" w:rsidP="00A302F3">
            <w:pPr>
              <w:pStyle w:val="T"/>
              <w:spacing w:before="0"/>
              <w:jc w:val="center"/>
              <w:rPr>
                <w:color w:val="auto"/>
                <w:spacing w:val="-2"/>
                <w:w w:val="100"/>
                <w:sz w:val="24"/>
                <w:szCs w:val="24"/>
              </w:rPr>
            </w:pPr>
            <w:r w:rsidRPr="002936F0">
              <w:rPr>
                <w:color w:val="auto"/>
                <w:spacing w:val="-2"/>
                <w:w w:val="100"/>
                <w:sz w:val="24"/>
                <w:szCs w:val="24"/>
              </w:rPr>
              <w:t>MAAD</w:t>
            </w:r>
          </w:p>
          <w:p w14:paraId="643BFD9A" w14:textId="77777777" w:rsidR="002936F0" w:rsidRPr="002936F0" w:rsidRDefault="002936F0" w:rsidP="00A302F3">
            <w:pPr>
              <w:pStyle w:val="T"/>
              <w:spacing w:before="0"/>
              <w:jc w:val="center"/>
              <w:rPr>
                <w:color w:val="auto"/>
                <w:spacing w:val="-2"/>
                <w:w w:val="100"/>
                <w:sz w:val="24"/>
                <w:szCs w:val="24"/>
              </w:rPr>
            </w:pPr>
            <w:r w:rsidRPr="002936F0">
              <w:rPr>
                <w:color w:val="auto"/>
                <w:spacing w:val="-2"/>
                <w:w w:val="100"/>
                <w:sz w:val="24"/>
                <w:szCs w:val="24"/>
              </w:rPr>
              <w:t>MAC</w:t>
            </w:r>
          </w:p>
        </w:tc>
      </w:tr>
    </w:tbl>
    <w:p w14:paraId="10C67AF7" w14:textId="77777777" w:rsidR="002936F0" w:rsidRPr="002936F0" w:rsidRDefault="002936F0" w:rsidP="002936F0">
      <w:pPr>
        <w:pStyle w:val="T"/>
        <w:spacing w:before="0"/>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t>Octets</w:t>
      </w:r>
      <w:r w:rsidRPr="002936F0">
        <w:rPr>
          <w:color w:val="auto"/>
          <w:spacing w:val="-2"/>
          <w:w w:val="100"/>
          <w:sz w:val="24"/>
          <w:szCs w:val="24"/>
        </w:rPr>
        <w:tab/>
      </w:r>
      <w:r w:rsidRPr="002936F0">
        <w:rPr>
          <w:color w:val="auto"/>
          <w:spacing w:val="-2"/>
          <w:w w:val="100"/>
          <w:sz w:val="24"/>
          <w:szCs w:val="24"/>
        </w:rPr>
        <w:tab/>
        <w:t>6</w:t>
      </w:r>
    </w:p>
    <w:p w14:paraId="29680A1B" w14:textId="77777777" w:rsidR="002936F0" w:rsidRPr="002936F0" w:rsidRDefault="002936F0" w:rsidP="002936F0">
      <w:pPr>
        <w:pStyle w:val="FigTitle"/>
        <w:rPr>
          <w:rFonts w:ascii="Times New Roman" w:hAnsi="Times New Roman" w:cs="Times New Roman"/>
          <w:color w:val="auto"/>
          <w:w w:val="100"/>
          <w:sz w:val="24"/>
          <w:szCs w:val="24"/>
        </w:rPr>
      </w:pPr>
      <w:r w:rsidRPr="002936F0">
        <w:rPr>
          <w:rFonts w:ascii="Times New Roman" w:hAnsi="Times New Roman" w:cs="Times New Roman"/>
          <w:color w:val="auto"/>
          <w:w w:val="100"/>
          <w:sz w:val="24"/>
          <w:szCs w:val="24"/>
        </w:rPr>
        <w:t>Figure 12-48b—MAAD KDE format</w:t>
      </w:r>
    </w:p>
    <w:p w14:paraId="17588660"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The MAAD MAC field contains a MAC address.</w:t>
      </w:r>
    </w:p>
    <w:p w14:paraId="3A27DF2D"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The format of the </w:t>
      </w:r>
      <w:r w:rsidRPr="002936F0">
        <w:rPr>
          <w:color w:val="000000" w:themeColor="text1"/>
          <w:sz w:val="24"/>
          <w:szCs w:val="24"/>
        </w:rPr>
        <w:t>RRCM KDE</w:t>
      </w:r>
      <w:r w:rsidRPr="002936F0">
        <w:rPr>
          <w:color w:val="auto"/>
          <w:spacing w:val="-2"/>
          <w:w w:val="100"/>
          <w:sz w:val="24"/>
          <w:szCs w:val="24"/>
        </w:rPr>
        <w:t xml:space="preserve"> is shown in Figure 12-49 (RRCM KDE format).</w:t>
      </w:r>
    </w:p>
    <w:p w14:paraId="26A99412"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p>
    <w:tbl>
      <w:tblPr>
        <w:tblStyle w:val="TableGrid"/>
        <w:tblW w:w="0" w:type="auto"/>
        <w:jc w:val="center"/>
        <w:tblLook w:val="04A0" w:firstRow="1" w:lastRow="0" w:firstColumn="1" w:lastColumn="0" w:noHBand="0" w:noVBand="1"/>
      </w:tblPr>
      <w:tblGrid>
        <w:gridCol w:w="1361"/>
        <w:gridCol w:w="1361"/>
      </w:tblGrid>
      <w:tr w:rsidR="002936F0" w:rsidRPr="002936F0" w14:paraId="07F90047" w14:textId="77777777" w:rsidTr="00A302F3">
        <w:trPr>
          <w:trHeight w:val="401"/>
          <w:jc w:val="center"/>
        </w:trPr>
        <w:tc>
          <w:tcPr>
            <w:tcW w:w="1361" w:type="dxa"/>
          </w:tcPr>
          <w:p w14:paraId="52A23E65" w14:textId="77777777" w:rsidR="002936F0" w:rsidRPr="002936F0" w:rsidRDefault="002936F0" w:rsidP="00A302F3">
            <w:pPr>
              <w:pStyle w:val="T"/>
              <w:spacing w:before="0"/>
              <w:jc w:val="center"/>
              <w:rPr>
                <w:rFonts w:eastAsia="Yu Mincho"/>
                <w:color w:val="000000" w:themeColor="text1"/>
                <w:spacing w:val="-2"/>
                <w:w w:val="100"/>
                <w:sz w:val="24"/>
                <w:szCs w:val="24"/>
              </w:rPr>
            </w:pPr>
            <w:r w:rsidRPr="002936F0">
              <w:rPr>
                <w:rFonts w:eastAsia="Yu Mincho"/>
                <w:color w:val="000000" w:themeColor="text1"/>
                <w:spacing w:val="-2"/>
                <w:w w:val="100"/>
                <w:sz w:val="24"/>
                <w:szCs w:val="24"/>
              </w:rPr>
              <w:t>Seed</w:t>
            </w:r>
          </w:p>
        </w:tc>
        <w:tc>
          <w:tcPr>
            <w:tcW w:w="1361" w:type="dxa"/>
          </w:tcPr>
          <w:p w14:paraId="354089F3" w14:textId="77777777" w:rsidR="002936F0" w:rsidRPr="002936F0" w:rsidRDefault="002936F0" w:rsidP="00A302F3">
            <w:pPr>
              <w:pStyle w:val="T"/>
              <w:spacing w:before="0"/>
              <w:jc w:val="center"/>
              <w:rPr>
                <w:rFonts w:eastAsia="Yu Mincho"/>
                <w:color w:val="000000" w:themeColor="text1"/>
                <w:spacing w:val="-2"/>
                <w:w w:val="100"/>
                <w:sz w:val="24"/>
                <w:szCs w:val="24"/>
              </w:rPr>
            </w:pPr>
            <w:r w:rsidRPr="002936F0">
              <w:rPr>
                <w:rFonts w:eastAsia="Yu Mincho"/>
                <w:color w:val="000000" w:themeColor="text1"/>
                <w:spacing w:val="-2"/>
                <w:w w:val="100"/>
                <w:sz w:val="24"/>
                <w:szCs w:val="24"/>
              </w:rPr>
              <w:t>Counter</w:t>
            </w:r>
          </w:p>
        </w:tc>
      </w:tr>
    </w:tbl>
    <w:p w14:paraId="768C64D4" w14:textId="77777777" w:rsidR="002936F0" w:rsidRPr="002936F0" w:rsidRDefault="002936F0" w:rsidP="002936F0">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4"/>
          <w:szCs w:val="24"/>
        </w:rPr>
      </w:pPr>
      <w:r w:rsidRPr="002936F0">
        <w:rPr>
          <w:color w:val="000000" w:themeColor="text1"/>
          <w:spacing w:val="-2"/>
          <w:w w:val="100"/>
          <w:sz w:val="24"/>
          <w:szCs w:val="24"/>
        </w:rPr>
        <w:tab/>
      </w:r>
      <w:r w:rsidRPr="002936F0">
        <w:rPr>
          <w:color w:val="000000" w:themeColor="text1"/>
          <w:spacing w:val="-2"/>
          <w:w w:val="100"/>
          <w:sz w:val="24"/>
          <w:szCs w:val="24"/>
        </w:rPr>
        <w:tab/>
        <w:t>Octets</w:t>
      </w:r>
      <w:r w:rsidRPr="002936F0">
        <w:rPr>
          <w:color w:val="000000" w:themeColor="text1"/>
          <w:spacing w:val="-2"/>
          <w:w w:val="100"/>
          <w:sz w:val="24"/>
          <w:szCs w:val="24"/>
        </w:rPr>
        <w:tab/>
      </w:r>
      <w:r w:rsidRPr="002936F0">
        <w:rPr>
          <w:color w:val="000000" w:themeColor="text1"/>
          <w:spacing w:val="-2"/>
          <w:w w:val="100"/>
          <w:sz w:val="24"/>
          <w:szCs w:val="24"/>
        </w:rPr>
        <w:tab/>
        <w:t>16</w:t>
      </w:r>
      <w:r w:rsidRPr="002936F0">
        <w:rPr>
          <w:color w:val="000000" w:themeColor="text1"/>
          <w:spacing w:val="-2"/>
          <w:w w:val="100"/>
          <w:sz w:val="24"/>
          <w:szCs w:val="24"/>
        </w:rPr>
        <w:tab/>
      </w:r>
      <w:r w:rsidRPr="002936F0">
        <w:rPr>
          <w:color w:val="000000" w:themeColor="text1"/>
          <w:spacing w:val="-2"/>
          <w:w w:val="100"/>
          <w:sz w:val="24"/>
          <w:szCs w:val="24"/>
        </w:rPr>
        <w:tab/>
        <w:t>2</w:t>
      </w:r>
      <w:r w:rsidRPr="002936F0">
        <w:rPr>
          <w:color w:val="000000" w:themeColor="text1"/>
          <w:spacing w:val="-2"/>
          <w:w w:val="100"/>
          <w:sz w:val="24"/>
          <w:szCs w:val="24"/>
        </w:rPr>
        <w:tab/>
      </w:r>
      <w:r w:rsidRPr="002936F0">
        <w:rPr>
          <w:color w:val="000000" w:themeColor="text1"/>
          <w:spacing w:val="-2"/>
          <w:w w:val="100"/>
          <w:sz w:val="24"/>
          <w:szCs w:val="24"/>
        </w:rPr>
        <w:tab/>
      </w:r>
    </w:p>
    <w:p w14:paraId="03050C56" w14:textId="77777777" w:rsidR="002936F0" w:rsidRPr="002936F0" w:rsidRDefault="002936F0" w:rsidP="002936F0">
      <w:pPr>
        <w:pStyle w:val="FigTitle"/>
        <w:rPr>
          <w:rFonts w:ascii="Times New Roman" w:hAnsi="Times New Roman" w:cs="Times New Roman"/>
          <w:color w:val="auto"/>
          <w:w w:val="100"/>
          <w:sz w:val="24"/>
          <w:szCs w:val="24"/>
        </w:rPr>
      </w:pPr>
      <w:r w:rsidRPr="002936F0">
        <w:rPr>
          <w:rFonts w:ascii="Times New Roman" w:hAnsi="Times New Roman" w:cs="Times New Roman"/>
          <w:color w:val="auto"/>
          <w:w w:val="100"/>
          <w:sz w:val="24"/>
          <w:szCs w:val="24"/>
        </w:rPr>
        <w:t>Figure 12-49—</w:t>
      </w:r>
      <w:r w:rsidRPr="002936F0">
        <w:rPr>
          <w:rFonts w:ascii="Times New Roman" w:hAnsi="Times New Roman" w:cs="Times New Roman"/>
          <w:color w:val="000000" w:themeColor="text1"/>
          <w:sz w:val="24"/>
          <w:szCs w:val="24"/>
        </w:rPr>
        <w:t>RRCM</w:t>
      </w:r>
      <w:r w:rsidRPr="002936F0">
        <w:rPr>
          <w:rFonts w:ascii="Times New Roman" w:hAnsi="Times New Roman" w:cs="Times New Roman"/>
          <w:color w:val="FF0000"/>
          <w:sz w:val="24"/>
          <w:szCs w:val="24"/>
        </w:rPr>
        <w:t xml:space="preserve"> </w:t>
      </w:r>
      <w:r w:rsidRPr="002936F0">
        <w:rPr>
          <w:rFonts w:ascii="Times New Roman" w:hAnsi="Times New Roman" w:cs="Times New Roman"/>
          <w:color w:val="auto"/>
          <w:w w:val="100"/>
          <w:sz w:val="24"/>
          <w:szCs w:val="24"/>
        </w:rPr>
        <w:t>KDE format</w:t>
      </w:r>
    </w:p>
    <w:p w14:paraId="49EF6C85" w14:textId="027D93C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Seed and Counter are values to generate one or more RMA(s) through RRCM procedure. For details, see subclause </w:t>
      </w:r>
      <w:r w:rsidRPr="002936F0">
        <w:rPr>
          <w:b/>
          <w:sz w:val="24"/>
          <w:szCs w:val="24"/>
        </w:rPr>
        <w:t>12.2.11.3.</w:t>
      </w:r>
    </w:p>
    <w:p w14:paraId="012317CA" w14:textId="77777777" w:rsidR="002936F0" w:rsidRPr="002936F0" w:rsidRDefault="002936F0" w:rsidP="002936F0">
      <w:pPr>
        <w:pStyle w:val="H3"/>
        <w:numPr>
          <w:ilvl w:val="0"/>
          <w:numId w:val="27"/>
        </w:numPr>
        <w:rPr>
          <w:rFonts w:ascii="Times New Roman" w:hAnsi="Times New Roman" w:cs="Times New Roman"/>
          <w:w w:val="100"/>
          <w:sz w:val="24"/>
          <w:szCs w:val="24"/>
        </w:rPr>
      </w:pPr>
      <w:bookmarkStart w:id="31" w:name="RTF37363538373a2048342c312e"/>
      <w:r w:rsidRPr="002936F0">
        <w:rPr>
          <w:rFonts w:ascii="Times New Roman" w:hAnsi="Times New Roman" w:cs="Times New Roman"/>
          <w:w w:val="100"/>
          <w:sz w:val="24"/>
          <w:szCs w:val="24"/>
        </w:rPr>
        <w:t>EAP</w:t>
      </w:r>
      <w:bookmarkEnd w:id="31"/>
      <w:r w:rsidRPr="002936F0">
        <w:rPr>
          <w:rFonts w:ascii="Times New Roman" w:hAnsi="Times New Roman" w:cs="Times New Roman"/>
          <w:w w:val="100"/>
          <w:sz w:val="24"/>
          <w:szCs w:val="24"/>
        </w:rPr>
        <w:t>OL-Key frame notation</w:t>
      </w:r>
    </w:p>
    <w:p w14:paraId="3A546252" w14:textId="77777777" w:rsidR="002936F0" w:rsidRPr="002936F0" w:rsidRDefault="002936F0" w:rsidP="002936F0">
      <w:pPr>
        <w:rPr>
          <w:i/>
          <w:iCs/>
          <w:color w:val="00B0F0"/>
          <w:sz w:val="24"/>
          <w:szCs w:val="24"/>
        </w:rPr>
      </w:pPr>
      <w:r w:rsidRPr="002936F0">
        <w:rPr>
          <w:i/>
          <w:iCs/>
          <w:color w:val="00B0F0"/>
          <w:sz w:val="24"/>
          <w:szCs w:val="24"/>
        </w:rPr>
        <w:t>Insert following text after OCI KDE (shown for reference)</w:t>
      </w:r>
    </w:p>
    <w:p w14:paraId="524CB7A2"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t>OCI KDE</w:t>
      </w:r>
      <w:r w:rsidRPr="002936F0">
        <w:rPr>
          <w:w w:val="100"/>
          <w:sz w:val="24"/>
          <w:szCs w:val="24"/>
        </w:rPr>
        <w:tab/>
      </w:r>
      <w:r w:rsidRPr="002936F0">
        <w:rPr>
          <w:w w:val="100"/>
          <w:sz w:val="24"/>
          <w:szCs w:val="24"/>
        </w:rPr>
        <w:tab/>
        <w:t>is a KDE containing operating channel information</w:t>
      </w:r>
    </w:p>
    <w:p w14:paraId="642DB0F8"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t>Device ID KDE</w:t>
      </w:r>
      <w:r w:rsidRPr="002936F0">
        <w:rPr>
          <w:w w:val="100"/>
          <w:sz w:val="24"/>
          <w:szCs w:val="24"/>
        </w:rPr>
        <w:tab/>
      </w:r>
      <w:r w:rsidRPr="002936F0">
        <w:rPr>
          <w:w w:val="100"/>
          <w:sz w:val="24"/>
          <w:szCs w:val="24"/>
        </w:rPr>
        <w:tab/>
        <w:t>is a KDE containing a device identifier</w:t>
      </w:r>
    </w:p>
    <w:p w14:paraId="47EB023E"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r>
      <w:r w:rsidRPr="002936F0">
        <w:rPr>
          <w:color w:val="FF0000"/>
          <w:w w:val="100"/>
          <w:sz w:val="24"/>
          <w:szCs w:val="24"/>
        </w:rPr>
        <w:t>MAAD KDE</w:t>
      </w:r>
      <w:r w:rsidRPr="002936F0">
        <w:rPr>
          <w:color w:val="FF0000"/>
          <w:w w:val="100"/>
          <w:sz w:val="24"/>
          <w:szCs w:val="24"/>
        </w:rPr>
        <w:tab/>
      </w:r>
      <w:r w:rsidRPr="002936F0">
        <w:rPr>
          <w:color w:val="FF0000"/>
          <w:w w:val="100"/>
          <w:sz w:val="24"/>
          <w:szCs w:val="24"/>
        </w:rPr>
        <w:tab/>
        <w:t>is a KDE containing a MAAD MAC</w:t>
      </w:r>
    </w:p>
    <w:p w14:paraId="1DC1F0CC" w14:textId="77777777" w:rsidR="002936F0" w:rsidRPr="002936F0" w:rsidRDefault="002936F0" w:rsidP="002936F0">
      <w:pPr>
        <w:pStyle w:val="VariableList"/>
        <w:tabs>
          <w:tab w:val="clear" w:pos="1080"/>
          <w:tab w:val="clear" w:pos="2880"/>
          <w:tab w:val="clear" w:pos="3600"/>
          <w:tab w:val="left" w:pos="2520"/>
          <w:tab w:val="left" w:pos="2800"/>
        </w:tabs>
        <w:ind w:left="0" w:firstLine="0"/>
        <w:rPr>
          <w:w w:val="100"/>
          <w:sz w:val="24"/>
          <w:szCs w:val="24"/>
        </w:rPr>
      </w:pPr>
      <w:r w:rsidRPr="002936F0">
        <w:rPr>
          <w:w w:val="100"/>
          <w:sz w:val="24"/>
          <w:szCs w:val="24"/>
        </w:rPr>
        <w:tab/>
      </w:r>
      <w:r w:rsidRPr="002936F0">
        <w:rPr>
          <w:color w:val="FF0000"/>
          <w:w w:val="100"/>
          <w:sz w:val="24"/>
          <w:szCs w:val="24"/>
        </w:rPr>
        <w:t>RRCM KDE</w:t>
      </w:r>
      <w:r w:rsidRPr="002936F0">
        <w:rPr>
          <w:color w:val="FF0000"/>
          <w:w w:val="100"/>
          <w:sz w:val="24"/>
          <w:szCs w:val="24"/>
        </w:rPr>
        <w:tab/>
      </w:r>
      <w:r w:rsidRPr="002936F0">
        <w:rPr>
          <w:color w:val="FF0000"/>
          <w:w w:val="100"/>
          <w:sz w:val="24"/>
          <w:szCs w:val="24"/>
        </w:rPr>
        <w:tab/>
        <w:t xml:space="preserve">is a KDE containing </w:t>
      </w:r>
      <w:r w:rsidRPr="002936F0">
        <w:rPr>
          <w:color w:val="FF0000"/>
          <w:sz w:val="24"/>
          <w:szCs w:val="24"/>
        </w:rPr>
        <w:t>{Seed, Nonce, Counter, Tag}</w:t>
      </w:r>
      <w:r w:rsidRPr="002936F0">
        <w:rPr>
          <w:color w:val="FF0000"/>
          <w:w w:val="100"/>
          <w:sz w:val="24"/>
          <w:szCs w:val="24"/>
        </w:rPr>
        <w:t xml:space="preserve"> to be used for RRCM procedure</w:t>
      </w:r>
    </w:p>
    <w:p w14:paraId="343F87A5" w14:textId="77777777" w:rsidR="002936F0" w:rsidRPr="002936F0" w:rsidRDefault="002936F0" w:rsidP="002936F0">
      <w:pPr>
        <w:pStyle w:val="H3"/>
        <w:numPr>
          <w:ilvl w:val="0"/>
          <w:numId w:val="28"/>
        </w:numPr>
        <w:rPr>
          <w:rFonts w:ascii="Times New Roman" w:hAnsi="Times New Roman" w:cs="Times New Roman"/>
          <w:w w:val="100"/>
          <w:sz w:val="24"/>
          <w:szCs w:val="24"/>
        </w:rPr>
      </w:pPr>
      <w:r w:rsidRPr="002936F0">
        <w:rPr>
          <w:rFonts w:ascii="Times New Roman" w:hAnsi="Times New Roman" w:cs="Times New Roman"/>
          <w:w w:val="100"/>
          <w:sz w:val="24"/>
          <w:szCs w:val="24"/>
        </w:rPr>
        <w:t>4-way handshake</w:t>
      </w:r>
    </w:p>
    <w:p w14:paraId="04438E00" w14:textId="77777777" w:rsidR="002936F0" w:rsidRPr="002936F0" w:rsidRDefault="002936F0" w:rsidP="002936F0">
      <w:pPr>
        <w:pStyle w:val="H4"/>
        <w:numPr>
          <w:ilvl w:val="0"/>
          <w:numId w:val="29"/>
        </w:numPr>
        <w:rPr>
          <w:rFonts w:ascii="Times New Roman" w:hAnsi="Times New Roman" w:cs="Times New Roman"/>
          <w:w w:val="100"/>
          <w:sz w:val="24"/>
          <w:szCs w:val="24"/>
        </w:rPr>
      </w:pPr>
      <w:r w:rsidRPr="002936F0">
        <w:rPr>
          <w:rFonts w:ascii="Times New Roman" w:hAnsi="Times New Roman" w:cs="Times New Roman"/>
          <w:w w:val="100"/>
          <w:sz w:val="24"/>
          <w:szCs w:val="24"/>
        </w:rPr>
        <w:t>General</w:t>
      </w:r>
    </w:p>
    <w:p w14:paraId="2EAB4D4C" w14:textId="77777777" w:rsidR="002936F0" w:rsidRPr="002936F0" w:rsidRDefault="002936F0" w:rsidP="002936F0">
      <w:pPr>
        <w:rPr>
          <w:i/>
          <w:iCs/>
          <w:color w:val="00B0F0"/>
          <w:sz w:val="24"/>
          <w:szCs w:val="24"/>
        </w:rPr>
      </w:pPr>
      <w:r w:rsidRPr="002936F0">
        <w:rPr>
          <w:i/>
          <w:iCs/>
          <w:color w:val="00B0F0"/>
          <w:sz w:val="24"/>
          <w:szCs w:val="24"/>
        </w:rPr>
        <w:t>Modify 12.7.6.1 P27 as shown below:</w:t>
      </w:r>
    </w:p>
    <w:p w14:paraId="7CC13865" w14:textId="77777777" w:rsidR="002936F0" w:rsidRPr="002936F0" w:rsidRDefault="002936F0" w:rsidP="002936F0">
      <w:pPr>
        <w:pStyle w:val="T"/>
        <w:rPr>
          <w:spacing w:val="-2"/>
          <w:w w:val="100"/>
          <w:sz w:val="24"/>
          <w:szCs w:val="24"/>
        </w:rPr>
      </w:pPr>
      <w:r w:rsidRPr="002936F0">
        <w:rPr>
          <w:spacing w:val="-2"/>
          <w:w w:val="100"/>
          <w:sz w:val="24"/>
          <w:szCs w:val="24"/>
        </w:rPr>
        <w:t xml:space="preserve">RSNA defines a protocol using EAPOL-Key frames called the </w:t>
      </w:r>
      <w:r w:rsidRPr="002936F0">
        <w:rPr>
          <w:i/>
          <w:iCs/>
          <w:spacing w:val="-2"/>
          <w:w w:val="100"/>
          <w:sz w:val="24"/>
          <w:szCs w:val="24"/>
        </w:rPr>
        <w:t>4-way handshake</w:t>
      </w:r>
      <w:r w:rsidRPr="002936F0">
        <w:rPr>
          <w:spacing w:val="-2"/>
          <w:w w:val="100"/>
          <w:sz w:val="24"/>
          <w:szCs w:val="24"/>
        </w:rPr>
        <w:t>. The handshake completes the IEEE 802.1X authentication process. The information flow of the 4-way handshake is as follows:</w:t>
      </w:r>
    </w:p>
    <w:p w14:paraId="1B9D6817" w14:textId="77777777" w:rsidR="002936F0" w:rsidRPr="002936F0" w:rsidRDefault="002936F0" w:rsidP="002936F0">
      <w:pPr>
        <w:pStyle w:val="LP"/>
        <w:tabs>
          <w:tab w:val="clear" w:pos="640"/>
          <w:tab w:val="left" w:pos="1660"/>
        </w:tabs>
        <w:ind w:left="0"/>
        <w:rPr>
          <w:w w:val="100"/>
          <w:sz w:val="24"/>
          <w:szCs w:val="24"/>
        </w:rPr>
      </w:pPr>
      <w:r w:rsidRPr="002936F0">
        <w:rPr>
          <w:w w:val="100"/>
          <w:sz w:val="24"/>
          <w:szCs w:val="24"/>
        </w:rPr>
        <w:t>Message 1:</w:t>
      </w:r>
      <w:r w:rsidRPr="002936F0">
        <w:rPr>
          <w:w w:val="100"/>
          <w:sz w:val="24"/>
          <w:szCs w:val="24"/>
        </w:rPr>
        <w:tab/>
        <w:t xml:space="preserve">Authenticator </w:t>
      </w:r>
      <w:r w:rsidRPr="002936F0">
        <w:rPr>
          <w:w w:val="100"/>
          <w:sz w:val="24"/>
          <w:szCs w:val="24"/>
        </w:rPr>
        <w:t xml:space="preserve"> Supplicant: EAPOL-Key(0,0,1,0,P,0,0,ANonce,0,{} or {PMKID}) </w:t>
      </w:r>
    </w:p>
    <w:p w14:paraId="00AEF554" w14:textId="77777777" w:rsidR="002936F0" w:rsidRPr="002936F0" w:rsidRDefault="002936F0" w:rsidP="002936F0">
      <w:pPr>
        <w:autoSpaceDE w:val="0"/>
        <w:autoSpaceDN w:val="0"/>
        <w:adjustRightInd w:val="0"/>
        <w:rPr>
          <w:rFonts w:eastAsia="TimesNewRoman"/>
          <w:sz w:val="24"/>
          <w:szCs w:val="24"/>
          <w:lang w:val="en-US" w:eastAsia="ja-JP"/>
        </w:rPr>
      </w:pPr>
      <w:r w:rsidRPr="002936F0">
        <w:rPr>
          <w:sz w:val="24"/>
          <w:szCs w:val="24"/>
        </w:rPr>
        <w:t>Message 2:</w:t>
      </w:r>
      <w:r w:rsidRPr="002936F0">
        <w:rPr>
          <w:sz w:val="24"/>
          <w:szCs w:val="24"/>
        </w:rPr>
        <w:tab/>
        <w:t xml:space="preserve">Supplicant </w:t>
      </w:r>
      <w:r w:rsidRPr="002936F0">
        <w:rPr>
          <w:sz w:val="24"/>
          <w:szCs w:val="24"/>
        </w:rPr>
        <w:t xml:space="preserve"> Authenticator: EAPOL-Key(0,1,0,0,P,0,0,SNonce,MIC,{RSNE} or {RSNE, OCI KDE} or {RSNE, RSNXE} or {RSNE, OCI KDE, RSNXE} </w:t>
      </w:r>
      <w:r w:rsidRPr="002936F0">
        <w:rPr>
          <w:rFonts w:eastAsia="TimesNewRoman"/>
          <w:sz w:val="24"/>
          <w:szCs w:val="24"/>
          <w:lang w:val="en-US" w:eastAsia="ja-JP"/>
        </w:rPr>
        <w:t xml:space="preserve">or </w:t>
      </w:r>
    </w:p>
    <w:p w14:paraId="5306491E" w14:textId="77777777" w:rsidR="002936F0" w:rsidRPr="002936F0" w:rsidRDefault="002936F0" w:rsidP="002936F0">
      <w:pPr>
        <w:autoSpaceDE w:val="0"/>
        <w:autoSpaceDN w:val="0"/>
        <w:adjustRightInd w:val="0"/>
        <w:rPr>
          <w:rFonts w:eastAsia="TimesNewRoman"/>
          <w:color w:val="FF0000"/>
          <w:sz w:val="24"/>
          <w:szCs w:val="24"/>
          <w:u w:val="single"/>
          <w:lang w:val="en-US" w:eastAsia="ja-JP"/>
        </w:rPr>
      </w:pPr>
      <w:r w:rsidRPr="002936F0">
        <w:rPr>
          <w:rFonts w:eastAsia="TimesNewRoman"/>
          <w:color w:val="FF0000"/>
          <w:sz w:val="24"/>
          <w:szCs w:val="24"/>
          <w:u w:val="single"/>
          <w:lang w:val="en-US" w:eastAsia="ja-JP"/>
        </w:rPr>
        <w:t>{RSNE, OCI KDE, RSNXE} or {RSNE, Device ID KDE, RRCM KDE} or {RSNE, OCI KDE, Device ID KDE, RRCM KDE} or {RSNE, RSNXE, Device ID KDE, RRCM KDE} or {RSNE, OCI KDE, RSNXE, Device ID KDE, RRCM KDE} or</w:t>
      </w:r>
    </w:p>
    <w:p w14:paraId="332FE72E" w14:textId="77777777" w:rsidR="002936F0" w:rsidRPr="002936F0" w:rsidRDefault="002936F0" w:rsidP="002936F0">
      <w:pPr>
        <w:autoSpaceDE w:val="0"/>
        <w:autoSpaceDN w:val="0"/>
        <w:adjustRightInd w:val="0"/>
        <w:rPr>
          <w:color w:val="FF0000"/>
          <w:sz w:val="24"/>
          <w:szCs w:val="24"/>
        </w:rPr>
      </w:pPr>
      <w:r w:rsidRPr="002936F0">
        <w:rPr>
          <w:rFonts w:eastAsia="TimesNewRoman"/>
          <w:color w:val="FF0000"/>
          <w:sz w:val="24"/>
          <w:szCs w:val="24"/>
          <w:u w:val="single"/>
          <w:lang w:val="en-US" w:eastAsia="ja-JP"/>
        </w:rPr>
        <w:t xml:space="preserve">{RSNE, OCI KDE, RSNXE} or {RSNE, RRCM KDE} or {RSNE, OCI KDE, RRCM KDE} or {RSNE, RSNXE, RRCM KDE} or {RSNE, OCI KDE, RSNXE, RRCM KDE}) </w:t>
      </w:r>
    </w:p>
    <w:p w14:paraId="4FC4A880" w14:textId="77777777" w:rsidR="002936F0" w:rsidRPr="002936F0" w:rsidRDefault="002936F0" w:rsidP="002936F0">
      <w:pPr>
        <w:autoSpaceDE w:val="0"/>
        <w:autoSpaceDN w:val="0"/>
        <w:adjustRightInd w:val="0"/>
        <w:rPr>
          <w:color w:val="FF0000"/>
          <w:sz w:val="24"/>
          <w:szCs w:val="24"/>
        </w:rPr>
      </w:pPr>
    </w:p>
    <w:p w14:paraId="468119B4" w14:textId="77777777" w:rsidR="002936F0" w:rsidRPr="002936F0" w:rsidRDefault="002936F0" w:rsidP="002936F0">
      <w:pPr>
        <w:autoSpaceDE w:val="0"/>
        <w:autoSpaceDN w:val="0"/>
        <w:adjustRightInd w:val="0"/>
        <w:rPr>
          <w:sz w:val="24"/>
          <w:szCs w:val="24"/>
        </w:rPr>
      </w:pPr>
    </w:p>
    <w:p w14:paraId="61C3FB1C" w14:textId="77777777" w:rsidR="002936F0" w:rsidRPr="002936F0" w:rsidRDefault="002936F0" w:rsidP="002936F0">
      <w:pPr>
        <w:autoSpaceDE w:val="0"/>
        <w:autoSpaceDN w:val="0"/>
        <w:adjustRightInd w:val="0"/>
        <w:rPr>
          <w:sz w:val="24"/>
          <w:szCs w:val="24"/>
        </w:rPr>
      </w:pPr>
      <w:r w:rsidRPr="002936F0">
        <w:rPr>
          <w:sz w:val="24"/>
          <w:szCs w:val="24"/>
        </w:rPr>
        <w:t>Message 3:</w:t>
      </w:r>
      <w:r w:rsidRPr="002936F0">
        <w:rPr>
          <w:sz w:val="24"/>
          <w:szCs w:val="24"/>
        </w:rPr>
        <w:tab/>
        <w:t>Authenticator</w:t>
      </w:r>
      <w:r w:rsidRPr="002936F0">
        <w:rPr>
          <w:sz w:val="24"/>
          <w:szCs w:val="24"/>
        </w:rPr>
        <w:t xml:space="preserve">Supplicant: </w:t>
      </w:r>
      <w:r w:rsidRPr="002936F0">
        <w:rPr>
          <w:sz w:val="24"/>
          <w:szCs w:val="24"/>
        </w:rPr>
        <w:br/>
        <w:t xml:space="preserve">EAPOL-Key(1,1,1,1,P,0,KeyRSC,ANonce,MIC,{RSNE,GTK[N]} or </w:t>
      </w:r>
      <w:r w:rsidRPr="002936F0">
        <w:rPr>
          <w:sz w:val="24"/>
          <w:szCs w:val="24"/>
        </w:rPr>
        <w:br/>
        <w:t xml:space="preserve">{RSNE, GTK[N], OCI KDE} or {RSNE, GTK[N], RSNXE} or </w:t>
      </w:r>
      <w:r w:rsidRPr="002936F0">
        <w:rPr>
          <w:sz w:val="24"/>
          <w:szCs w:val="24"/>
        </w:rPr>
        <w:br/>
        <w:t xml:space="preserve">{RSNE, GTK[N], OCI KDE, RSNXE} </w:t>
      </w:r>
      <w:r w:rsidRPr="002936F0">
        <w:rPr>
          <w:rFonts w:eastAsia="TimesNewRoman"/>
          <w:sz w:val="24"/>
          <w:szCs w:val="24"/>
          <w:lang w:val="en-US" w:eastAsia="ja-JP"/>
        </w:rPr>
        <w:t xml:space="preserve">or </w:t>
      </w:r>
      <w:r w:rsidRPr="002936F0">
        <w:rPr>
          <w:rFonts w:eastAsia="TimesNewRoman"/>
          <w:sz w:val="24"/>
          <w:szCs w:val="24"/>
          <w:lang w:val="en-US" w:eastAsia="ja-JP"/>
        </w:rPr>
        <w:br/>
      </w:r>
      <w:r w:rsidRPr="002936F0">
        <w:rPr>
          <w:rFonts w:eastAsia="TimesNewRoman"/>
          <w:sz w:val="24"/>
          <w:szCs w:val="24"/>
          <w:u w:val="single"/>
          <w:lang w:val="en-US" w:eastAsia="ja-JP"/>
        </w:rPr>
        <w:t>{RSNE, GTK[N], Device ID KDE} or {RSNE, GTK[N], OCI KDE, Device ID KDE} or</w:t>
      </w:r>
      <w:r w:rsidRPr="002936F0">
        <w:rPr>
          <w:rFonts w:eastAsia="TimesNewRoman"/>
          <w:sz w:val="24"/>
          <w:szCs w:val="24"/>
          <w:u w:val="single"/>
          <w:lang w:val="en-US" w:eastAsia="ja-JP"/>
        </w:rPr>
        <w:br/>
        <w:t>{RSNE, GTK[N], RSNXE, Device ID KDE} or {RSNE, GTK[N], OCI KDE, RSNXE, Device ID KDE}</w:t>
      </w:r>
      <w:r w:rsidRPr="002936F0">
        <w:rPr>
          <w:rFonts w:eastAsia="TimesNewRoman"/>
          <w:sz w:val="24"/>
          <w:szCs w:val="24"/>
          <w:lang w:val="en-US" w:eastAsia="ja-JP"/>
        </w:rPr>
        <w:t xml:space="preserve"> </w:t>
      </w:r>
      <w:r w:rsidRPr="002936F0">
        <w:rPr>
          <w:color w:val="FF0000"/>
          <w:sz w:val="24"/>
          <w:szCs w:val="24"/>
        </w:rPr>
        <w:t xml:space="preserve">or </w:t>
      </w:r>
      <w:r w:rsidRPr="002936F0">
        <w:rPr>
          <w:color w:val="FF0000"/>
          <w:sz w:val="24"/>
          <w:szCs w:val="24"/>
        </w:rPr>
        <w:br/>
        <w:t xml:space="preserve">{RSNE, GTK[N], MAAD KDE} or {RSNE, GTK[N], OCI KDE, MAAD KDE} or </w:t>
      </w:r>
      <w:r w:rsidRPr="002936F0">
        <w:rPr>
          <w:color w:val="FF0000"/>
          <w:sz w:val="24"/>
          <w:szCs w:val="24"/>
        </w:rPr>
        <w:br/>
        <w:t>{RSNE, GTK[N], RSNXE, MAAD KDE} or {RSNE, GTK[N], OCI KDE, RSNXE, MAAD KDE} or</w:t>
      </w:r>
      <w:r w:rsidRPr="002936F0">
        <w:rPr>
          <w:color w:val="FF0000"/>
          <w:sz w:val="24"/>
          <w:szCs w:val="24"/>
        </w:rPr>
        <w:br/>
        <w:t xml:space="preserve">{RSNE, GTK[N], MAAD KDE} or {RSNE, GTK[N], OCI KDE, MAAD KDE} or </w:t>
      </w:r>
      <w:r w:rsidRPr="002936F0">
        <w:rPr>
          <w:color w:val="FF0000"/>
          <w:sz w:val="24"/>
          <w:szCs w:val="24"/>
        </w:rPr>
        <w:br/>
        <w:t xml:space="preserve">{RSNE, GTK[N], RSNXE, Device ID, MAAD KDE} or </w:t>
      </w:r>
      <w:r w:rsidRPr="002936F0">
        <w:rPr>
          <w:color w:val="FF0000"/>
          <w:sz w:val="24"/>
          <w:szCs w:val="24"/>
        </w:rPr>
        <w:br/>
        <w:t xml:space="preserve">{RSNE, GTK[N], OCI KDE, RSNXE, Device ID, MAAD KDE}) </w:t>
      </w:r>
    </w:p>
    <w:p w14:paraId="36855084" w14:textId="77777777" w:rsidR="002936F0" w:rsidRPr="002936F0" w:rsidRDefault="002936F0" w:rsidP="002936F0">
      <w:pPr>
        <w:pStyle w:val="LP"/>
        <w:tabs>
          <w:tab w:val="clear" w:pos="640"/>
          <w:tab w:val="left" w:pos="1660"/>
        </w:tabs>
        <w:ind w:left="0"/>
        <w:rPr>
          <w:w w:val="100"/>
          <w:sz w:val="24"/>
          <w:szCs w:val="24"/>
        </w:rPr>
      </w:pPr>
      <w:r w:rsidRPr="002936F0">
        <w:rPr>
          <w:w w:val="100"/>
          <w:sz w:val="24"/>
          <w:szCs w:val="24"/>
        </w:rPr>
        <w:t>Message 4:</w:t>
      </w:r>
      <w:r w:rsidRPr="002936F0">
        <w:rPr>
          <w:w w:val="100"/>
          <w:sz w:val="24"/>
          <w:szCs w:val="24"/>
        </w:rPr>
        <w:tab/>
        <w:t xml:space="preserve">Supplicant </w:t>
      </w:r>
      <w:r w:rsidRPr="002936F0">
        <w:rPr>
          <w:w w:val="100"/>
          <w:sz w:val="24"/>
          <w:szCs w:val="24"/>
        </w:rPr>
        <w:t> Authenticator: EAPOL-Key(1,1,0,0,P,0,0,0,MIC,{}).</w:t>
      </w:r>
    </w:p>
    <w:p w14:paraId="336EAEA5" w14:textId="77777777" w:rsidR="002936F0" w:rsidRPr="002936F0" w:rsidRDefault="002936F0" w:rsidP="002936F0">
      <w:pPr>
        <w:rPr>
          <w:sz w:val="24"/>
          <w:szCs w:val="24"/>
          <w:lang w:val="en-US" w:eastAsia="en-GB"/>
        </w:rPr>
      </w:pPr>
    </w:p>
    <w:p w14:paraId="382ECFDA" w14:textId="77777777" w:rsidR="002936F0" w:rsidRPr="002936F0" w:rsidRDefault="002936F0" w:rsidP="002936F0">
      <w:pPr>
        <w:rPr>
          <w:b/>
          <w:bCs/>
          <w:sz w:val="24"/>
          <w:szCs w:val="24"/>
          <w:lang w:val="en-US" w:eastAsia="en-GB"/>
        </w:rPr>
      </w:pPr>
      <w:r w:rsidRPr="002936F0">
        <w:rPr>
          <w:b/>
          <w:bCs/>
          <w:sz w:val="24"/>
          <w:szCs w:val="24"/>
          <w:lang w:val="en-US" w:eastAsia="en-GB"/>
        </w:rPr>
        <w:t>12.7.6.3 4-way handshake message 2</w:t>
      </w:r>
    </w:p>
    <w:p w14:paraId="76E8A4DA" w14:textId="77777777" w:rsidR="002936F0" w:rsidRPr="002936F0" w:rsidRDefault="002936F0" w:rsidP="002936F0">
      <w:pPr>
        <w:rPr>
          <w:i/>
          <w:iCs/>
          <w:color w:val="00B0F0"/>
          <w:sz w:val="24"/>
          <w:szCs w:val="24"/>
        </w:rPr>
      </w:pPr>
      <w:r w:rsidRPr="002936F0">
        <w:rPr>
          <w:i/>
          <w:iCs/>
          <w:color w:val="00B0F0"/>
          <w:sz w:val="24"/>
          <w:szCs w:val="24"/>
        </w:rPr>
        <w:t>At P 28.39 Modify 12.7.6.3 as shown below:</w:t>
      </w:r>
    </w:p>
    <w:p w14:paraId="5609240C" w14:textId="77777777" w:rsidR="002936F0" w:rsidRPr="002936F0" w:rsidRDefault="002936F0" w:rsidP="002936F0">
      <w:pPr>
        <w:rPr>
          <w:sz w:val="24"/>
          <w:szCs w:val="24"/>
          <w:lang w:val="en-US" w:eastAsia="en-GB"/>
        </w:rPr>
      </w:pPr>
    </w:p>
    <w:p w14:paraId="37B8CD15"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 xml:space="preserve">Additionally, contains an OCI KDE when dot11RSNAOperatingChannelValidationActivated is true on the Authenticator. </w:t>
      </w:r>
    </w:p>
    <w:p w14:paraId="47A0679C"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color w:val="auto"/>
          <w:w w:val="100"/>
          <w:sz w:val="24"/>
          <w:szCs w:val="24"/>
          <w:u w:val="single"/>
        </w:rPr>
      </w:pPr>
      <w:r w:rsidRPr="002936F0">
        <w:rPr>
          <w:color w:val="auto"/>
          <w:w w:val="100"/>
          <w:sz w:val="24"/>
          <w:szCs w:val="24"/>
          <w:u w:val="single"/>
        </w:rPr>
        <w:t>Additionally, may include a Device ID KDE</w:t>
      </w:r>
    </w:p>
    <w:p w14:paraId="6FB3A25C"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u w:val="single"/>
        </w:rPr>
      </w:pPr>
      <w:r w:rsidRPr="002936F0">
        <w:rPr>
          <w:color w:val="FF0000"/>
          <w:w w:val="100"/>
          <w:sz w:val="24"/>
          <w:szCs w:val="24"/>
          <w:u w:val="single"/>
        </w:rPr>
        <w:t>Additionally, may include an RRCM KDE</w:t>
      </w:r>
    </w:p>
    <w:p w14:paraId="5968A9B1"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The RSNXE that the Authenticator sent in its (Re)Association Request frame, if this element is present in the (Re) Association Request frame that the Authenticator sent.</w:t>
      </w:r>
    </w:p>
    <w:p w14:paraId="1F42D853" w14:textId="77777777" w:rsidR="002936F0" w:rsidRPr="002936F0" w:rsidRDefault="002936F0" w:rsidP="002936F0">
      <w:pPr>
        <w:rPr>
          <w:sz w:val="24"/>
          <w:szCs w:val="24"/>
          <w:lang w:val="en-US" w:eastAsia="en-GB"/>
        </w:rPr>
      </w:pPr>
    </w:p>
    <w:p w14:paraId="6271A6A4" w14:textId="77777777" w:rsidR="002936F0" w:rsidRPr="002936F0" w:rsidRDefault="002936F0" w:rsidP="002936F0">
      <w:pPr>
        <w:pStyle w:val="LP"/>
        <w:rPr>
          <w:w w:val="100"/>
          <w:sz w:val="24"/>
          <w:szCs w:val="24"/>
        </w:rPr>
      </w:pPr>
      <w:r w:rsidRPr="002936F0">
        <w:rPr>
          <w:w w:val="100"/>
          <w:sz w:val="24"/>
          <w:szCs w:val="24"/>
        </w:rPr>
        <w:t>Key Information:</w:t>
      </w:r>
    </w:p>
    <w:p w14:paraId="3D12CE26" w14:textId="77777777" w:rsidR="002936F0" w:rsidRPr="002936F0" w:rsidRDefault="002936F0" w:rsidP="002936F0">
      <w:pPr>
        <w:pStyle w:val="LP2"/>
        <w:ind w:left="1440" w:hanging="400"/>
        <w:rPr>
          <w:w w:val="100"/>
          <w:sz w:val="24"/>
          <w:szCs w:val="24"/>
        </w:rPr>
      </w:pPr>
      <w:r w:rsidRPr="002936F0">
        <w:rPr>
          <w:w w:val="100"/>
          <w:sz w:val="24"/>
          <w:szCs w:val="24"/>
        </w:rPr>
        <w:t>Key Descriptor Version = 1 (ARC4 encryption with HMAC-MD5) or 2 (NIST AES key wrap with HMAC-SHA-1-128) or 3 (NIST AES key wrap with AES-128-CMAC), in all other cases 0 – same as message 1</w:t>
      </w:r>
    </w:p>
    <w:p w14:paraId="157B6937" w14:textId="77777777" w:rsidR="002936F0" w:rsidRPr="002936F0" w:rsidRDefault="002936F0" w:rsidP="002936F0">
      <w:pPr>
        <w:pStyle w:val="LP2"/>
        <w:rPr>
          <w:w w:val="100"/>
          <w:sz w:val="24"/>
          <w:szCs w:val="24"/>
        </w:rPr>
      </w:pPr>
      <w:r w:rsidRPr="002936F0">
        <w:rPr>
          <w:w w:val="100"/>
          <w:sz w:val="24"/>
          <w:szCs w:val="24"/>
        </w:rPr>
        <w:t>Key Type = 1 (Pairwise) – same as message 1</w:t>
      </w:r>
    </w:p>
    <w:p w14:paraId="3A801B8D" w14:textId="77777777" w:rsidR="002936F0" w:rsidRPr="002936F0" w:rsidRDefault="002936F0" w:rsidP="002936F0">
      <w:pPr>
        <w:pStyle w:val="LP2"/>
        <w:rPr>
          <w:w w:val="100"/>
          <w:sz w:val="24"/>
          <w:szCs w:val="24"/>
        </w:rPr>
      </w:pPr>
      <w:r w:rsidRPr="002936F0">
        <w:rPr>
          <w:w w:val="100"/>
          <w:sz w:val="24"/>
          <w:szCs w:val="24"/>
        </w:rPr>
        <w:t>Reserved = 0</w:t>
      </w:r>
    </w:p>
    <w:p w14:paraId="5FADCF61" w14:textId="77777777" w:rsidR="002936F0" w:rsidRPr="002936F0" w:rsidRDefault="002936F0" w:rsidP="002936F0">
      <w:pPr>
        <w:pStyle w:val="LP2"/>
        <w:rPr>
          <w:w w:val="100"/>
          <w:sz w:val="24"/>
          <w:szCs w:val="24"/>
        </w:rPr>
      </w:pPr>
      <w:r w:rsidRPr="002936F0">
        <w:rPr>
          <w:w w:val="100"/>
          <w:sz w:val="24"/>
          <w:szCs w:val="24"/>
        </w:rPr>
        <w:t>Install = 0</w:t>
      </w:r>
    </w:p>
    <w:p w14:paraId="29F9B04E" w14:textId="77777777" w:rsidR="002936F0" w:rsidRPr="002936F0" w:rsidRDefault="002936F0" w:rsidP="002936F0">
      <w:pPr>
        <w:pStyle w:val="LP2"/>
        <w:rPr>
          <w:w w:val="100"/>
          <w:sz w:val="24"/>
          <w:szCs w:val="24"/>
        </w:rPr>
      </w:pPr>
      <w:r w:rsidRPr="002936F0">
        <w:rPr>
          <w:w w:val="100"/>
          <w:sz w:val="24"/>
          <w:szCs w:val="24"/>
        </w:rPr>
        <w:t>Key Ack = 0</w:t>
      </w:r>
    </w:p>
    <w:p w14:paraId="6AED61AC" w14:textId="77777777" w:rsidR="002936F0" w:rsidRPr="002936F0" w:rsidRDefault="002936F0" w:rsidP="002936F0">
      <w:pPr>
        <w:pStyle w:val="LP2"/>
        <w:rPr>
          <w:w w:val="100"/>
          <w:sz w:val="24"/>
          <w:szCs w:val="24"/>
        </w:rPr>
      </w:pPr>
      <w:r w:rsidRPr="002936F0">
        <w:rPr>
          <w:w w:val="100"/>
          <w:sz w:val="24"/>
          <w:szCs w:val="24"/>
        </w:rPr>
        <w:t>Key MIC = 0 when using an AEAD cipher or 1 otherwise</w:t>
      </w:r>
    </w:p>
    <w:p w14:paraId="2FC8EC4F" w14:textId="77777777" w:rsidR="002936F0" w:rsidRPr="002936F0" w:rsidRDefault="002936F0" w:rsidP="002936F0">
      <w:pPr>
        <w:pStyle w:val="LP2"/>
        <w:rPr>
          <w:w w:val="100"/>
          <w:sz w:val="24"/>
          <w:szCs w:val="24"/>
        </w:rPr>
      </w:pPr>
      <w:r w:rsidRPr="002936F0">
        <w:rPr>
          <w:w w:val="100"/>
          <w:sz w:val="24"/>
          <w:szCs w:val="24"/>
        </w:rPr>
        <w:t>Secure = 0 – same as message 1</w:t>
      </w:r>
    </w:p>
    <w:p w14:paraId="4A1E7109" w14:textId="77777777" w:rsidR="002936F0" w:rsidRPr="002936F0" w:rsidRDefault="002936F0" w:rsidP="002936F0">
      <w:pPr>
        <w:pStyle w:val="LP2"/>
        <w:rPr>
          <w:w w:val="100"/>
          <w:sz w:val="24"/>
          <w:szCs w:val="24"/>
        </w:rPr>
      </w:pPr>
      <w:r w:rsidRPr="002936F0">
        <w:rPr>
          <w:w w:val="100"/>
          <w:sz w:val="24"/>
          <w:szCs w:val="24"/>
        </w:rPr>
        <w:t>Error = 0 – same as message 1</w:t>
      </w:r>
    </w:p>
    <w:p w14:paraId="0CE3340C" w14:textId="77777777" w:rsidR="002936F0" w:rsidRPr="002936F0" w:rsidRDefault="002936F0" w:rsidP="002936F0">
      <w:pPr>
        <w:pStyle w:val="LP2"/>
        <w:rPr>
          <w:w w:val="100"/>
          <w:sz w:val="24"/>
          <w:szCs w:val="24"/>
        </w:rPr>
      </w:pPr>
      <w:r w:rsidRPr="002936F0">
        <w:rPr>
          <w:w w:val="100"/>
          <w:sz w:val="24"/>
          <w:szCs w:val="24"/>
        </w:rPr>
        <w:t>Request = 0 – same as message 1</w:t>
      </w:r>
    </w:p>
    <w:p w14:paraId="035078AB" w14:textId="77777777" w:rsidR="002936F0" w:rsidRPr="002936F0" w:rsidRDefault="002936F0" w:rsidP="002936F0">
      <w:pPr>
        <w:pStyle w:val="LP2"/>
        <w:rPr>
          <w:w w:val="100"/>
          <w:sz w:val="24"/>
          <w:szCs w:val="24"/>
        </w:rPr>
      </w:pPr>
      <w:r w:rsidRPr="002936F0">
        <w:rPr>
          <w:w w:val="100"/>
          <w:sz w:val="24"/>
          <w:szCs w:val="24"/>
        </w:rPr>
        <w:t xml:space="preserve">Encrypted Key Data = 1 when using an AEAD cipher </w:t>
      </w:r>
      <w:r w:rsidRPr="002936F0">
        <w:rPr>
          <w:color w:val="FF0000"/>
          <w:w w:val="100"/>
          <w:sz w:val="24"/>
          <w:szCs w:val="24"/>
          <w:u w:val="single"/>
        </w:rPr>
        <w:t>or when</w:t>
      </w:r>
      <w:r w:rsidRPr="002936F0">
        <w:rPr>
          <w:w w:val="100"/>
          <w:sz w:val="24"/>
          <w:szCs w:val="24"/>
          <w:u w:val="single"/>
        </w:rPr>
        <w:t xml:space="preserve"> </w:t>
      </w:r>
      <w:r w:rsidRPr="002936F0">
        <w:rPr>
          <w:color w:val="FF0000"/>
          <w:w w:val="100"/>
          <w:sz w:val="24"/>
          <w:szCs w:val="24"/>
          <w:u w:val="single"/>
        </w:rPr>
        <w:t>RRCM KDE is included</w:t>
      </w:r>
      <w:r w:rsidRPr="002936F0">
        <w:rPr>
          <w:w w:val="100"/>
          <w:sz w:val="24"/>
          <w:szCs w:val="24"/>
        </w:rPr>
        <w:t>, or 0 otherwise</w:t>
      </w:r>
    </w:p>
    <w:p w14:paraId="4131F676" w14:textId="77777777" w:rsidR="002936F0" w:rsidRPr="002936F0" w:rsidRDefault="002936F0" w:rsidP="002936F0">
      <w:pPr>
        <w:pStyle w:val="LP2"/>
        <w:rPr>
          <w:w w:val="100"/>
          <w:sz w:val="24"/>
          <w:szCs w:val="24"/>
        </w:rPr>
      </w:pPr>
      <w:r w:rsidRPr="002936F0">
        <w:rPr>
          <w:w w:val="100"/>
          <w:sz w:val="24"/>
          <w:szCs w:val="24"/>
        </w:rPr>
        <w:t>Reserved = 0 – unused by this protocol version</w:t>
      </w:r>
    </w:p>
    <w:p w14:paraId="34C8EB81" w14:textId="01E22358" w:rsidR="002936F0" w:rsidRDefault="002936F0" w:rsidP="002936F0">
      <w:pPr>
        <w:pStyle w:val="L2"/>
        <w:numPr>
          <w:ilvl w:val="0"/>
          <w:numId w:val="32"/>
        </w:numPr>
        <w:ind w:left="640" w:hanging="440"/>
        <w:rPr>
          <w:w w:val="100"/>
          <w:sz w:val="24"/>
          <w:szCs w:val="24"/>
        </w:rPr>
      </w:pPr>
      <w:r w:rsidRPr="002936F0">
        <w:rPr>
          <w:w w:val="100"/>
          <w:sz w:val="24"/>
          <w:szCs w:val="24"/>
        </w:rPr>
        <w:t xml:space="preserve">Key Data = </w:t>
      </w:r>
    </w:p>
    <w:p w14:paraId="54CFEDC8" w14:textId="559A01AA" w:rsidR="00764F94" w:rsidRDefault="00764F94" w:rsidP="00764F94">
      <w:pPr>
        <w:pStyle w:val="L2"/>
        <w:numPr>
          <w:ilvl w:val="0"/>
          <w:numId w:val="32"/>
        </w:numPr>
        <w:rPr>
          <w:w w:val="100"/>
        </w:rPr>
      </w:pPr>
      <w:r>
        <w:rPr>
          <w:rFonts w:eastAsia="宋体" w:hint="eastAsia"/>
          <w:w w:val="100"/>
          <w:lang w:eastAsia="zh-CN"/>
        </w:rPr>
        <w:t xml:space="preserve"> </w:t>
      </w:r>
      <w:r>
        <w:rPr>
          <w:rFonts w:eastAsia="宋体"/>
          <w:w w:val="100"/>
          <w:lang w:eastAsia="zh-CN"/>
        </w:rPr>
        <w:t xml:space="preserve">      </w:t>
      </w:r>
      <w:r w:rsidRPr="00BA3E09">
        <w:rPr>
          <w:rFonts w:hint="eastAsia"/>
          <w:w w:val="100"/>
        </w:rPr>
        <w:t>—</w:t>
      </w:r>
      <w:r w:rsidRPr="00BA3E09">
        <w:rPr>
          <w:w w:val="100"/>
        </w:rPr>
        <w:t xml:space="preserve"> Additionally, may include a Device ID KDE.</w:t>
      </w:r>
    </w:p>
    <w:p w14:paraId="5B728E74" w14:textId="5439F604" w:rsidR="00764F94" w:rsidRPr="00764F94" w:rsidRDefault="00764F94" w:rsidP="00764F94">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Pr="00302A32">
        <w:rPr>
          <w:rFonts w:hint="eastAsia"/>
          <w:color w:val="FF0000"/>
          <w:w w:val="100"/>
        </w:rPr>
        <w:t>A</w:t>
      </w:r>
      <w:r w:rsidRPr="00302A32">
        <w:rPr>
          <w:color w:val="FF0000"/>
          <w:w w:val="100"/>
        </w:rPr>
        <w:t xml:space="preserve">dditionally, </w:t>
      </w:r>
      <w:r>
        <w:rPr>
          <w:color w:val="FF0000"/>
          <w:w w:val="100"/>
        </w:rPr>
        <w:t>may include</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w:t>
      </w:r>
    </w:p>
    <w:p w14:paraId="53058155" w14:textId="77777777" w:rsidR="002936F0" w:rsidRPr="002936F0" w:rsidRDefault="002936F0" w:rsidP="002936F0">
      <w:pPr>
        <w:pStyle w:val="H4"/>
        <w:numPr>
          <w:ilvl w:val="0"/>
          <w:numId w:val="33"/>
        </w:numPr>
        <w:rPr>
          <w:rFonts w:ascii="Times New Roman" w:hAnsi="Times New Roman" w:cs="Times New Roman"/>
          <w:w w:val="100"/>
          <w:sz w:val="24"/>
          <w:szCs w:val="24"/>
        </w:rPr>
      </w:pPr>
      <w:r w:rsidRPr="002936F0">
        <w:rPr>
          <w:rFonts w:ascii="Times New Roman" w:hAnsi="Times New Roman" w:cs="Times New Roman"/>
          <w:w w:val="100"/>
          <w:sz w:val="24"/>
          <w:szCs w:val="24"/>
        </w:rPr>
        <w:t>4-way handshake message 3</w:t>
      </w:r>
    </w:p>
    <w:p w14:paraId="153F76DE" w14:textId="77777777" w:rsidR="002936F0" w:rsidRPr="002936F0" w:rsidRDefault="002936F0" w:rsidP="002936F0">
      <w:pPr>
        <w:rPr>
          <w:i/>
          <w:iCs/>
          <w:color w:val="00B0F0"/>
          <w:sz w:val="24"/>
          <w:szCs w:val="24"/>
        </w:rPr>
      </w:pPr>
      <w:r w:rsidRPr="002936F0">
        <w:rPr>
          <w:i/>
          <w:iCs/>
          <w:color w:val="00B0F0"/>
          <w:sz w:val="24"/>
          <w:szCs w:val="24"/>
        </w:rPr>
        <w:t>At P 28 Modify 12.7.6.4 as shown below:</w:t>
      </w:r>
    </w:p>
    <w:p w14:paraId="3EBFE616"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 xml:space="preserve">Additionally, contains an OCI KDE when dot11RSNAOperatingChannelValidationActivated is true on the Authenticator. </w:t>
      </w:r>
    </w:p>
    <w:p w14:paraId="62EA9FC0"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color w:val="auto"/>
          <w:w w:val="100"/>
          <w:sz w:val="24"/>
          <w:szCs w:val="24"/>
          <w:u w:val="single"/>
        </w:rPr>
      </w:pPr>
      <w:r w:rsidRPr="002936F0">
        <w:rPr>
          <w:color w:val="auto"/>
          <w:w w:val="100"/>
          <w:sz w:val="24"/>
          <w:szCs w:val="24"/>
          <w:u w:val="single"/>
        </w:rPr>
        <w:t>Additionally, may include a Device ID KDE</w:t>
      </w:r>
    </w:p>
    <w:p w14:paraId="5DFF66B5"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color w:val="FF0000"/>
          <w:w w:val="100"/>
          <w:sz w:val="24"/>
          <w:szCs w:val="24"/>
        </w:rPr>
        <w:t>Additionally, may include a MAAD KDE</w:t>
      </w:r>
      <w:r w:rsidRPr="002936F0">
        <w:rPr>
          <w:w w:val="100"/>
          <w:sz w:val="24"/>
          <w:szCs w:val="24"/>
        </w:rPr>
        <w:t>.</w:t>
      </w:r>
    </w:p>
    <w:p w14:paraId="2A14256B"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The RSNXE that the Authenticator sent in its Beacon or Probe Response frame, if this element is present in the Beacon or Probe Response frame that the Authenticator sent.</w:t>
      </w:r>
    </w:p>
    <w:p w14:paraId="1173A206" w14:textId="015A5152" w:rsidR="007724EE" w:rsidRDefault="007724EE">
      <w:pPr>
        <w:rPr>
          <w:b/>
          <w:bCs/>
          <w:i/>
          <w:color w:val="FF0000"/>
        </w:rPr>
      </w:pPr>
    </w:p>
    <w:p w14:paraId="565B39C5" w14:textId="77777777" w:rsidR="00764F94" w:rsidRDefault="00764F94" w:rsidP="00764F94">
      <w:pPr>
        <w:rPr>
          <w:b/>
          <w:bCs/>
          <w:i/>
          <w:iCs/>
          <w:color w:val="FF0000"/>
        </w:rPr>
      </w:pP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Pr>
          <w:b/>
          <w:bCs/>
          <w:i/>
          <w:iCs/>
          <w:color w:val="FF0000"/>
        </w:rPr>
        <w:t xml:space="preserve"> (</w:t>
      </w:r>
      <w:r w:rsidRPr="00FE61FB">
        <w:rPr>
          <w:b/>
          <w:bCs/>
          <w:i/>
          <w:iCs/>
          <w:color w:val="FF0000"/>
        </w:rPr>
        <w:t>(Proposed text modifications are based on Draft</w:t>
      </w:r>
      <w:r>
        <w:rPr>
          <w:b/>
          <w:bCs/>
          <w:i/>
          <w:iCs/>
          <w:color w:val="FF0000"/>
        </w:rPr>
        <w:t xml:space="preserve"> </w:t>
      </w:r>
      <w:r w:rsidRPr="00FE61FB">
        <w:rPr>
          <w:b/>
          <w:bCs/>
          <w:i/>
          <w:iCs/>
          <w:color w:val="FF0000"/>
        </w:rPr>
        <w:t>802.11REVme_D1.3)</w:t>
      </w:r>
      <w:r>
        <w:rPr>
          <w:b/>
          <w:bCs/>
          <w:i/>
          <w:iCs/>
          <w:color w:val="FF0000"/>
        </w:rPr>
        <w:t>)</w:t>
      </w:r>
    </w:p>
    <w:p w14:paraId="04C426CD" w14:textId="77777777" w:rsidR="00764F94" w:rsidRPr="00523C76" w:rsidRDefault="00764F94" w:rsidP="00764F94">
      <w:pPr>
        <w:rPr>
          <w:b/>
          <w:bCs/>
          <w:i/>
          <w:iCs/>
          <w:color w:val="FF0000"/>
        </w:rPr>
      </w:pPr>
    </w:p>
    <w:p w14:paraId="741144BC" w14:textId="77777777" w:rsidR="00764F94" w:rsidRDefault="00764F94" w:rsidP="00764F94">
      <w:pPr>
        <w:rPr>
          <w:b/>
          <w:color w:val="FF0000"/>
        </w:rPr>
      </w:pPr>
      <w:r>
        <w:rPr>
          <w:b/>
          <w:color w:val="FF0000"/>
        </w:rPr>
        <w:t xml:space="preserve">a. (P342,line 1) </w:t>
      </w:r>
      <w:r w:rsidRPr="00853F48">
        <w:rPr>
          <w:b/>
          <w:color w:val="FF0000"/>
        </w:rPr>
        <w:t>4.10.3.2 AKM operations with AS</w:t>
      </w:r>
    </w:p>
    <w:p w14:paraId="5586DE53" w14:textId="77777777" w:rsidR="00764F94" w:rsidRPr="009D018F" w:rsidRDefault="00764F94" w:rsidP="00764F94">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320C0413" w14:textId="77777777" w:rsidR="00764F94" w:rsidRDefault="00764F94" w:rsidP="00764F94">
      <w:pPr>
        <w:rPr>
          <w:b/>
          <w:color w:val="FF0000"/>
        </w:rPr>
      </w:pPr>
    </w:p>
    <w:p w14:paraId="1205124A" w14:textId="77777777" w:rsidR="00764F94" w:rsidRPr="00875AB0" w:rsidRDefault="00764F94" w:rsidP="00764F94">
      <w:pPr>
        <w:rPr>
          <w:b/>
          <w:bCs/>
          <w:i/>
          <w:iCs/>
          <w:color w:val="FF0000"/>
        </w:rPr>
      </w:pPr>
      <w:r>
        <w:rPr>
          <w:b/>
          <w:color w:val="FF0000"/>
        </w:rPr>
        <w:t xml:space="preserve">b. (P3173,line30) under </w:t>
      </w:r>
      <w:r w:rsidRPr="00875AB0">
        <w:rPr>
          <w:b/>
          <w:color w:val="FF0000"/>
        </w:rPr>
        <w:t>12.6.1.1.6 PTKSA</w:t>
      </w:r>
    </w:p>
    <w:p w14:paraId="679B5C00" w14:textId="77777777" w:rsidR="00764F94" w:rsidRDefault="00764F94" w:rsidP="00764F94">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4E2551E7" w14:textId="77777777" w:rsidR="00764F94" w:rsidRDefault="00764F94" w:rsidP="00764F94">
      <w:pPr>
        <w:ind w:firstLine="220"/>
        <w:rPr>
          <w:spacing w:val="-2"/>
          <w:szCs w:val="22"/>
          <w:u w:val="single"/>
        </w:rPr>
      </w:pPr>
    </w:p>
    <w:p w14:paraId="08C3E5F6" w14:textId="77777777" w:rsidR="00764F94" w:rsidRPr="008D7177" w:rsidRDefault="00764F94" w:rsidP="00764F94">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5E59B614" w14:textId="77777777" w:rsidR="00764F94" w:rsidRDefault="00764F94" w:rsidP="00764F94">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rPr>
          <w:spacing w:val="-2"/>
          <w:szCs w:val="22"/>
        </w:rPr>
        <w:t xml:space="preserve"> </w:t>
      </w:r>
      <w:r w:rsidRPr="00DF5ADD">
        <w:rPr>
          <w:spacing w:val="-2"/>
          <w:szCs w:val="22"/>
        </w:rPr>
        <w:t>and excludes the KDK otherwise</w:t>
      </w:r>
      <w:r>
        <w:rPr>
          <w:spacing w:val="-2"/>
          <w:szCs w:val="22"/>
        </w:rPr>
        <w:t>.</w:t>
      </w:r>
    </w:p>
    <w:p w14:paraId="32AB0172" w14:textId="77777777" w:rsidR="00764F94" w:rsidRDefault="00764F94" w:rsidP="00764F94">
      <w:pPr>
        <w:rPr>
          <w:spacing w:val="-2"/>
          <w:szCs w:val="22"/>
        </w:rPr>
      </w:pPr>
    </w:p>
    <w:p w14:paraId="656346A2" w14:textId="77777777" w:rsidR="00764F94" w:rsidRDefault="00764F94" w:rsidP="00764F94">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2C9994FC" w14:textId="77777777" w:rsidR="00764F94" w:rsidRDefault="00764F94" w:rsidP="00764F94">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rPr>
          <w:spacing w:val="-2"/>
          <w:szCs w:val="22"/>
        </w:rPr>
        <w:t xml:space="preserve"> </w:t>
      </w:r>
      <w:r w:rsidRPr="008D7177">
        <w:rPr>
          <w:spacing w:val="-2"/>
          <w:szCs w:val="22"/>
        </w:rPr>
        <w:t>;otherwise the PTK is partitioned into KCK, KEK, and a temporal key. The temporal key is used by the MAC</w:t>
      </w:r>
      <w:r>
        <w:rPr>
          <w:spacing w:val="-2"/>
          <w:szCs w:val="22"/>
        </w:rPr>
        <w:t xml:space="preserve"> </w:t>
      </w:r>
      <w:r w:rsidRPr="008D7177">
        <w:rPr>
          <w:spacing w:val="-2"/>
          <w:szCs w:val="22"/>
        </w:rPr>
        <w:t>to protect individually addressed communication between the Authenticator’s and Supplicant’s respective</w:t>
      </w:r>
      <w:r>
        <w:rPr>
          <w:spacing w:val="-2"/>
          <w:szCs w:val="22"/>
        </w:rPr>
        <w:t xml:space="preserve"> </w:t>
      </w:r>
      <w:r w:rsidRPr="008D7177">
        <w:rPr>
          <w:spacing w:val="-2"/>
          <w:szCs w:val="22"/>
        </w:rPr>
        <w:t>STAs. If WUR frame protection is negotiated, the KDK is used to derive a WTK, which is used by the MAC</w:t>
      </w:r>
      <w:r>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generation is negotiated</w:t>
      </w:r>
      <w:r>
        <w:rPr>
          <w:spacing w:val="-2"/>
          <w:szCs w:val="22"/>
          <w:u w:val="single"/>
        </w:rPr>
        <w:t xml:space="preserve">, the KDK is used to derive a RRMK, which is used to generate a batch of RMAs that are carried by the non-AP STA and identified by the AP. </w:t>
      </w:r>
    </w:p>
    <w:p w14:paraId="1AF5631D" w14:textId="77777777" w:rsidR="00764F94" w:rsidRPr="008D7177" w:rsidRDefault="00764F94" w:rsidP="00764F94">
      <w:pPr>
        <w:rPr>
          <w:spacing w:val="-2"/>
          <w:szCs w:val="22"/>
        </w:rPr>
      </w:pPr>
    </w:p>
    <w:p w14:paraId="52E801A9" w14:textId="77777777" w:rsidR="00764F94" w:rsidRPr="004E3AB2" w:rsidRDefault="00764F94" w:rsidP="00764F94">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29949E17" w14:textId="77777777" w:rsidR="00764F94" w:rsidRDefault="00764F94" w:rsidP="00764F94">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generation is</w:t>
      </w:r>
      <w:r>
        <w:rPr>
          <w:spacing w:val="-2"/>
          <w:szCs w:val="22"/>
          <w:u w:val="single"/>
        </w:rPr>
        <w:t xml:space="preserve"> being</w:t>
      </w:r>
      <w:r w:rsidRPr="008D7177">
        <w:rPr>
          <w:spacing w:val="-2"/>
          <w:szCs w:val="22"/>
          <w:u w:val="single"/>
        </w:rPr>
        <w:t xml:space="preserve"> negotiated</w:t>
      </w:r>
      <w:r>
        <w:t xml:space="preserve"> ; </w:t>
      </w:r>
    </w:p>
    <w:p w14:paraId="4581AF33" w14:textId="77777777" w:rsidR="00764F94" w:rsidRDefault="00764F94" w:rsidP="00764F94">
      <w:pPr>
        <w:rPr>
          <w:b/>
        </w:rPr>
      </w:pPr>
    </w:p>
    <w:p w14:paraId="1B2AFF03" w14:textId="77777777" w:rsidR="00764F94" w:rsidRPr="00DD798B" w:rsidRDefault="00764F94" w:rsidP="00764F94">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5B85D481" w14:textId="77777777" w:rsidR="00764F94" w:rsidRPr="004E3AB2" w:rsidRDefault="00764F94" w:rsidP="00764F94">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38363E78" w14:textId="77777777" w:rsidR="00764F94" w:rsidRPr="004E3AB2" w:rsidRDefault="00764F94" w:rsidP="00764F94">
      <w:r w:rsidRPr="004E3AB2">
        <w:t>KDK_bits bits of the PTK:</w:t>
      </w:r>
    </w:p>
    <w:p w14:paraId="140740C3" w14:textId="77777777" w:rsidR="00764F94" w:rsidRPr="004E3AB2" w:rsidRDefault="00764F94" w:rsidP="00764F94">
      <w:r w:rsidRPr="004E3AB2">
        <w:t>KDK = L(PTK, KCK_bits+KEK_bits+TK_bits, KDK_bits)</w:t>
      </w:r>
    </w:p>
    <w:p w14:paraId="754C3108" w14:textId="77777777" w:rsidR="00764F94" w:rsidRDefault="00764F94" w:rsidP="00764F94">
      <w:r w:rsidRPr="004E3AB2">
        <w:t>Otherwise, the KDK is not derived</w:t>
      </w:r>
    </w:p>
    <w:p w14:paraId="070208F4" w14:textId="77777777" w:rsidR="00764F94" w:rsidRDefault="00764F94" w:rsidP="00764F94"/>
    <w:p w14:paraId="741E34A8" w14:textId="77777777" w:rsidR="00764F94" w:rsidRPr="00DD798B" w:rsidRDefault="00764F94" w:rsidP="00764F94">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45D6FDD4" w14:textId="77777777" w:rsidR="00764F94" w:rsidRDefault="00764F94" w:rsidP="00764F94">
      <w:r>
        <w:t>11ba)If WUR frame protection is negotiated, the WTK shall be derived from the KDK using the KDF</w:t>
      </w:r>
    </w:p>
    <w:p w14:paraId="63D47DF6" w14:textId="77777777" w:rsidR="00764F94" w:rsidRDefault="00764F94" w:rsidP="00764F94">
      <w:r>
        <w:t>defined in 12.7.1.6.2:</w:t>
      </w:r>
    </w:p>
    <w:p w14:paraId="69F13F4D" w14:textId="77777777" w:rsidR="00764F94" w:rsidRDefault="00764F94" w:rsidP="00764F94">
      <w:r>
        <w:t xml:space="preserve">WTK = KDF-Hash-Length(KDK, “WUR Temporal Key”, Min(AA,SPA) || Max(AA,SPA) || </w:t>
      </w:r>
    </w:p>
    <w:p w14:paraId="67164D41" w14:textId="77777777" w:rsidR="00764F94" w:rsidRDefault="00764F94" w:rsidP="00764F94">
      <w:r>
        <w:t>Min(ANonce,SNonce) || Max(ANonce,SNonce)</w:t>
      </w:r>
    </w:p>
    <w:p w14:paraId="5D9EA01C" w14:textId="77777777" w:rsidR="00764F94" w:rsidRDefault="00764F94" w:rsidP="00764F94">
      <w:r>
        <w:t>where</w:t>
      </w:r>
    </w:p>
    <w:p w14:paraId="297148C9" w14:textId="77777777" w:rsidR="00764F94" w:rsidRDefault="00764F94" w:rsidP="00764F94">
      <w:r>
        <w:rPr>
          <w:rFonts w:hint="eastAsia"/>
        </w:rPr>
        <w:t>—</w:t>
      </w:r>
      <w:r>
        <w:t xml:space="preserve"> KDF-Hash-Length is the key derivation function as defined in 12.7.1.6.2 (Key derivation function</w:t>
      </w:r>
    </w:p>
    <w:p w14:paraId="7A020F19" w14:textId="77777777" w:rsidR="00764F94" w:rsidRDefault="00764F94" w:rsidP="00764F94">
      <w:r>
        <w:t>(KDF)) using the hash algorithm identified by the AKM suite selector (see Table 9-188 (AKM suite</w:t>
      </w:r>
    </w:p>
    <w:p w14:paraId="3C0A283F" w14:textId="77777777" w:rsidR="00764F94" w:rsidRDefault="00764F94" w:rsidP="00764F94">
      <w:r>
        <w:t>selectors)).</w:t>
      </w:r>
    </w:p>
    <w:p w14:paraId="6CB6BD98" w14:textId="77777777" w:rsidR="00764F94" w:rsidRDefault="00764F94" w:rsidP="00764F94">
      <w:r>
        <w:rPr>
          <w:rFonts w:hint="eastAsia"/>
        </w:rPr>
        <w:t>—</w:t>
      </w:r>
      <w:r>
        <w:t xml:space="preserve"> Length is the total number of bits to derive, i.e., number of bits of the WTK, and is equal to 128.</w:t>
      </w:r>
    </w:p>
    <w:p w14:paraId="39945FB6" w14:textId="77777777" w:rsidR="00764F94" w:rsidRDefault="00764F94" w:rsidP="00764F94">
      <w:pPr>
        <w:rPr>
          <w:u w:val="single"/>
        </w:rPr>
      </w:pPr>
    </w:p>
    <w:p w14:paraId="0C28ADC0" w14:textId="77777777" w:rsidR="00764F94" w:rsidRPr="001C47AF" w:rsidRDefault="00764F94" w:rsidP="00764F94">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0F9E500E" w14:textId="77777777" w:rsidR="00764F94" w:rsidRDefault="00764F94" w:rsidP="00764F94">
      <w:pPr>
        <w:rPr>
          <w:u w:val="single"/>
        </w:rPr>
      </w:pPr>
    </w:p>
    <w:p w14:paraId="4771F07E" w14:textId="77777777" w:rsidR="00764F94" w:rsidRDefault="00764F94" w:rsidP="00764F94">
      <w:pPr>
        <w:rPr>
          <w:u w:val="single"/>
        </w:rPr>
      </w:pPr>
    </w:p>
    <w:p w14:paraId="7923EF95" w14:textId="77777777" w:rsidR="00764F94" w:rsidRDefault="00764F94" w:rsidP="00764F94">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2AB10DA" w14:textId="77777777" w:rsidR="00764F94" w:rsidRDefault="00764F94" w:rsidP="00764F94">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t>, each PTK has six component keys, KCK, KEK, a</w:t>
      </w:r>
    </w:p>
    <w:p w14:paraId="27B2606D" w14:textId="77777777" w:rsidR="00764F94" w:rsidRDefault="00764F94" w:rsidP="00764F94">
      <w:r>
        <w:t>temporal key, KCK2, KEK2, and a KDK derived as follows:</w:t>
      </w:r>
    </w:p>
    <w:p w14:paraId="0129F85D" w14:textId="77777777" w:rsidR="00764F94" w:rsidRDefault="00764F94" w:rsidP="00764F94">
      <w:r>
        <w:t xml:space="preserve">(11ba)The KCK, KEK, temporal key, KCK2, and KEK2 shall be computed in the same way as when WUR frame protection is not negotiated. </w:t>
      </w:r>
    </w:p>
    <w:p w14:paraId="4229B531" w14:textId="77777777" w:rsidR="00764F94" w:rsidRDefault="00764F94" w:rsidP="00764F94">
      <w:r>
        <w:t>(11ba)The KDK shall be computed as the next KDK_bits bits of the PTK:</w:t>
      </w:r>
    </w:p>
    <w:p w14:paraId="5518F57D" w14:textId="77777777" w:rsidR="00764F94" w:rsidRDefault="00764F94" w:rsidP="00764F94">
      <w:r>
        <w:t>KDK = L(PTK, KCK_bits+KEK_bits+TK_bits+KCK2_bits+KEK2_bits, KDK_bits)</w:t>
      </w:r>
    </w:p>
    <w:p w14:paraId="398E95CD" w14:textId="77777777" w:rsidR="00764F94" w:rsidRDefault="00764F94" w:rsidP="00764F94">
      <w:r>
        <w:t>(11ba)The value of KDK_bits is equal to the value of PMK_bits (see 12.7.1.3 (Pairwise key hierarchy)).</w:t>
      </w:r>
    </w:p>
    <w:p w14:paraId="2E15A7B3" w14:textId="77777777" w:rsidR="00764F94" w:rsidRDefault="00764F94" w:rsidP="00764F94"/>
    <w:p w14:paraId="0FCF49C8" w14:textId="77777777" w:rsidR="00764F94" w:rsidRPr="001C47AF" w:rsidRDefault="00764F94" w:rsidP="00764F94">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1E4E49A3" w14:textId="77777777" w:rsidR="00764F94" w:rsidRDefault="00764F94" w:rsidP="00764F94">
      <w:r>
        <w:t>(11ba)If WUR frame protection is negotiated, the WTK shall be derived from the KDK using the KDF</w:t>
      </w:r>
    </w:p>
    <w:p w14:paraId="3C6BACBC" w14:textId="77777777" w:rsidR="00764F94" w:rsidRDefault="00764F94" w:rsidP="00764F94">
      <w:r>
        <w:t>defined in 12.7.1.6.2 (Key derivation function (KDF))):</w:t>
      </w:r>
    </w:p>
    <w:p w14:paraId="09CE7CD2" w14:textId="77777777" w:rsidR="00764F94" w:rsidRDefault="00764F94" w:rsidP="00764F94">
      <w:r>
        <w:t xml:space="preserve">WTK = KDF-Hash-Length(KDK, “WUR Temporal Key”, SNonce || ANonce || BSSID || </w:t>
      </w:r>
    </w:p>
    <w:p w14:paraId="51973391" w14:textId="77777777" w:rsidR="00764F94" w:rsidRDefault="00764F94" w:rsidP="00764F94">
      <w:r>
        <w:t>STA-ADDR)</w:t>
      </w:r>
    </w:p>
    <w:p w14:paraId="30A2331E" w14:textId="77777777" w:rsidR="00764F94" w:rsidRDefault="00764F94" w:rsidP="00764F94">
      <w:r>
        <w:t>where</w:t>
      </w:r>
    </w:p>
    <w:p w14:paraId="598FDFE3" w14:textId="77777777" w:rsidR="00764F94" w:rsidRDefault="00764F94" w:rsidP="00764F94">
      <w:r>
        <w:rPr>
          <w:rFonts w:hint="eastAsia"/>
        </w:rPr>
        <w:t>—</w:t>
      </w:r>
      <w:r>
        <w:t xml:space="preserve"> KDF-Hash-Length is the key derivation function as defined in 12.7.1.6.2 (Key derivation function</w:t>
      </w:r>
    </w:p>
    <w:p w14:paraId="7F8CE712" w14:textId="77777777" w:rsidR="00764F94" w:rsidRDefault="00764F94" w:rsidP="00764F94">
      <w:r>
        <w:t>(KDF)) using the hash algorithm identified by the AKM suite selector (see Table 9-188 (AKM suite</w:t>
      </w:r>
    </w:p>
    <w:p w14:paraId="5B89950C" w14:textId="77777777" w:rsidR="00764F94" w:rsidRDefault="00764F94" w:rsidP="00764F94">
      <w:r>
        <w:t>selectors)).</w:t>
      </w:r>
    </w:p>
    <w:p w14:paraId="4827E2C6" w14:textId="77777777" w:rsidR="00764F94" w:rsidRDefault="00764F94" w:rsidP="00764F94">
      <w:r>
        <w:rPr>
          <w:rFonts w:hint="eastAsia"/>
        </w:rPr>
        <w:t>—</w:t>
      </w:r>
      <w:r>
        <w:t xml:space="preserve"> Length is the total number of bits to derive, i.e., number of bits of the WTK, and is equal to 128.</w:t>
      </w:r>
    </w:p>
    <w:p w14:paraId="3D33919C" w14:textId="77777777" w:rsidR="00764F94" w:rsidRDefault="00764F94" w:rsidP="00764F94">
      <w:r>
        <w:t>(11ba)The WTK is used to protect individually addressed WUR Wake-up frames, as defined in 29.10 (WUR</w:t>
      </w:r>
    </w:p>
    <w:p w14:paraId="7E65D2AD" w14:textId="77777777" w:rsidR="00764F94" w:rsidRPr="00BA3A27" w:rsidRDefault="00764F94" w:rsidP="00764F94">
      <w:r>
        <w:t>frame protection).</w:t>
      </w:r>
    </w:p>
    <w:p w14:paraId="23504237" w14:textId="77777777" w:rsidR="00764F94" w:rsidRDefault="00764F94" w:rsidP="00764F94">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59090C20" w14:textId="77777777" w:rsidR="00764F94" w:rsidRDefault="00764F94" w:rsidP="00764F94"/>
    <w:p w14:paraId="4B2300CA" w14:textId="77777777" w:rsidR="00764F94" w:rsidRPr="00B7656C" w:rsidRDefault="00764F94" w:rsidP="00764F94">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18E22512" w14:textId="77777777" w:rsidR="00764F94" w:rsidRPr="00B7656C" w:rsidRDefault="00764F94" w:rsidP="00764F94">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36B4D54B" w14:textId="77777777" w:rsidR="00764F94" w:rsidRDefault="00764F94" w:rsidP="00764F94">
      <w:pPr>
        <w:rPr>
          <w:b/>
        </w:rPr>
      </w:pPr>
    </w:p>
    <w:p w14:paraId="52676919" w14:textId="77777777" w:rsidR="00764F94" w:rsidRPr="00B7656C" w:rsidRDefault="00764F94" w:rsidP="00764F94">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6437CF87" w14:textId="77777777" w:rsidR="00764F94" w:rsidRDefault="00764F94" w:rsidP="00764F94">
      <w:pPr>
        <w:rPr>
          <w:spacing w:val="-2"/>
          <w:szCs w:val="22"/>
        </w:rPr>
      </w:pPr>
    </w:p>
    <w:p w14:paraId="4C215A04" w14:textId="77777777" w:rsidR="00764F94" w:rsidRPr="00B7656C" w:rsidRDefault="00764F94" w:rsidP="00764F94">
      <w:pPr>
        <w:rPr>
          <w:spacing w:val="-2"/>
          <w:szCs w:val="22"/>
        </w:rPr>
      </w:pPr>
      <w:r w:rsidRPr="00B7656C">
        <w:rPr>
          <w:spacing w:val="-2"/>
          <w:szCs w:val="22"/>
        </w:rPr>
        <w:t>When the negotiated AKM is 00-0F-AC:16,FILS-FT is 256 bits; when the negotiated AKM is 00-0F-AC:17, FILS-FT is 384 bits; otherwise, FILS-FT is</w:t>
      </w:r>
    </w:p>
    <w:p w14:paraId="36871B7A" w14:textId="77777777" w:rsidR="00764F94" w:rsidRDefault="00764F94" w:rsidP="00764F94">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7835F0DB" w14:textId="77777777" w:rsidR="00764F94" w:rsidRDefault="00764F94" w:rsidP="00764F94">
      <w:pPr>
        <w:rPr>
          <w:spacing w:val="-2"/>
          <w:szCs w:val="22"/>
        </w:rPr>
      </w:pPr>
    </w:p>
    <w:p w14:paraId="48660415" w14:textId="77777777" w:rsidR="00764F94" w:rsidRPr="00B7656C" w:rsidRDefault="00764F94" w:rsidP="00764F94">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0CB783A8" w14:textId="77777777" w:rsidR="00764F94" w:rsidRPr="00B7656C" w:rsidRDefault="00764F94" w:rsidP="00764F94">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77427854" w14:textId="77777777" w:rsidR="00764F94" w:rsidRPr="00B7656C" w:rsidRDefault="00764F94" w:rsidP="00764F94">
      <w:pPr>
        <w:rPr>
          <w:spacing w:val="-2"/>
          <w:szCs w:val="22"/>
        </w:rPr>
      </w:pPr>
      <w:r w:rsidRPr="00B7656C">
        <w:rPr>
          <w:spacing w:val="-2"/>
          <w:szCs w:val="22"/>
        </w:rPr>
        <w:t>FILS authentication,</w:t>
      </w:r>
    </w:p>
    <w:p w14:paraId="4C0F267A" w14:textId="77777777" w:rsidR="00764F94" w:rsidRPr="00B7656C" w:rsidRDefault="00764F94" w:rsidP="00764F94">
      <w:pPr>
        <w:rPr>
          <w:spacing w:val="-2"/>
          <w:szCs w:val="22"/>
        </w:rPr>
      </w:pPr>
      <w:r w:rsidRPr="00B7656C">
        <w:rPr>
          <w:spacing w:val="-2"/>
          <w:szCs w:val="22"/>
        </w:rPr>
        <w:t>KDK = L(PTK(#1778), ICK_bits + KEK_bits + TK_bits + FILS-FT_bits, KDK_bits)</w:t>
      </w:r>
    </w:p>
    <w:p w14:paraId="7C43E8D0" w14:textId="77777777" w:rsidR="00764F94" w:rsidRPr="00B7656C" w:rsidRDefault="00764F94" w:rsidP="00764F94">
      <w:pPr>
        <w:rPr>
          <w:spacing w:val="-2"/>
          <w:szCs w:val="22"/>
        </w:rPr>
      </w:pPr>
      <w:r w:rsidRPr="00B7656C">
        <w:rPr>
          <w:spacing w:val="-2"/>
          <w:szCs w:val="22"/>
        </w:rPr>
        <w:t>(11ba)When WUR frame protection is negotiated while not doing FT initial mobility domain association</w:t>
      </w:r>
    </w:p>
    <w:p w14:paraId="5447733D" w14:textId="77777777" w:rsidR="00764F94" w:rsidRPr="00B7656C" w:rsidRDefault="00764F94" w:rsidP="00764F94">
      <w:pPr>
        <w:rPr>
          <w:spacing w:val="-2"/>
          <w:szCs w:val="22"/>
        </w:rPr>
      </w:pPr>
      <w:r w:rsidRPr="00B7656C">
        <w:rPr>
          <w:spacing w:val="-2"/>
          <w:szCs w:val="22"/>
        </w:rPr>
        <w:t>using FILS authentication,</w:t>
      </w:r>
    </w:p>
    <w:p w14:paraId="541CD8C8" w14:textId="77777777" w:rsidR="00764F94" w:rsidRDefault="00764F94" w:rsidP="00764F94">
      <w:pPr>
        <w:rPr>
          <w:spacing w:val="-2"/>
          <w:szCs w:val="22"/>
        </w:rPr>
      </w:pPr>
      <w:r w:rsidRPr="00B7656C">
        <w:rPr>
          <w:spacing w:val="-2"/>
          <w:szCs w:val="22"/>
        </w:rPr>
        <w:t>KDK = L(PTK(#1778), ICK_bits + KEK_bits + TK_bits, KDK_bits)</w:t>
      </w:r>
    </w:p>
    <w:p w14:paraId="71B54087" w14:textId="77777777" w:rsidR="00764F94" w:rsidRDefault="00764F94" w:rsidP="00764F94">
      <w:pPr>
        <w:rPr>
          <w:spacing w:val="-2"/>
          <w:szCs w:val="22"/>
        </w:rPr>
      </w:pPr>
    </w:p>
    <w:p w14:paraId="51796D02" w14:textId="77777777" w:rsidR="00764F94" w:rsidRPr="00B7656C" w:rsidRDefault="00764F94" w:rsidP="00764F94">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A57CA35" w14:textId="77777777" w:rsidR="00764F94" w:rsidRPr="00B7656C" w:rsidRDefault="00764F94" w:rsidP="00764F94">
      <w:pPr>
        <w:rPr>
          <w:spacing w:val="-2"/>
          <w:szCs w:val="22"/>
        </w:rPr>
      </w:pPr>
      <w:r w:rsidRPr="00B7656C">
        <w:rPr>
          <w:spacing w:val="-2"/>
          <w:szCs w:val="22"/>
        </w:rPr>
        <w:t>11ba)If WUR frame protection is negotiated, the WTK shall be derived from the KDK using the KDF</w:t>
      </w:r>
    </w:p>
    <w:p w14:paraId="54F51CFB" w14:textId="77777777" w:rsidR="00764F94" w:rsidRPr="00B7656C" w:rsidRDefault="00764F94" w:rsidP="00764F94">
      <w:pPr>
        <w:rPr>
          <w:spacing w:val="-2"/>
          <w:szCs w:val="22"/>
        </w:rPr>
      </w:pPr>
      <w:r w:rsidRPr="00B7656C">
        <w:rPr>
          <w:spacing w:val="-2"/>
          <w:szCs w:val="22"/>
        </w:rPr>
        <w:t>defined in 12.7.1.6.2 (Key derivation function (KDF)):</w:t>
      </w:r>
    </w:p>
    <w:p w14:paraId="5A65BF32" w14:textId="77777777" w:rsidR="00764F94" w:rsidRPr="003445CC" w:rsidRDefault="00764F94" w:rsidP="00764F94">
      <w:pPr>
        <w:rPr>
          <w:spacing w:val="-2"/>
          <w:szCs w:val="22"/>
        </w:rPr>
      </w:pPr>
      <w:r w:rsidRPr="00B7656C">
        <w:rPr>
          <w:spacing w:val="-2"/>
          <w:szCs w:val="22"/>
        </w:rPr>
        <w:t>WTK = KDF-Hash-Length(KDK, “WUR Temporal Key”, SPA || AA || SNonce || ANonce [ ||DHss ])</w:t>
      </w:r>
    </w:p>
    <w:p w14:paraId="0C64BE3A" w14:textId="77777777" w:rsidR="00764F94" w:rsidRDefault="00764F94" w:rsidP="00764F94">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00EE706A" w14:textId="77777777" w:rsidR="00764F94" w:rsidRDefault="00764F94">
      <w:pPr>
        <w:rPr>
          <w:b/>
          <w:bCs/>
          <w:i/>
          <w:color w:val="FF0000"/>
        </w:rPr>
      </w:pPr>
    </w:p>
    <w:sectPr w:rsidR="00764F94"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EA03" w14:textId="77777777" w:rsidR="00927571" w:rsidRDefault="00927571">
      <w:r>
        <w:separator/>
      </w:r>
    </w:p>
  </w:endnote>
  <w:endnote w:type="continuationSeparator" w:id="0">
    <w:p w14:paraId="306A4B4C" w14:textId="77777777" w:rsidR="00927571" w:rsidRDefault="0092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1B56E2" w:rsidRDefault="00927571">
    <w:pPr>
      <w:pStyle w:val="Footer"/>
      <w:tabs>
        <w:tab w:val="clear" w:pos="6480"/>
        <w:tab w:val="center" w:pos="4680"/>
        <w:tab w:val="right" w:pos="9360"/>
      </w:tabs>
    </w:pPr>
    <w:r>
      <w:fldChar w:fldCharType="begin"/>
    </w:r>
    <w:r>
      <w:instrText xml:space="preserve"> SUBJECT  \* MERGEFORMAT </w:instrText>
    </w:r>
    <w:r>
      <w:fldChar w:fldCharType="separate"/>
    </w:r>
    <w:r w:rsidR="001B56E2">
      <w:t>Submission</w:t>
    </w:r>
    <w:r>
      <w:fldChar w:fldCharType="end"/>
    </w:r>
    <w:r w:rsidR="001B56E2">
      <w:tab/>
      <w:t xml:space="preserve">page </w:t>
    </w:r>
    <w:r w:rsidR="001B56E2">
      <w:fldChar w:fldCharType="begin"/>
    </w:r>
    <w:r w:rsidR="001B56E2">
      <w:instrText xml:space="preserve">page </w:instrText>
    </w:r>
    <w:r w:rsidR="001B56E2">
      <w:fldChar w:fldCharType="separate"/>
    </w:r>
    <w:r w:rsidR="001B56E2">
      <w:rPr>
        <w:noProof/>
      </w:rPr>
      <w:t>1</w:t>
    </w:r>
    <w:r w:rsidR="001B56E2">
      <w:rPr>
        <w:noProof/>
      </w:rPr>
      <w:fldChar w:fldCharType="end"/>
    </w:r>
    <w:r w:rsidR="001B56E2">
      <w:tab/>
      <w:t>Jay Yang</w:t>
    </w:r>
    <w:r w:rsidR="001B56E2">
      <w:rPr>
        <w:lang w:eastAsia="ko-KR"/>
      </w:rPr>
      <w:t>, Nokia</w:t>
    </w:r>
    <w:r w:rsidR="001B56E2">
      <w:t xml:space="preserve"> </w:t>
    </w:r>
  </w:p>
  <w:p w14:paraId="68131EC6" w14:textId="77777777" w:rsidR="001B56E2" w:rsidRDefault="001B56E2"/>
  <w:p w14:paraId="28E12638" w14:textId="77777777" w:rsidR="001B56E2" w:rsidRDefault="001B56E2"/>
  <w:p w14:paraId="29FDB0D7" w14:textId="77777777" w:rsidR="001B56E2" w:rsidRDefault="001B5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EC523" w14:textId="77777777" w:rsidR="00927571" w:rsidRDefault="00927571">
      <w:r>
        <w:separator/>
      </w:r>
    </w:p>
  </w:footnote>
  <w:footnote w:type="continuationSeparator" w:id="0">
    <w:p w14:paraId="3840B1FD" w14:textId="77777777" w:rsidR="00927571" w:rsidRDefault="0092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3F986FB" w:rsidR="001B56E2" w:rsidRDefault="001B56E2"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r w:rsidR="00927571">
      <w:fldChar w:fldCharType="begin"/>
    </w:r>
    <w:r w:rsidR="00927571">
      <w:instrText xml:space="preserve"> TITLE  \* MERGEFORMAT </w:instrText>
    </w:r>
    <w:r w:rsidR="00927571">
      <w:fldChar w:fldCharType="separate"/>
    </w:r>
    <w:r>
      <w:t>doc.: IEEE 802.11-22/1079</w:t>
    </w:r>
    <w:r>
      <w:rPr>
        <w:lang w:eastAsia="ko-KR"/>
      </w:rPr>
      <w:t>r</w:t>
    </w:r>
    <w:r w:rsidR="00927571">
      <w:rPr>
        <w:lang w:eastAsia="ko-KR"/>
      </w:rPr>
      <w:fldChar w:fldCharType="end"/>
    </w:r>
    <w:r w:rsidR="00021480">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E2A3-4044-46A5-B315-DCEA8BD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7550</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50485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Yang, Zhijie (NSB - CN/Shanghai)</cp:lastModifiedBy>
  <cp:revision>4</cp:revision>
  <cp:lastPrinted>2010-05-04T20:47:00Z</cp:lastPrinted>
  <dcterms:created xsi:type="dcterms:W3CDTF">2022-09-12T20:26:00Z</dcterms:created>
  <dcterms:modified xsi:type="dcterms:W3CDTF">2022-09-15T08:53:00Z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