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277120"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A302F3">
              <w:rPr>
                <w:lang w:eastAsia="ko-KR"/>
              </w:rPr>
              <w:t>STA</w:t>
            </w:r>
            <w:r w:rsidR="00C86BC3">
              <w:rPr>
                <w:lang w:eastAsia="ko-KR"/>
              </w:rPr>
              <w:t xml:space="preserve"> ID</w:t>
            </w:r>
            <w:r w:rsidR="00A302F3">
              <w:rPr>
                <w:lang w:eastAsia="ko-KR"/>
              </w:rPr>
              <w:t xml:space="preserve"> and</w:t>
            </w:r>
            <w:r w:rsidR="00C86BC3">
              <w:rPr>
                <w:lang w:eastAsia="ko-KR"/>
              </w:rPr>
              <w:t xml:space="preserve">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78CBA848" w:rsidR="006529F8" w:rsidRDefault="00C86BC3" w:rsidP="00492A82">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67321334" w:rsidR="00B37E68" w:rsidRDefault="00B37E68" w:rsidP="00492A82">
            <w:pPr>
              <w:pStyle w:val="T2"/>
              <w:spacing w:after="0"/>
              <w:ind w:left="0" w:right="0"/>
              <w:jc w:val="left"/>
              <w:rPr>
                <w:b w:val="0"/>
                <w:sz w:val="18"/>
                <w:szCs w:val="18"/>
                <w:lang w:eastAsia="ko-KR"/>
              </w:rPr>
            </w:pPr>
            <w:r>
              <w:rPr>
                <w:b w:val="0"/>
                <w:sz w:val="18"/>
                <w:szCs w:val="18"/>
                <w:lang w:eastAsia="ko-KR"/>
              </w:rPr>
              <w:t>Okan</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A302F3" w:rsidRDefault="00A302F3" w:rsidP="005C5C64">
                              <w:pPr>
                                <w:pStyle w:val="T1"/>
                                <w:spacing w:after="120"/>
                              </w:pPr>
                              <w:r>
                                <w:t>Abstract</w:t>
                              </w:r>
                            </w:p>
                            <w:p w14:paraId="464B9B7F" w14:textId="77777777" w:rsidR="00A302F3" w:rsidRDefault="00A302F3"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A302F3" w:rsidRDefault="00A302F3" w:rsidP="005C5C64">
                              <w:pPr>
                                <w:jc w:val="both"/>
                              </w:pPr>
                            </w:p>
                            <w:p w14:paraId="01F26B94" w14:textId="77777777" w:rsidR="00A302F3" w:rsidRDefault="00A302F3" w:rsidP="005C5C64">
                              <w:pPr>
                                <w:jc w:val="both"/>
                              </w:pPr>
                            </w:p>
                            <w:p w14:paraId="4269AF89" w14:textId="28D77537" w:rsidR="00A302F3" w:rsidRDefault="00A302F3" w:rsidP="00B37E68">
                              <w:pPr>
                                <w:jc w:val="both"/>
                              </w:pPr>
                              <w:r>
                                <w:t>7, 9, 19,20, 36, 40, 41, 42, 61, 64, 65</w:t>
                              </w:r>
                            </w:p>
                            <w:p w14:paraId="6B7FF967" w14:textId="77777777" w:rsidR="00A302F3" w:rsidRDefault="00A302F3" w:rsidP="005C5C64">
                              <w:pPr>
                                <w:jc w:val="both"/>
                              </w:pPr>
                            </w:p>
                            <w:p w14:paraId="278FCE12" w14:textId="77777777" w:rsidR="00A302F3" w:rsidRDefault="00A302F3" w:rsidP="005C5C64">
                              <w:pPr>
                                <w:jc w:val="both"/>
                              </w:pPr>
                            </w:p>
                            <w:p w14:paraId="52E14082" w14:textId="79A006CF" w:rsidR="00A302F3" w:rsidRDefault="00A302F3" w:rsidP="005C5C64">
                              <w:pPr>
                                <w:jc w:val="both"/>
                              </w:pPr>
                              <w:r>
                                <w:t>Revisions:</w:t>
                              </w:r>
                            </w:p>
                            <w:p w14:paraId="20C7164F" w14:textId="77777777" w:rsidR="00A302F3" w:rsidRDefault="00A302F3" w:rsidP="00C62651">
                              <w:pPr>
                                <w:pStyle w:val="ListParagraph"/>
                                <w:numPr>
                                  <w:ilvl w:val="0"/>
                                  <w:numId w:val="17"/>
                                </w:numPr>
                                <w:ind w:leftChars="0"/>
                                <w:jc w:val="both"/>
                              </w:pPr>
                              <w:r>
                                <w:t>Rev 0: Initial version of the document.</w:t>
                              </w:r>
                            </w:p>
                            <w:p w14:paraId="24290153" w14:textId="38305FFC" w:rsidR="00A302F3" w:rsidRDefault="00A302F3" w:rsidP="0072216F">
                              <w:pPr>
                                <w:pStyle w:val="ListParagraph"/>
                                <w:numPr>
                                  <w:ilvl w:val="0"/>
                                  <w:numId w:val="17"/>
                                </w:numPr>
                                <w:ind w:leftChars="0"/>
                                <w:jc w:val="both"/>
                              </w:pPr>
                              <w:r>
                                <w:t>Rev 1: add CID 7 and 11bh draft0.2 context in the proposed change</w:t>
                              </w:r>
                            </w:p>
                            <w:p w14:paraId="32DF10BA" w14:textId="1929015A" w:rsidR="00A302F3" w:rsidRDefault="00A302F3" w:rsidP="0072216F">
                              <w:pPr>
                                <w:pStyle w:val="ListParagraph"/>
                                <w:numPr>
                                  <w:ilvl w:val="0"/>
                                  <w:numId w:val="17"/>
                                </w:numPr>
                                <w:ind w:leftChars="0"/>
                                <w:jc w:val="both"/>
                              </w:pPr>
                              <w:r>
                                <w:t>Rev2: add the new SP results in the discussion part.</w:t>
                              </w:r>
                            </w:p>
                            <w:p w14:paraId="0B322039" w14:textId="35C6F390" w:rsidR="00A302F3" w:rsidRDefault="00A302F3" w:rsidP="00A302F3">
                              <w:pPr>
                                <w:pStyle w:val="ListParagraph"/>
                                <w:numPr>
                                  <w:ilvl w:val="0"/>
                                  <w:numId w:val="17"/>
                                </w:numPr>
                                <w:ind w:leftChars="0"/>
                                <w:jc w:val="both"/>
                              </w:pPr>
                              <w:r>
                                <w:t xml:space="preserve"> Rev3: remove CID 19 and 20 to a separate </w:t>
                              </w:r>
                              <w:proofErr w:type="spellStart"/>
                              <w:r>
                                <w:t>contribution,remove</w:t>
                              </w:r>
                              <w:proofErr w:type="spellEnd"/>
                              <w:r>
                                <w:t xml:space="preserve"> 65 as </w:t>
                              </w:r>
                              <w:proofErr w:type="spellStart"/>
                              <w:r>
                                <w:t>it’s</w:t>
                              </w:r>
                              <w:proofErr w:type="spellEnd"/>
                              <w:r>
                                <w:t xml:space="preserve"> addressed in 1329r</w:t>
                              </w:r>
                              <w:r w:rsidR="008C09D7">
                                <w:t>2.</w:t>
                              </w:r>
                            </w:p>
                            <w:p w14:paraId="2674AF5E" w14:textId="77777777" w:rsidR="00A302F3" w:rsidRDefault="00A302F3" w:rsidP="005C5C64">
                              <w:pPr>
                                <w:jc w:val="both"/>
                              </w:pPr>
                            </w:p>
                            <w:p w14:paraId="556590D8" w14:textId="77777777" w:rsidR="00A302F3" w:rsidRDefault="00A302F3" w:rsidP="005C5C64">
                              <w:pPr>
                                <w:pStyle w:val="ListParagraph"/>
                                <w:ind w:leftChars="0" w:left="720"/>
                                <w:jc w:val="both"/>
                              </w:pPr>
                            </w:p>
                            <w:p w14:paraId="34729AF7" w14:textId="77777777" w:rsidR="00A302F3" w:rsidRDefault="00A302F3" w:rsidP="005C5C64">
                              <w:pPr>
                                <w:pStyle w:val="ListParagraph"/>
                                <w:ind w:leftChars="0" w:left="720"/>
                                <w:jc w:val="both"/>
                              </w:pPr>
                            </w:p>
                            <w:p w14:paraId="2BAFD02C" w14:textId="77777777" w:rsidR="00A302F3" w:rsidRDefault="00A302F3"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A302F3" w:rsidRDefault="00A302F3" w:rsidP="005C5C64">
                        <w:pPr>
                          <w:pStyle w:val="T1"/>
                          <w:spacing w:after="120"/>
                        </w:pPr>
                        <w:r>
                          <w:t>Abstract</w:t>
                        </w:r>
                      </w:p>
                      <w:p w14:paraId="464B9B7F" w14:textId="77777777" w:rsidR="00A302F3" w:rsidRDefault="00A302F3"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A302F3" w:rsidRDefault="00A302F3" w:rsidP="005C5C64">
                        <w:pPr>
                          <w:jc w:val="both"/>
                        </w:pPr>
                      </w:p>
                      <w:p w14:paraId="01F26B94" w14:textId="77777777" w:rsidR="00A302F3" w:rsidRDefault="00A302F3" w:rsidP="005C5C64">
                        <w:pPr>
                          <w:jc w:val="both"/>
                        </w:pPr>
                      </w:p>
                      <w:p w14:paraId="4269AF89" w14:textId="28D77537" w:rsidR="00A302F3" w:rsidRDefault="00A302F3" w:rsidP="00B37E68">
                        <w:pPr>
                          <w:jc w:val="both"/>
                        </w:pPr>
                        <w:r>
                          <w:t>7, 9, 19,20, 36, 40, 41, 42, 61, 64, 65</w:t>
                        </w:r>
                      </w:p>
                      <w:p w14:paraId="6B7FF967" w14:textId="77777777" w:rsidR="00A302F3" w:rsidRDefault="00A302F3" w:rsidP="005C5C64">
                        <w:pPr>
                          <w:jc w:val="both"/>
                        </w:pPr>
                      </w:p>
                      <w:p w14:paraId="278FCE12" w14:textId="77777777" w:rsidR="00A302F3" w:rsidRDefault="00A302F3" w:rsidP="005C5C64">
                        <w:pPr>
                          <w:jc w:val="both"/>
                        </w:pPr>
                      </w:p>
                      <w:p w14:paraId="52E14082" w14:textId="79A006CF" w:rsidR="00A302F3" w:rsidRDefault="00A302F3" w:rsidP="005C5C64">
                        <w:pPr>
                          <w:jc w:val="both"/>
                        </w:pPr>
                        <w:r>
                          <w:t>Revisions:</w:t>
                        </w:r>
                      </w:p>
                      <w:p w14:paraId="20C7164F" w14:textId="77777777" w:rsidR="00A302F3" w:rsidRDefault="00A302F3" w:rsidP="00C62651">
                        <w:pPr>
                          <w:pStyle w:val="ListParagraph"/>
                          <w:numPr>
                            <w:ilvl w:val="0"/>
                            <w:numId w:val="17"/>
                          </w:numPr>
                          <w:ind w:leftChars="0"/>
                          <w:jc w:val="both"/>
                        </w:pPr>
                        <w:r>
                          <w:t>Rev 0: Initial version of the document.</w:t>
                        </w:r>
                      </w:p>
                      <w:p w14:paraId="24290153" w14:textId="38305FFC" w:rsidR="00A302F3" w:rsidRDefault="00A302F3" w:rsidP="0072216F">
                        <w:pPr>
                          <w:pStyle w:val="ListParagraph"/>
                          <w:numPr>
                            <w:ilvl w:val="0"/>
                            <w:numId w:val="17"/>
                          </w:numPr>
                          <w:ind w:leftChars="0"/>
                          <w:jc w:val="both"/>
                        </w:pPr>
                        <w:r>
                          <w:t>Rev 1: add CID 7 and 11bh draft0.2 context in the proposed change</w:t>
                        </w:r>
                      </w:p>
                      <w:p w14:paraId="32DF10BA" w14:textId="1929015A" w:rsidR="00A302F3" w:rsidRDefault="00A302F3" w:rsidP="0072216F">
                        <w:pPr>
                          <w:pStyle w:val="ListParagraph"/>
                          <w:numPr>
                            <w:ilvl w:val="0"/>
                            <w:numId w:val="17"/>
                          </w:numPr>
                          <w:ind w:leftChars="0"/>
                          <w:jc w:val="both"/>
                        </w:pPr>
                        <w:r>
                          <w:t>Rev2: add the new SP results in the discussion part.</w:t>
                        </w:r>
                      </w:p>
                      <w:p w14:paraId="0B322039" w14:textId="35C6F390" w:rsidR="00A302F3" w:rsidRDefault="00A302F3" w:rsidP="00A302F3">
                        <w:pPr>
                          <w:pStyle w:val="ListParagraph"/>
                          <w:numPr>
                            <w:ilvl w:val="0"/>
                            <w:numId w:val="17"/>
                          </w:numPr>
                          <w:ind w:leftChars="0"/>
                          <w:jc w:val="both"/>
                        </w:pPr>
                        <w:r>
                          <w:t xml:space="preserve"> Rev3: remove CID 19 and 20 to a separate </w:t>
                        </w:r>
                        <w:proofErr w:type="spellStart"/>
                        <w:r>
                          <w:t>contribution,remove</w:t>
                        </w:r>
                        <w:proofErr w:type="spellEnd"/>
                        <w:r>
                          <w:t xml:space="preserve"> 65 as </w:t>
                        </w:r>
                        <w:proofErr w:type="spellStart"/>
                        <w:r>
                          <w:t>it’s</w:t>
                        </w:r>
                        <w:proofErr w:type="spellEnd"/>
                        <w:r>
                          <w:t xml:space="preserve"> addressed in 1329r</w:t>
                        </w:r>
                        <w:r w:rsidR="008C09D7">
                          <w:t>2.</w:t>
                        </w:r>
                      </w:p>
                      <w:p w14:paraId="2674AF5E" w14:textId="77777777" w:rsidR="00A302F3" w:rsidRDefault="00A302F3" w:rsidP="005C5C64">
                        <w:pPr>
                          <w:jc w:val="both"/>
                        </w:pPr>
                      </w:p>
                      <w:p w14:paraId="556590D8" w14:textId="77777777" w:rsidR="00A302F3" w:rsidRDefault="00A302F3" w:rsidP="005C5C64">
                        <w:pPr>
                          <w:pStyle w:val="ListParagraph"/>
                          <w:ind w:leftChars="0" w:left="720"/>
                          <w:jc w:val="both"/>
                        </w:pPr>
                      </w:p>
                      <w:p w14:paraId="34729AF7" w14:textId="77777777" w:rsidR="00A302F3" w:rsidRDefault="00A302F3" w:rsidP="005C5C64">
                        <w:pPr>
                          <w:pStyle w:val="ListParagraph"/>
                          <w:ind w:leftChars="0" w:left="720"/>
                          <w:jc w:val="both"/>
                        </w:pPr>
                      </w:p>
                      <w:p w14:paraId="2BAFD02C" w14:textId="77777777" w:rsidR="00A302F3" w:rsidRDefault="00A302F3"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D1E65" w:rsidRPr="00C845AD"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45529509" w:rsidR="003D1E65" w:rsidRP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 xml:space="preserve">Device ID only can be used in post association, we need to a solution to cover the </w:t>
            </w:r>
            <w:proofErr w:type="spellStart"/>
            <w:r>
              <w:rPr>
                <w:rFonts w:ascii="Calibri" w:hAnsi="Calibri" w:cs="Calibri"/>
                <w:color w:val="000000"/>
                <w:sz w:val="22"/>
                <w:szCs w:val="22"/>
              </w:rPr>
              <w:t>probling</w:t>
            </w:r>
            <w:proofErr w:type="spellEnd"/>
            <w:r>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w:t>
            </w:r>
          </w:p>
          <w:p w14:paraId="5B6DF3F8" w14:textId="77777777" w:rsidR="003D1E65" w:rsidRPr="003D1E65"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14:paraId="3281594B" w14:textId="77777777" w:rsidR="003D1E65" w:rsidRDefault="003D1E65" w:rsidP="003D1E65">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5" w:author="Huang, Po-kai" w:date="2022-07-07T13:26:00Z">
              <w:r w:rsidRPr="00627D4C">
                <w:rPr>
                  <w:rFonts w:ascii="Calibri" w:hAnsi="Calibri" w:cs="Calibri"/>
                  <w:color w:val="000000"/>
                  <w:sz w:val="22"/>
                  <w:szCs w:val="22"/>
                </w:rPr>
                <w:t xml:space="preserve"> </w:t>
              </w:r>
            </w:ins>
          </w:p>
          <w:p w14:paraId="1416B2D0" w14:textId="5F31E865"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identifiable probe is widely used like use case 4.1,case 4.8 and case 4.26 in </w:t>
            </w:r>
            <w:r w:rsidR="0072216F">
              <w:rPr>
                <w:rFonts w:ascii="Calibri" w:hAnsi="Calibri" w:cs="Calibri"/>
                <w:color w:val="000000"/>
                <w:sz w:val="22"/>
                <w:szCs w:val="22"/>
              </w:rPr>
              <w:t>the approved use cases tracking document 332R37.</w:t>
            </w:r>
          </w:p>
          <w:p w14:paraId="18AD64D4" w14:textId="43B4FC9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Some member wants more discussion on use case 4.1. Here we provide the resolution to cover the identifiable probe in post-</w:t>
            </w:r>
            <w:proofErr w:type="spellStart"/>
            <w:r>
              <w:rPr>
                <w:rFonts w:ascii="Calibri" w:hAnsi="Calibri" w:cs="Calibri"/>
                <w:color w:val="000000"/>
                <w:sz w:val="22"/>
                <w:szCs w:val="22"/>
              </w:rPr>
              <w:t>assocation</w:t>
            </w:r>
            <w:proofErr w:type="spellEnd"/>
            <w:r>
              <w:rPr>
                <w:rFonts w:ascii="Calibri" w:hAnsi="Calibri" w:cs="Calibri"/>
                <w:color w:val="000000"/>
                <w:sz w:val="22"/>
                <w:szCs w:val="22"/>
              </w:rPr>
              <w:t xml:space="preserve"> to meet the requirement of use case 4.8 and 4.26, which are in the scope of 11bh group.</w:t>
            </w:r>
          </w:p>
          <w:p w14:paraId="2227328C" w14:textId="642AA7B0" w:rsidR="0072216F" w:rsidRDefault="0072216F" w:rsidP="0072216F">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Pr="00627D4C">
              <w:rPr>
                <w:rFonts w:ascii="Calibri" w:hAnsi="Calibri" w:cs="Calibri"/>
                <w:color w:val="000000"/>
                <w:sz w:val="22"/>
                <w:szCs w:val="22"/>
              </w:rPr>
              <w:t xml:space="preserve"> editor to make the changes shown in </w:t>
            </w:r>
            <w:r>
              <w:rPr>
                <w:rFonts w:ascii="Calibri" w:hAnsi="Calibri" w:cs="Calibri"/>
                <w:color w:val="000000"/>
                <w:sz w:val="22"/>
                <w:szCs w:val="22"/>
              </w:rPr>
              <w:t>11-22/</w:t>
            </w:r>
            <w:r w:rsidR="008C09D7">
              <w:rPr>
                <w:rFonts w:ascii="Calibri" w:hAnsi="Calibri" w:cs="Calibri"/>
                <w:color w:val="000000"/>
                <w:sz w:val="22"/>
                <w:szCs w:val="22"/>
              </w:rPr>
              <w:t>1079r3</w:t>
            </w:r>
            <w:r w:rsidRPr="00627D4C">
              <w:rPr>
                <w:rFonts w:ascii="Calibri" w:hAnsi="Calibri" w:cs="Calibri"/>
                <w:color w:val="000000"/>
                <w:sz w:val="22"/>
                <w:szCs w:val="22"/>
              </w:rPr>
              <w:t xml:space="preserve"> </w:t>
            </w:r>
          </w:p>
          <w:p w14:paraId="2435598C" w14:textId="274B700F" w:rsidR="003D1E65" w:rsidRPr="00627D4C" w:rsidRDefault="003D1E65" w:rsidP="000B521C">
            <w:pPr>
              <w:widowControl w:val="0"/>
              <w:autoSpaceDE w:val="0"/>
              <w:autoSpaceDN w:val="0"/>
              <w:adjustRightInd w:val="0"/>
              <w:rPr>
                <w:rFonts w:ascii="Calibri" w:hAnsi="Calibri" w:cs="Calibri"/>
                <w:color w:val="000000"/>
                <w:sz w:val="22"/>
                <w:szCs w:val="22"/>
              </w:rPr>
            </w:pP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RMA causes such implement broken, need to provide a 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6" w:author="Huang, Po-kai" w:date="2022-07-07T13:26:00Z">
              <w:r w:rsidRPr="00627D4C">
                <w:rPr>
                  <w:rFonts w:ascii="Calibri" w:hAnsi="Calibri" w:cs="Calibri"/>
                  <w:color w:val="000000"/>
                  <w:sz w:val="22"/>
                  <w:szCs w:val="22"/>
                </w:rPr>
                <w:t xml:space="preserve"> </w:t>
              </w:r>
            </w:ins>
          </w:p>
          <w:p w14:paraId="060083A0" w14:textId="31CB7DF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There is no need extra identifier carried in the </w:t>
            </w:r>
            <w:proofErr w:type="spellStart"/>
            <w:r>
              <w:rPr>
                <w:rFonts w:ascii="Calibri" w:hAnsi="Calibri" w:cs="Calibri"/>
                <w:color w:val="000000"/>
                <w:sz w:val="22"/>
                <w:szCs w:val="22"/>
              </w:rPr>
              <w:t>eapol</w:t>
            </w:r>
            <w:proofErr w:type="spellEnd"/>
            <w:r>
              <w:rPr>
                <w:rFonts w:ascii="Calibri" w:hAnsi="Calibri" w:cs="Calibri"/>
                <w:color w:val="000000"/>
                <w:sz w:val="22"/>
                <w:szCs w:val="22"/>
              </w:rPr>
              <w:t xml:space="preserve"> frame if the STA use the identified RMA.</w:t>
            </w:r>
          </w:p>
          <w:p w14:paraId="79ED8A4E" w14:textId="5621276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RMAs solution to meet such requirement</w:t>
            </w:r>
          </w:p>
          <w:p w14:paraId="46BDAFAE" w14:textId="77777777" w:rsidR="0072216F" w:rsidRPr="00627D4C" w:rsidRDefault="0072216F" w:rsidP="000B521C">
            <w:pPr>
              <w:widowControl w:val="0"/>
              <w:autoSpaceDE w:val="0"/>
              <w:autoSpaceDN w:val="0"/>
              <w:adjustRightInd w:val="0"/>
              <w:rPr>
                <w:rFonts w:ascii="Calibri" w:hAnsi="Calibri" w:cs="Calibri"/>
                <w:color w:val="000000"/>
                <w:sz w:val="22"/>
                <w:szCs w:val="22"/>
              </w:rPr>
            </w:pPr>
          </w:p>
          <w:p w14:paraId="552B3770" w14:textId="1863CAB5"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w:t>
            </w:r>
            <w:r w:rsidR="008C09D7">
              <w:rPr>
                <w:rFonts w:ascii="Calibri" w:hAnsi="Calibri" w:cs="Calibri"/>
                <w:color w:val="000000"/>
                <w:sz w:val="22"/>
                <w:szCs w:val="22"/>
              </w:rPr>
              <w:t>1079r3</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2332FAF3" w:rsidR="00ED5110" w:rsidRPr="00627D4C" w:rsidRDefault="00ED5110" w:rsidP="00ED5110">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64C636D8" w:rsidR="00C86BC3" w:rsidRPr="00627D4C" w:rsidRDefault="00C86BC3" w:rsidP="00C86BC3">
            <w:pPr>
              <w:autoSpaceDE w:val="0"/>
              <w:autoSpaceDN w:val="0"/>
              <w:adjustRightInd w:val="0"/>
              <w:rPr>
                <w:rFonts w:ascii="Calibri" w:hAnsi="Calibri" w:cs="Calibri"/>
                <w:color w:val="000000"/>
                <w:sz w:val="22"/>
                <w:szCs w:val="22"/>
              </w:rPr>
            </w:pP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7"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6E5A3C10"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8"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3E78E603"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9" w:author="Huang, Po-kai" w:date="2022-07-07T13:26:00Z">
              <w:r w:rsidRPr="00627D4C">
                <w:rPr>
                  <w:rFonts w:ascii="Calibri" w:hAnsi="Calibri" w:cs="Calibri"/>
                  <w:color w:val="000000"/>
                  <w:sz w:val="22"/>
                  <w:szCs w:val="22"/>
                </w:rPr>
                <w:t xml:space="preserve"> </w:t>
              </w:r>
            </w:ins>
            <w:del w:id="10"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51CE053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1" w:author="Huang, Po-kai" w:date="2022-07-07T13:26:00Z">
              <w:r w:rsidRPr="00627D4C">
                <w:rPr>
                  <w:rFonts w:ascii="Calibri" w:hAnsi="Calibri" w:cs="Calibri"/>
                  <w:color w:val="000000"/>
                  <w:sz w:val="22"/>
                  <w:szCs w:val="22"/>
                </w:rPr>
                <w:t xml:space="preserve"> </w:t>
              </w:r>
            </w:ins>
            <w:del w:id="12"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1A83103E"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majority support for a STA-generated device ID (for example, Motion #3, although not 75% on a particular proposal, yet) and evidence that both network-</w:t>
            </w:r>
            <w:r>
              <w:rPr>
                <w:rFonts w:ascii="Calibri" w:hAnsi="Calibri" w:cs="Calibri"/>
                <w:color w:val="000000"/>
                <w:sz w:val="22"/>
                <w:szCs w:val="22"/>
              </w:rPr>
              <w:lastRenderedPageBreak/>
              <w:t>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Add a STA-generated Device ID variant, and appropriate mechanism (if </w:t>
            </w:r>
            <w:r>
              <w:rPr>
                <w:rFonts w:ascii="Calibri" w:hAnsi="Calibri" w:cs="Calibri"/>
                <w:color w:val="000000"/>
                <w:sz w:val="22"/>
                <w:szCs w:val="22"/>
              </w:rPr>
              <w:lastRenderedPageBreak/>
              <w:t>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Agree in principle with the commenter.</w:t>
            </w:r>
            <w:ins w:id="13" w:author="Huang, Po-kai" w:date="2022-07-07T13:26:00Z">
              <w:r w:rsidRPr="00627D4C">
                <w:rPr>
                  <w:rFonts w:ascii="Calibri" w:hAnsi="Calibri" w:cs="Calibri"/>
                  <w:color w:val="000000"/>
                  <w:sz w:val="22"/>
                  <w:szCs w:val="22"/>
                </w:rPr>
                <w:t xml:space="preserve"> </w:t>
              </w:r>
            </w:ins>
            <w:del w:id="14"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3B2D73E3"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5"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16"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3F1730A0"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8C09D7">
              <w:rPr>
                <w:rFonts w:ascii="Calibri" w:hAnsi="Calibri" w:cs="Calibri"/>
                <w:color w:val="000000"/>
                <w:sz w:val="22"/>
                <w:szCs w:val="22"/>
              </w:rPr>
              <w:t>1079r3</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A302F3" w:rsidRDefault="00627D4C" w:rsidP="00A302F3">
            <w:pPr>
              <w:autoSpaceDE w:val="0"/>
              <w:autoSpaceDN w:val="0"/>
              <w:adjustRightInd w:val="0"/>
              <w:rPr>
                <w:rFonts w:ascii="Calibri" w:hAnsi="Calibri" w:cs="Calibri"/>
                <w:strike/>
                <w:szCs w:val="18"/>
                <w:lang w:eastAsia="zh-TW"/>
              </w:rPr>
            </w:pPr>
          </w:p>
        </w:tc>
      </w:tr>
    </w:tbl>
    <w:p w14:paraId="2315D669" w14:textId="77777777" w:rsidR="009C4B02" w:rsidRDefault="009C4B02" w:rsidP="006307EA">
      <w:pPr>
        <w:rPr>
          <w:rFonts w:ascii="Arial" w:hAnsi="Arial" w:cs="Arial"/>
          <w:b/>
          <w:bCs/>
          <w:i/>
          <w:iCs/>
          <w:sz w:val="24"/>
          <w:szCs w:val="24"/>
          <w:highlight w:val="yellow"/>
        </w:rPr>
      </w:pPr>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57AE2C8D" w:rsidR="00AA71B8" w:rsidRDefault="00AA71B8" w:rsidP="009D0AAF">
      <w:pPr>
        <w:rPr>
          <w:b/>
          <w:bCs/>
          <w:sz w:val="22"/>
          <w:szCs w:val="24"/>
        </w:rPr>
      </w:pPr>
    </w:p>
    <w:p w14:paraId="4FEFF82F" w14:textId="18789101" w:rsidR="0072216F" w:rsidRDefault="0072216F" w:rsidP="0072216F">
      <w:pPr>
        <w:ind w:firstLine="360"/>
        <w:rPr>
          <w:b/>
          <w:bCs/>
          <w:sz w:val="22"/>
          <w:szCs w:val="24"/>
        </w:rPr>
      </w:pPr>
      <w:r>
        <w:rPr>
          <w:b/>
          <w:bCs/>
          <w:sz w:val="22"/>
          <w:szCs w:val="24"/>
        </w:rPr>
        <w:t>SP in 21</w:t>
      </w:r>
      <w:r w:rsidRPr="0072216F">
        <w:rPr>
          <w:b/>
          <w:bCs/>
          <w:sz w:val="22"/>
          <w:szCs w:val="24"/>
          <w:vertAlign w:val="superscript"/>
        </w:rPr>
        <w:t>st</w:t>
      </w:r>
      <w:r>
        <w:rPr>
          <w:b/>
          <w:bCs/>
          <w:sz w:val="22"/>
          <w:szCs w:val="24"/>
        </w:rPr>
        <w:t xml:space="preserve">  </w:t>
      </w:r>
      <w:proofErr w:type="spellStart"/>
      <w:r>
        <w:rPr>
          <w:b/>
          <w:bCs/>
          <w:sz w:val="22"/>
          <w:szCs w:val="24"/>
        </w:rPr>
        <w:t>june</w:t>
      </w:r>
      <w:proofErr w:type="spellEnd"/>
      <w:r>
        <w:rPr>
          <w:b/>
          <w:bCs/>
          <w:sz w:val="22"/>
          <w:szCs w:val="24"/>
        </w:rPr>
        <w:t>:</w:t>
      </w:r>
    </w:p>
    <w:p w14:paraId="478FAF61" w14:textId="46722F15" w:rsidR="0072216F" w:rsidRPr="0072216F" w:rsidRDefault="0072216F" w:rsidP="009D0AAF">
      <w:pPr>
        <w:numPr>
          <w:ilvl w:val="0"/>
          <w:numId w:val="23"/>
        </w:numPr>
        <w:rPr>
          <w:b/>
          <w:bCs/>
          <w:sz w:val="22"/>
          <w:szCs w:val="24"/>
          <w:lang w:val="en-US"/>
        </w:rPr>
      </w:pPr>
      <w:r w:rsidRPr="0072216F">
        <w:rPr>
          <w:b/>
          <w:bCs/>
          <w:sz w:val="22"/>
          <w:szCs w:val="24"/>
          <w:lang w:val="en-US"/>
        </w:rPr>
        <w:t>Given that multiple schemes can be easily be accommodated, should TGbh include more than one scheme in the Draft such that, for example, pre-association use cases may be addressed?    Y: 17/ N: 3/A: 2</w:t>
      </w:r>
    </w:p>
    <w:p w14:paraId="2B0925FC" w14:textId="6C5D5673" w:rsidR="00AA71B8" w:rsidRDefault="00AA71B8" w:rsidP="009D0AAF">
      <w:pPr>
        <w:rPr>
          <w:sz w:val="22"/>
          <w:szCs w:val="24"/>
        </w:rPr>
      </w:pPr>
      <w:r>
        <w:rPr>
          <w:sz w:val="22"/>
          <w:szCs w:val="24"/>
        </w:rPr>
        <w:t xml:space="preserve">      </w:t>
      </w:r>
      <w:r w:rsidR="0072216F" w:rsidRPr="0072216F">
        <w:rPr>
          <w:sz w:val="22"/>
          <w:szCs w:val="24"/>
        </w:rPr>
        <w:t>According to the proposed resolution in 11bh group</w:t>
      </w:r>
      <w:r w:rsidR="0072216F">
        <w:rPr>
          <w:sz w:val="22"/>
          <w:szCs w:val="24"/>
        </w:rPr>
        <w:t xml:space="preserve"> and the passed SP in 21</w:t>
      </w:r>
      <w:r w:rsidR="0072216F" w:rsidRPr="0072216F">
        <w:rPr>
          <w:sz w:val="22"/>
          <w:szCs w:val="24"/>
          <w:vertAlign w:val="superscript"/>
        </w:rPr>
        <w:t>st</w:t>
      </w:r>
      <w:r w:rsidR="0072216F">
        <w:rPr>
          <w:sz w:val="22"/>
          <w:szCs w:val="24"/>
        </w:rPr>
        <w:t xml:space="preserve">  June</w:t>
      </w:r>
      <w:r w:rsidR="0072216F" w:rsidRPr="0072216F">
        <w:rPr>
          <w:sz w:val="22"/>
          <w:szCs w:val="24"/>
        </w:rPr>
        <w:t>, we have two candidate STA-generated identifier solutions that cover pre-association identification: one is RRCM, another one is IRMA</w:t>
      </w:r>
      <w:r>
        <w:rPr>
          <w:sz w:val="22"/>
          <w:szCs w:val="24"/>
        </w:rPr>
        <w:t xml:space="preserve">.  Per the discussion by the group in the previous call, the </w:t>
      </w:r>
      <w:r w:rsidR="00032073">
        <w:rPr>
          <w:sz w:val="22"/>
          <w:szCs w:val="24"/>
        </w:rPr>
        <w:t>conflict</w:t>
      </w:r>
      <w:r>
        <w:rPr>
          <w:sz w:val="22"/>
          <w:szCs w:val="24"/>
        </w:rPr>
        <w:t xml:space="preserve"> issue </w:t>
      </w:r>
      <w:r w:rsidR="0030146F">
        <w:rPr>
          <w:rFonts w:ascii="宋体" w:eastAsia="宋体" w:hAnsi="宋体" w:hint="eastAsia"/>
          <w:sz w:val="22"/>
          <w:szCs w:val="24"/>
          <w:lang w:eastAsia="zh-CN"/>
        </w:rPr>
        <w:t>is</w:t>
      </w:r>
      <w:r w:rsidR="0030146F">
        <w:rPr>
          <w:sz w:val="22"/>
          <w:szCs w:val="24"/>
        </w:rPr>
        <w:t xml:space="preserve"> </w:t>
      </w:r>
      <w:r>
        <w:rPr>
          <w:sz w:val="22"/>
          <w:szCs w:val="24"/>
        </w:rPr>
        <w:t xml:space="preserve">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7E79EA89" w14:textId="3E71A299" w:rsidR="003E1999" w:rsidRDefault="003E1999" w:rsidP="009D0AAF">
      <w:pPr>
        <w:rPr>
          <w:sz w:val="22"/>
          <w:szCs w:val="24"/>
        </w:rPr>
      </w:pPr>
    </w:p>
    <w:p w14:paraId="2C37CCD0" w14:textId="0B81A079" w:rsidR="00AA71B8" w:rsidRDefault="0030146F" w:rsidP="009D0AAF">
      <w:pPr>
        <w:rPr>
          <w:b/>
          <w:bCs/>
          <w:sz w:val="22"/>
          <w:szCs w:val="24"/>
        </w:rPr>
      </w:pPr>
      <w:r>
        <w:rPr>
          <w:b/>
          <w:bCs/>
          <w:sz w:val="22"/>
          <w:szCs w:val="24"/>
        </w:rPr>
        <w:t>However, we still can have MAAD scheme(network controlled solution) to cover the pre-association use cases. This PDT provide two options:</w:t>
      </w:r>
    </w:p>
    <w:p w14:paraId="602283BD" w14:textId="3200C77F" w:rsidR="0030146F" w:rsidRDefault="0030146F" w:rsidP="009D0AAF">
      <w:pPr>
        <w:rPr>
          <w:b/>
          <w:bCs/>
          <w:sz w:val="22"/>
          <w:szCs w:val="24"/>
        </w:rPr>
      </w:pPr>
      <w:r>
        <w:rPr>
          <w:b/>
          <w:bCs/>
          <w:sz w:val="22"/>
          <w:szCs w:val="24"/>
        </w:rPr>
        <w:t>Opt1: RRCM</w:t>
      </w:r>
      <w:r w:rsidR="008C09D7">
        <w:rPr>
          <w:b/>
          <w:bCs/>
          <w:sz w:val="22"/>
          <w:szCs w:val="24"/>
        </w:rPr>
        <w:t xml:space="preserve"> only </w:t>
      </w:r>
      <w:bookmarkStart w:id="17" w:name="_GoBack"/>
      <w:bookmarkEnd w:id="17"/>
    </w:p>
    <w:p w14:paraId="55E1FDA8" w14:textId="77777777" w:rsidR="0030146F" w:rsidRDefault="0030146F" w:rsidP="009D0AAF">
      <w:pPr>
        <w:rPr>
          <w:b/>
          <w:bCs/>
          <w:sz w:val="22"/>
          <w:szCs w:val="24"/>
        </w:rPr>
      </w:pPr>
    </w:p>
    <w:p w14:paraId="64149FA5" w14:textId="07E9998E" w:rsidR="0030146F" w:rsidRDefault="0030146F" w:rsidP="009D0AAF">
      <w:pPr>
        <w:rPr>
          <w:b/>
          <w:bCs/>
          <w:sz w:val="22"/>
          <w:szCs w:val="24"/>
        </w:rPr>
      </w:pPr>
      <w:r>
        <w:rPr>
          <w:b/>
          <w:bCs/>
          <w:sz w:val="22"/>
          <w:szCs w:val="24"/>
        </w:rPr>
        <w:t>Opt2: RRCM+MAAD.</w:t>
      </w:r>
    </w:p>
    <w:p w14:paraId="205102C5" w14:textId="5EE40F83" w:rsidR="006604B8" w:rsidRDefault="006604B8" w:rsidP="009D0AAF">
      <w:pPr>
        <w:rPr>
          <w:b/>
          <w:bCs/>
          <w:sz w:val="22"/>
          <w:szCs w:val="24"/>
        </w:rPr>
      </w:pPr>
    </w:p>
    <w:p w14:paraId="01D99FF2" w14:textId="14D9B7C5" w:rsidR="006604B8" w:rsidRDefault="006604B8" w:rsidP="009D0AAF">
      <w:pPr>
        <w:rPr>
          <w:b/>
          <w:bCs/>
          <w:sz w:val="22"/>
          <w:szCs w:val="24"/>
        </w:rPr>
      </w:pPr>
    </w:p>
    <w:p w14:paraId="7F6BC486" w14:textId="2877A698" w:rsidR="006604B8" w:rsidRDefault="006604B8" w:rsidP="009D0AAF">
      <w:pPr>
        <w:rPr>
          <w:b/>
          <w:bCs/>
          <w:sz w:val="22"/>
          <w:szCs w:val="24"/>
        </w:rPr>
      </w:pPr>
    </w:p>
    <w:p w14:paraId="113ED4FC" w14:textId="327D9121" w:rsidR="0030146F" w:rsidRDefault="0030146F" w:rsidP="009D0AAF">
      <w:pPr>
        <w:rPr>
          <w:b/>
          <w:bCs/>
          <w:sz w:val="22"/>
          <w:szCs w:val="24"/>
        </w:rPr>
      </w:pPr>
    </w:p>
    <w:p w14:paraId="163560B4" w14:textId="77777777" w:rsidR="0030146F" w:rsidRDefault="0030146F" w:rsidP="009D0AAF">
      <w:pPr>
        <w:rPr>
          <w:b/>
          <w:bCs/>
          <w:sz w:val="22"/>
          <w:szCs w:val="24"/>
        </w:rPr>
      </w:pPr>
    </w:p>
    <w:p w14:paraId="323A945D" w14:textId="71EF7C54"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rsidR="0030146F">
        <w:rPr>
          <w:rFonts w:ascii="Times New Roman" w:hAnsi="Times New Roman"/>
          <w:sz w:val="28"/>
          <w:szCs w:val="28"/>
        </w:rPr>
        <w:t>(Opt1:RRCM)</w:t>
      </w:r>
      <w:r>
        <w:br/>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9F7B802"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w:t>
      </w:r>
      <w:r w:rsidR="00BA3E09">
        <w:rPr>
          <w:b/>
          <w:bCs/>
          <w:i/>
          <w:color w:val="FF0000"/>
        </w:rPr>
        <w:t>363</w:t>
      </w:r>
      <w:r w:rsidRPr="004376F4">
        <w:rPr>
          <w:b/>
          <w:bCs/>
          <w:i/>
          <w:color w:val="FF0000"/>
        </w:rPr>
        <w:t xml:space="preserve">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7"/>
        <w:gridCol w:w="5397"/>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BA3E09"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Default="00BA3E09" w:rsidP="003E1999">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Default="00BA3E09" w:rsidP="003E1999">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Default="00BA3E09" w:rsidP="003E1999">
            <w:r w:rsidRPr="00BA3E09">
              <w:t>The STA sets the Device ID Support field to 1 to indicate support for Device ID indication. Otherwise, the STA sets the Device ID field to 0.</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BA3E09" w:rsidRDefault="00AA71B8" w:rsidP="003E1999">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BA3E09" w:rsidRDefault="00AA71B8" w:rsidP="003E1999">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BA3E09" w:rsidRDefault="00AA71B8" w:rsidP="003E1999">
            <w:pPr>
              <w:rPr>
                <w:color w:val="FF0000"/>
              </w:rPr>
            </w:pPr>
            <w:r w:rsidRPr="00BA3E09">
              <w:rPr>
                <w:color w:val="FF0000"/>
              </w:rPr>
              <w:t>The STA sets RRCM Capability subfield to 1 to indicate support for RRCM Capability and sets to 0 if not supported.</w:t>
            </w:r>
          </w:p>
        </w:tc>
      </w:tr>
    </w:tbl>
    <w:p w14:paraId="017A7C29" w14:textId="77777777" w:rsidR="00AA71B8" w:rsidRDefault="00AA71B8" w:rsidP="00AA71B8"/>
    <w:p w14:paraId="52F9DB3A" w14:textId="214128D5"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sidR="00FE61FB">
        <w:rPr>
          <w:rFonts w:eastAsia="Times New Roman"/>
          <w:b/>
          <w:bCs/>
          <w:i/>
          <w:color w:val="FF0000"/>
          <w:sz w:val="22"/>
        </w:rPr>
        <w:t xml:space="preserve">after 12.2.11 Device ID </w:t>
      </w:r>
      <w:proofErr w:type="spellStart"/>
      <w:r w:rsidR="00FE61FB">
        <w:rPr>
          <w:rFonts w:eastAsia="Times New Roman"/>
          <w:b/>
          <w:bCs/>
          <w:i/>
          <w:color w:val="FF0000"/>
          <w:sz w:val="22"/>
        </w:rPr>
        <w:t>incication</w:t>
      </w:r>
      <w:proofErr w:type="spellEnd"/>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Pr="00665A76"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665A76" w:rsidRDefault="00AA71B8" w:rsidP="00AA71B8">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09E145D" w14:textId="77777777" w:rsidR="00AA71B8" w:rsidRPr="009733D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651F32EA"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w:t>
      </w:r>
      <w:r w:rsidR="002D7BBB">
        <w:rPr>
          <w:sz w:val="22"/>
          <w:szCs w:val="22"/>
        </w:rPr>
        <w:t>12.2.12</w:t>
      </w:r>
      <w:r w:rsidRPr="00D53566">
        <w:rPr>
          <w:sz w:val="22"/>
          <w:szCs w:val="22"/>
        </w:rPr>
        <w:t xml:space="preserve">.2. The identification procedure is explained in </w:t>
      </w:r>
      <w:r w:rsidR="002D7BBB">
        <w:rPr>
          <w:sz w:val="22"/>
          <w:szCs w:val="22"/>
        </w:rPr>
        <w:t>12.2.12</w:t>
      </w:r>
      <w:r w:rsidRPr="00D53566">
        <w:rPr>
          <w:sz w:val="22"/>
          <w:szCs w:val="22"/>
        </w:rPr>
        <w:t>.3.</w:t>
      </w:r>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lastRenderedPageBreak/>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2C4B152A" w14:textId="5292E0E1" w:rsidR="00AA71B8" w:rsidRDefault="00AA71B8" w:rsidP="00AA71B8">
      <w:pPr>
        <w:jc w:val="both"/>
        <w:rPr>
          <w:sz w:val="22"/>
          <w:szCs w:val="22"/>
        </w:rPr>
      </w:pPr>
      <w:r w:rsidRPr="00B37E68">
        <w:rPr>
          <w:sz w:val="22"/>
          <w:szCs w:val="22"/>
        </w:rPr>
        <w:lastRenderedPageBreak/>
        <w:t>The non-AP STA may use the generated RMAs for messaging, preparing, and establishing the next association. 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339B8473" w:rsidR="00B37E68" w:rsidRDefault="00B37E68" w:rsidP="00B37E68">
      <w:pPr>
        <w:pStyle w:val="Bulleted"/>
        <w:tabs>
          <w:tab w:val="left" w:pos="1540"/>
          <w:tab w:val="left" w:pos="2160"/>
        </w:tabs>
        <w:suppressAutoHyphens/>
      </w:pPr>
      <w:r>
        <w:t>Note--1: The generated RMA may be different in the identifiable management frames</w:t>
      </w:r>
      <w:r w:rsidR="00590A66">
        <w:t xml:space="preserve"> except authentication request and (re)association request frame</w:t>
      </w:r>
      <w:r>
        <w:t>.</w:t>
      </w:r>
    </w:p>
    <w:p w14:paraId="264E3D68" w14:textId="10F999ED" w:rsidR="00AA71B8" w:rsidRPr="00E32514" w:rsidRDefault="00B37E68" w:rsidP="00B37E68">
      <w:pPr>
        <w:pStyle w:val="Bulleted"/>
        <w:tabs>
          <w:tab w:val="clear" w:pos="360"/>
          <w:tab w:val="left" w:pos="1540"/>
          <w:tab w:val="left" w:pos="2160"/>
        </w:tabs>
        <w:suppressAutoHyphens/>
        <w:spacing w:line="240" w:lineRule="auto"/>
        <w:ind w:left="0" w:firstLine="0"/>
        <w:rPr>
          <w:sz w:val="22"/>
          <w:szCs w:val="22"/>
        </w:rPr>
      </w:pPr>
      <w:r>
        <w:t>Note--2: The STA shall not use the generated RMA in broadcast probe request with wildcast SSID</w:t>
      </w:r>
      <w:r w:rsidR="00AA71B8">
        <w:br/>
      </w: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AA71B8"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AA71B8" w:rsidRPr="00764096" w:rsidRDefault="00AA71B8" w:rsidP="003E1999">
            <w:pPr>
              <w:pStyle w:val="CellBody"/>
              <w:jc w:val="center"/>
              <w:rPr>
                <w:w w:val="100"/>
                <w:sz w:val="20"/>
                <w:szCs w:val="20"/>
                <w:rPrChange w:id="18"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78284CEC" w:rsidR="00AA71B8" w:rsidRPr="00764096" w:rsidRDefault="00764096" w:rsidP="003E1999">
            <w:pPr>
              <w:pStyle w:val="CellBody"/>
              <w:jc w:val="center"/>
              <w:rPr>
                <w:w w:val="100"/>
                <w:sz w:val="20"/>
                <w:szCs w:val="20"/>
                <w:rPrChange w:id="19" w:author="Yang, Zhijie (NSB - CN/Shanghai)" w:date="2022-07-12T21:21:00Z">
                  <w:rPr>
                    <w:sz w:val="20"/>
                    <w:szCs w:val="20"/>
                  </w:rPr>
                </w:rPrChange>
              </w:rPr>
            </w:pPr>
            <w:ins w:id="20" w:author="Yang, Zhijie (NSB - CN/Shanghai)" w:date="2022-07-12T21:21:00Z">
              <w:r w:rsidRPr="00764096">
                <w:rPr>
                  <w:w w:val="100"/>
                  <w:sz w:val="20"/>
                  <w:szCs w:val="20"/>
                  <w:rPrChange w:id="21" w:author="Yang, Zhijie (NSB - CN/Shanghai)" w:date="2022-07-12T21:21:00Z">
                    <w:rPr>
                      <w:color w:val="FF0000"/>
                      <w:sz w:val="20"/>
                      <w:szCs w:val="20"/>
                    </w:rPr>
                  </w:rPrChange>
                </w:rPr>
                <w:t>&lt;ANA&gt;</w:t>
              </w:r>
            </w:ins>
            <w:del w:id="22" w:author="Yang, Zhijie (NSB - CN/Shanghai)" w:date="2022-07-12T21:21:00Z">
              <w:r w:rsidR="00AA71B8" w:rsidRPr="00A81E87" w:rsidDel="00764096">
                <w:rPr>
                  <w:w w:val="100"/>
                  <w:sz w:val="20"/>
                  <w:szCs w:val="20"/>
                </w:rPr>
                <w:delText>15</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3A492D0" w:rsidR="00AA71B8" w:rsidRPr="00764096" w:rsidRDefault="00764096" w:rsidP="003E1999">
            <w:pPr>
              <w:pStyle w:val="CellBody"/>
              <w:rPr>
                <w:w w:val="100"/>
                <w:sz w:val="20"/>
                <w:szCs w:val="20"/>
                <w:rPrChange w:id="23" w:author="Yang, Zhijie (NSB - CN/Shanghai)" w:date="2022-07-12T21:21:00Z">
                  <w:rPr>
                    <w:sz w:val="20"/>
                    <w:szCs w:val="20"/>
                  </w:rPr>
                </w:rPrChange>
              </w:rPr>
            </w:pPr>
            <w:ins w:id="24" w:author="Yang, Zhijie (NSB - CN/Shanghai)" w:date="2022-07-12T21:21:00Z">
              <w:r w:rsidRPr="00764096">
                <w:rPr>
                  <w:w w:val="100"/>
                  <w:sz w:val="20"/>
                  <w:szCs w:val="20"/>
                  <w:rPrChange w:id="25" w:author="Yang, Zhijie (NSB - CN/Shanghai)" w:date="2022-07-12T21:21:00Z">
                    <w:rPr>
                      <w:rFonts w:ascii="TimesNewRoman" w:eastAsia="TimesNewRoman" w:cs="TimesNewRoman"/>
                      <w:lang w:eastAsia="ko-KR"/>
                    </w:rPr>
                  </w:rPrChange>
                </w:rPr>
                <w:t>Device ID KDE</w:t>
              </w:r>
            </w:ins>
            <w:del w:id="26" w:author="Yang, Zhijie (NSB - CN/Shanghai)" w:date="2022-07-12T21:21:00Z">
              <w:r w:rsidR="00AA71B8" w:rsidRPr="00A81E87" w:rsidDel="00764096">
                <w:rPr>
                  <w:w w:val="100"/>
                  <w:sz w:val="20"/>
                  <w:szCs w:val="20"/>
                </w:rPr>
                <w:delText>WIGTK KDE</w:delText>
              </w:r>
            </w:del>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9B9B28F"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sidR="00FE61FB">
        <w:rPr>
          <w:b/>
          <w:bCs/>
          <w:i/>
          <w:iCs/>
          <w:color w:val="FF0000"/>
        </w:rPr>
        <w:t>after Figure 12-48a Device ID KDE format</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1FB40962"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sidR="00FE61FB">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36A3266E" w:rsidR="00AA71B8" w:rsidRDefault="007E5267" w:rsidP="00AA71B8">
      <w:pPr>
        <w:rPr>
          <w:b/>
          <w:bCs/>
          <w:i/>
          <w:iCs/>
          <w:color w:val="FF0000"/>
        </w:rPr>
      </w:pPr>
      <w:r>
        <w:rPr>
          <w:b/>
          <w:bCs/>
          <w:i/>
          <w:iCs/>
          <w:color w:val="FF0000"/>
        </w:rPr>
        <w:t>6</w:t>
      </w:r>
      <w:r w:rsidR="00AA71B8" w:rsidRPr="001D59A6">
        <w:rPr>
          <w:b/>
          <w:bCs/>
          <w:i/>
          <w:iCs/>
          <w:color w:val="FF0000"/>
        </w:rPr>
        <w:t>) Add “</w:t>
      </w:r>
      <w:r w:rsidR="00AA71B8">
        <w:rPr>
          <w:b/>
          <w:bCs/>
          <w:i/>
          <w:iCs/>
          <w:color w:val="FF0000"/>
        </w:rPr>
        <w:t>RRCM</w:t>
      </w:r>
      <w:r w:rsidR="00AA71B8" w:rsidRPr="001D59A6">
        <w:rPr>
          <w:b/>
          <w:bCs/>
          <w:i/>
          <w:iCs/>
          <w:color w:val="FF0000"/>
        </w:rPr>
        <w:t xml:space="preserve"> KDE” to 12.7.4</w:t>
      </w:r>
      <w:r w:rsidR="00AA71B8">
        <w:rPr>
          <w:b/>
          <w:bCs/>
          <w:i/>
          <w:iCs/>
          <w:color w:val="FF0000"/>
        </w:rPr>
        <w:t xml:space="preserve"> </w:t>
      </w:r>
      <w:r w:rsidR="00AA71B8" w:rsidRPr="00302A32">
        <w:rPr>
          <w:b/>
          <w:bCs/>
          <w:i/>
          <w:iCs/>
          <w:color w:val="FF0000"/>
        </w:rPr>
        <w:t xml:space="preserve">EAPOL-Key frame </w:t>
      </w:r>
      <w:r w:rsidR="00FE61FB">
        <w:rPr>
          <w:b/>
          <w:bCs/>
          <w:i/>
          <w:iCs/>
          <w:color w:val="FF0000"/>
        </w:rPr>
        <w:t>after Device ID KDE</w:t>
      </w:r>
      <w:r w:rsidR="00AA71B8" w:rsidRPr="001D59A6">
        <w:rPr>
          <w:b/>
          <w:bCs/>
          <w:i/>
          <w:iCs/>
          <w:color w:val="FF0000"/>
        </w:rPr>
        <w:t>:</w:t>
      </w:r>
    </w:p>
    <w:p w14:paraId="78D8B89D" w14:textId="4D76E49A" w:rsidR="00AA71B8" w:rsidRDefault="00AA71B8" w:rsidP="00AA71B8">
      <w:pPr>
        <w:pStyle w:val="VariableList"/>
        <w:tabs>
          <w:tab w:val="clear" w:pos="1080"/>
          <w:tab w:val="clear" w:pos="2880"/>
          <w:tab w:val="clear" w:pos="3600"/>
          <w:tab w:val="left" w:pos="2520"/>
          <w:tab w:val="left" w:pos="2800"/>
        </w:tabs>
        <w:ind w:left="0" w:firstLine="0"/>
        <w:rPr>
          <w:w w:val="100"/>
        </w:rPr>
      </w:pPr>
    </w:p>
    <w:p w14:paraId="6C81C970" w14:textId="58FE95F3" w:rsidR="00764096" w:rsidRDefault="00764096" w:rsidP="00AA71B8">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11406A7F" w14:textId="29D5477D" w:rsidR="00AA71B8" w:rsidRDefault="00AA71B8" w:rsidP="00764096">
      <w:pPr>
        <w:pStyle w:val="VariableList"/>
        <w:tabs>
          <w:tab w:val="clear" w:pos="1080"/>
          <w:tab w:val="clear" w:pos="2880"/>
          <w:tab w:val="clear" w:pos="3600"/>
          <w:tab w:val="left" w:pos="2520"/>
          <w:tab w:val="left" w:pos="2780"/>
          <w:tab w:val="left" w:pos="3200"/>
        </w:tabs>
        <w:ind w:left="0" w:firstLine="0"/>
        <w:rPr>
          <w:w w:val="100"/>
        </w:rPr>
      </w:pPr>
      <w:r>
        <w:rPr>
          <w:w w:val="100"/>
        </w:rPr>
        <w:tab/>
      </w:r>
    </w:p>
    <w:p w14:paraId="6F42482D" w14:textId="77777777" w:rsidR="00AA71B8" w:rsidRDefault="00AA71B8" w:rsidP="00AA71B8">
      <w:pPr>
        <w:pStyle w:val="L1"/>
        <w:suppressAutoHyphens w:val="0"/>
        <w:ind w:left="200" w:firstLine="0"/>
        <w:rPr>
          <w:w w:val="100"/>
        </w:rPr>
      </w:pPr>
    </w:p>
    <w:p w14:paraId="5CD7CF78" w14:textId="041F2F8F" w:rsidR="00AA71B8" w:rsidRPr="001D59A6" w:rsidRDefault="007E5267" w:rsidP="00AA71B8">
      <w:pPr>
        <w:rPr>
          <w:b/>
          <w:bCs/>
          <w:i/>
          <w:iCs/>
        </w:rPr>
      </w:pPr>
      <w:r>
        <w:rPr>
          <w:b/>
          <w:bCs/>
          <w:i/>
          <w:iCs/>
          <w:color w:val="FF0000"/>
        </w:rPr>
        <w:lastRenderedPageBreak/>
        <w:t>7</w:t>
      </w:r>
      <w:r w:rsidR="00AA71B8" w:rsidRPr="001D59A6">
        <w:rPr>
          <w:b/>
          <w:bCs/>
          <w:i/>
          <w:iCs/>
          <w:color w:val="FF0000"/>
        </w:rPr>
        <w:t>) Modify 12.7.6.1</w:t>
      </w:r>
      <w:r w:rsidR="00AA71B8" w:rsidRPr="00302A32">
        <w:rPr>
          <w:b/>
          <w:bCs/>
          <w:i/>
          <w:iCs/>
          <w:color w:val="FF0000"/>
        </w:rPr>
        <w:t xml:space="preserve"> Genera</w:t>
      </w:r>
      <w:r w:rsidR="00AA71B8">
        <w:rPr>
          <w:b/>
          <w:bCs/>
          <w:i/>
          <w:iCs/>
          <w:color w:val="FF0000"/>
        </w:rPr>
        <w:t xml:space="preserve">l (under </w:t>
      </w:r>
      <w:r w:rsidR="00AA71B8" w:rsidRPr="00302A32">
        <w:rPr>
          <w:b/>
          <w:bCs/>
          <w:i/>
          <w:iCs/>
          <w:color w:val="FF0000"/>
        </w:rPr>
        <w:t>12.7.6 4-way handshake</w:t>
      </w:r>
      <w:r w:rsidR="00AA71B8">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555C5209" w14:textId="77777777" w:rsidR="00764096" w:rsidRPr="00764096" w:rsidRDefault="00AA71B8" w:rsidP="00764096">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00764096" w:rsidRPr="00764096">
        <w:rPr>
          <w:w w:val="100"/>
        </w:rPr>
        <w:t>{RSNE, Device ID KDE} or</w:t>
      </w:r>
    </w:p>
    <w:p w14:paraId="51C417EF" w14:textId="77777777" w:rsidR="00764096" w:rsidRPr="00764096" w:rsidRDefault="00764096" w:rsidP="00764096">
      <w:pPr>
        <w:pStyle w:val="LP"/>
        <w:tabs>
          <w:tab w:val="left" w:pos="1660"/>
        </w:tabs>
        <w:ind w:left="0"/>
        <w:rPr>
          <w:w w:val="100"/>
        </w:rPr>
      </w:pPr>
      <w:r w:rsidRPr="00764096">
        <w:rPr>
          <w:w w:val="100"/>
        </w:rPr>
        <w:t>{RSNE, OCI KDE, Device ID KDE} or {RSNE, RSNXE, Device ID KDE} or {RSNE, OCI KDE, RSNXE,</w:t>
      </w:r>
    </w:p>
    <w:p w14:paraId="380D2421" w14:textId="196991F0" w:rsidR="00AA71B8" w:rsidRPr="00AE3324" w:rsidRDefault="00764096" w:rsidP="00AA71B8">
      <w:pPr>
        <w:pStyle w:val="LP"/>
        <w:tabs>
          <w:tab w:val="clear" w:pos="640"/>
          <w:tab w:val="left" w:pos="1660"/>
        </w:tabs>
        <w:ind w:left="0"/>
        <w:rPr>
          <w:w w:val="100"/>
        </w:rPr>
      </w:pPr>
      <w:r w:rsidRPr="00764096">
        <w:rPr>
          <w:w w:val="100"/>
        </w:rPr>
        <w:t>Device ID KDE})</w:t>
      </w:r>
      <w:r w:rsidR="003D1E65">
        <w:rPr>
          <w:w w:val="100"/>
        </w:rPr>
        <w:t xml:space="preserve"> </w:t>
      </w:r>
      <w:r w:rsidR="00AA71B8" w:rsidRPr="001D59A6">
        <w:rPr>
          <w:color w:val="FF0000"/>
          <w:w w:val="100"/>
        </w:rPr>
        <w:t>or {RSNE, R</w:t>
      </w:r>
      <w:r w:rsidR="00AA71B8">
        <w:rPr>
          <w:color w:val="FF0000"/>
          <w:w w:val="100"/>
        </w:rPr>
        <w:t>RCM</w:t>
      </w:r>
      <w:r w:rsidR="00AA71B8" w:rsidRPr="001D59A6">
        <w:rPr>
          <w:color w:val="FF0000"/>
          <w:w w:val="100"/>
        </w:rPr>
        <w:t xml:space="preserve"> KDE} or {RSNE, OCI KDE, R</w:t>
      </w:r>
      <w:r w:rsidR="00AA71B8">
        <w:rPr>
          <w:color w:val="FF0000"/>
          <w:w w:val="100"/>
        </w:rPr>
        <w:t>RCM</w:t>
      </w:r>
      <w:r w:rsidR="00AA71B8" w:rsidRPr="001D59A6">
        <w:rPr>
          <w:color w:val="FF0000"/>
          <w:w w:val="100"/>
        </w:rPr>
        <w:t xml:space="preserve"> KDE} or {RSNE, RSNXE, R</w:t>
      </w:r>
      <w:r w:rsidR="00AA71B8">
        <w:rPr>
          <w:color w:val="FF0000"/>
          <w:w w:val="100"/>
        </w:rPr>
        <w:t>RCM</w:t>
      </w:r>
      <w:r w:rsidR="00AA71B8" w:rsidRPr="001D59A6">
        <w:rPr>
          <w:color w:val="FF0000"/>
          <w:w w:val="100"/>
        </w:rPr>
        <w:t xml:space="preserve"> KDE} or {RSNE, OCI KDE, RSNXE, R</w:t>
      </w:r>
      <w:r w:rsidR="00AA71B8">
        <w:rPr>
          <w:color w:val="FF0000"/>
          <w:w w:val="100"/>
        </w:rPr>
        <w:t>RCM</w:t>
      </w:r>
      <w:r w:rsidR="00AA71B8" w:rsidRPr="001D59A6">
        <w:rPr>
          <w:color w:val="FF0000"/>
          <w:w w:val="100"/>
        </w:rPr>
        <w:t xml:space="preserve"> KDE}</w:t>
      </w:r>
      <w:r w:rsidR="00AA71B8">
        <w:rPr>
          <w:w w:val="100"/>
        </w:rPr>
        <w:t>)</w:t>
      </w:r>
    </w:p>
    <w:p w14:paraId="261D91FD" w14:textId="77777777" w:rsidR="00764096" w:rsidRPr="00764096" w:rsidRDefault="00AA71B8" w:rsidP="003D1E65">
      <w:pPr>
        <w:pStyle w:val="LP"/>
        <w:tabs>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xml:space="preserve">) </w:t>
      </w:r>
      <w:r w:rsidR="00764096" w:rsidRPr="00764096">
        <w:rPr>
          <w:w w:val="100"/>
        </w:rPr>
        <w:t>or {RSNE, GTK[N], Device ID KDE} or {RSNE, GTK[N], OCI</w:t>
      </w:r>
    </w:p>
    <w:p w14:paraId="57766AD4" w14:textId="77777777" w:rsidR="00764096" w:rsidRPr="00764096" w:rsidRDefault="00764096" w:rsidP="00764096">
      <w:pPr>
        <w:pStyle w:val="LP"/>
        <w:tabs>
          <w:tab w:val="left" w:pos="1660"/>
        </w:tabs>
        <w:rPr>
          <w:w w:val="100"/>
        </w:rPr>
      </w:pPr>
      <w:r w:rsidRPr="00764096">
        <w:rPr>
          <w:w w:val="100"/>
        </w:rPr>
        <w:t>KDE, Device ID KDE} or {RSNE, GTK[N], RSNXE, Device ID KDE} or {RSNE, GTK[N], OCI KDE,</w:t>
      </w:r>
    </w:p>
    <w:p w14:paraId="6B2FCFCA" w14:textId="74ED31A3" w:rsidR="00AA71B8" w:rsidRDefault="00764096" w:rsidP="00764096">
      <w:pPr>
        <w:pStyle w:val="LP"/>
        <w:tabs>
          <w:tab w:val="clear" w:pos="640"/>
          <w:tab w:val="left" w:pos="1660"/>
        </w:tabs>
        <w:ind w:left="0"/>
        <w:rPr>
          <w:w w:val="100"/>
        </w:rPr>
      </w:pPr>
      <w:r w:rsidRPr="00764096">
        <w:rPr>
          <w:w w:val="100"/>
        </w:rPr>
        <w:t>RSNXE, Device ID KDE})</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5CC5B22E" w:rsidR="00AA71B8" w:rsidRPr="00C75C58" w:rsidRDefault="007E5267" w:rsidP="00AA71B8">
      <w:pPr>
        <w:rPr>
          <w:b/>
          <w:bCs/>
          <w:i/>
          <w:iCs/>
        </w:rPr>
      </w:pPr>
      <w:r>
        <w:rPr>
          <w:b/>
          <w:bCs/>
          <w:i/>
          <w:iCs/>
          <w:color w:val="FF0000"/>
        </w:rPr>
        <w:t>8</w:t>
      </w:r>
      <w:r w:rsidR="00AA71B8" w:rsidRPr="00C75C58">
        <w:rPr>
          <w:b/>
          <w:bCs/>
          <w:i/>
          <w:iCs/>
          <w:color w:val="FF0000"/>
        </w:rPr>
        <w:t>) Modify 12.7.6.3</w:t>
      </w:r>
      <w:r w:rsidR="00AA71B8" w:rsidRPr="00302A32">
        <w:rPr>
          <w:b/>
          <w:bCs/>
          <w:i/>
          <w:iCs/>
          <w:color w:val="FF0000"/>
        </w:rPr>
        <w:t xml:space="preserve"> 4-way handshake message 2</w:t>
      </w:r>
      <w:r w:rsidR="00AA71B8" w:rsidRPr="00C75C58">
        <w:rPr>
          <w:b/>
          <w:bCs/>
          <w:i/>
          <w:iCs/>
          <w:color w:val="FF0000"/>
        </w:rPr>
        <w:t>:</w:t>
      </w:r>
    </w:p>
    <w:p w14:paraId="1F844DD0" w14:textId="77777777" w:rsidR="00AA71B8" w:rsidRDefault="00AA71B8" w:rsidP="00AA71B8">
      <w:pPr>
        <w:pStyle w:val="LP"/>
        <w:rPr>
          <w:w w:val="100"/>
        </w:rPr>
      </w:pPr>
      <w:r>
        <w:rPr>
          <w:w w:val="100"/>
        </w:rPr>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34955114" w:rsidR="00AA71B8" w:rsidRDefault="00AA71B8" w:rsidP="00AA71B8">
      <w:pPr>
        <w:pStyle w:val="LP2"/>
        <w:rPr>
          <w:w w:val="100"/>
        </w:rPr>
      </w:pPr>
      <w:r>
        <w:rPr>
          <w:w w:val="100"/>
        </w:rPr>
        <w:t xml:space="preserve">Encrypted Key Data = 1 when using an AEAD cipher </w:t>
      </w:r>
      <w:r w:rsidR="00764096" w:rsidRPr="00764096">
        <w:rPr>
          <w:w w:val="100"/>
        </w:rPr>
        <w:t>or if the Device ID KDE is included</w:t>
      </w:r>
      <w:r w:rsidR="00764096">
        <w:rPr>
          <w:w w:val="100"/>
        </w:rPr>
        <w:t xml:space="preserve"> </w:t>
      </w:r>
      <w:r w:rsidRPr="00C75C58">
        <w:rPr>
          <w:color w:val="FF0000"/>
          <w:w w:val="100"/>
        </w:rPr>
        <w:t xml:space="preserve">or </w:t>
      </w:r>
      <w:r w:rsidR="00764096">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1EE653C7" w:rsidR="00AA71B8" w:rsidRDefault="00AA71B8" w:rsidP="00AA71B8">
      <w:pPr>
        <w:pStyle w:val="L2"/>
        <w:numPr>
          <w:ilvl w:val="0"/>
          <w:numId w:val="21"/>
        </w:numPr>
        <w:ind w:left="640" w:hanging="440"/>
        <w:rPr>
          <w:w w:val="100"/>
        </w:rPr>
      </w:pPr>
      <w:r>
        <w:rPr>
          <w:w w:val="100"/>
        </w:rPr>
        <w:t xml:space="preserve">Key Data = </w:t>
      </w:r>
    </w:p>
    <w:p w14:paraId="0528B3F7" w14:textId="096F3780" w:rsidR="00BA3E09" w:rsidRDefault="00BA3E09" w:rsidP="00AA71B8">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0F39EAE0" w14:textId="1AD1F2E0" w:rsidR="00AA71B8" w:rsidRPr="00A4150E" w:rsidRDefault="00BA3E09" w:rsidP="00BA3E09">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00AA71B8" w:rsidRPr="00302A32">
        <w:rPr>
          <w:rFonts w:hint="eastAsia"/>
          <w:color w:val="FF0000"/>
          <w:w w:val="100"/>
        </w:rPr>
        <w:t>A</w:t>
      </w:r>
      <w:r w:rsidR="00AA71B8" w:rsidRPr="00302A32">
        <w:rPr>
          <w:color w:val="FF0000"/>
          <w:w w:val="100"/>
        </w:rPr>
        <w:t xml:space="preserve">dditionally, </w:t>
      </w:r>
      <w:r w:rsidR="003D1E65">
        <w:rPr>
          <w:color w:val="FF0000"/>
          <w:w w:val="100"/>
        </w:rPr>
        <w:t>may include</w:t>
      </w:r>
      <w:r w:rsidR="00AA71B8">
        <w:rPr>
          <w:w w:val="100"/>
        </w:rPr>
        <w:t xml:space="preserve"> </w:t>
      </w:r>
      <w:r w:rsidR="00AA71B8" w:rsidRPr="001D59A6">
        <w:rPr>
          <w:color w:val="FF0000"/>
          <w:w w:val="100"/>
        </w:rPr>
        <w:t>R</w:t>
      </w:r>
      <w:r w:rsidR="00AA71B8">
        <w:rPr>
          <w:color w:val="FF0000"/>
          <w:w w:val="100"/>
        </w:rPr>
        <w:t>RCM</w:t>
      </w:r>
      <w:r w:rsidR="00AA71B8" w:rsidRPr="001D59A6">
        <w:rPr>
          <w:color w:val="FF0000"/>
          <w:w w:val="100"/>
        </w:rPr>
        <w:t xml:space="preserve"> KDE</w:t>
      </w:r>
    </w:p>
    <w:p w14:paraId="3BF43E16" w14:textId="79FF3110" w:rsidR="00AA71B8" w:rsidRPr="002524A7" w:rsidRDefault="007E5267" w:rsidP="00AA71B8">
      <w:pPr>
        <w:rPr>
          <w:b/>
          <w:bCs/>
          <w:i/>
          <w:iCs/>
          <w:color w:val="FF0000"/>
        </w:rPr>
      </w:pPr>
      <w:r>
        <w:rPr>
          <w:b/>
          <w:bCs/>
          <w:i/>
          <w:iCs/>
          <w:color w:val="FF0000"/>
        </w:rPr>
        <w:t>9</w:t>
      </w:r>
      <w:r w:rsidR="00AA71B8" w:rsidRPr="002524A7">
        <w:rPr>
          <w:b/>
          <w:bCs/>
          <w:i/>
          <w:iCs/>
          <w:color w:val="FF0000"/>
        </w:rPr>
        <w:t xml:space="preserve">) </w:t>
      </w:r>
      <w:r w:rsidR="00AA71B8">
        <w:rPr>
          <w:b/>
          <w:bCs/>
          <w:i/>
          <w:iCs/>
          <w:color w:val="FF0000"/>
        </w:rPr>
        <w:t>Add</w:t>
      </w:r>
      <w:r w:rsidR="00AA71B8"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BA3E09"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A81E87" w:rsidRDefault="00BA3E09" w:rsidP="003E1999">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Default="00BA3E09" w:rsidP="003E1999">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A81E87" w:rsidRDefault="00BA3E09" w:rsidP="00BA3E09">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BA3E09" w:rsidRDefault="00AA71B8" w:rsidP="003E1999">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BA3E09" w:rsidRDefault="00AA71B8" w:rsidP="003E1999">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BA3E09" w:rsidRDefault="00AA71B8" w:rsidP="003E1999">
            <w:pPr>
              <w:rPr>
                <w:color w:val="FF0000"/>
                <w:sz w:val="20"/>
              </w:rPr>
            </w:pPr>
            <w:r w:rsidRPr="00BA3E09">
              <w:rPr>
                <w:color w:val="FF0000"/>
                <w:sz w:val="20"/>
              </w:rPr>
              <w:t>The RRCM element is present when using FILS authentication; otherwise, it is not present.</w:t>
            </w:r>
          </w:p>
        </w:tc>
      </w:tr>
    </w:tbl>
    <w:p w14:paraId="13889D99" w14:textId="77777777" w:rsidR="00AA71B8" w:rsidRDefault="00AA71B8" w:rsidP="00AA71B8">
      <w:pPr>
        <w:rPr>
          <w:lang w:val="en-US" w:eastAsia="en-GB"/>
        </w:rPr>
      </w:pPr>
    </w:p>
    <w:p w14:paraId="7B12A1D0" w14:textId="38C4E9D2" w:rsidR="00AA71B8" w:rsidRDefault="00AA71B8" w:rsidP="00AA71B8">
      <w:pPr>
        <w:rPr>
          <w:lang w:val="en-US" w:eastAsia="en-GB"/>
        </w:rPr>
      </w:pPr>
    </w:p>
    <w:p w14:paraId="754AFA32" w14:textId="02BE34BB" w:rsidR="00BA3E09" w:rsidRDefault="007E5267" w:rsidP="00AA71B8">
      <w:pPr>
        <w:rPr>
          <w:b/>
          <w:bCs/>
          <w:i/>
          <w:iCs/>
          <w:color w:val="FF0000"/>
        </w:rPr>
      </w:pPr>
      <w:r w:rsidRPr="00F46609">
        <w:rPr>
          <w:b/>
          <w:bCs/>
          <w:i/>
          <w:iCs/>
          <w:color w:val="FF0000"/>
        </w:rPr>
        <w:t>10</w:t>
      </w:r>
      <w:r w:rsidR="00BA3E09" w:rsidRPr="00F46609">
        <w:rPr>
          <w:b/>
          <w:bCs/>
          <w:i/>
          <w:iCs/>
          <w:color w:val="FF0000"/>
        </w:rPr>
        <w:t xml:space="preserve">) </w:t>
      </w:r>
      <w:r w:rsidR="00BA3E09">
        <w:rPr>
          <w:b/>
          <w:bCs/>
          <w:i/>
          <w:iCs/>
          <w:color w:val="FF0000"/>
        </w:rPr>
        <w:t>Add</w:t>
      </w:r>
      <w:r w:rsidR="00BA3E09" w:rsidRPr="002524A7">
        <w:rPr>
          <w:b/>
          <w:bCs/>
          <w:i/>
          <w:iCs/>
          <w:color w:val="FF0000"/>
        </w:rPr>
        <w:t xml:space="preserve"> new row in Table 9-6</w:t>
      </w:r>
      <w:r w:rsidR="00BA3E09">
        <w:rPr>
          <w:b/>
          <w:bCs/>
          <w:i/>
          <w:iCs/>
          <w:color w:val="FF0000"/>
        </w:rPr>
        <w:t>3</w:t>
      </w:r>
      <w:r w:rsidR="00BA3E09" w:rsidRPr="002524A7">
        <w:rPr>
          <w:b/>
          <w:bCs/>
          <w:i/>
          <w:iCs/>
          <w:color w:val="FF0000"/>
        </w:rPr>
        <w:t xml:space="preserve"> – Association Re</w:t>
      </w:r>
      <w:r w:rsidR="00BA3E09">
        <w:rPr>
          <w:b/>
          <w:bCs/>
          <w:i/>
          <w:iCs/>
          <w:color w:val="FF0000"/>
        </w:rPr>
        <w:t>sponse</w:t>
      </w:r>
      <w:r w:rsidR="00BA3E09"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A81E87"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A81E87" w:rsidRDefault="00BA3E09" w:rsidP="0072216F">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A81E87" w:rsidRDefault="00BA3E09" w:rsidP="0072216F">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A81E87" w:rsidRDefault="00BA3E09" w:rsidP="0072216F">
            <w:pPr>
              <w:jc w:val="center"/>
              <w:rPr>
                <w:b/>
                <w:sz w:val="20"/>
              </w:rPr>
            </w:pPr>
            <w:r w:rsidRPr="00A81E87">
              <w:rPr>
                <w:b/>
                <w:sz w:val="20"/>
              </w:rPr>
              <w:t>Notes</w:t>
            </w:r>
          </w:p>
        </w:tc>
      </w:tr>
      <w:tr w:rsidR="00BA3E09" w:rsidRPr="00A81E87"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A81E87" w:rsidRDefault="00BA3E09" w:rsidP="0072216F">
            <w:pPr>
              <w:rPr>
                <w:sz w:val="20"/>
              </w:rPr>
            </w:pPr>
            <w:r>
              <w:rPr>
                <w:sz w:val="20"/>
              </w:rPr>
              <w:lastRenderedPageBreak/>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Default="00BA3E09" w:rsidP="0072216F">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A81E87" w:rsidRDefault="00BA3E09" w:rsidP="0072216F">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BA3E09" w:rsidRPr="00BA3E09"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BA3E09" w:rsidRDefault="00BA3E09" w:rsidP="0072216F">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BA3E09" w:rsidRDefault="00BA3E09" w:rsidP="0072216F">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BA3E09" w:rsidRDefault="00BA3E09" w:rsidP="0072216F">
            <w:pPr>
              <w:rPr>
                <w:color w:val="FF0000"/>
                <w:sz w:val="20"/>
              </w:rPr>
            </w:pPr>
            <w:r w:rsidRPr="00BA3E09">
              <w:rPr>
                <w:color w:val="FF0000"/>
                <w:sz w:val="20"/>
              </w:rPr>
              <w:t>The RRCM element is present when using FILS authentication; otherwise, it is not present.</w:t>
            </w:r>
          </w:p>
        </w:tc>
      </w:tr>
    </w:tbl>
    <w:p w14:paraId="73EB8660" w14:textId="77777777" w:rsidR="00BA3E09" w:rsidRPr="00BA3E09" w:rsidRDefault="00BA3E09" w:rsidP="00AA71B8">
      <w:pPr>
        <w:rPr>
          <w:lang w:eastAsia="en-GB"/>
        </w:rPr>
      </w:pPr>
    </w:p>
    <w:p w14:paraId="7609E860" w14:textId="77777777" w:rsidR="00BA3E09" w:rsidRDefault="00BA3E09" w:rsidP="00AA71B8">
      <w:pPr>
        <w:rPr>
          <w:lang w:val="en-US" w:eastAsia="en-GB"/>
        </w:rPr>
      </w:pPr>
    </w:p>
    <w:p w14:paraId="14D6A15A" w14:textId="77777777" w:rsidR="00AA71B8" w:rsidRDefault="00AA71B8" w:rsidP="00AA71B8">
      <w:pPr>
        <w:rPr>
          <w:lang w:val="en-US" w:eastAsia="en-GB"/>
        </w:rPr>
      </w:pPr>
    </w:p>
    <w:p w14:paraId="08F8A5AF" w14:textId="5DA98880" w:rsidR="00AA71B8" w:rsidRPr="002524A7" w:rsidRDefault="007E5267" w:rsidP="00AA71B8">
      <w:pPr>
        <w:rPr>
          <w:b/>
          <w:bCs/>
          <w:i/>
          <w:iCs/>
          <w:color w:val="FF0000"/>
        </w:rPr>
      </w:pPr>
      <w:r>
        <w:rPr>
          <w:b/>
          <w:bCs/>
          <w:i/>
          <w:iCs/>
          <w:color w:val="FF0000"/>
        </w:rPr>
        <w:t>11</w:t>
      </w:r>
      <w:r w:rsidR="00AA71B8" w:rsidRPr="002524A7">
        <w:rPr>
          <w:b/>
          <w:bCs/>
          <w:i/>
          <w:iCs/>
          <w:color w:val="FF0000"/>
        </w:rPr>
        <w:t xml:space="preserve">) Add a new row in Table 9-128 – Element IDs </w:t>
      </w:r>
      <w:r w:rsidR="00AA71B8">
        <w:rPr>
          <w:b/>
          <w:bCs/>
          <w:i/>
          <w:iCs/>
          <w:color w:val="FF0000"/>
        </w:rPr>
        <w:t xml:space="preserve">in </w:t>
      </w:r>
      <w:r w:rsidR="00AA71B8" w:rsidRPr="002524A7">
        <w:rPr>
          <w:b/>
          <w:bCs/>
          <w:i/>
          <w:iCs/>
          <w:color w:val="FF0000"/>
        </w:rPr>
        <w:t xml:space="preserve"> 9.4.2.1 General</w:t>
      </w:r>
      <w:r w:rsidR="00AA71B8">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BA3E09"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Default="00BA3E09" w:rsidP="00BA3E09">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A81E87" w:rsidRDefault="00BA3E09" w:rsidP="00BA3E09">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A81E87" w:rsidRDefault="00BA3E09" w:rsidP="00BA3E09">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A81E87" w:rsidRDefault="00BA3E09" w:rsidP="00BA3E09">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A81E87" w:rsidRDefault="00BA3E09" w:rsidP="00BA3E09">
            <w:pPr>
              <w:jc w:val="center"/>
              <w:rPr>
                <w:sz w:val="20"/>
              </w:rPr>
            </w:pPr>
            <w:r w:rsidRPr="00A81E87">
              <w:rPr>
                <w:sz w:val="20"/>
              </w:rPr>
              <w:t>No</w:t>
            </w:r>
          </w:p>
        </w:tc>
      </w:tr>
      <w:tr w:rsidR="00AA71B8"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BA3E09" w:rsidRDefault="00AA71B8" w:rsidP="003E1999">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BA3E09" w:rsidRDefault="00AA71B8" w:rsidP="003E1999">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BA3E09" w:rsidRDefault="00AA71B8" w:rsidP="003E1999">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BA3E09" w:rsidRDefault="00AA71B8" w:rsidP="003E1999">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BA3E09" w:rsidRDefault="00AA71B8" w:rsidP="003E1999">
            <w:pPr>
              <w:jc w:val="center"/>
              <w:rPr>
                <w:color w:val="FF0000"/>
                <w:sz w:val="20"/>
              </w:rPr>
            </w:pPr>
            <w:r w:rsidRPr="00BA3E09">
              <w:rPr>
                <w:color w:val="FF0000"/>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62878A3E" w:rsidR="00AA71B8" w:rsidRPr="002524A7" w:rsidRDefault="00AA71B8" w:rsidP="00AA71B8">
      <w:pPr>
        <w:rPr>
          <w:b/>
          <w:bCs/>
          <w:i/>
          <w:iCs/>
          <w:color w:val="FF0000"/>
        </w:rPr>
      </w:pPr>
      <w:r w:rsidRPr="002524A7">
        <w:rPr>
          <w:rFonts w:hint="eastAsia"/>
          <w:b/>
          <w:bCs/>
          <w:i/>
          <w:iCs/>
          <w:color w:val="FF0000"/>
        </w:rPr>
        <w:t>1</w:t>
      </w:r>
      <w:r w:rsidR="007E5267">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sidR="00FE61FB">
        <w:rPr>
          <w:b/>
          <w:bCs/>
          <w:i/>
          <w:iCs/>
          <w:color w:val="FF0000"/>
        </w:rPr>
        <w:t xml:space="preserve">subclause under </w:t>
      </w:r>
      <w:r w:rsidRPr="002524A7">
        <w:rPr>
          <w:b/>
          <w:bCs/>
          <w:i/>
          <w:iCs/>
          <w:color w:val="FF0000"/>
        </w:rPr>
        <w:t>9.4.2.296</w:t>
      </w:r>
      <w:r w:rsidR="00FE61FB">
        <w:rPr>
          <w:b/>
          <w:bCs/>
          <w:i/>
          <w:iCs/>
          <w:color w:val="FF0000"/>
        </w:rPr>
        <w:t>a</w:t>
      </w:r>
      <w:r>
        <w:rPr>
          <w:b/>
          <w:bCs/>
          <w:i/>
          <w:iCs/>
          <w:color w:val="FF0000"/>
        </w:rPr>
        <w:t xml:space="preserve"> (</w:t>
      </w:r>
      <w:r w:rsidR="00FE61FB">
        <w:rPr>
          <w:b/>
          <w:bCs/>
          <w:i/>
          <w:iCs/>
          <w:color w:val="FF0000"/>
        </w:rPr>
        <w:t>Device ID element)</w:t>
      </w:r>
    </w:p>
    <w:p w14:paraId="6EAD4161" w14:textId="77777777" w:rsidR="00AA71B8" w:rsidRPr="003A3302" w:rsidRDefault="00AA71B8" w:rsidP="00AA71B8">
      <w:pPr>
        <w:rPr>
          <w:lang w:val="en-US" w:eastAsia="en-GB"/>
        </w:rPr>
      </w:pPr>
    </w:p>
    <w:p w14:paraId="07B21AFB" w14:textId="1AD2AC20" w:rsidR="00AA71B8" w:rsidRDefault="00AA71B8" w:rsidP="00AA71B8">
      <w:pPr>
        <w:rPr>
          <w:lang w:val="en-US" w:eastAsia="en-GB"/>
        </w:rPr>
      </w:pPr>
      <w:r w:rsidRPr="003A3302">
        <w:rPr>
          <w:lang w:val="en-US" w:eastAsia="en-GB"/>
        </w:rPr>
        <w:t>9.4.2.</w:t>
      </w:r>
      <w:r>
        <w:rPr>
          <w:lang w:val="en-US" w:eastAsia="en-GB"/>
        </w:rPr>
        <w:t>296</w:t>
      </w:r>
      <w:r w:rsidR="00FE61FB">
        <w:rPr>
          <w:lang w:val="en-US" w:eastAsia="en-GB"/>
        </w:rPr>
        <w:t>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1F88E6EC" w:rsidR="00AA71B8" w:rsidRDefault="00AA71B8" w:rsidP="00AA71B8">
      <w:pPr>
        <w:rPr>
          <w:b/>
          <w:bCs/>
          <w:i/>
          <w:iCs/>
          <w:color w:val="FF0000"/>
        </w:rPr>
      </w:pPr>
      <w:r w:rsidRPr="00523C76">
        <w:rPr>
          <w:b/>
          <w:bCs/>
          <w:i/>
          <w:iCs/>
          <w:color w:val="FF0000"/>
        </w:rPr>
        <w:t>1</w:t>
      </w:r>
      <w:r w:rsidR="007E5267">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sidR="00FE61FB">
        <w:rPr>
          <w:b/>
          <w:bCs/>
          <w:i/>
          <w:iCs/>
          <w:color w:val="FF0000"/>
        </w:rPr>
        <w:t xml:space="preserve"> (</w:t>
      </w:r>
      <w:r w:rsidR="00FE61FB" w:rsidRPr="00FE61FB">
        <w:rPr>
          <w:b/>
          <w:bCs/>
          <w:i/>
          <w:iCs/>
          <w:color w:val="FF0000"/>
        </w:rPr>
        <w:t>(Proposed text modifications are based on Draft</w:t>
      </w:r>
      <w:r w:rsidR="00FE61FB">
        <w:rPr>
          <w:b/>
          <w:bCs/>
          <w:i/>
          <w:iCs/>
          <w:color w:val="FF0000"/>
        </w:rPr>
        <w:t xml:space="preserve"> </w:t>
      </w:r>
      <w:r w:rsidR="00FE61FB" w:rsidRPr="00FE61FB">
        <w:rPr>
          <w:b/>
          <w:bCs/>
          <w:i/>
          <w:iCs/>
          <w:color w:val="FF0000"/>
        </w:rPr>
        <w:t>802.11REVme_D1.3)</w:t>
      </w:r>
      <w:r w:rsidR="00FE61FB">
        <w:rPr>
          <w:b/>
          <w:bCs/>
          <w:i/>
          <w:iCs/>
          <w:color w:val="FF0000"/>
        </w:rPr>
        <w:t>)</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lastRenderedPageBreak/>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(11ba)The value of KDK_bits is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027AE347" w:rsidR="008A39D5" w:rsidRDefault="008A39D5" w:rsidP="00620C0C">
      <w:pPr>
        <w:rPr>
          <w:b/>
          <w:bCs/>
          <w:sz w:val="22"/>
          <w:szCs w:val="24"/>
        </w:rPr>
      </w:pPr>
    </w:p>
    <w:p w14:paraId="3F6DC162" w14:textId="70A094FB" w:rsidR="0030146F" w:rsidRDefault="0030146F" w:rsidP="00620C0C">
      <w:pPr>
        <w:rPr>
          <w:b/>
          <w:bCs/>
          <w:sz w:val="22"/>
          <w:szCs w:val="24"/>
        </w:rPr>
      </w:pPr>
    </w:p>
    <w:p w14:paraId="50F105F5" w14:textId="77777777" w:rsidR="007724EE" w:rsidRDefault="007724EE">
      <w:pPr>
        <w:rPr>
          <w:b/>
          <w:sz w:val="28"/>
          <w:szCs w:val="28"/>
          <w:u w:val="single"/>
        </w:rPr>
      </w:pPr>
      <w:r>
        <w:rPr>
          <w:sz w:val="28"/>
          <w:szCs w:val="28"/>
        </w:rPr>
        <w:br w:type="page"/>
      </w:r>
    </w:p>
    <w:p w14:paraId="6783C05E" w14:textId="56C4A4BF" w:rsidR="0030146F" w:rsidRPr="004376F4" w:rsidRDefault="0030146F" w:rsidP="0030146F">
      <w:pPr>
        <w:pStyle w:val="Heading1"/>
        <w:rPr>
          <w:rFonts w:ascii="Times New Roman" w:hAnsi="Times New Roman"/>
          <w:sz w:val="24"/>
          <w:szCs w:val="24"/>
        </w:rPr>
      </w:pPr>
      <w:r>
        <w:rPr>
          <w:rFonts w:ascii="Times New Roman" w:hAnsi="Times New Roman"/>
          <w:sz w:val="28"/>
          <w:szCs w:val="28"/>
        </w:rPr>
        <w:lastRenderedPageBreak/>
        <w:t>Proposed text change(Opt2: RRCM+MAAD)</w:t>
      </w:r>
      <w:r>
        <w:br/>
      </w:r>
    </w:p>
    <w:p w14:paraId="22A4FE9F" w14:textId="77777777" w:rsidR="002936F0" w:rsidRPr="002936F0" w:rsidRDefault="002936F0" w:rsidP="002936F0">
      <w:pPr>
        <w:pStyle w:val="T1"/>
        <w:spacing w:after="120"/>
        <w:jc w:val="left"/>
        <w:rPr>
          <w:bCs/>
          <w:sz w:val="24"/>
          <w:szCs w:val="24"/>
          <w:u w:val="single"/>
        </w:rPr>
      </w:pPr>
      <w:r w:rsidRPr="002936F0">
        <w:rPr>
          <w:bCs/>
          <w:sz w:val="24"/>
          <w:szCs w:val="24"/>
          <w:u w:val="single"/>
        </w:rPr>
        <w:t xml:space="preserve">802.11 </w:t>
      </w:r>
      <w:proofErr w:type="spellStart"/>
      <w:r w:rsidRPr="002936F0">
        <w:rPr>
          <w:bCs/>
          <w:sz w:val="24"/>
          <w:szCs w:val="24"/>
          <w:u w:val="single"/>
        </w:rPr>
        <w:t>bh</w:t>
      </w:r>
      <w:proofErr w:type="spellEnd"/>
      <w:r w:rsidRPr="002936F0">
        <w:rPr>
          <w:bCs/>
          <w:sz w:val="24"/>
          <w:szCs w:val="24"/>
          <w:u w:val="single"/>
        </w:rPr>
        <w:t xml:space="preserve"> Draft 0.2 is base</w:t>
      </w:r>
    </w:p>
    <w:p w14:paraId="2EC8E6DD" w14:textId="77777777" w:rsidR="002936F0" w:rsidRPr="002936F0" w:rsidRDefault="002936F0" w:rsidP="002936F0">
      <w:pPr>
        <w:rPr>
          <w:sz w:val="24"/>
          <w:szCs w:val="24"/>
        </w:rPr>
      </w:pPr>
    </w:p>
    <w:p w14:paraId="6C4D829A" w14:textId="2D3B19A5" w:rsidR="002936F0" w:rsidRPr="002936F0" w:rsidRDefault="002936F0" w:rsidP="002936F0">
      <w:pPr>
        <w:rPr>
          <w:i/>
          <w:color w:val="00B0F0"/>
          <w:sz w:val="24"/>
          <w:szCs w:val="24"/>
        </w:rPr>
      </w:pPr>
      <w:r w:rsidRPr="002936F0">
        <w:rPr>
          <w:i/>
          <w:color w:val="00B0F0"/>
          <w:sz w:val="24"/>
          <w:szCs w:val="24"/>
        </w:rPr>
        <w:t>Add the following definitions to 3.2</w:t>
      </w:r>
    </w:p>
    <w:p w14:paraId="7498315F" w14:textId="77777777" w:rsidR="002936F0" w:rsidRPr="002936F0" w:rsidRDefault="002936F0" w:rsidP="002936F0">
      <w:pPr>
        <w:rPr>
          <w:sz w:val="24"/>
          <w:szCs w:val="24"/>
        </w:rPr>
      </w:pPr>
    </w:p>
    <w:p w14:paraId="0DAB0B37" w14:textId="77777777" w:rsidR="002936F0" w:rsidRPr="002936F0" w:rsidRDefault="002936F0" w:rsidP="002936F0">
      <w:pPr>
        <w:rPr>
          <w:iCs/>
          <w:sz w:val="24"/>
          <w:szCs w:val="24"/>
        </w:rPr>
      </w:pPr>
      <w:r w:rsidRPr="002936F0">
        <w:rPr>
          <w:b/>
          <w:bCs/>
          <w:iCs/>
          <w:sz w:val="24"/>
          <w:szCs w:val="24"/>
          <w:u w:val="single"/>
        </w:rPr>
        <w:t>R</w:t>
      </w:r>
      <w:r w:rsidRPr="002936F0">
        <w:rPr>
          <w:b/>
          <w:bCs/>
          <w:iCs/>
          <w:sz w:val="24"/>
          <w:szCs w:val="24"/>
        </w:rPr>
        <w:t xml:space="preserve">ule-based </w:t>
      </w:r>
      <w:r w:rsidRPr="002936F0">
        <w:rPr>
          <w:b/>
          <w:bCs/>
          <w:iCs/>
          <w:sz w:val="24"/>
          <w:szCs w:val="24"/>
          <w:u w:val="single"/>
        </w:rPr>
        <w:t>R</w:t>
      </w:r>
      <w:r w:rsidRPr="002936F0">
        <w:rPr>
          <w:b/>
          <w:bCs/>
          <w:iCs/>
          <w:sz w:val="24"/>
          <w:szCs w:val="24"/>
        </w:rPr>
        <w:t xml:space="preserve">andom and </w:t>
      </w:r>
      <w:r w:rsidRPr="002936F0">
        <w:rPr>
          <w:b/>
          <w:bCs/>
          <w:iCs/>
          <w:sz w:val="24"/>
          <w:szCs w:val="24"/>
          <w:u w:val="single"/>
        </w:rPr>
        <w:t>C</w:t>
      </w:r>
      <w:r w:rsidRPr="002936F0">
        <w:rPr>
          <w:b/>
          <w:bCs/>
          <w:iCs/>
          <w:sz w:val="24"/>
          <w:szCs w:val="24"/>
        </w:rPr>
        <w:t xml:space="preserve">hanging </w:t>
      </w:r>
      <w:r w:rsidRPr="002936F0">
        <w:rPr>
          <w:b/>
          <w:bCs/>
          <w:iCs/>
          <w:sz w:val="24"/>
          <w:szCs w:val="24"/>
          <w:u w:val="single"/>
        </w:rPr>
        <w:t>M</w:t>
      </w:r>
      <w:r w:rsidRPr="002936F0">
        <w:rPr>
          <w:b/>
          <w:bCs/>
          <w:iCs/>
          <w:sz w:val="24"/>
          <w:szCs w:val="24"/>
        </w:rPr>
        <w:t>AC Address (RRCM):</w:t>
      </w:r>
      <w:r w:rsidRPr="002936F0">
        <w:rPr>
          <w:iCs/>
          <w:sz w:val="24"/>
          <w:szCs w:val="24"/>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2936F0" w:rsidRDefault="002936F0" w:rsidP="002936F0">
      <w:pPr>
        <w:rPr>
          <w:iCs/>
          <w:sz w:val="24"/>
          <w:szCs w:val="24"/>
        </w:rPr>
      </w:pPr>
    </w:p>
    <w:p w14:paraId="47576E3E" w14:textId="77777777" w:rsidR="002936F0" w:rsidRPr="002936F0" w:rsidRDefault="002936F0" w:rsidP="002936F0">
      <w:pPr>
        <w:rPr>
          <w:iCs/>
          <w:sz w:val="24"/>
          <w:szCs w:val="24"/>
        </w:rPr>
      </w:pPr>
      <w:r w:rsidRPr="002936F0">
        <w:rPr>
          <w:b/>
          <w:bCs/>
          <w:iCs/>
          <w:sz w:val="24"/>
          <w:szCs w:val="24"/>
        </w:rPr>
        <w:t>RMAK (</w:t>
      </w:r>
      <w:r w:rsidRPr="002936F0">
        <w:rPr>
          <w:b/>
          <w:bCs/>
          <w:iCs/>
          <w:sz w:val="24"/>
          <w:szCs w:val="24"/>
          <w:u w:val="single"/>
        </w:rPr>
        <w:t>RMA</w:t>
      </w:r>
      <w:r w:rsidRPr="002936F0">
        <w:rPr>
          <w:b/>
          <w:bCs/>
          <w:iCs/>
          <w:sz w:val="24"/>
          <w:szCs w:val="24"/>
        </w:rPr>
        <w:t xml:space="preserve"> </w:t>
      </w:r>
      <w:r w:rsidRPr="002936F0">
        <w:rPr>
          <w:b/>
          <w:bCs/>
          <w:iCs/>
          <w:sz w:val="24"/>
          <w:szCs w:val="24"/>
          <w:u w:val="single"/>
        </w:rPr>
        <w:t>K</w:t>
      </w:r>
      <w:r w:rsidRPr="002936F0">
        <w:rPr>
          <w:b/>
          <w:bCs/>
          <w:iCs/>
          <w:sz w:val="24"/>
          <w:szCs w:val="24"/>
        </w:rPr>
        <w:t xml:space="preserve">ey): </w:t>
      </w:r>
      <w:r w:rsidRPr="002936F0">
        <w:rPr>
          <w:iCs/>
          <w:sz w:val="24"/>
          <w:szCs w:val="24"/>
        </w:rPr>
        <w:t>RMAK is the key that is used to generate one or more Random Mac Addresses (RMA) for RRCM procedure</w:t>
      </w:r>
    </w:p>
    <w:p w14:paraId="002D1246" w14:textId="77777777" w:rsidR="002936F0" w:rsidRPr="002936F0" w:rsidRDefault="002936F0" w:rsidP="002936F0">
      <w:pPr>
        <w:rPr>
          <w:sz w:val="24"/>
          <w:szCs w:val="24"/>
          <w:lang w:val="en-US"/>
        </w:rPr>
      </w:pPr>
    </w:p>
    <w:p w14:paraId="5C22C16C" w14:textId="77777777" w:rsidR="002936F0" w:rsidRPr="002936F0" w:rsidRDefault="002936F0" w:rsidP="002936F0">
      <w:pPr>
        <w:rPr>
          <w:i/>
          <w:color w:val="00B0F0"/>
          <w:sz w:val="24"/>
          <w:szCs w:val="24"/>
        </w:rPr>
      </w:pPr>
    </w:p>
    <w:p w14:paraId="3C633CB4" w14:textId="77777777" w:rsidR="002936F0" w:rsidRPr="002936F0" w:rsidRDefault="002936F0" w:rsidP="002936F0">
      <w:pPr>
        <w:rPr>
          <w:i/>
          <w:color w:val="00B0F0"/>
          <w:sz w:val="24"/>
          <w:szCs w:val="24"/>
        </w:rPr>
      </w:pPr>
      <w:r w:rsidRPr="002936F0">
        <w:rPr>
          <w:i/>
          <w:color w:val="00B0F0"/>
          <w:sz w:val="24"/>
          <w:szCs w:val="24"/>
        </w:rPr>
        <w:t>Add following Acronym to 3.4.</w:t>
      </w:r>
    </w:p>
    <w:p w14:paraId="461C9FE7" w14:textId="77777777" w:rsidR="002936F0" w:rsidRPr="002936F0" w:rsidRDefault="002936F0" w:rsidP="002936F0">
      <w:pPr>
        <w:rPr>
          <w:sz w:val="24"/>
          <w:szCs w:val="24"/>
        </w:rPr>
      </w:pPr>
    </w:p>
    <w:p w14:paraId="532F4AF1" w14:textId="77777777" w:rsidR="002936F0" w:rsidRPr="002936F0" w:rsidRDefault="002936F0" w:rsidP="002936F0">
      <w:pPr>
        <w:rPr>
          <w:sz w:val="24"/>
          <w:szCs w:val="24"/>
        </w:rPr>
      </w:pPr>
      <w:r w:rsidRPr="002936F0">
        <w:rPr>
          <w:sz w:val="24"/>
          <w:szCs w:val="24"/>
        </w:rPr>
        <w:t>MAAD</w:t>
      </w:r>
      <w:r w:rsidRPr="002936F0">
        <w:rPr>
          <w:sz w:val="24"/>
          <w:szCs w:val="24"/>
        </w:rPr>
        <w:tab/>
      </w:r>
      <w:r w:rsidRPr="002936F0">
        <w:rPr>
          <w:sz w:val="24"/>
          <w:szCs w:val="24"/>
        </w:rPr>
        <w:tab/>
        <w:t>MAC Address Designation</w:t>
      </w:r>
    </w:p>
    <w:p w14:paraId="585ADA36" w14:textId="77777777" w:rsidR="002936F0" w:rsidRPr="002936F0" w:rsidRDefault="002936F0" w:rsidP="002936F0">
      <w:pPr>
        <w:rPr>
          <w:sz w:val="24"/>
          <w:szCs w:val="24"/>
        </w:rPr>
      </w:pPr>
    </w:p>
    <w:p w14:paraId="30724194" w14:textId="77777777" w:rsidR="002936F0" w:rsidRPr="002936F0" w:rsidRDefault="002936F0" w:rsidP="002936F0">
      <w:pPr>
        <w:rPr>
          <w:sz w:val="24"/>
          <w:szCs w:val="24"/>
        </w:rPr>
      </w:pPr>
    </w:p>
    <w:p w14:paraId="2A4A9D30" w14:textId="77777777" w:rsidR="002936F0" w:rsidRPr="002936F0" w:rsidRDefault="002936F0" w:rsidP="002936F0">
      <w:pPr>
        <w:rPr>
          <w:i/>
          <w:color w:val="00B0F0"/>
          <w:sz w:val="24"/>
          <w:szCs w:val="24"/>
        </w:rPr>
      </w:pPr>
      <w:r w:rsidRPr="002936F0">
        <w:rPr>
          <w:i/>
          <w:color w:val="00B0F0"/>
          <w:sz w:val="24"/>
          <w:szCs w:val="24"/>
        </w:rPr>
        <w:t>At 4.5.4.10, edit last sentence to read</w:t>
      </w:r>
    </w:p>
    <w:p w14:paraId="0B7D0CCA" w14:textId="77777777" w:rsidR="002936F0" w:rsidRPr="002936F0" w:rsidRDefault="002936F0" w:rsidP="002936F0">
      <w:pPr>
        <w:autoSpaceDE w:val="0"/>
        <w:autoSpaceDN w:val="0"/>
        <w:adjustRightInd w:val="0"/>
        <w:rPr>
          <w:iCs/>
          <w:color w:val="FF0000"/>
          <w:sz w:val="24"/>
          <w:szCs w:val="24"/>
        </w:rPr>
      </w:pPr>
      <w:r w:rsidRPr="002936F0">
        <w:rPr>
          <w:rFonts w:eastAsia="TimesNewRoman"/>
          <w:sz w:val="24"/>
          <w:szCs w:val="24"/>
          <w:lang w:val="en-US" w:eastAsia="ja-JP"/>
        </w:rPr>
        <w:t xml:space="preserve">Such a STA, when reconnecting to a network, can opt-in to exchange a device identifier that allows the network to recognize the device </w:t>
      </w:r>
      <w:r w:rsidRPr="002936F0">
        <w:rPr>
          <w:rFonts w:eastAsia="TimesNewRoman"/>
          <w:color w:val="FF0000"/>
          <w:sz w:val="24"/>
          <w:szCs w:val="24"/>
          <w:lang w:val="en-US" w:eastAsia="ja-JP"/>
        </w:rPr>
        <w:t>and/or use a MAC address that has been allocated by the network or the STA</w:t>
      </w:r>
      <w:r w:rsidRPr="002936F0">
        <w:rPr>
          <w:rFonts w:eastAsia="TimesNewRoman"/>
          <w:sz w:val="24"/>
          <w:szCs w:val="24"/>
          <w:lang w:val="en-US" w:eastAsia="ja-JP"/>
        </w:rPr>
        <w:t>, whilst still protecting the information from third parties.</w:t>
      </w:r>
    </w:p>
    <w:p w14:paraId="57604665" w14:textId="77777777" w:rsidR="002936F0" w:rsidRPr="002936F0" w:rsidRDefault="002936F0" w:rsidP="002936F0">
      <w:pPr>
        <w:rPr>
          <w:i/>
          <w:color w:val="FF0000"/>
          <w:sz w:val="24"/>
          <w:szCs w:val="24"/>
        </w:rPr>
      </w:pPr>
    </w:p>
    <w:p w14:paraId="2379868E" w14:textId="77777777" w:rsidR="002936F0" w:rsidRPr="002936F0" w:rsidRDefault="002936F0" w:rsidP="002936F0">
      <w:pPr>
        <w:rPr>
          <w:b/>
          <w:bCs/>
          <w:i/>
          <w:color w:val="00B0F0"/>
          <w:sz w:val="24"/>
          <w:szCs w:val="24"/>
        </w:rPr>
      </w:pPr>
      <w:bookmarkStart w:id="27" w:name="_Hlk113374973"/>
      <w:r w:rsidRPr="002936F0">
        <w:rPr>
          <w:b/>
          <w:bCs/>
          <w:i/>
          <w:color w:val="00B0F0"/>
          <w:sz w:val="24"/>
          <w:szCs w:val="24"/>
        </w:rPr>
        <w:t>Clause 6.3</w:t>
      </w:r>
    </w:p>
    <w:p w14:paraId="082BC4B7" w14:textId="77777777" w:rsidR="002936F0" w:rsidRPr="002936F0" w:rsidRDefault="002936F0" w:rsidP="002936F0">
      <w:pPr>
        <w:rPr>
          <w:b/>
          <w:bCs/>
          <w:i/>
          <w:color w:val="00B0F0"/>
          <w:sz w:val="24"/>
          <w:szCs w:val="24"/>
        </w:rPr>
      </w:pPr>
      <w:r w:rsidRPr="002936F0">
        <w:rPr>
          <w:b/>
          <w:bCs/>
          <w:i/>
          <w:color w:val="00B0F0"/>
          <w:sz w:val="24"/>
          <w:szCs w:val="24"/>
        </w:rPr>
        <w:t xml:space="preserve">We might need an “MLME-RCM” primitive so that the SME can instruct the MLME to set up which schemes (device ID, MAAD, RRCM the STA will support.  Work in ARC and </w:t>
      </w:r>
      <w:proofErr w:type="spellStart"/>
      <w:r w:rsidRPr="002936F0">
        <w:rPr>
          <w:b/>
          <w:bCs/>
          <w:i/>
          <w:color w:val="00B0F0"/>
          <w:sz w:val="24"/>
          <w:szCs w:val="24"/>
        </w:rPr>
        <w:t>TGme</w:t>
      </w:r>
      <w:proofErr w:type="spellEnd"/>
      <w:r w:rsidRPr="002936F0">
        <w:rPr>
          <w:b/>
          <w:bCs/>
          <w:i/>
          <w:color w:val="00B0F0"/>
          <w:sz w:val="24"/>
          <w:szCs w:val="24"/>
        </w:rPr>
        <w:t xml:space="preserve"> will probably change the way this is written.  The primitive will consist of a single MLME-</w:t>
      </w:r>
      <w:proofErr w:type="spellStart"/>
      <w:r w:rsidRPr="002936F0">
        <w:rPr>
          <w:b/>
          <w:bCs/>
          <w:i/>
          <w:color w:val="00B0F0"/>
          <w:sz w:val="24"/>
          <w:szCs w:val="24"/>
        </w:rPr>
        <w:t>RCM.request</w:t>
      </w:r>
      <w:proofErr w:type="spellEnd"/>
      <w:r w:rsidRPr="002936F0">
        <w:rPr>
          <w:b/>
          <w:bCs/>
          <w:i/>
          <w:color w:val="00B0F0"/>
          <w:sz w:val="24"/>
          <w:szCs w:val="24"/>
        </w:rPr>
        <w:t>.  Discussions in TGbh to decide if MIB or MLME.</w:t>
      </w:r>
      <w:bookmarkEnd w:id="27"/>
    </w:p>
    <w:p w14:paraId="12264CC4" w14:textId="77777777" w:rsidR="002936F0" w:rsidRPr="002936F0" w:rsidRDefault="002936F0" w:rsidP="002936F0">
      <w:pPr>
        <w:rPr>
          <w:i/>
          <w:color w:val="FF0000"/>
          <w:sz w:val="24"/>
          <w:szCs w:val="24"/>
        </w:rPr>
      </w:pPr>
    </w:p>
    <w:p w14:paraId="625BBC17" w14:textId="77777777" w:rsidR="002936F0" w:rsidRPr="002936F0" w:rsidRDefault="002936F0" w:rsidP="002936F0">
      <w:pPr>
        <w:rPr>
          <w:i/>
          <w:color w:val="FF0000"/>
          <w:sz w:val="24"/>
          <w:szCs w:val="24"/>
        </w:rPr>
      </w:pPr>
    </w:p>
    <w:p w14:paraId="744BA3BB" w14:textId="77777777" w:rsidR="002936F0" w:rsidRPr="002936F0" w:rsidRDefault="002936F0" w:rsidP="002936F0">
      <w:pPr>
        <w:rPr>
          <w:i/>
          <w:color w:val="00B0F0"/>
          <w:sz w:val="24"/>
          <w:szCs w:val="24"/>
        </w:rPr>
      </w:pPr>
      <w:r w:rsidRPr="002936F0">
        <w:rPr>
          <w:i/>
          <w:color w:val="00B0F0"/>
          <w:sz w:val="24"/>
          <w:szCs w:val="24"/>
        </w:rPr>
        <w:t>At 9.3.3.5 Association Request frame format</w:t>
      </w:r>
    </w:p>
    <w:p w14:paraId="14D533EC" w14:textId="77777777" w:rsidR="002936F0" w:rsidRPr="002936F0" w:rsidRDefault="002936F0" w:rsidP="002936F0">
      <w:pPr>
        <w:rPr>
          <w:i/>
          <w:color w:val="00B0F0"/>
          <w:sz w:val="24"/>
          <w:szCs w:val="24"/>
        </w:rPr>
      </w:pPr>
      <w:r w:rsidRPr="002936F0">
        <w:rPr>
          <w:i/>
          <w:color w:val="00B0F0"/>
          <w:sz w:val="24"/>
          <w:szCs w:val="24"/>
        </w:rPr>
        <w:t>Insert new row in Table 9-62 Association Request frame body P23</w:t>
      </w:r>
    </w:p>
    <w:p w14:paraId="5235A94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755FCC9" w14:textId="77777777" w:rsidTr="00A302F3">
        <w:trPr>
          <w:trHeight w:val="194"/>
        </w:trPr>
        <w:tc>
          <w:tcPr>
            <w:tcW w:w="1584" w:type="dxa"/>
          </w:tcPr>
          <w:p w14:paraId="6FAC83CD" w14:textId="77777777" w:rsidR="002936F0" w:rsidRPr="002936F0" w:rsidRDefault="002936F0" w:rsidP="00A302F3">
            <w:pPr>
              <w:jc w:val="center"/>
              <w:rPr>
                <w:b/>
                <w:sz w:val="24"/>
                <w:szCs w:val="24"/>
              </w:rPr>
            </w:pPr>
            <w:r w:rsidRPr="002936F0">
              <w:rPr>
                <w:b/>
                <w:sz w:val="24"/>
                <w:szCs w:val="24"/>
              </w:rPr>
              <w:t>Order</w:t>
            </w:r>
          </w:p>
        </w:tc>
        <w:tc>
          <w:tcPr>
            <w:tcW w:w="2736" w:type="dxa"/>
          </w:tcPr>
          <w:p w14:paraId="48493C58"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3C9CD2F6" w14:textId="77777777" w:rsidR="002936F0" w:rsidRPr="002936F0" w:rsidRDefault="002936F0" w:rsidP="00A302F3">
            <w:pPr>
              <w:jc w:val="center"/>
              <w:rPr>
                <w:b/>
                <w:sz w:val="24"/>
                <w:szCs w:val="24"/>
              </w:rPr>
            </w:pPr>
            <w:r w:rsidRPr="002936F0">
              <w:rPr>
                <w:b/>
                <w:sz w:val="24"/>
                <w:szCs w:val="24"/>
              </w:rPr>
              <w:t>Notes</w:t>
            </w:r>
          </w:p>
        </w:tc>
      </w:tr>
      <w:tr w:rsidR="002936F0" w:rsidRPr="002936F0" w14:paraId="4A15FB45" w14:textId="77777777" w:rsidTr="00A302F3">
        <w:trPr>
          <w:trHeight w:val="202"/>
        </w:trPr>
        <w:tc>
          <w:tcPr>
            <w:tcW w:w="1584" w:type="dxa"/>
          </w:tcPr>
          <w:p w14:paraId="68CF878E" w14:textId="77777777" w:rsidR="002936F0" w:rsidRPr="002936F0" w:rsidRDefault="002936F0" w:rsidP="00A302F3">
            <w:pPr>
              <w:jc w:val="center"/>
              <w:rPr>
                <w:sz w:val="24"/>
                <w:szCs w:val="24"/>
              </w:rPr>
            </w:pPr>
            <w:r w:rsidRPr="002936F0">
              <w:rPr>
                <w:sz w:val="24"/>
                <w:szCs w:val="24"/>
              </w:rPr>
              <w:t>&lt;ANA&gt;</w:t>
            </w:r>
          </w:p>
        </w:tc>
        <w:tc>
          <w:tcPr>
            <w:tcW w:w="2736" w:type="dxa"/>
          </w:tcPr>
          <w:p w14:paraId="7C9038EF" w14:textId="77777777" w:rsidR="002936F0" w:rsidRPr="002936F0" w:rsidRDefault="002936F0" w:rsidP="00A302F3">
            <w:pPr>
              <w:rPr>
                <w:sz w:val="24"/>
                <w:szCs w:val="24"/>
              </w:rPr>
            </w:pPr>
            <w:r w:rsidRPr="002936F0">
              <w:rPr>
                <w:sz w:val="24"/>
                <w:szCs w:val="24"/>
              </w:rPr>
              <w:t>Device ID</w:t>
            </w:r>
          </w:p>
        </w:tc>
        <w:tc>
          <w:tcPr>
            <w:tcW w:w="4896" w:type="dxa"/>
          </w:tcPr>
          <w:p w14:paraId="43E52DAC"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3BCB200E" w14:textId="77777777" w:rsidTr="00A302F3">
        <w:trPr>
          <w:trHeight w:val="202"/>
        </w:trPr>
        <w:tc>
          <w:tcPr>
            <w:tcW w:w="1584" w:type="dxa"/>
          </w:tcPr>
          <w:p w14:paraId="48557376"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13B5734"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2C8D177F"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4487D050" w14:textId="77777777" w:rsidTr="00A302F3">
        <w:trPr>
          <w:trHeight w:val="202"/>
        </w:trPr>
        <w:tc>
          <w:tcPr>
            <w:tcW w:w="1584" w:type="dxa"/>
          </w:tcPr>
          <w:p w14:paraId="7A998669"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6EC6555D"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49C5CE4A"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94F6854" w14:textId="77777777" w:rsidR="002936F0" w:rsidRPr="002936F0" w:rsidRDefault="002936F0" w:rsidP="002936F0">
      <w:pPr>
        <w:rPr>
          <w:sz w:val="24"/>
          <w:szCs w:val="24"/>
        </w:rPr>
      </w:pPr>
    </w:p>
    <w:p w14:paraId="66621B21" w14:textId="77777777" w:rsidR="002936F0" w:rsidRPr="002936F0" w:rsidRDefault="002936F0" w:rsidP="002936F0">
      <w:pPr>
        <w:rPr>
          <w:sz w:val="24"/>
          <w:szCs w:val="24"/>
        </w:rPr>
      </w:pPr>
    </w:p>
    <w:p w14:paraId="5CB7BF2B" w14:textId="77777777" w:rsidR="002936F0" w:rsidRPr="002936F0" w:rsidRDefault="002936F0" w:rsidP="002936F0">
      <w:pPr>
        <w:rPr>
          <w:i/>
          <w:color w:val="00B0F0"/>
          <w:sz w:val="24"/>
          <w:szCs w:val="24"/>
        </w:rPr>
      </w:pPr>
      <w:r w:rsidRPr="002936F0">
        <w:rPr>
          <w:i/>
          <w:color w:val="00B0F0"/>
          <w:sz w:val="24"/>
          <w:szCs w:val="24"/>
        </w:rPr>
        <w:t xml:space="preserve">At 9.3.3.6 </w:t>
      </w:r>
      <w:proofErr w:type="spellStart"/>
      <w:r w:rsidRPr="002936F0">
        <w:rPr>
          <w:i/>
          <w:color w:val="00B0F0"/>
          <w:sz w:val="24"/>
          <w:szCs w:val="24"/>
        </w:rPr>
        <w:t>Assocaition</w:t>
      </w:r>
      <w:proofErr w:type="spellEnd"/>
      <w:r w:rsidRPr="002936F0">
        <w:rPr>
          <w:i/>
          <w:color w:val="00B0F0"/>
          <w:sz w:val="24"/>
          <w:szCs w:val="24"/>
        </w:rPr>
        <w:t xml:space="preserve"> Response frame format</w:t>
      </w:r>
    </w:p>
    <w:p w14:paraId="102DA9F8" w14:textId="77777777" w:rsidR="002936F0" w:rsidRPr="002936F0" w:rsidRDefault="002936F0" w:rsidP="002936F0">
      <w:pPr>
        <w:rPr>
          <w:i/>
          <w:color w:val="00B0F0"/>
          <w:sz w:val="24"/>
          <w:szCs w:val="24"/>
        </w:rPr>
      </w:pPr>
      <w:r w:rsidRPr="002936F0">
        <w:rPr>
          <w:i/>
          <w:color w:val="00B0F0"/>
          <w:sz w:val="24"/>
          <w:szCs w:val="24"/>
        </w:rPr>
        <w:t>Insert new row in Table 9-63 Association Response frame body P1031</w:t>
      </w:r>
    </w:p>
    <w:p w14:paraId="42DE3E4C"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760171DB" w14:textId="77777777" w:rsidTr="00A302F3">
        <w:trPr>
          <w:trHeight w:val="194"/>
        </w:trPr>
        <w:tc>
          <w:tcPr>
            <w:tcW w:w="1584" w:type="dxa"/>
          </w:tcPr>
          <w:p w14:paraId="6308D415" w14:textId="77777777" w:rsidR="002936F0" w:rsidRPr="002936F0" w:rsidRDefault="002936F0" w:rsidP="00A302F3">
            <w:pPr>
              <w:jc w:val="center"/>
              <w:rPr>
                <w:b/>
                <w:sz w:val="24"/>
                <w:szCs w:val="24"/>
              </w:rPr>
            </w:pPr>
            <w:r w:rsidRPr="002936F0">
              <w:rPr>
                <w:b/>
                <w:sz w:val="24"/>
                <w:szCs w:val="24"/>
              </w:rPr>
              <w:t>Order</w:t>
            </w:r>
          </w:p>
        </w:tc>
        <w:tc>
          <w:tcPr>
            <w:tcW w:w="2736" w:type="dxa"/>
          </w:tcPr>
          <w:p w14:paraId="64BD07BD"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42DEBCE5" w14:textId="77777777" w:rsidR="002936F0" w:rsidRPr="002936F0" w:rsidRDefault="002936F0" w:rsidP="00A302F3">
            <w:pPr>
              <w:jc w:val="center"/>
              <w:rPr>
                <w:b/>
                <w:sz w:val="24"/>
                <w:szCs w:val="24"/>
              </w:rPr>
            </w:pPr>
            <w:r w:rsidRPr="002936F0">
              <w:rPr>
                <w:b/>
                <w:sz w:val="24"/>
                <w:szCs w:val="24"/>
              </w:rPr>
              <w:t>Notes</w:t>
            </w:r>
          </w:p>
        </w:tc>
      </w:tr>
      <w:tr w:rsidR="002936F0" w:rsidRPr="002936F0" w14:paraId="585711A8" w14:textId="77777777" w:rsidTr="00A302F3">
        <w:trPr>
          <w:trHeight w:val="202"/>
        </w:trPr>
        <w:tc>
          <w:tcPr>
            <w:tcW w:w="1584" w:type="dxa"/>
          </w:tcPr>
          <w:p w14:paraId="3079E881" w14:textId="77777777" w:rsidR="002936F0" w:rsidRPr="002936F0" w:rsidRDefault="002936F0" w:rsidP="00A302F3">
            <w:pPr>
              <w:jc w:val="center"/>
              <w:rPr>
                <w:sz w:val="24"/>
                <w:szCs w:val="24"/>
              </w:rPr>
            </w:pPr>
            <w:r w:rsidRPr="002936F0">
              <w:rPr>
                <w:sz w:val="24"/>
                <w:szCs w:val="24"/>
              </w:rPr>
              <w:t>&lt;ANA&gt;</w:t>
            </w:r>
          </w:p>
        </w:tc>
        <w:tc>
          <w:tcPr>
            <w:tcW w:w="2736" w:type="dxa"/>
          </w:tcPr>
          <w:p w14:paraId="4FD95FC6" w14:textId="77777777" w:rsidR="002936F0" w:rsidRPr="002936F0" w:rsidRDefault="002936F0" w:rsidP="00A302F3">
            <w:pPr>
              <w:rPr>
                <w:sz w:val="24"/>
                <w:szCs w:val="24"/>
              </w:rPr>
            </w:pPr>
            <w:r w:rsidRPr="002936F0">
              <w:rPr>
                <w:sz w:val="24"/>
                <w:szCs w:val="24"/>
              </w:rPr>
              <w:t>Device ID</w:t>
            </w:r>
          </w:p>
        </w:tc>
        <w:tc>
          <w:tcPr>
            <w:tcW w:w="4896" w:type="dxa"/>
          </w:tcPr>
          <w:p w14:paraId="613C10A2" w14:textId="77777777" w:rsidR="002936F0" w:rsidRPr="002936F0" w:rsidRDefault="002936F0" w:rsidP="00A302F3">
            <w:pPr>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25383090" w14:textId="77777777" w:rsidTr="00A302F3">
        <w:trPr>
          <w:trHeight w:val="202"/>
        </w:trPr>
        <w:tc>
          <w:tcPr>
            <w:tcW w:w="1584" w:type="dxa"/>
          </w:tcPr>
          <w:p w14:paraId="1F4D4F12"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3DF34B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54F71046"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540452A8" w14:textId="77777777" w:rsidTr="00A302F3">
        <w:trPr>
          <w:trHeight w:val="202"/>
        </w:trPr>
        <w:tc>
          <w:tcPr>
            <w:tcW w:w="1584" w:type="dxa"/>
          </w:tcPr>
          <w:p w14:paraId="77ABC3B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37F9D7F"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21C9C12B"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44E3CE2C" w14:textId="77777777" w:rsidR="002936F0" w:rsidRPr="002936F0" w:rsidRDefault="002936F0" w:rsidP="002936F0">
      <w:pPr>
        <w:rPr>
          <w:i/>
          <w:sz w:val="24"/>
          <w:szCs w:val="24"/>
        </w:rPr>
      </w:pPr>
    </w:p>
    <w:p w14:paraId="72695156" w14:textId="77777777" w:rsidR="002936F0" w:rsidRPr="002936F0" w:rsidRDefault="002936F0" w:rsidP="002936F0">
      <w:pPr>
        <w:rPr>
          <w:i/>
          <w:sz w:val="24"/>
          <w:szCs w:val="24"/>
        </w:rPr>
      </w:pPr>
    </w:p>
    <w:p w14:paraId="4D624AE6" w14:textId="77777777" w:rsidR="002936F0" w:rsidRPr="002936F0" w:rsidRDefault="002936F0" w:rsidP="002936F0">
      <w:pPr>
        <w:rPr>
          <w:i/>
          <w:color w:val="00B0F0"/>
          <w:sz w:val="24"/>
          <w:szCs w:val="24"/>
        </w:rPr>
      </w:pPr>
      <w:r w:rsidRPr="002936F0">
        <w:rPr>
          <w:i/>
          <w:color w:val="00B0F0"/>
          <w:sz w:val="24"/>
          <w:szCs w:val="24"/>
        </w:rPr>
        <w:t xml:space="preserve">Insert new rows in Table 9-64 Reassociation Request frame body </w:t>
      </w:r>
    </w:p>
    <w:p w14:paraId="4EE040B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D01A6D5" w14:textId="77777777" w:rsidTr="00A302F3">
        <w:trPr>
          <w:trHeight w:val="194"/>
        </w:trPr>
        <w:tc>
          <w:tcPr>
            <w:tcW w:w="1584" w:type="dxa"/>
          </w:tcPr>
          <w:p w14:paraId="0C202459" w14:textId="77777777" w:rsidR="002936F0" w:rsidRPr="002936F0" w:rsidRDefault="002936F0" w:rsidP="00A302F3">
            <w:pPr>
              <w:jc w:val="center"/>
              <w:rPr>
                <w:b/>
                <w:sz w:val="24"/>
                <w:szCs w:val="24"/>
              </w:rPr>
            </w:pPr>
            <w:r w:rsidRPr="002936F0">
              <w:rPr>
                <w:b/>
                <w:sz w:val="24"/>
                <w:szCs w:val="24"/>
              </w:rPr>
              <w:t>Order</w:t>
            </w:r>
          </w:p>
        </w:tc>
        <w:tc>
          <w:tcPr>
            <w:tcW w:w="2736" w:type="dxa"/>
          </w:tcPr>
          <w:p w14:paraId="481F18B6"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6C03E8AA" w14:textId="77777777" w:rsidR="002936F0" w:rsidRPr="002936F0" w:rsidRDefault="002936F0" w:rsidP="00A302F3">
            <w:pPr>
              <w:jc w:val="center"/>
              <w:rPr>
                <w:b/>
                <w:sz w:val="24"/>
                <w:szCs w:val="24"/>
              </w:rPr>
            </w:pPr>
            <w:r w:rsidRPr="002936F0">
              <w:rPr>
                <w:b/>
                <w:sz w:val="24"/>
                <w:szCs w:val="24"/>
              </w:rPr>
              <w:t>Notes</w:t>
            </w:r>
          </w:p>
        </w:tc>
      </w:tr>
      <w:tr w:rsidR="002936F0" w:rsidRPr="002936F0" w14:paraId="2FB2B0EC" w14:textId="77777777" w:rsidTr="00A302F3">
        <w:trPr>
          <w:trHeight w:val="202"/>
        </w:trPr>
        <w:tc>
          <w:tcPr>
            <w:tcW w:w="1584" w:type="dxa"/>
          </w:tcPr>
          <w:p w14:paraId="736A3AED"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D63988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E015D8"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6ABAFB75" w14:textId="77777777" w:rsidTr="00A302F3">
        <w:trPr>
          <w:trHeight w:val="202"/>
        </w:trPr>
        <w:tc>
          <w:tcPr>
            <w:tcW w:w="1584" w:type="dxa"/>
          </w:tcPr>
          <w:p w14:paraId="753A231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52609756"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5E9A9109"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24D94A4" w14:textId="77777777" w:rsidR="002936F0" w:rsidRPr="002936F0" w:rsidRDefault="002936F0" w:rsidP="002936F0">
      <w:pPr>
        <w:rPr>
          <w:sz w:val="24"/>
          <w:szCs w:val="24"/>
        </w:rPr>
      </w:pPr>
    </w:p>
    <w:p w14:paraId="154C28F4" w14:textId="77777777" w:rsidR="002936F0" w:rsidRPr="002936F0" w:rsidRDefault="002936F0" w:rsidP="002936F0">
      <w:pPr>
        <w:rPr>
          <w:sz w:val="24"/>
          <w:szCs w:val="24"/>
        </w:rPr>
      </w:pPr>
    </w:p>
    <w:p w14:paraId="25CBD629" w14:textId="77777777" w:rsidR="002936F0" w:rsidRPr="002936F0" w:rsidRDefault="002936F0" w:rsidP="002936F0">
      <w:pPr>
        <w:rPr>
          <w:i/>
          <w:color w:val="00B0F0"/>
          <w:sz w:val="24"/>
          <w:szCs w:val="24"/>
        </w:rPr>
      </w:pPr>
      <w:r w:rsidRPr="002936F0">
        <w:rPr>
          <w:i/>
          <w:color w:val="00B0F0"/>
          <w:sz w:val="24"/>
          <w:szCs w:val="24"/>
        </w:rPr>
        <w:t xml:space="preserve">Insert new rows in Table 9-65 Reassociation Response frame body </w:t>
      </w:r>
    </w:p>
    <w:p w14:paraId="17E39B3E"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44D8FA3E" w14:textId="77777777" w:rsidTr="00A302F3">
        <w:trPr>
          <w:trHeight w:val="194"/>
        </w:trPr>
        <w:tc>
          <w:tcPr>
            <w:tcW w:w="1584" w:type="dxa"/>
          </w:tcPr>
          <w:p w14:paraId="11C763C8" w14:textId="77777777" w:rsidR="002936F0" w:rsidRPr="002936F0" w:rsidRDefault="002936F0" w:rsidP="00A302F3">
            <w:pPr>
              <w:jc w:val="center"/>
              <w:rPr>
                <w:b/>
                <w:sz w:val="24"/>
                <w:szCs w:val="24"/>
              </w:rPr>
            </w:pPr>
            <w:r w:rsidRPr="002936F0">
              <w:rPr>
                <w:b/>
                <w:sz w:val="24"/>
                <w:szCs w:val="24"/>
              </w:rPr>
              <w:t>Order</w:t>
            </w:r>
          </w:p>
        </w:tc>
        <w:tc>
          <w:tcPr>
            <w:tcW w:w="2736" w:type="dxa"/>
          </w:tcPr>
          <w:p w14:paraId="294BA35C"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55C6C0A2" w14:textId="77777777" w:rsidR="002936F0" w:rsidRPr="002936F0" w:rsidRDefault="002936F0" w:rsidP="00A302F3">
            <w:pPr>
              <w:jc w:val="center"/>
              <w:rPr>
                <w:b/>
                <w:sz w:val="24"/>
                <w:szCs w:val="24"/>
              </w:rPr>
            </w:pPr>
            <w:r w:rsidRPr="002936F0">
              <w:rPr>
                <w:b/>
                <w:sz w:val="24"/>
                <w:szCs w:val="24"/>
              </w:rPr>
              <w:t>Notes</w:t>
            </w:r>
          </w:p>
        </w:tc>
      </w:tr>
      <w:tr w:rsidR="002936F0" w:rsidRPr="002936F0" w14:paraId="72A9D71A" w14:textId="77777777" w:rsidTr="00A302F3">
        <w:trPr>
          <w:trHeight w:val="202"/>
        </w:trPr>
        <w:tc>
          <w:tcPr>
            <w:tcW w:w="1584" w:type="dxa"/>
          </w:tcPr>
          <w:p w14:paraId="5304EBDF"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ED9B18F"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7DBC34"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154BEF34" w14:textId="77777777" w:rsidTr="00A302F3">
        <w:trPr>
          <w:trHeight w:val="202"/>
        </w:trPr>
        <w:tc>
          <w:tcPr>
            <w:tcW w:w="1584" w:type="dxa"/>
          </w:tcPr>
          <w:p w14:paraId="78ADF3D5"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47033A1"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1F798E11"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1D246D3E" w14:textId="77777777" w:rsidR="002936F0" w:rsidRPr="002936F0" w:rsidRDefault="002936F0" w:rsidP="002936F0">
      <w:pPr>
        <w:rPr>
          <w:i/>
          <w:sz w:val="24"/>
          <w:szCs w:val="24"/>
        </w:rPr>
      </w:pPr>
    </w:p>
    <w:p w14:paraId="197FA4B7" w14:textId="77777777" w:rsidR="002936F0" w:rsidRPr="002936F0" w:rsidRDefault="002936F0" w:rsidP="002936F0">
      <w:pPr>
        <w:rPr>
          <w:sz w:val="24"/>
          <w:szCs w:val="24"/>
        </w:rPr>
      </w:pPr>
    </w:p>
    <w:p w14:paraId="50DEB501" w14:textId="77777777" w:rsidR="002936F0" w:rsidRPr="002936F0" w:rsidRDefault="002936F0" w:rsidP="002936F0">
      <w:pPr>
        <w:rPr>
          <w:i/>
          <w:color w:val="00B0F0"/>
          <w:sz w:val="24"/>
          <w:szCs w:val="24"/>
        </w:rPr>
      </w:pPr>
      <w:r w:rsidRPr="002936F0">
        <w:rPr>
          <w:i/>
          <w:color w:val="00B0F0"/>
          <w:sz w:val="24"/>
          <w:szCs w:val="24"/>
        </w:rPr>
        <w:t>At 9.4.2.1 Insert new rows in Table 9-128 Element IDs P23</w:t>
      </w:r>
    </w:p>
    <w:p w14:paraId="0AD2CDDE" w14:textId="77777777" w:rsidR="002936F0" w:rsidRPr="002936F0" w:rsidRDefault="002936F0" w:rsidP="002936F0">
      <w:pPr>
        <w:rPr>
          <w:i/>
          <w:sz w:val="24"/>
          <w:szCs w:val="24"/>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2936F0" w14:paraId="0819006E" w14:textId="77777777" w:rsidTr="00A302F3">
        <w:trPr>
          <w:trHeight w:val="398"/>
        </w:trPr>
        <w:tc>
          <w:tcPr>
            <w:tcW w:w="3574" w:type="dxa"/>
          </w:tcPr>
          <w:p w14:paraId="543083B5" w14:textId="77777777" w:rsidR="002936F0" w:rsidRPr="002936F0" w:rsidRDefault="002936F0" w:rsidP="00A302F3">
            <w:pPr>
              <w:jc w:val="center"/>
              <w:rPr>
                <w:sz w:val="24"/>
                <w:szCs w:val="24"/>
              </w:rPr>
            </w:pPr>
            <w:r w:rsidRPr="002936F0">
              <w:rPr>
                <w:sz w:val="24"/>
                <w:szCs w:val="24"/>
              </w:rPr>
              <w:t>Element</w:t>
            </w:r>
          </w:p>
        </w:tc>
        <w:tc>
          <w:tcPr>
            <w:tcW w:w="1721" w:type="dxa"/>
            <w:gridSpan w:val="2"/>
          </w:tcPr>
          <w:p w14:paraId="64398A39" w14:textId="77777777" w:rsidR="002936F0" w:rsidRPr="002936F0" w:rsidRDefault="002936F0" w:rsidP="00A302F3">
            <w:pPr>
              <w:jc w:val="center"/>
              <w:rPr>
                <w:sz w:val="24"/>
                <w:szCs w:val="24"/>
              </w:rPr>
            </w:pPr>
            <w:r w:rsidRPr="002936F0">
              <w:rPr>
                <w:sz w:val="24"/>
                <w:szCs w:val="24"/>
              </w:rPr>
              <w:t>Element ID</w:t>
            </w:r>
          </w:p>
        </w:tc>
        <w:tc>
          <w:tcPr>
            <w:tcW w:w="1617" w:type="dxa"/>
          </w:tcPr>
          <w:p w14:paraId="0E7893E3" w14:textId="77777777" w:rsidR="002936F0" w:rsidRPr="002936F0" w:rsidRDefault="002936F0" w:rsidP="00A302F3">
            <w:pPr>
              <w:jc w:val="center"/>
              <w:rPr>
                <w:sz w:val="24"/>
                <w:szCs w:val="24"/>
              </w:rPr>
            </w:pPr>
            <w:r w:rsidRPr="002936F0">
              <w:rPr>
                <w:sz w:val="24"/>
                <w:szCs w:val="24"/>
              </w:rPr>
              <w:t>Element ID Extension</w:t>
            </w:r>
          </w:p>
        </w:tc>
        <w:tc>
          <w:tcPr>
            <w:tcW w:w="1580" w:type="dxa"/>
            <w:gridSpan w:val="3"/>
          </w:tcPr>
          <w:p w14:paraId="42CE2383" w14:textId="77777777" w:rsidR="002936F0" w:rsidRPr="002936F0" w:rsidRDefault="002936F0" w:rsidP="00A302F3">
            <w:pPr>
              <w:jc w:val="center"/>
              <w:rPr>
                <w:sz w:val="24"/>
                <w:szCs w:val="24"/>
              </w:rPr>
            </w:pPr>
            <w:r w:rsidRPr="002936F0">
              <w:rPr>
                <w:sz w:val="24"/>
                <w:szCs w:val="24"/>
              </w:rPr>
              <w:t>Extensible</w:t>
            </w:r>
          </w:p>
        </w:tc>
        <w:tc>
          <w:tcPr>
            <w:tcW w:w="1588" w:type="dxa"/>
          </w:tcPr>
          <w:p w14:paraId="79352D55" w14:textId="77777777" w:rsidR="002936F0" w:rsidRPr="002936F0" w:rsidRDefault="002936F0" w:rsidP="00A302F3">
            <w:pPr>
              <w:jc w:val="center"/>
              <w:rPr>
                <w:sz w:val="24"/>
                <w:szCs w:val="24"/>
              </w:rPr>
            </w:pPr>
            <w:r w:rsidRPr="002936F0">
              <w:rPr>
                <w:sz w:val="24"/>
                <w:szCs w:val="24"/>
              </w:rPr>
              <w:t>Fragmentable</w:t>
            </w:r>
          </w:p>
        </w:tc>
      </w:tr>
      <w:tr w:rsidR="002936F0" w:rsidRPr="002936F0" w14:paraId="2B7FD979" w14:textId="77777777" w:rsidTr="00A302F3">
        <w:trPr>
          <w:trHeight w:val="497"/>
        </w:trPr>
        <w:tc>
          <w:tcPr>
            <w:tcW w:w="3574" w:type="dxa"/>
          </w:tcPr>
          <w:p w14:paraId="42323AD3"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Device ID (see 9.4.2.x (Device ID element))</w:t>
            </w:r>
          </w:p>
        </w:tc>
        <w:tc>
          <w:tcPr>
            <w:tcW w:w="1721" w:type="dxa"/>
            <w:gridSpan w:val="2"/>
          </w:tcPr>
          <w:p w14:paraId="1C0799B4" w14:textId="77777777" w:rsidR="002936F0" w:rsidRPr="002936F0" w:rsidRDefault="002936F0" w:rsidP="00A302F3">
            <w:pPr>
              <w:jc w:val="center"/>
              <w:rPr>
                <w:sz w:val="24"/>
                <w:szCs w:val="24"/>
              </w:rPr>
            </w:pPr>
            <w:r w:rsidRPr="002936F0">
              <w:rPr>
                <w:sz w:val="24"/>
                <w:szCs w:val="24"/>
              </w:rPr>
              <w:t>255</w:t>
            </w:r>
          </w:p>
        </w:tc>
        <w:tc>
          <w:tcPr>
            <w:tcW w:w="1617" w:type="dxa"/>
          </w:tcPr>
          <w:p w14:paraId="6AA05B31" w14:textId="77777777" w:rsidR="002936F0" w:rsidRPr="002936F0" w:rsidRDefault="002936F0" w:rsidP="00A302F3">
            <w:pPr>
              <w:jc w:val="center"/>
              <w:rPr>
                <w:sz w:val="24"/>
                <w:szCs w:val="24"/>
              </w:rPr>
            </w:pPr>
            <w:r w:rsidRPr="002936F0">
              <w:rPr>
                <w:sz w:val="24"/>
                <w:szCs w:val="24"/>
              </w:rPr>
              <w:t>&lt;ANA&gt;</w:t>
            </w:r>
          </w:p>
        </w:tc>
        <w:tc>
          <w:tcPr>
            <w:tcW w:w="1580" w:type="dxa"/>
            <w:gridSpan w:val="3"/>
          </w:tcPr>
          <w:p w14:paraId="24D7479C" w14:textId="77777777" w:rsidR="002936F0" w:rsidRPr="002936F0" w:rsidRDefault="002936F0" w:rsidP="00A302F3">
            <w:pPr>
              <w:jc w:val="center"/>
              <w:rPr>
                <w:sz w:val="24"/>
                <w:szCs w:val="24"/>
              </w:rPr>
            </w:pPr>
            <w:r w:rsidRPr="002936F0">
              <w:rPr>
                <w:sz w:val="24"/>
                <w:szCs w:val="24"/>
              </w:rPr>
              <w:t>No</w:t>
            </w:r>
          </w:p>
        </w:tc>
        <w:tc>
          <w:tcPr>
            <w:tcW w:w="1588" w:type="dxa"/>
          </w:tcPr>
          <w:p w14:paraId="71E2F938" w14:textId="77777777" w:rsidR="002936F0" w:rsidRPr="002936F0" w:rsidRDefault="002936F0" w:rsidP="00A302F3">
            <w:pPr>
              <w:jc w:val="center"/>
              <w:rPr>
                <w:sz w:val="24"/>
                <w:szCs w:val="24"/>
              </w:rPr>
            </w:pPr>
            <w:r w:rsidRPr="002936F0">
              <w:rPr>
                <w:sz w:val="24"/>
                <w:szCs w:val="24"/>
              </w:rPr>
              <w:t>No</w:t>
            </w:r>
          </w:p>
        </w:tc>
      </w:tr>
      <w:tr w:rsidR="002936F0" w:rsidRPr="002936F0" w14:paraId="65CB3677" w14:textId="77777777" w:rsidTr="00A302F3">
        <w:trPr>
          <w:trHeight w:val="497"/>
        </w:trPr>
        <w:tc>
          <w:tcPr>
            <w:tcW w:w="3574" w:type="dxa"/>
          </w:tcPr>
          <w:p w14:paraId="62C6C1CF" w14:textId="77777777" w:rsidR="002936F0" w:rsidRPr="002936F0" w:rsidRDefault="002936F0" w:rsidP="00A302F3">
            <w:pPr>
              <w:rPr>
                <w:color w:val="FF0000"/>
                <w:sz w:val="24"/>
                <w:szCs w:val="24"/>
                <w:u w:val="single"/>
              </w:rPr>
            </w:pPr>
            <w:r w:rsidRPr="002936F0">
              <w:rPr>
                <w:color w:val="FF0000"/>
                <w:sz w:val="24"/>
                <w:szCs w:val="24"/>
                <w:u w:val="single"/>
              </w:rPr>
              <w:t>MAAD (see 9.4.2.xx MAAD element)</w:t>
            </w:r>
          </w:p>
        </w:tc>
        <w:tc>
          <w:tcPr>
            <w:tcW w:w="1721" w:type="dxa"/>
            <w:gridSpan w:val="2"/>
          </w:tcPr>
          <w:p w14:paraId="7E060DA5" w14:textId="77777777" w:rsidR="002936F0" w:rsidRPr="002936F0" w:rsidRDefault="002936F0" w:rsidP="00A302F3">
            <w:pPr>
              <w:jc w:val="center"/>
              <w:rPr>
                <w:color w:val="FF0000"/>
                <w:sz w:val="24"/>
                <w:szCs w:val="24"/>
                <w:u w:val="single"/>
              </w:rPr>
            </w:pPr>
            <w:r w:rsidRPr="002936F0">
              <w:rPr>
                <w:color w:val="FF0000"/>
                <w:sz w:val="24"/>
                <w:szCs w:val="24"/>
                <w:u w:val="single"/>
              </w:rPr>
              <w:t>255</w:t>
            </w:r>
          </w:p>
        </w:tc>
        <w:tc>
          <w:tcPr>
            <w:tcW w:w="1617" w:type="dxa"/>
          </w:tcPr>
          <w:p w14:paraId="49465EEA" w14:textId="77777777" w:rsidR="002936F0" w:rsidRPr="002936F0" w:rsidRDefault="002936F0" w:rsidP="00A302F3">
            <w:pPr>
              <w:jc w:val="center"/>
              <w:rPr>
                <w:color w:val="FF0000"/>
                <w:sz w:val="24"/>
                <w:szCs w:val="24"/>
                <w:u w:val="single"/>
              </w:rPr>
            </w:pPr>
            <w:r w:rsidRPr="002936F0">
              <w:rPr>
                <w:color w:val="FF0000"/>
                <w:sz w:val="24"/>
                <w:szCs w:val="24"/>
                <w:u w:val="single"/>
              </w:rPr>
              <w:t>&lt;ANA&gt;</w:t>
            </w:r>
          </w:p>
        </w:tc>
        <w:tc>
          <w:tcPr>
            <w:tcW w:w="1580" w:type="dxa"/>
            <w:gridSpan w:val="3"/>
          </w:tcPr>
          <w:p w14:paraId="2BB4071C"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c>
          <w:tcPr>
            <w:tcW w:w="1588" w:type="dxa"/>
          </w:tcPr>
          <w:p w14:paraId="34817751"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r>
      <w:tr w:rsidR="002936F0" w:rsidRPr="002936F0"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2936F0" w:rsidRDefault="002936F0" w:rsidP="00A302F3">
            <w:pPr>
              <w:rPr>
                <w:color w:val="FF0000"/>
                <w:sz w:val="24"/>
                <w:szCs w:val="24"/>
              </w:rPr>
            </w:pPr>
            <w:r w:rsidRPr="002936F0">
              <w:rPr>
                <w:color w:val="FF0000"/>
                <w:sz w:val="24"/>
                <w:szCs w:val="24"/>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2936F0" w:rsidRDefault="002936F0" w:rsidP="00A302F3">
            <w:pPr>
              <w:jc w:val="center"/>
              <w:rPr>
                <w:color w:val="FF0000"/>
                <w:sz w:val="24"/>
                <w:szCs w:val="24"/>
              </w:rPr>
            </w:pPr>
            <w:r w:rsidRPr="002936F0">
              <w:rPr>
                <w:color w:val="FF0000"/>
                <w:sz w:val="24"/>
                <w:szCs w:val="24"/>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2936F0" w:rsidRDefault="002936F0" w:rsidP="00A302F3">
            <w:pPr>
              <w:jc w:val="center"/>
              <w:rPr>
                <w:color w:val="FF0000"/>
                <w:sz w:val="24"/>
                <w:szCs w:val="24"/>
              </w:rPr>
            </w:pPr>
            <w:r w:rsidRPr="002936F0">
              <w:rPr>
                <w:color w:val="FF0000"/>
                <w:sz w:val="24"/>
                <w:szCs w:val="24"/>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2936F0" w:rsidRDefault="002936F0" w:rsidP="00A302F3">
            <w:pPr>
              <w:jc w:val="center"/>
              <w:rPr>
                <w:color w:val="FF0000"/>
                <w:sz w:val="24"/>
                <w:szCs w:val="24"/>
              </w:rPr>
            </w:pPr>
            <w:r w:rsidRPr="002936F0">
              <w:rPr>
                <w:color w:val="FF0000"/>
                <w:sz w:val="24"/>
                <w:szCs w:val="24"/>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2936F0" w:rsidRDefault="002936F0" w:rsidP="00A302F3">
            <w:pPr>
              <w:jc w:val="center"/>
              <w:rPr>
                <w:color w:val="FF0000"/>
                <w:sz w:val="24"/>
                <w:szCs w:val="24"/>
              </w:rPr>
            </w:pPr>
            <w:r w:rsidRPr="002936F0">
              <w:rPr>
                <w:color w:val="FF0000"/>
                <w:sz w:val="24"/>
                <w:szCs w:val="24"/>
              </w:rPr>
              <w:t>No</w:t>
            </w:r>
          </w:p>
        </w:tc>
      </w:tr>
    </w:tbl>
    <w:p w14:paraId="668090D4" w14:textId="77777777" w:rsidR="002936F0" w:rsidRPr="002936F0" w:rsidRDefault="002936F0" w:rsidP="002936F0">
      <w:pPr>
        <w:rPr>
          <w:i/>
          <w:sz w:val="24"/>
          <w:szCs w:val="24"/>
        </w:rPr>
      </w:pPr>
    </w:p>
    <w:p w14:paraId="6D40FC0A" w14:textId="77777777" w:rsidR="002936F0" w:rsidRPr="002936F0" w:rsidRDefault="002936F0" w:rsidP="002936F0">
      <w:pPr>
        <w:rPr>
          <w:i/>
          <w:sz w:val="24"/>
          <w:szCs w:val="24"/>
        </w:rPr>
      </w:pPr>
    </w:p>
    <w:p w14:paraId="71120277" w14:textId="77777777" w:rsidR="002936F0" w:rsidRPr="002936F0" w:rsidRDefault="002936F0" w:rsidP="002936F0">
      <w:pPr>
        <w:rPr>
          <w:i/>
          <w:color w:val="00B0F0"/>
          <w:sz w:val="24"/>
          <w:szCs w:val="24"/>
        </w:rPr>
      </w:pPr>
      <w:r w:rsidRPr="002936F0">
        <w:rPr>
          <w:i/>
          <w:color w:val="00B0F0"/>
          <w:sz w:val="24"/>
          <w:szCs w:val="24"/>
        </w:rPr>
        <w:t>At 9.4.2.241 Insert new rows in Table 9-363 Extended Capabilities field, P24</w:t>
      </w:r>
    </w:p>
    <w:p w14:paraId="5AF592BA"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390"/>
        <w:gridCol w:w="2651"/>
        <w:gridCol w:w="5369"/>
      </w:tblGrid>
      <w:tr w:rsidR="002936F0" w:rsidRPr="002936F0" w14:paraId="63D565C1" w14:textId="77777777" w:rsidTr="00A302F3">
        <w:tc>
          <w:tcPr>
            <w:tcW w:w="1435" w:type="dxa"/>
          </w:tcPr>
          <w:p w14:paraId="1A0AE162" w14:textId="77777777" w:rsidR="002936F0" w:rsidRPr="002936F0" w:rsidRDefault="002936F0" w:rsidP="00A302F3">
            <w:pPr>
              <w:jc w:val="center"/>
              <w:rPr>
                <w:b/>
                <w:sz w:val="24"/>
                <w:szCs w:val="24"/>
              </w:rPr>
            </w:pPr>
            <w:r w:rsidRPr="002936F0">
              <w:rPr>
                <w:b/>
                <w:sz w:val="24"/>
                <w:szCs w:val="24"/>
              </w:rPr>
              <w:t>Bit</w:t>
            </w:r>
          </w:p>
        </w:tc>
        <w:tc>
          <w:tcPr>
            <w:tcW w:w="2790" w:type="dxa"/>
          </w:tcPr>
          <w:p w14:paraId="2E753116" w14:textId="77777777" w:rsidR="002936F0" w:rsidRPr="002936F0" w:rsidRDefault="002936F0" w:rsidP="00A302F3">
            <w:pPr>
              <w:jc w:val="center"/>
              <w:rPr>
                <w:b/>
                <w:sz w:val="24"/>
                <w:szCs w:val="24"/>
              </w:rPr>
            </w:pPr>
            <w:r w:rsidRPr="002936F0">
              <w:rPr>
                <w:b/>
                <w:sz w:val="24"/>
                <w:szCs w:val="24"/>
              </w:rPr>
              <w:t>Information</w:t>
            </w:r>
          </w:p>
        </w:tc>
        <w:tc>
          <w:tcPr>
            <w:tcW w:w="5851" w:type="dxa"/>
          </w:tcPr>
          <w:p w14:paraId="60E8F394" w14:textId="77777777" w:rsidR="002936F0" w:rsidRPr="002936F0" w:rsidRDefault="002936F0" w:rsidP="00A302F3">
            <w:pPr>
              <w:jc w:val="center"/>
              <w:rPr>
                <w:b/>
                <w:sz w:val="24"/>
                <w:szCs w:val="24"/>
              </w:rPr>
            </w:pPr>
            <w:r w:rsidRPr="002936F0">
              <w:rPr>
                <w:b/>
                <w:sz w:val="24"/>
                <w:szCs w:val="24"/>
              </w:rPr>
              <w:t>Notes</w:t>
            </w:r>
          </w:p>
        </w:tc>
      </w:tr>
      <w:tr w:rsidR="002936F0" w:rsidRPr="002936F0" w14:paraId="1D1DCD56" w14:textId="77777777" w:rsidTr="00A302F3">
        <w:tc>
          <w:tcPr>
            <w:tcW w:w="1435" w:type="dxa"/>
          </w:tcPr>
          <w:p w14:paraId="0CAD9A06" w14:textId="77777777" w:rsidR="002936F0" w:rsidRPr="002936F0" w:rsidRDefault="002936F0" w:rsidP="00A302F3">
            <w:pPr>
              <w:rPr>
                <w:sz w:val="24"/>
                <w:szCs w:val="24"/>
              </w:rPr>
            </w:pPr>
            <w:r w:rsidRPr="002936F0">
              <w:rPr>
                <w:sz w:val="24"/>
                <w:szCs w:val="24"/>
              </w:rPr>
              <w:t>&lt;ANA&gt;</w:t>
            </w:r>
          </w:p>
        </w:tc>
        <w:tc>
          <w:tcPr>
            <w:tcW w:w="2790" w:type="dxa"/>
          </w:tcPr>
          <w:p w14:paraId="7AFA83C9" w14:textId="77777777" w:rsidR="002936F0" w:rsidRPr="002936F0" w:rsidRDefault="002936F0" w:rsidP="00A302F3">
            <w:pPr>
              <w:rPr>
                <w:sz w:val="24"/>
                <w:szCs w:val="24"/>
              </w:rPr>
            </w:pPr>
            <w:r w:rsidRPr="002936F0">
              <w:rPr>
                <w:sz w:val="24"/>
                <w:szCs w:val="24"/>
              </w:rPr>
              <w:t>Device ID support</w:t>
            </w:r>
          </w:p>
        </w:tc>
        <w:tc>
          <w:tcPr>
            <w:tcW w:w="5851" w:type="dxa"/>
          </w:tcPr>
          <w:p w14:paraId="779EAB47"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STA sets the Device ID Support field to 1 to indicate support for Device ID indication. Otherwise, the STA sets the Device ID field to 0.</w:t>
            </w:r>
          </w:p>
        </w:tc>
      </w:tr>
      <w:tr w:rsidR="002936F0" w:rsidRPr="002936F0" w14:paraId="3C758302" w14:textId="77777777" w:rsidTr="00A302F3">
        <w:tc>
          <w:tcPr>
            <w:tcW w:w="1435" w:type="dxa"/>
          </w:tcPr>
          <w:p w14:paraId="1B5B30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1461DEE0" w14:textId="77777777" w:rsidR="002936F0" w:rsidRPr="002936F0" w:rsidRDefault="002936F0" w:rsidP="00A302F3">
            <w:pPr>
              <w:rPr>
                <w:color w:val="FF0000"/>
                <w:sz w:val="24"/>
                <w:szCs w:val="24"/>
                <w:u w:val="single"/>
              </w:rPr>
            </w:pPr>
            <w:r w:rsidRPr="002936F0">
              <w:rPr>
                <w:color w:val="FF0000"/>
                <w:sz w:val="24"/>
                <w:szCs w:val="24"/>
                <w:u w:val="single"/>
              </w:rPr>
              <w:t>MAAD Capability</w:t>
            </w:r>
          </w:p>
        </w:tc>
        <w:tc>
          <w:tcPr>
            <w:tcW w:w="5851" w:type="dxa"/>
          </w:tcPr>
          <w:p w14:paraId="09AFE875" w14:textId="77777777" w:rsidR="002936F0" w:rsidRPr="002936F0" w:rsidRDefault="002936F0" w:rsidP="00A302F3">
            <w:pPr>
              <w:rPr>
                <w:color w:val="FF0000"/>
                <w:sz w:val="24"/>
                <w:szCs w:val="24"/>
                <w:u w:val="single"/>
              </w:rPr>
            </w:pPr>
            <w:r w:rsidRPr="002936F0">
              <w:rPr>
                <w:color w:val="FF0000"/>
                <w:sz w:val="24"/>
                <w:szCs w:val="24"/>
                <w:u w:val="single"/>
              </w:rPr>
              <w:t>A STA sets MAAD Capability subfield to 1 to indicate support for MAAD and sets to 0 if MAAD is not supported.</w:t>
            </w:r>
          </w:p>
        </w:tc>
      </w:tr>
      <w:tr w:rsidR="002936F0" w:rsidRPr="002936F0" w14:paraId="731432D2" w14:textId="77777777" w:rsidTr="00A302F3">
        <w:tc>
          <w:tcPr>
            <w:tcW w:w="1435" w:type="dxa"/>
          </w:tcPr>
          <w:p w14:paraId="032FA7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563B1B5E" w14:textId="77777777" w:rsidR="002936F0" w:rsidRPr="002936F0" w:rsidRDefault="002936F0" w:rsidP="00A302F3">
            <w:pPr>
              <w:rPr>
                <w:color w:val="FF0000"/>
                <w:sz w:val="24"/>
                <w:szCs w:val="24"/>
                <w:u w:val="single"/>
              </w:rPr>
            </w:pPr>
            <w:r w:rsidRPr="002936F0">
              <w:rPr>
                <w:color w:val="FF0000"/>
                <w:sz w:val="24"/>
                <w:szCs w:val="24"/>
                <w:u w:val="single"/>
              </w:rPr>
              <w:t>RRCM Capability</w:t>
            </w:r>
          </w:p>
        </w:tc>
        <w:tc>
          <w:tcPr>
            <w:tcW w:w="5851" w:type="dxa"/>
          </w:tcPr>
          <w:p w14:paraId="3495D4DF" w14:textId="77777777" w:rsidR="002936F0" w:rsidRPr="002936F0" w:rsidRDefault="002936F0" w:rsidP="00A302F3">
            <w:pPr>
              <w:rPr>
                <w:color w:val="FF0000"/>
                <w:sz w:val="24"/>
                <w:szCs w:val="24"/>
                <w:u w:val="single"/>
              </w:rPr>
            </w:pPr>
            <w:r w:rsidRPr="002936F0">
              <w:rPr>
                <w:color w:val="FF0000"/>
                <w:sz w:val="24"/>
                <w:szCs w:val="24"/>
                <w:u w:val="single"/>
              </w:rPr>
              <w:t>The STA sets RRCM Capability subfield to 1 to indicate support for RRCM Capability and sets to 0 if not supported.</w:t>
            </w:r>
          </w:p>
        </w:tc>
      </w:tr>
    </w:tbl>
    <w:p w14:paraId="68EE8AE3" w14:textId="77777777" w:rsidR="002936F0" w:rsidRPr="002936F0" w:rsidRDefault="002936F0" w:rsidP="002936F0">
      <w:pPr>
        <w:rPr>
          <w:sz w:val="24"/>
          <w:szCs w:val="24"/>
        </w:rPr>
      </w:pPr>
    </w:p>
    <w:p w14:paraId="2253162F" w14:textId="77777777" w:rsidR="002936F0" w:rsidRPr="002936F0" w:rsidRDefault="002936F0" w:rsidP="002936F0">
      <w:pPr>
        <w:rPr>
          <w:sz w:val="24"/>
          <w:szCs w:val="24"/>
        </w:rPr>
      </w:pPr>
    </w:p>
    <w:p w14:paraId="6886DC3E"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Insert following subclauses after 9.4.2.296a “Device ID element” P 24</w:t>
      </w:r>
    </w:p>
    <w:p w14:paraId="18BC283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rPr>
      </w:pPr>
    </w:p>
    <w:p w14:paraId="055EA85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9.4.2.x MAAD element</w:t>
      </w:r>
    </w:p>
    <w:p w14:paraId="1B6C982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014D5E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The MAAD element contains a MAAD MAC address.  The format of the MAAD element is shown in Figure 9-y.</w:t>
      </w:r>
    </w:p>
    <w:p w14:paraId="2A5E9CF7" w14:textId="77777777" w:rsidR="002936F0" w:rsidRPr="002936F0" w:rsidRDefault="002936F0" w:rsidP="002936F0">
      <w:pPr>
        <w:rPr>
          <w:sz w:val="24"/>
          <w:szCs w:val="24"/>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2936F0" w14:paraId="25708945" w14:textId="77777777" w:rsidTr="00A302F3">
        <w:trPr>
          <w:trHeight w:val="623"/>
          <w:jc w:val="center"/>
        </w:trPr>
        <w:tc>
          <w:tcPr>
            <w:tcW w:w="1890" w:type="dxa"/>
          </w:tcPr>
          <w:p w14:paraId="0AB8835B" w14:textId="77777777" w:rsidR="002936F0" w:rsidRPr="002936F0" w:rsidRDefault="002936F0" w:rsidP="00A302F3">
            <w:pPr>
              <w:jc w:val="center"/>
              <w:rPr>
                <w:sz w:val="24"/>
                <w:szCs w:val="24"/>
              </w:rPr>
            </w:pPr>
            <w:r w:rsidRPr="002936F0">
              <w:rPr>
                <w:sz w:val="24"/>
                <w:szCs w:val="24"/>
              </w:rPr>
              <w:t>Element ID</w:t>
            </w:r>
          </w:p>
        </w:tc>
        <w:tc>
          <w:tcPr>
            <w:tcW w:w="1893" w:type="dxa"/>
          </w:tcPr>
          <w:p w14:paraId="6393E271" w14:textId="77777777" w:rsidR="002936F0" w:rsidRPr="002936F0" w:rsidRDefault="002936F0" w:rsidP="00A302F3">
            <w:pPr>
              <w:jc w:val="center"/>
              <w:rPr>
                <w:sz w:val="24"/>
                <w:szCs w:val="24"/>
              </w:rPr>
            </w:pPr>
            <w:r w:rsidRPr="002936F0">
              <w:rPr>
                <w:sz w:val="24"/>
                <w:szCs w:val="24"/>
              </w:rPr>
              <w:t>Length</w:t>
            </w:r>
          </w:p>
        </w:tc>
        <w:tc>
          <w:tcPr>
            <w:tcW w:w="1707" w:type="dxa"/>
          </w:tcPr>
          <w:p w14:paraId="3B630595" w14:textId="77777777" w:rsidR="002936F0" w:rsidRPr="002936F0" w:rsidRDefault="002936F0" w:rsidP="00A302F3">
            <w:pPr>
              <w:jc w:val="center"/>
              <w:rPr>
                <w:sz w:val="24"/>
                <w:szCs w:val="24"/>
              </w:rPr>
            </w:pPr>
            <w:r w:rsidRPr="002936F0">
              <w:rPr>
                <w:sz w:val="24"/>
                <w:szCs w:val="24"/>
              </w:rPr>
              <w:t>Element ID Extension</w:t>
            </w:r>
          </w:p>
        </w:tc>
        <w:tc>
          <w:tcPr>
            <w:tcW w:w="1620" w:type="dxa"/>
          </w:tcPr>
          <w:p w14:paraId="60D9FA9F" w14:textId="77777777" w:rsidR="002936F0" w:rsidRPr="002936F0" w:rsidRDefault="002936F0" w:rsidP="00A302F3">
            <w:pPr>
              <w:jc w:val="center"/>
              <w:rPr>
                <w:sz w:val="24"/>
                <w:szCs w:val="24"/>
              </w:rPr>
            </w:pPr>
            <w:r w:rsidRPr="002936F0">
              <w:rPr>
                <w:sz w:val="24"/>
                <w:szCs w:val="24"/>
              </w:rPr>
              <w:t>MAAD MAC</w:t>
            </w:r>
          </w:p>
        </w:tc>
      </w:tr>
    </w:tbl>
    <w:p w14:paraId="694ED7EF" w14:textId="77777777" w:rsidR="002936F0" w:rsidRPr="002936F0" w:rsidRDefault="002936F0" w:rsidP="002936F0">
      <w:pPr>
        <w:rPr>
          <w:sz w:val="24"/>
          <w:szCs w:val="24"/>
        </w:rPr>
      </w:pPr>
      <w:r w:rsidRPr="002936F0">
        <w:rPr>
          <w:sz w:val="24"/>
          <w:szCs w:val="24"/>
        </w:rPr>
        <w:tab/>
        <w:t>Octets</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1</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6</w:t>
      </w:r>
    </w:p>
    <w:p w14:paraId="10BECAB0" w14:textId="77777777" w:rsidR="002936F0" w:rsidRPr="002936F0" w:rsidRDefault="002936F0" w:rsidP="002936F0">
      <w:pPr>
        <w:ind w:firstLine="720"/>
        <w:jc w:val="center"/>
        <w:rPr>
          <w:b/>
          <w:sz w:val="24"/>
          <w:szCs w:val="24"/>
        </w:rPr>
      </w:pPr>
      <w:r w:rsidRPr="002936F0">
        <w:rPr>
          <w:rFonts w:eastAsia="Times New Roman"/>
          <w:b/>
          <w:sz w:val="24"/>
          <w:szCs w:val="24"/>
        </w:rPr>
        <w:t>Figure 9-y MAAD element</w:t>
      </w:r>
    </w:p>
    <w:p w14:paraId="027273C5" w14:textId="77777777" w:rsidR="002936F0" w:rsidRPr="002936F0" w:rsidRDefault="002936F0" w:rsidP="002936F0">
      <w:pPr>
        <w:pStyle w:val="T"/>
        <w:rPr>
          <w:w w:val="100"/>
          <w:sz w:val="24"/>
          <w:szCs w:val="24"/>
        </w:rPr>
      </w:pPr>
      <w:r w:rsidRPr="002936F0">
        <w:rPr>
          <w:w w:val="100"/>
          <w:sz w:val="24"/>
          <w:szCs w:val="24"/>
        </w:rPr>
        <w:t>The Element ID, Length, and Element ID Extension fields are defined in 9.4.2.1 (General).</w:t>
      </w:r>
    </w:p>
    <w:p w14:paraId="7BCFF806" w14:textId="77777777" w:rsidR="002936F0" w:rsidRPr="002936F0" w:rsidRDefault="002936F0" w:rsidP="002936F0">
      <w:pPr>
        <w:rPr>
          <w:sz w:val="24"/>
          <w:szCs w:val="24"/>
        </w:rPr>
      </w:pPr>
    </w:p>
    <w:p w14:paraId="746AE581" w14:textId="77777777" w:rsidR="002936F0" w:rsidRPr="002936F0" w:rsidRDefault="002936F0" w:rsidP="002936F0">
      <w:pPr>
        <w:rPr>
          <w:sz w:val="24"/>
          <w:szCs w:val="24"/>
        </w:rPr>
      </w:pPr>
      <w:r w:rsidRPr="002936F0">
        <w:rPr>
          <w:sz w:val="24"/>
          <w:szCs w:val="24"/>
        </w:rPr>
        <w:t>The MAAD MAC field is a 48-bit MAC address.</w:t>
      </w:r>
    </w:p>
    <w:p w14:paraId="43F3893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70E3C67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D429C7F" w14:textId="77777777" w:rsidR="002936F0" w:rsidRPr="002936F0" w:rsidRDefault="002936F0" w:rsidP="002936F0">
      <w:pPr>
        <w:rPr>
          <w:b/>
          <w:bCs/>
          <w:sz w:val="24"/>
          <w:szCs w:val="24"/>
          <w:lang w:val="en-US" w:eastAsia="en-GB"/>
        </w:rPr>
      </w:pPr>
      <w:r w:rsidRPr="002936F0">
        <w:rPr>
          <w:b/>
          <w:bCs/>
          <w:sz w:val="24"/>
          <w:szCs w:val="24"/>
          <w:lang w:val="en-US" w:eastAsia="en-GB"/>
        </w:rPr>
        <w:t>9.4.2.xx RRCM element</w:t>
      </w:r>
    </w:p>
    <w:p w14:paraId="2F7AB457" w14:textId="77777777" w:rsidR="002936F0" w:rsidRPr="002936F0" w:rsidRDefault="002936F0" w:rsidP="002936F0">
      <w:pPr>
        <w:rPr>
          <w:sz w:val="24"/>
          <w:szCs w:val="24"/>
          <w:lang w:val="en-US" w:eastAsia="en-GB"/>
        </w:rPr>
      </w:pPr>
    </w:p>
    <w:p w14:paraId="11653F5B" w14:textId="77777777" w:rsidR="002936F0" w:rsidRPr="002936F0" w:rsidRDefault="002936F0" w:rsidP="002936F0">
      <w:pPr>
        <w:rPr>
          <w:sz w:val="24"/>
          <w:szCs w:val="24"/>
          <w:lang w:val="en-US" w:eastAsia="en-GB"/>
        </w:rPr>
      </w:pPr>
      <w:r w:rsidRPr="002936F0">
        <w:rPr>
          <w:sz w:val="24"/>
          <w:szCs w:val="24"/>
          <w:lang w:val="en-US" w:eastAsia="en-GB"/>
        </w:rPr>
        <w:t xml:space="preserve">The RRCM element contains </w:t>
      </w:r>
      <w:r w:rsidRPr="002936F0">
        <w:rPr>
          <w:sz w:val="24"/>
          <w:szCs w:val="24"/>
        </w:rPr>
        <w:t>Seed and Counter fields that are used in RRCM procedure</w:t>
      </w:r>
      <w:r w:rsidRPr="002936F0">
        <w:rPr>
          <w:sz w:val="24"/>
          <w:szCs w:val="24"/>
          <w:lang w:val="en-US" w:eastAsia="en-GB"/>
        </w:rPr>
        <w:t>. The format of the RRCM element is shown in Figure 9-xxx (RRCM element format).</w:t>
      </w:r>
      <w:r w:rsidRPr="002936F0">
        <w:rPr>
          <w:sz w:val="24"/>
          <w:szCs w:val="24"/>
          <w:lang w:val="en-US" w:eastAsia="en-GB"/>
        </w:rPr>
        <w:br/>
      </w:r>
    </w:p>
    <w:tbl>
      <w:tblPr>
        <w:tblStyle w:val="TableGrid"/>
        <w:tblW w:w="5556" w:type="dxa"/>
        <w:tblInd w:w="607" w:type="dxa"/>
        <w:tblLook w:val="04A0" w:firstRow="1" w:lastRow="0" w:firstColumn="1" w:lastColumn="0" w:noHBand="0" w:noVBand="1"/>
      </w:tblPr>
      <w:tblGrid>
        <w:gridCol w:w="1053"/>
        <w:gridCol w:w="896"/>
        <w:gridCol w:w="1176"/>
        <w:gridCol w:w="1201"/>
        <w:gridCol w:w="1230"/>
      </w:tblGrid>
      <w:tr w:rsidR="002936F0" w:rsidRPr="002936F0"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2936F0" w:rsidRDefault="002936F0" w:rsidP="00A302F3">
            <w:pPr>
              <w:jc w:val="center"/>
              <w:rPr>
                <w:sz w:val="24"/>
                <w:szCs w:val="24"/>
              </w:rPr>
            </w:pPr>
            <w:r w:rsidRPr="002936F0">
              <w:rPr>
                <w:sz w:val="24"/>
                <w:szCs w:val="24"/>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2936F0" w:rsidRDefault="002936F0" w:rsidP="00A302F3">
            <w:pPr>
              <w:jc w:val="center"/>
              <w:rPr>
                <w:sz w:val="24"/>
                <w:szCs w:val="24"/>
              </w:rPr>
            </w:pPr>
            <w:r w:rsidRPr="002936F0">
              <w:rPr>
                <w:sz w:val="24"/>
                <w:szCs w:val="24"/>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2936F0" w:rsidRDefault="002936F0" w:rsidP="00A302F3">
            <w:pPr>
              <w:jc w:val="center"/>
              <w:rPr>
                <w:sz w:val="24"/>
                <w:szCs w:val="24"/>
              </w:rPr>
            </w:pPr>
            <w:r w:rsidRPr="002936F0">
              <w:rPr>
                <w:sz w:val="24"/>
                <w:szCs w:val="24"/>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Counter</w:t>
            </w:r>
          </w:p>
        </w:tc>
      </w:tr>
    </w:tbl>
    <w:p w14:paraId="5F4F1B6E" w14:textId="77777777" w:rsidR="002936F0" w:rsidRPr="002936F0" w:rsidRDefault="002936F0" w:rsidP="002936F0">
      <w:pPr>
        <w:rPr>
          <w:color w:val="000000" w:themeColor="text1"/>
          <w:spacing w:val="-2"/>
          <w:sz w:val="24"/>
          <w:szCs w:val="24"/>
        </w:rPr>
      </w:pPr>
      <w:r w:rsidRPr="002936F0">
        <w:rPr>
          <w:color w:val="000000" w:themeColor="text1"/>
          <w:spacing w:val="-2"/>
          <w:sz w:val="24"/>
          <w:szCs w:val="24"/>
        </w:rPr>
        <w:t>Octets</w:t>
      </w:r>
      <w:r w:rsidRPr="002936F0">
        <w:rPr>
          <w:color w:val="000000" w:themeColor="text1"/>
          <w:spacing w:val="-2"/>
          <w:sz w:val="24"/>
          <w:szCs w:val="24"/>
        </w:rPr>
        <w:tab/>
        <w:t xml:space="preserve">       1</w:t>
      </w:r>
      <w:r w:rsidRPr="002936F0">
        <w:rPr>
          <w:color w:val="000000" w:themeColor="text1"/>
          <w:spacing w:val="-2"/>
          <w:sz w:val="24"/>
          <w:szCs w:val="24"/>
        </w:rPr>
        <w:tab/>
        <w:t xml:space="preserve">            1                 1                   16</w:t>
      </w:r>
      <w:r w:rsidRPr="002936F0">
        <w:rPr>
          <w:color w:val="000000" w:themeColor="text1"/>
          <w:spacing w:val="-2"/>
          <w:sz w:val="24"/>
          <w:szCs w:val="24"/>
        </w:rPr>
        <w:tab/>
        <w:t xml:space="preserve">        2</w:t>
      </w:r>
      <w:r w:rsidRPr="002936F0">
        <w:rPr>
          <w:color w:val="000000" w:themeColor="text1"/>
          <w:spacing w:val="-2"/>
          <w:sz w:val="24"/>
          <w:szCs w:val="24"/>
        </w:rPr>
        <w:tab/>
      </w:r>
      <w:r w:rsidRPr="002936F0">
        <w:rPr>
          <w:color w:val="000000" w:themeColor="text1"/>
          <w:spacing w:val="-2"/>
          <w:sz w:val="24"/>
          <w:szCs w:val="24"/>
        </w:rPr>
        <w:tab/>
        <w:t xml:space="preserve">     </w:t>
      </w:r>
      <w:r w:rsidRPr="002936F0">
        <w:rPr>
          <w:color w:val="000000" w:themeColor="text1"/>
          <w:spacing w:val="-2"/>
          <w:sz w:val="24"/>
          <w:szCs w:val="24"/>
        </w:rPr>
        <w:tab/>
      </w:r>
      <w:r w:rsidRPr="002936F0">
        <w:rPr>
          <w:color w:val="000000" w:themeColor="text1"/>
          <w:spacing w:val="-2"/>
          <w:sz w:val="24"/>
          <w:szCs w:val="24"/>
        </w:rPr>
        <w:tab/>
      </w:r>
    </w:p>
    <w:p w14:paraId="78DC33DB" w14:textId="77777777" w:rsidR="002936F0" w:rsidRPr="002936F0" w:rsidRDefault="002936F0" w:rsidP="002936F0">
      <w:pPr>
        <w:rPr>
          <w:color w:val="000000" w:themeColor="text1"/>
          <w:spacing w:val="-2"/>
          <w:sz w:val="24"/>
          <w:szCs w:val="24"/>
        </w:rPr>
      </w:pPr>
    </w:p>
    <w:p w14:paraId="32BE6427" w14:textId="77777777" w:rsidR="002936F0" w:rsidRPr="002936F0" w:rsidRDefault="002936F0" w:rsidP="002936F0">
      <w:pPr>
        <w:jc w:val="center"/>
        <w:rPr>
          <w:sz w:val="24"/>
          <w:szCs w:val="24"/>
          <w:lang w:val="en-US" w:eastAsia="en-GB"/>
        </w:rPr>
      </w:pPr>
      <w:r w:rsidRPr="002936F0">
        <w:rPr>
          <w:sz w:val="24"/>
          <w:szCs w:val="24"/>
          <w:lang w:val="en-US" w:eastAsia="en-GB"/>
        </w:rPr>
        <w:t>Figure 9-xxx - RRCM element format</w:t>
      </w:r>
    </w:p>
    <w:p w14:paraId="4D14EEEE" w14:textId="77777777" w:rsidR="002936F0" w:rsidRPr="002936F0" w:rsidRDefault="002936F0" w:rsidP="002936F0">
      <w:pPr>
        <w:jc w:val="center"/>
        <w:rPr>
          <w:sz w:val="24"/>
          <w:szCs w:val="24"/>
          <w:lang w:val="en-US" w:eastAsia="en-GB"/>
        </w:rPr>
      </w:pPr>
    </w:p>
    <w:p w14:paraId="371EF43B" w14:textId="77777777" w:rsidR="002936F0" w:rsidRPr="002936F0" w:rsidRDefault="002936F0" w:rsidP="002936F0">
      <w:pPr>
        <w:rPr>
          <w:sz w:val="24"/>
          <w:szCs w:val="24"/>
          <w:lang w:val="en-US" w:eastAsia="en-GB"/>
        </w:rPr>
      </w:pPr>
      <w:r w:rsidRPr="002936F0">
        <w:rPr>
          <w:sz w:val="24"/>
          <w:szCs w:val="24"/>
          <w:lang w:val="en-US" w:eastAsia="en-GB"/>
        </w:rPr>
        <w:t>The Element ID, Length, and Element ID Extension fields are defined in 9.4.2.1 (General).</w:t>
      </w:r>
    </w:p>
    <w:p w14:paraId="398C581F" w14:textId="77777777" w:rsidR="002936F0" w:rsidRPr="002936F0" w:rsidRDefault="002936F0" w:rsidP="002936F0">
      <w:pPr>
        <w:rPr>
          <w:spacing w:val="-2"/>
          <w:sz w:val="24"/>
          <w:szCs w:val="24"/>
        </w:rPr>
      </w:pPr>
      <w:r w:rsidRPr="002936F0">
        <w:rPr>
          <w:spacing w:val="-2"/>
          <w:sz w:val="24"/>
          <w:szCs w:val="24"/>
        </w:rPr>
        <w:lastRenderedPageBreak/>
        <w:t xml:space="preserve">Seed and Counter are values to generate one or more RMA for RRCM procedure. For details, see subclause </w:t>
      </w:r>
      <w:r w:rsidRPr="002936F0">
        <w:rPr>
          <w:b/>
          <w:sz w:val="24"/>
          <w:szCs w:val="24"/>
        </w:rPr>
        <w:t>12.2.11.4.</w:t>
      </w:r>
    </w:p>
    <w:p w14:paraId="581D6B30" w14:textId="77777777" w:rsidR="002936F0" w:rsidRPr="002936F0" w:rsidRDefault="002936F0" w:rsidP="002936F0">
      <w:pPr>
        <w:rPr>
          <w:spacing w:val="-2"/>
          <w:sz w:val="24"/>
          <w:szCs w:val="24"/>
        </w:rPr>
      </w:pPr>
      <w:r w:rsidRPr="002936F0">
        <w:rPr>
          <w:b/>
          <w:sz w:val="24"/>
          <w:szCs w:val="24"/>
        </w:rPr>
        <w:t>.</w:t>
      </w:r>
    </w:p>
    <w:p w14:paraId="7BA5E6AD" w14:textId="77777777" w:rsidR="002936F0" w:rsidRPr="002936F0" w:rsidRDefault="002936F0" w:rsidP="002936F0">
      <w:pPr>
        <w:rPr>
          <w:sz w:val="24"/>
          <w:szCs w:val="24"/>
          <w:lang w:val="en-US" w:eastAsia="en-GB"/>
        </w:rPr>
      </w:pPr>
    </w:p>
    <w:p w14:paraId="268F7DA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9D50F04"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12. Security</w:t>
      </w:r>
    </w:p>
    <w:p w14:paraId="2DADFCFF"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p>
    <w:p w14:paraId="06CF95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 xml:space="preserve">Add the following new subclause after 12.2.10 </w:t>
      </w:r>
    </w:p>
    <w:p w14:paraId="64B011A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 xml:space="preserve">12.2.11 Mitigation of random and changing </w:t>
      </w:r>
      <w:proofErr w:type="spellStart"/>
      <w:r w:rsidRPr="002936F0">
        <w:rPr>
          <w:rFonts w:eastAsia="Times New Roman"/>
          <w:b/>
          <w:bCs/>
        </w:rPr>
        <w:t>changing</w:t>
      </w:r>
      <w:proofErr w:type="spellEnd"/>
      <w:r w:rsidRPr="002936F0">
        <w:rPr>
          <w:rFonts w:eastAsia="Times New Roman"/>
          <w:b/>
          <w:bCs/>
        </w:rPr>
        <w:t xml:space="preserve"> MAC address</w:t>
      </w:r>
    </w:p>
    <w:p w14:paraId="51A1408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23467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bookmarkStart w:id="28" w:name="_Hlk106723283"/>
      <w:r w:rsidRPr="002936F0">
        <w:rPr>
          <w:w w:val="100"/>
          <w:lang w:val="en-GB"/>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371E46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NewRoman"/>
          <w:lang w:eastAsia="ja-JP"/>
        </w:rPr>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5DBEDE55"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NewRoman"/>
          <w:lang w:eastAsia="ja-JP"/>
        </w:rPr>
      </w:pPr>
      <w:r w:rsidRPr="002936F0">
        <w:rPr>
          <w:w w:val="100"/>
          <w:lang w:val="en-GB"/>
        </w:rPr>
        <w:t xml:space="preserve">When using MAAD, an AP may provide a random MAC address (MAAD MAC address) </w:t>
      </w:r>
      <w:r w:rsidRPr="002936F0">
        <w:rPr>
          <w:rFonts w:eastAsia="TimesNewRoman"/>
          <w:lang w:eastAsia="ja-JP"/>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28"/>
      <w:r w:rsidRPr="002936F0">
        <w:rPr>
          <w:rFonts w:eastAsia="TimesNewRoman"/>
          <w:lang w:eastAsia="ja-JP"/>
        </w:rPr>
        <w:t>.</w:t>
      </w:r>
    </w:p>
    <w:p w14:paraId="7E64535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69DE4975" w14:textId="77777777" w:rsidR="002936F0" w:rsidRPr="002936F0" w:rsidRDefault="002936F0" w:rsidP="002936F0">
      <w:pPr>
        <w:autoSpaceDE w:val="0"/>
        <w:autoSpaceDN w:val="0"/>
        <w:adjustRightInd w:val="0"/>
        <w:rPr>
          <w:rFonts w:eastAsia="TimesNewRoman"/>
          <w:sz w:val="24"/>
          <w:szCs w:val="24"/>
          <w:lang w:val="en-US" w:eastAsia="ja-JP"/>
        </w:rPr>
      </w:pPr>
      <w:bookmarkStart w:id="29" w:name="_Hlk106723348"/>
      <w:r w:rsidRPr="002936F0">
        <w:rPr>
          <w:rFonts w:eastAsia="TimesNewRoman"/>
          <w:sz w:val="24"/>
          <w:szCs w:val="24"/>
          <w:lang w:val="en-US" w:eastAsia="ja-JP"/>
        </w:rPr>
        <w:t>When using RRCM,</w:t>
      </w:r>
      <w:r w:rsidRPr="002936F0">
        <w:rPr>
          <w:sz w:val="24"/>
          <w:szCs w:val="24"/>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2936F0" w:rsidRDefault="002936F0" w:rsidP="002936F0">
      <w:pPr>
        <w:autoSpaceDE w:val="0"/>
        <w:autoSpaceDN w:val="0"/>
        <w:adjustRightInd w:val="0"/>
        <w:rPr>
          <w:rFonts w:eastAsia="TimesNewRoman"/>
          <w:sz w:val="24"/>
          <w:szCs w:val="24"/>
          <w:lang w:val="en-US" w:eastAsia="ja-JP"/>
        </w:rPr>
      </w:pPr>
    </w:p>
    <w:p w14:paraId="2D40C86E"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and an AP may indicate support for device ID indication, MAAD, or RRCM either individually or in combination</w:t>
      </w:r>
      <w:bookmarkEnd w:id="29"/>
      <w:r w:rsidRPr="002936F0">
        <w:rPr>
          <w:rFonts w:eastAsia="TimesNewRoman"/>
          <w:sz w:val="24"/>
          <w:szCs w:val="24"/>
          <w:lang w:val="en-US" w:eastAsia="ja-JP"/>
        </w:rPr>
        <w:t xml:space="preserve">.  </w:t>
      </w:r>
      <w:r w:rsidRPr="002936F0">
        <w:rPr>
          <w:rFonts w:eastAsia="TimesNewRoman"/>
          <w:sz w:val="24"/>
          <w:szCs w:val="24"/>
          <w:lang w:eastAsia="ja-JP"/>
        </w:rPr>
        <w:t>An MLME-</w:t>
      </w:r>
      <w:proofErr w:type="spellStart"/>
      <w:r w:rsidRPr="002936F0">
        <w:rPr>
          <w:rFonts w:eastAsia="TimesNewRoman"/>
          <w:sz w:val="24"/>
          <w:szCs w:val="24"/>
          <w:lang w:eastAsia="ja-JP"/>
        </w:rPr>
        <w:t>RCM.request</w:t>
      </w:r>
      <w:proofErr w:type="spellEnd"/>
      <w:r w:rsidRPr="002936F0">
        <w:rPr>
          <w:rFonts w:eastAsia="TimesNewRoman"/>
          <w:sz w:val="24"/>
          <w:szCs w:val="24"/>
          <w:lang w:eastAsia="ja-JP"/>
        </w:rPr>
        <w:t xml:space="preserve"> may be used to set which scheme(s) the STA supports. </w:t>
      </w:r>
      <w:r w:rsidRPr="002936F0">
        <w:rPr>
          <w:rFonts w:eastAsia="TimesNewRoman"/>
          <w:sz w:val="24"/>
          <w:szCs w:val="24"/>
          <w:lang w:val="en-US" w:eastAsia="ja-JP"/>
        </w:rPr>
        <w:t xml:space="preserve"> </w:t>
      </w:r>
    </w:p>
    <w:p w14:paraId="2955FA5B" w14:textId="77777777" w:rsidR="002936F0" w:rsidRPr="002936F0" w:rsidRDefault="002936F0" w:rsidP="002936F0">
      <w:pPr>
        <w:autoSpaceDE w:val="0"/>
        <w:autoSpaceDN w:val="0"/>
        <w:adjustRightInd w:val="0"/>
        <w:rPr>
          <w:rFonts w:eastAsia="TimesNewRoman"/>
          <w:sz w:val="24"/>
          <w:szCs w:val="24"/>
          <w:lang w:val="en-US" w:eastAsia="ja-JP"/>
        </w:rPr>
      </w:pPr>
    </w:p>
    <w:p w14:paraId="6272391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763EF48" w14:textId="77777777" w:rsidR="002936F0" w:rsidRPr="002936F0" w:rsidRDefault="002936F0" w:rsidP="002936F0">
      <w:pPr>
        <w:autoSpaceDE w:val="0"/>
        <w:autoSpaceDN w:val="0"/>
        <w:adjustRightInd w:val="0"/>
        <w:rPr>
          <w:b/>
          <w:bCs/>
          <w:i/>
          <w:iCs/>
          <w:color w:val="00B0F0"/>
          <w:sz w:val="24"/>
          <w:szCs w:val="24"/>
          <w:lang w:val="en-US" w:eastAsia="ja-JP"/>
        </w:rPr>
      </w:pPr>
      <w:r w:rsidRPr="002936F0">
        <w:rPr>
          <w:b/>
          <w:bCs/>
          <w:i/>
          <w:iCs/>
          <w:color w:val="00B0F0"/>
          <w:sz w:val="24"/>
          <w:szCs w:val="24"/>
          <w:lang w:val="en-US" w:eastAsia="ja-JP"/>
        </w:rPr>
        <w:t xml:space="preserve">Renumber Device ID indication clause 12.2.11 as 12.2.11.1.  Then delete the first paragraph and retain the rest (with changes as appropriate from the CID resolutions) </w:t>
      </w:r>
    </w:p>
    <w:p w14:paraId="1FDF4B17" w14:textId="77777777" w:rsidR="002936F0" w:rsidRPr="002936F0" w:rsidRDefault="002936F0" w:rsidP="002936F0">
      <w:pPr>
        <w:autoSpaceDE w:val="0"/>
        <w:autoSpaceDN w:val="0"/>
        <w:adjustRightInd w:val="0"/>
        <w:rPr>
          <w:b/>
          <w:bCs/>
          <w:sz w:val="24"/>
          <w:szCs w:val="24"/>
          <w:lang w:val="en-US" w:eastAsia="ja-JP"/>
        </w:rPr>
      </w:pPr>
      <w:r w:rsidRPr="002936F0">
        <w:rPr>
          <w:b/>
          <w:bCs/>
          <w:sz w:val="24"/>
          <w:szCs w:val="24"/>
          <w:lang w:val="en-US" w:eastAsia="ja-JP"/>
        </w:rPr>
        <w:t>12.2.11.1 Device ID indication</w:t>
      </w:r>
    </w:p>
    <w:p w14:paraId="54507218" w14:textId="77777777" w:rsidR="002936F0" w:rsidRPr="002936F0" w:rsidRDefault="002936F0" w:rsidP="002936F0">
      <w:pPr>
        <w:autoSpaceDE w:val="0"/>
        <w:autoSpaceDN w:val="0"/>
        <w:adjustRightInd w:val="0"/>
        <w:rPr>
          <w:rFonts w:eastAsia="TimesNewRoman"/>
          <w:color w:val="FF0000"/>
          <w:sz w:val="24"/>
          <w:szCs w:val="24"/>
          <w:lang w:val="en-US" w:eastAsia="ja-JP"/>
        </w:rPr>
      </w:pPr>
      <w:r w:rsidRPr="002936F0">
        <w:rPr>
          <w:rFonts w:eastAsia="TimesNewRoman"/>
          <w:strike/>
          <w:color w:val="FF0000"/>
          <w:sz w:val="24"/>
          <w:szCs w:val="24"/>
          <w:lang w:val="en-US" w:eastAsia="ja-JP"/>
        </w:rPr>
        <w:t xml:space="preserve">An AP may provide an identifier to a non-AP STA and the non-AP STA may opt-in to providing that identifier to any AP in the same ESS to allow the network to recognize the same non-AP </w:t>
      </w:r>
      <w:r w:rsidRPr="002936F0">
        <w:rPr>
          <w:rFonts w:eastAsia="TimesNewRoman"/>
          <w:strike/>
          <w:color w:val="FF0000"/>
          <w:sz w:val="24"/>
          <w:szCs w:val="24"/>
          <w:lang w:val="en-US" w:eastAsia="ja-JP"/>
        </w:rPr>
        <w:lastRenderedPageBreak/>
        <w:t>STA when it returns to the ESS even if it changes its MAC address. Exchanges of this identifier information are protected from third parties to limit the tracking capability to the APs in an ESS</w:t>
      </w:r>
      <w:r w:rsidRPr="002936F0">
        <w:rPr>
          <w:rFonts w:eastAsia="TimesNewRoman"/>
          <w:color w:val="FF0000"/>
          <w:sz w:val="24"/>
          <w:szCs w:val="24"/>
          <w:lang w:val="en-US" w:eastAsia="ja-JP"/>
        </w:rPr>
        <w:t>.</w:t>
      </w:r>
    </w:p>
    <w:p w14:paraId="2D35DA29"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p>
    <w:p w14:paraId="05FF2FC3"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r w:rsidRPr="002936F0">
        <w:rPr>
          <w:rFonts w:eastAsia="TimesNewRoman"/>
          <w:b/>
          <w:bCs/>
          <w:i/>
          <w:iCs/>
          <w:color w:val="00B0F0"/>
          <w:sz w:val="24"/>
          <w:szCs w:val="24"/>
          <w:lang w:val="en-US" w:eastAsia="ja-JP"/>
        </w:rPr>
        <w:t>Following existing text subject to change from CIDs</w:t>
      </w:r>
    </w:p>
    <w:p w14:paraId="29D80FA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2936F0" w:rsidRDefault="002936F0" w:rsidP="002936F0">
      <w:pPr>
        <w:autoSpaceDE w:val="0"/>
        <w:autoSpaceDN w:val="0"/>
        <w:adjustRightInd w:val="0"/>
        <w:rPr>
          <w:rFonts w:eastAsia="TimesNewRoman"/>
          <w:sz w:val="24"/>
          <w:szCs w:val="24"/>
          <w:lang w:val="en-US" w:eastAsia="ja-JP"/>
        </w:rPr>
      </w:pPr>
    </w:p>
    <w:p w14:paraId="224FFCA3"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p>
    <w:p w14:paraId="719BCC62"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AP in the ESS without modification.</w:t>
      </w:r>
    </w:p>
    <w:p w14:paraId="00FCBD46" w14:textId="77777777" w:rsidR="002936F0" w:rsidRPr="002936F0" w:rsidRDefault="002936F0" w:rsidP="002936F0">
      <w:pPr>
        <w:autoSpaceDE w:val="0"/>
        <w:autoSpaceDN w:val="0"/>
        <w:adjustRightInd w:val="0"/>
        <w:rPr>
          <w:rFonts w:eastAsia="Times New Roman"/>
          <w:sz w:val="24"/>
          <w:szCs w:val="24"/>
        </w:rPr>
      </w:pPr>
    </w:p>
    <w:p w14:paraId="7AF5C8AB" w14:textId="77777777" w:rsidR="002936F0" w:rsidRPr="002936F0" w:rsidRDefault="002936F0" w:rsidP="002936F0">
      <w:pPr>
        <w:rPr>
          <w:b/>
          <w:i/>
          <w:iCs/>
          <w:color w:val="00B0F0"/>
          <w:sz w:val="24"/>
          <w:szCs w:val="24"/>
        </w:rPr>
      </w:pPr>
      <w:r w:rsidRPr="002936F0">
        <w:rPr>
          <w:b/>
          <w:i/>
          <w:iCs/>
          <w:color w:val="00B0F0"/>
          <w:sz w:val="24"/>
          <w:szCs w:val="24"/>
        </w:rPr>
        <w:t>Insert following sub clauses 12.2.11.2 and 12.2.11.3</w:t>
      </w:r>
    </w:p>
    <w:p w14:paraId="422048B3" w14:textId="77777777" w:rsidR="002936F0" w:rsidRPr="002936F0" w:rsidRDefault="002936F0" w:rsidP="002936F0">
      <w:pPr>
        <w:rPr>
          <w:b/>
          <w:sz w:val="24"/>
          <w:szCs w:val="24"/>
        </w:rPr>
      </w:pPr>
      <w:r w:rsidRPr="002936F0">
        <w:rPr>
          <w:b/>
          <w:sz w:val="24"/>
          <w:szCs w:val="24"/>
        </w:rPr>
        <w:t>12.2.11.2 MAC Address Designation (MAAD) operation</w:t>
      </w:r>
    </w:p>
    <w:p w14:paraId="6B91D4B7"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49A5A94" w14:textId="77777777" w:rsidR="002936F0" w:rsidRPr="002936F0" w:rsidRDefault="002936F0" w:rsidP="002936F0">
      <w:pPr>
        <w:rPr>
          <w:sz w:val="24"/>
          <w:szCs w:val="24"/>
        </w:rPr>
      </w:pPr>
      <w:r w:rsidRPr="002936F0">
        <w:rPr>
          <w:sz w:val="24"/>
          <w:szCs w:val="24"/>
        </w:rPr>
        <w:t xml:space="preserve">A STA advertises support for MAAD by setting the MAAD Capability subfield to 1 in the Extended </w:t>
      </w:r>
      <w:proofErr w:type="spellStart"/>
      <w:r w:rsidRPr="002936F0">
        <w:rPr>
          <w:sz w:val="24"/>
          <w:szCs w:val="24"/>
        </w:rPr>
        <w:t>Capabilites</w:t>
      </w:r>
      <w:proofErr w:type="spellEnd"/>
      <w:r w:rsidRPr="002936F0">
        <w:rPr>
          <w:sz w:val="24"/>
          <w:szCs w:val="24"/>
        </w:rPr>
        <w:t xml:space="preserve"> element in Probe Response, Association Response and Reassociation Response frames.  </w:t>
      </w:r>
    </w:p>
    <w:p w14:paraId="4091C166" w14:textId="77777777" w:rsidR="002936F0" w:rsidRPr="002936F0" w:rsidRDefault="002936F0" w:rsidP="002936F0">
      <w:pPr>
        <w:rPr>
          <w:sz w:val="24"/>
          <w:szCs w:val="24"/>
        </w:rPr>
      </w:pPr>
    </w:p>
    <w:p w14:paraId="32B53388" w14:textId="77777777" w:rsidR="002936F0" w:rsidRPr="002936F0" w:rsidRDefault="002936F0" w:rsidP="002936F0">
      <w:pPr>
        <w:rPr>
          <w:sz w:val="24"/>
          <w:szCs w:val="24"/>
        </w:rPr>
      </w:pPr>
      <w:r w:rsidRPr="002936F0">
        <w:rPr>
          <w:spacing w:val="-2"/>
          <w:sz w:val="24"/>
          <w:szCs w:val="24"/>
        </w:rPr>
        <w:t>Each time the non-AP STA associates to the AP/ESS, it receives a new MAAD MAC address during the RSN association</w:t>
      </w:r>
      <w:r w:rsidRPr="002936F0">
        <w:rPr>
          <w:sz w:val="24"/>
          <w:szCs w:val="24"/>
        </w:rPr>
        <w:t xml:space="preserve">.  The non-AP STA may then use that MAAD MAC address as its TA the next time it probes or requests association to that same AP/ESS.  </w:t>
      </w:r>
    </w:p>
    <w:p w14:paraId="6C86BB33" w14:textId="77777777" w:rsidR="002936F0" w:rsidRPr="002936F0" w:rsidRDefault="002936F0" w:rsidP="002936F0">
      <w:pPr>
        <w:rPr>
          <w:sz w:val="24"/>
          <w:szCs w:val="24"/>
        </w:rPr>
      </w:pPr>
    </w:p>
    <w:p w14:paraId="07C888B8" w14:textId="77777777" w:rsidR="002936F0" w:rsidRPr="002936F0" w:rsidRDefault="002936F0" w:rsidP="002936F0">
      <w:pPr>
        <w:rPr>
          <w:sz w:val="24"/>
          <w:szCs w:val="24"/>
        </w:rPr>
      </w:pPr>
      <w:r w:rsidRPr="002936F0">
        <w:rPr>
          <w:sz w:val="24"/>
          <w:szCs w:val="24"/>
        </w:rPr>
        <w:t xml:space="preserve">When the associating non-AP STA advertises support for MAAD, the AP may allocate a new MAAD MAC address to the non-AP STA by including a MAAD KDE in </w:t>
      </w:r>
      <w:r w:rsidRPr="002936F0">
        <w:rPr>
          <w:rFonts w:eastAsia="TimesNewRoman"/>
          <w:sz w:val="24"/>
          <w:szCs w:val="24"/>
          <w:lang w:val="en-US" w:eastAsia="ja-JP"/>
        </w:rPr>
        <w:t>EAPOL-Key message 3 of 4-way handshake,</w:t>
      </w:r>
      <w:r w:rsidRPr="002936F0">
        <w:rPr>
          <w:sz w:val="24"/>
          <w:szCs w:val="24"/>
        </w:rPr>
        <w:t xml:space="preserve"> or, when using FILS authentication, including the MAAD element in the Association Response frame.</w:t>
      </w:r>
    </w:p>
    <w:p w14:paraId="3331B19E" w14:textId="77777777" w:rsidR="002936F0" w:rsidRPr="002936F0" w:rsidRDefault="002936F0" w:rsidP="002936F0">
      <w:pPr>
        <w:rPr>
          <w:sz w:val="24"/>
          <w:szCs w:val="24"/>
        </w:rPr>
      </w:pPr>
    </w:p>
    <w:p w14:paraId="1477CBC6" w14:textId="77777777" w:rsidR="002936F0" w:rsidRPr="002936F0" w:rsidRDefault="002936F0" w:rsidP="002936F0">
      <w:pPr>
        <w:rPr>
          <w:sz w:val="24"/>
          <w:szCs w:val="24"/>
        </w:rPr>
      </w:pPr>
      <w:r w:rsidRPr="002936F0">
        <w:rPr>
          <w:sz w:val="24"/>
          <w:szCs w:val="24"/>
        </w:rPr>
        <w:t xml:space="preserve">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w:t>
      </w:r>
      <w:proofErr w:type="spellStart"/>
      <w:r w:rsidRPr="002936F0">
        <w:rPr>
          <w:sz w:val="24"/>
          <w:szCs w:val="24"/>
        </w:rPr>
        <w:t>reassocating</w:t>
      </w:r>
      <w:proofErr w:type="spellEnd"/>
      <w:r w:rsidRPr="002936F0">
        <w:rPr>
          <w:sz w:val="24"/>
          <w:szCs w:val="24"/>
        </w:rPr>
        <w:t xml:space="preserve"> to the same AP or another AP in the same ESS, the non-AP STA uses the MAAD MAC address that it used for the association.</w:t>
      </w:r>
    </w:p>
    <w:p w14:paraId="52D12872" w14:textId="77777777" w:rsidR="002936F0" w:rsidRPr="002936F0" w:rsidRDefault="002936F0" w:rsidP="002936F0">
      <w:pPr>
        <w:rPr>
          <w:sz w:val="24"/>
          <w:szCs w:val="24"/>
        </w:rPr>
      </w:pPr>
      <w:r w:rsidRPr="002936F0">
        <w:rPr>
          <w:sz w:val="24"/>
          <w:szCs w:val="24"/>
        </w:rPr>
        <w:t>Note 1: Allocating a new MAAD MAC during each association ensures that the non-AP STA will use a different TA for each association and hence that non-AP STA is unidentifiable to a third party.</w:t>
      </w:r>
    </w:p>
    <w:p w14:paraId="3D097C20" w14:textId="77777777" w:rsidR="002936F0" w:rsidRPr="002936F0" w:rsidRDefault="002936F0" w:rsidP="002936F0">
      <w:pPr>
        <w:rPr>
          <w:sz w:val="24"/>
          <w:szCs w:val="24"/>
        </w:rPr>
      </w:pPr>
    </w:p>
    <w:p w14:paraId="2FEBA1E1" w14:textId="77777777" w:rsidR="002936F0" w:rsidRPr="002936F0" w:rsidRDefault="002936F0" w:rsidP="002936F0">
      <w:pPr>
        <w:autoSpaceDE w:val="0"/>
        <w:autoSpaceDN w:val="0"/>
        <w:adjustRightInd w:val="0"/>
        <w:rPr>
          <w:sz w:val="24"/>
          <w:szCs w:val="24"/>
        </w:rPr>
      </w:pPr>
      <w:r w:rsidRPr="002936F0">
        <w:rPr>
          <w:rFonts w:eastAsia="TimesNewRoman"/>
          <w:sz w:val="24"/>
          <w:szCs w:val="24"/>
          <w:lang w:val="en-US" w:eastAsia="ja-JP"/>
        </w:rPr>
        <w:lastRenderedPageBreak/>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  </w:t>
      </w:r>
      <w:r w:rsidRPr="002936F0">
        <w:rPr>
          <w:sz w:val="24"/>
          <w:szCs w:val="24"/>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2936F0" w:rsidRDefault="002936F0" w:rsidP="002936F0">
      <w:pPr>
        <w:rPr>
          <w:sz w:val="24"/>
          <w:szCs w:val="24"/>
        </w:rPr>
      </w:pPr>
    </w:p>
    <w:p w14:paraId="197AB50D"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138080D4" w14:textId="77777777" w:rsidR="002936F0" w:rsidRPr="002936F0" w:rsidRDefault="002936F0" w:rsidP="002936F0">
      <w:pPr>
        <w:autoSpaceDE w:val="0"/>
        <w:autoSpaceDN w:val="0"/>
        <w:adjustRightInd w:val="0"/>
        <w:rPr>
          <w:rFonts w:eastAsia="TimesNewRoman"/>
          <w:sz w:val="24"/>
          <w:szCs w:val="24"/>
          <w:lang w:val="en-US" w:eastAsia="ja-JP"/>
        </w:rPr>
      </w:pPr>
    </w:p>
    <w:p w14:paraId="43DAF4F8" w14:textId="77777777" w:rsidR="002936F0" w:rsidRPr="002936F0" w:rsidRDefault="002936F0" w:rsidP="002936F0">
      <w:pPr>
        <w:rPr>
          <w:sz w:val="24"/>
          <w:szCs w:val="24"/>
        </w:rPr>
      </w:pPr>
      <w:r w:rsidRPr="002936F0">
        <w:rPr>
          <w:rFonts w:eastAsia="TimesNewRoman"/>
          <w:sz w:val="24"/>
          <w:szCs w:val="24"/>
          <w:lang w:val="en-US" w:eastAsia="ja-JP"/>
        </w:rPr>
        <w:t>previously associated with that AP.</w:t>
      </w:r>
    </w:p>
    <w:p w14:paraId="41F4B186" w14:textId="77777777" w:rsidR="002936F0" w:rsidRPr="002936F0" w:rsidRDefault="002936F0" w:rsidP="002936F0">
      <w:pPr>
        <w:autoSpaceDE w:val="0"/>
        <w:autoSpaceDN w:val="0"/>
        <w:adjustRightInd w:val="0"/>
        <w:rPr>
          <w:rFonts w:eastAsia="TimesNewRoman"/>
          <w:sz w:val="24"/>
          <w:szCs w:val="24"/>
          <w:lang w:val="en-US" w:eastAsia="ja-JP"/>
        </w:rPr>
      </w:pPr>
    </w:p>
    <w:p w14:paraId="634B3CF1" w14:textId="77777777" w:rsidR="002936F0" w:rsidRPr="002936F0" w:rsidRDefault="002936F0" w:rsidP="002936F0">
      <w:pPr>
        <w:rPr>
          <w:b/>
          <w:bCs/>
          <w:iCs/>
          <w:sz w:val="24"/>
          <w:szCs w:val="24"/>
        </w:rPr>
      </w:pPr>
      <w:r w:rsidRPr="002936F0">
        <w:rPr>
          <w:b/>
          <w:sz w:val="24"/>
          <w:szCs w:val="24"/>
        </w:rPr>
        <w:t xml:space="preserve">12.2.11.3 </w:t>
      </w:r>
      <w:r w:rsidRPr="002936F0">
        <w:rPr>
          <w:b/>
          <w:bCs/>
          <w:iCs/>
          <w:sz w:val="24"/>
          <w:szCs w:val="24"/>
        </w:rPr>
        <w:t>Rule-based Random and Changing MAC Address (RRCM)</w:t>
      </w:r>
    </w:p>
    <w:p w14:paraId="586DCC88"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p>
    <w:p w14:paraId="074C553A"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12.2.11.3.1 General</w:t>
      </w:r>
    </w:p>
    <w:p w14:paraId="166E410E"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1EC2654B"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rPr>
          <w:w w:val="100"/>
          <w:lang w:val="en-GB"/>
        </w:rPr>
      </w:pPr>
      <w:r w:rsidRPr="002936F0">
        <w:rPr>
          <w:w w:val="100"/>
          <w:lang w:val="en-GB"/>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rPr>
          <w:w w:val="100"/>
          <w:lang w:val="en-GB"/>
        </w:rPr>
        <w:br/>
      </w:r>
      <w:r w:rsidRPr="002936F0">
        <w:t xml:space="preserve">Through </w:t>
      </w:r>
      <w:r w:rsidRPr="002936F0">
        <w:rPr>
          <w:w w:val="100"/>
          <w:lang w:val="en-GB"/>
        </w:rPr>
        <w:t>RRCM</w:t>
      </w:r>
      <w:r w:rsidRPr="002936F0">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RMAK) is generated locally at both sides. </w:t>
      </w:r>
    </w:p>
    <w:p w14:paraId="092B2B2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5B5793A" w14:textId="77777777" w:rsidR="002936F0" w:rsidRPr="002936F0" w:rsidRDefault="002936F0" w:rsidP="002936F0">
      <w:pPr>
        <w:rPr>
          <w:sz w:val="24"/>
          <w:szCs w:val="24"/>
        </w:rPr>
      </w:pPr>
      <w:r w:rsidRPr="002936F0">
        <w:rPr>
          <w:sz w:val="24"/>
          <w:szCs w:val="24"/>
        </w:rPr>
        <w:t>The STA advertises the support for RRCM by setting the RRCM Capability subfield to 1 in the Extended Capabilities Element.</w:t>
      </w:r>
    </w:p>
    <w:p w14:paraId="4DF889A6"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2C58E94"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r w:rsidRPr="002936F0">
        <w:lastRenderedPageBreak/>
        <w:t>The relevant items (the generation of RMA(s) and RMAK) for RRCM are explained in 12.2.11.4.2. The identification procedure is explained in 12.2.11.4.3.</w:t>
      </w:r>
    </w:p>
    <w:p w14:paraId="7FFBA57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407E766"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12.2.11.3.2 RMA, Keys, and Tag Generation</w:t>
      </w:r>
    </w:p>
    <w:p w14:paraId="6E45292A" w14:textId="77777777" w:rsidR="002936F0" w:rsidRPr="002936F0" w:rsidRDefault="002936F0" w:rsidP="002936F0">
      <w:pPr>
        <w:jc w:val="both"/>
        <w:rPr>
          <w:sz w:val="24"/>
          <w:szCs w:val="24"/>
        </w:rPr>
      </w:pPr>
      <w:r w:rsidRPr="002936F0">
        <w:rPr>
          <w:b/>
          <w:sz w:val="24"/>
          <w:szCs w:val="24"/>
        </w:rPr>
        <w:br/>
      </w:r>
      <w:r w:rsidRPr="002936F0">
        <w:rPr>
          <w:sz w:val="24"/>
          <w:szCs w:val="24"/>
        </w:rPr>
        <w:t>The procedures to generate the RMA(s) and key, RMAK, are as follows:</w:t>
      </w:r>
    </w:p>
    <w:p w14:paraId="6E492CDC" w14:textId="77777777" w:rsidR="002936F0" w:rsidRPr="002936F0" w:rsidRDefault="002936F0" w:rsidP="002936F0">
      <w:pPr>
        <w:jc w:val="both"/>
        <w:rPr>
          <w:sz w:val="24"/>
          <w:szCs w:val="24"/>
        </w:rPr>
      </w:pPr>
    </w:p>
    <w:p w14:paraId="084AF6D3" w14:textId="77777777" w:rsidR="002936F0" w:rsidRPr="002936F0" w:rsidRDefault="002936F0" w:rsidP="002936F0">
      <w:pPr>
        <w:ind w:firstLine="720"/>
        <w:rPr>
          <w:sz w:val="24"/>
          <w:szCs w:val="24"/>
        </w:rPr>
      </w:pPr>
      <w:r w:rsidRPr="002936F0">
        <w:rPr>
          <w:b/>
          <w:bCs/>
          <w:sz w:val="24"/>
          <w:szCs w:val="24"/>
        </w:rPr>
        <w:t>RMAK</w:t>
      </w:r>
      <w:r w:rsidRPr="002936F0">
        <w:rPr>
          <w:sz w:val="24"/>
          <w:szCs w:val="24"/>
        </w:rPr>
        <w:t xml:space="preserve"> = KDF-Hash-256(KDK, "RMA Key", Min(</w:t>
      </w:r>
      <w:proofErr w:type="spellStart"/>
      <w:r w:rsidRPr="002936F0">
        <w:rPr>
          <w:sz w:val="24"/>
          <w:szCs w:val="24"/>
        </w:rPr>
        <w:t>ANonce</w:t>
      </w:r>
      <w:proofErr w:type="spellEnd"/>
      <w:r w:rsidRPr="002936F0">
        <w:rPr>
          <w:sz w:val="24"/>
          <w:szCs w:val="24"/>
        </w:rPr>
        <w:t>, SNonce) || Max(</w:t>
      </w:r>
      <w:proofErr w:type="spellStart"/>
      <w:r w:rsidRPr="002936F0">
        <w:rPr>
          <w:sz w:val="24"/>
          <w:szCs w:val="24"/>
        </w:rPr>
        <w:t>ANonce</w:t>
      </w:r>
      <w:proofErr w:type="spellEnd"/>
      <w:r w:rsidRPr="002936F0">
        <w:rPr>
          <w:sz w:val="24"/>
          <w:szCs w:val="24"/>
        </w:rPr>
        <w:t>, SNonce)</w:t>
      </w:r>
    </w:p>
    <w:p w14:paraId="3EEBBCB7" w14:textId="77777777" w:rsidR="002936F0" w:rsidRPr="002936F0" w:rsidRDefault="002936F0" w:rsidP="002936F0">
      <w:pPr>
        <w:jc w:val="both"/>
        <w:rPr>
          <w:sz w:val="24"/>
          <w:szCs w:val="24"/>
        </w:rPr>
      </w:pPr>
    </w:p>
    <w:p w14:paraId="74B39DEE" w14:textId="77777777" w:rsidR="002936F0" w:rsidRPr="002936F0" w:rsidRDefault="002936F0" w:rsidP="002936F0">
      <w:pPr>
        <w:ind w:firstLine="720"/>
        <w:jc w:val="both"/>
        <w:rPr>
          <w:sz w:val="24"/>
          <w:szCs w:val="24"/>
        </w:rPr>
      </w:pPr>
      <w:proofErr w:type="spellStart"/>
      <w:r w:rsidRPr="002936F0">
        <w:rPr>
          <w:b/>
          <w:bCs/>
          <w:sz w:val="24"/>
          <w:szCs w:val="24"/>
        </w:rPr>
        <w:t>RMAn</w:t>
      </w:r>
      <w:proofErr w:type="spellEnd"/>
      <w:r w:rsidRPr="002936F0">
        <w:rPr>
          <w:b/>
          <w:bCs/>
          <w:sz w:val="24"/>
          <w:szCs w:val="24"/>
        </w:rPr>
        <w:t xml:space="preserve"> </w:t>
      </w:r>
      <w:r w:rsidRPr="002936F0">
        <w:rPr>
          <w:sz w:val="24"/>
          <w:szCs w:val="24"/>
        </w:rPr>
        <w:t>= KDF-Hash-48(RMAK, "Next RMAs", seed || n)</w:t>
      </w:r>
    </w:p>
    <w:p w14:paraId="29BEB16B" w14:textId="77777777" w:rsidR="002936F0" w:rsidRPr="002936F0" w:rsidRDefault="002936F0" w:rsidP="002936F0">
      <w:pPr>
        <w:jc w:val="both"/>
        <w:rPr>
          <w:sz w:val="24"/>
          <w:szCs w:val="24"/>
        </w:rPr>
      </w:pPr>
    </w:p>
    <w:p w14:paraId="13A91663" w14:textId="77777777" w:rsidR="002936F0" w:rsidRPr="002936F0" w:rsidRDefault="002936F0" w:rsidP="002936F0">
      <w:pPr>
        <w:ind w:firstLine="720"/>
        <w:jc w:val="both"/>
        <w:rPr>
          <w:sz w:val="24"/>
          <w:szCs w:val="24"/>
        </w:rPr>
      </w:pPr>
      <w:r w:rsidRPr="002936F0">
        <w:rPr>
          <w:sz w:val="24"/>
          <w:szCs w:val="24"/>
        </w:rPr>
        <w:t>Where,</w:t>
      </w:r>
    </w:p>
    <w:p w14:paraId="58CC9680"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 xml:space="preserve">KDF-Hash-256 will generate 256 bits key, RMAK. Hash is the Hash algorithm used in the AKM that the STA and AP agreed upon. KDK is derived from PTK for RRCM procedure. </w:t>
      </w:r>
      <w:proofErr w:type="spellStart"/>
      <w:r w:rsidRPr="002936F0">
        <w:rPr>
          <w:sz w:val="24"/>
          <w:szCs w:val="24"/>
        </w:rPr>
        <w:t>ANonce</w:t>
      </w:r>
      <w:proofErr w:type="spellEnd"/>
      <w:r w:rsidRPr="002936F0">
        <w:rPr>
          <w:sz w:val="24"/>
          <w:szCs w:val="24"/>
        </w:rPr>
        <w:t xml:space="preserve"> and SNonce are the generated values from 4-way Handshake. “RMA Key” is the string name for RMAK and is treated as an ASCII string.</w:t>
      </w:r>
    </w:p>
    <w:p w14:paraId="3BB691BB"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2936F0" w:rsidRDefault="002936F0" w:rsidP="002936F0">
      <w:pPr>
        <w:jc w:val="both"/>
        <w:rPr>
          <w:sz w:val="24"/>
          <w:szCs w:val="24"/>
        </w:rPr>
      </w:pPr>
      <w:r w:rsidRPr="002936F0">
        <w:rPr>
          <w:sz w:val="24"/>
          <w:szCs w:val="24"/>
        </w:rPr>
        <w:br/>
        <w:t xml:space="preserve">NOTE1-- In each association, the non-AP STA may decide to generate one or more RMA(s), where each parameter {RMAK, Seed} is re-generated and Counter is reset to one. </w:t>
      </w:r>
    </w:p>
    <w:p w14:paraId="610A2190" w14:textId="77777777" w:rsidR="002936F0" w:rsidRPr="002936F0" w:rsidRDefault="002936F0" w:rsidP="002936F0">
      <w:pPr>
        <w:jc w:val="both"/>
        <w:rPr>
          <w:sz w:val="24"/>
          <w:szCs w:val="24"/>
        </w:rPr>
      </w:pPr>
      <w:r w:rsidRPr="002936F0">
        <w:rPr>
          <w:sz w:val="24"/>
          <w:szCs w:val="24"/>
        </w:rPr>
        <w:t>NOTE2-- I/G = 0 and U/L = 1 bits shall be replaced in each generated RMA, see subclause 12.2.10.</w:t>
      </w:r>
    </w:p>
    <w:p w14:paraId="5CB6721E" w14:textId="77777777" w:rsidR="002936F0" w:rsidRPr="002936F0" w:rsidRDefault="002936F0" w:rsidP="002936F0">
      <w:pPr>
        <w:jc w:val="both"/>
        <w:rPr>
          <w:sz w:val="24"/>
          <w:szCs w:val="24"/>
        </w:rPr>
      </w:pPr>
      <w:r w:rsidRPr="002936F0">
        <w:rPr>
          <w:sz w:val="24"/>
          <w:szCs w:val="24"/>
        </w:rPr>
        <w:t>NOTE3--RMA(s) may be saved on non-AP STA and AP/ESS side until new RMA(s) are generated.</w:t>
      </w:r>
      <w:r w:rsidRPr="002936F0">
        <w:rPr>
          <w:sz w:val="24"/>
          <w:szCs w:val="24"/>
        </w:rPr>
        <w:br/>
        <w:t>NOTE4 – When RRCM is negotiated, The PTK is partitioned into KCK, KEK, TK, and a KDK. KDK is used to derive RMAK.</w:t>
      </w:r>
    </w:p>
    <w:p w14:paraId="5E44DCD0" w14:textId="77777777" w:rsidR="002936F0" w:rsidRPr="002936F0" w:rsidRDefault="002936F0" w:rsidP="002936F0">
      <w:pPr>
        <w:jc w:val="both"/>
        <w:rPr>
          <w:sz w:val="24"/>
          <w:szCs w:val="24"/>
        </w:rPr>
      </w:pPr>
    </w:p>
    <w:p w14:paraId="12D7F154" w14:textId="77777777" w:rsidR="002936F0" w:rsidRPr="002936F0" w:rsidRDefault="002936F0" w:rsidP="002936F0">
      <w:pPr>
        <w:jc w:val="both"/>
        <w:rPr>
          <w:sz w:val="24"/>
          <w:szCs w:val="24"/>
        </w:rPr>
      </w:pPr>
    </w:p>
    <w:p w14:paraId="0151EE39"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12.2.11.3.3 Identification Procedure</w:t>
      </w:r>
    </w:p>
    <w:p w14:paraId="3F2CB7DB" w14:textId="77777777" w:rsidR="002936F0" w:rsidRPr="002936F0" w:rsidRDefault="002936F0" w:rsidP="002936F0">
      <w:pPr>
        <w:jc w:val="both"/>
        <w:rPr>
          <w:sz w:val="24"/>
          <w:szCs w:val="24"/>
        </w:rPr>
      </w:pPr>
      <w:r w:rsidRPr="002936F0">
        <w:rPr>
          <w:sz w:val="24"/>
          <w:szCs w:val="24"/>
        </w:rPr>
        <w:br/>
        <w:t xml:space="preserve">During the association procedure, the non-AP STA and AP derive RMAK from KDK (see RMAK generation in subclause </w:t>
      </w:r>
      <w:r w:rsidRPr="002936F0">
        <w:rPr>
          <w:b/>
          <w:sz w:val="24"/>
          <w:szCs w:val="24"/>
        </w:rPr>
        <w:t>12.2.11.4.2</w:t>
      </w:r>
      <w:r w:rsidRPr="002936F0">
        <w:rPr>
          <w:sz w:val="24"/>
          <w:szCs w:val="24"/>
        </w:rPr>
        <w:t xml:space="preserve">). </w:t>
      </w:r>
    </w:p>
    <w:p w14:paraId="31961A69" w14:textId="77777777" w:rsidR="002936F0" w:rsidRPr="002936F0" w:rsidRDefault="002936F0" w:rsidP="002936F0">
      <w:pPr>
        <w:jc w:val="both"/>
        <w:rPr>
          <w:sz w:val="24"/>
          <w:szCs w:val="24"/>
        </w:rPr>
      </w:pPr>
    </w:p>
    <w:p w14:paraId="668008E1" w14:textId="77777777" w:rsidR="002936F0" w:rsidRPr="002936F0" w:rsidRDefault="002936F0" w:rsidP="002936F0">
      <w:pPr>
        <w:jc w:val="both"/>
        <w:rPr>
          <w:sz w:val="24"/>
          <w:szCs w:val="24"/>
        </w:rPr>
      </w:pPr>
      <w:r w:rsidRPr="002936F0">
        <w:rPr>
          <w:sz w:val="24"/>
          <w:szCs w:val="24"/>
        </w:rPr>
        <w:t>Non-AP STA behaviour:</w:t>
      </w:r>
    </w:p>
    <w:p w14:paraId="58E19EAA" w14:textId="77777777" w:rsidR="002936F0" w:rsidRPr="002936F0" w:rsidRDefault="002936F0" w:rsidP="002936F0">
      <w:pPr>
        <w:jc w:val="both"/>
        <w:rPr>
          <w:sz w:val="24"/>
          <w:szCs w:val="24"/>
        </w:rPr>
      </w:pPr>
      <w:r w:rsidRPr="002936F0">
        <w:rPr>
          <w:sz w:val="24"/>
          <w:szCs w:val="24"/>
        </w:rPr>
        <w:t xml:space="preserve">The non-AP STA initializes {Seed, Counter} values to locally generate one or more RMAs (see RMA generation in subclause </w:t>
      </w:r>
      <w:r w:rsidRPr="002936F0">
        <w:rPr>
          <w:b/>
          <w:sz w:val="24"/>
          <w:szCs w:val="24"/>
        </w:rPr>
        <w:t>12.2.11.4.2</w:t>
      </w:r>
      <w:r w:rsidRPr="002936F0">
        <w:rPr>
          <w:sz w:val="24"/>
          <w:szCs w:val="24"/>
        </w:rPr>
        <w:t xml:space="preserve">). When using FILS authentication, the non-AP STA sends the {Seed, Counter} in IE in the Association Request frame. When using FT, the non-AP STA sends the {Seed, Counter} during the initial mobility domain association in </w:t>
      </w:r>
      <w:proofErr w:type="spellStart"/>
      <w:r w:rsidRPr="002936F0">
        <w:rPr>
          <w:sz w:val="24"/>
          <w:szCs w:val="24"/>
        </w:rPr>
        <w:t>enctypted</w:t>
      </w:r>
      <w:proofErr w:type="spellEnd"/>
      <w:r w:rsidRPr="002936F0">
        <w:rPr>
          <w:sz w:val="24"/>
          <w:szCs w:val="24"/>
        </w:rPr>
        <w:t xml:space="preserve"> Key Data field (RRCM KDE) in the EAPOL-Key message 2 of 4-way handshake. {Seed, Counter} is not exchanged during the FT protocol reassociations within the same ESS. For other cases, the non-</w:t>
      </w:r>
      <w:r w:rsidRPr="002936F0">
        <w:rPr>
          <w:sz w:val="24"/>
          <w:szCs w:val="24"/>
        </w:rPr>
        <w:lastRenderedPageBreak/>
        <w:t xml:space="preserve">AP STA sends the {Seed , Counter } in </w:t>
      </w:r>
      <w:proofErr w:type="spellStart"/>
      <w:r w:rsidRPr="002936F0">
        <w:rPr>
          <w:sz w:val="24"/>
          <w:szCs w:val="24"/>
        </w:rPr>
        <w:t>enctypted</w:t>
      </w:r>
      <w:proofErr w:type="spellEnd"/>
      <w:r w:rsidRPr="002936F0">
        <w:rPr>
          <w:sz w:val="24"/>
          <w:szCs w:val="24"/>
        </w:rPr>
        <w:t xml:space="preserve"> Key Data field (RRCM KDE) in the EAPOL-Key message 2 of 4-way handshake.</w:t>
      </w:r>
    </w:p>
    <w:p w14:paraId="6290D46B" w14:textId="77777777" w:rsidR="002936F0" w:rsidRPr="002936F0" w:rsidRDefault="002936F0" w:rsidP="002936F0">
      <w:pPr>
        <w:jc w:val="both"/>
        <w:rPr>
          <w:sz w:val="24"/>
          <w:szCs w:val="24"/>
        </w:rPr>
      </w:pPr>
    </w:p>
    <w:p w14:paraId="693205F4" w14:textId="77777777" w:rsidR="002936F0" w:rsidRPr="002936F0" w:rsidRDefault="002936F0" w:rsidP="002936F0">
      <w:pPr>
        <w:jc w:val="both"/>
        <w:rPr>
          <w:sz w:val="24"/>
          <w:szCs w:val="24"/>
        </w:rPr>
      </w:pPr>
      <w:r w:rsidRPr="002936F0">
        <w:rPr>
          <w:sz w:val="24"/>
          <w:szCs w:val="24"/>
        </w:rPr>
        <w:t>AP behaviour:</w:t>
      </w:r>
    </w:p>
    <w:p w14:paraId="3F1B4FDC" w14:textId="77777777" w:rsidR="002936F0" w:rsidRPr="002936F0" w:rsidRDefault="002936F0" w:rsidP="002936F0">
      <w:pPr>
        <w:jc w:val="both"/>
        <w:rPr>
          <w:sz w:val="24"/>
          <w:szCs w:val="24"/>
        </w:rPr>
      </w:pPr>
      <w:r w:rsidRPr="002936F0">
        <w:rPr>
          <w:sz w:val="24"/>
          <w:szCs w:val="24"/>
        </w:rPr>
        <w:t xml:space="preserve">After receiving {Seed, Counter} from the non-AP STA in the </w:t>
      </w:r>
      <w:proofErr w:type="spellStart"/>
      <w:r w:rsidRPr="002936F0">
        <w:rPr>
          <w:sz w:val="24"/>
          <w:szCs w:val="24"/>
        </w:rPr>
        <w:t>the</w:t>
      </w:r>
      <w:proofErr w:type="spellEnd"/>
      <w:r w:rsidRPr="002936F0">
        <w:rPr>
          <w:sz w:val="24"/>
          <w:szCs w:val="24"/>
        </w:rPr>
        <w:t xml:space="preserve"> EAPOL-Key message 2 of 4-way handshake or Association Request frame in FILS authentication mode, the AP first checks the {Counter} value to determine the number of RMA(s) it needs to generate locally. The AP generates the same number of RMA(s) that non-AP STA generated (see RMA generation in subclause </w:t>
      </w:r>
      <w:r w:rsidRPr="002936F0">
        <w:rPr>
          <w:b/>
          <w:sz w:val="24"/>
          <w:szCs w:val="24"/>
        </w:rPr>
        <w:t>12.2.11.2</w:t>
      </w:r>
      <w:r w:rsidRPr="002936F0">
        <w:rPr>
          <w:sz w:val="24"/>
          <w:szCs w:val="24"/>
        </w:rPr>
        <w:t xml:space="preserve">). </w:t>
      </w:r>
    </w:p>
    <w:p w14:paraId="15D38C2F" w14:textId="77777777" w:rsidR="002936F0" w:rsidRPr="002936F0" w:rsidRDefault="002936F0" w:rsidP="002936F0">
      <w:pPr>
        <w:jc w:val="both"/>
        <w:rPr>
          <w:sz w:val="24"/>
          <w:szCs w:val="24"/>
        </w:rPr>
      </w:pPr>
    </w:p>
    <w:p w14:paraId="6FB591B5" w14:textId="77777777" w:rsidR="002936F0" w:rsidRPr="002936F0" w:rsidRDefault="002936F0" w:rsidP="002936F0">
      <w:pPr>
        <w:jc w:val="both"/>
        <w:rPr>
          <w:sz w:val="24"/>
          <w:szCs w:val="24"/>
        </w:rPr>
      </w:pPr>
      <w:r w:rsidRPr="002936F0">
        <w:rPr>
          <w:sz w:val="24"/>
          <w:szCs w:val="24"/>
        </w:rPr>
        <w:t>After the non-AP STA have been disassociated, {RMAK, Seed} are deleted and {Counter} is reset to 1, while RMA(s) are stored at non-AP STA and at the (previously) associated AP or ESS.</w:t>
      </w:r>
    </w:p>
    <w:p w14:paraId="23A3B428" w14:textId="77777777" w:rsidR="002936F0" w:rsidRPr="002936F0" w:rsidRDefault="002936F0" w:rsidP="002936F0">
      <w:pPr>
        <w:jc w:val="both"/>
        <w:rPr>
          <w:sz w:val="24"/>
          <w:szCs w:val="24"/>
        </w:rPr>
      </w:pPr>
    </w:p>
    <w:p w14:paraId="5A432F7B" w14:textId="77777777" w:rsidR="002936F0" w:rsidRPr="002936F0" w:rsidRDefault="002936F0" w:rsidP="002936F0">
      <w:pPr>
        <w:jc w:val="both"/>
        <w:rPr>
          <w:sz w:val="24"/>
          <w:szCs w:val="24"/>
        </w:rPr>
      </w:pPr>
      <w:r w:rsidRPr="002936F0">
        <w:rPr>
          <w:sz w:val="24"/>
          <w:szCs w:val="24"/>
        </w:rPr>
        <w:t>The non-AP STA may use the generated RMAs for messaging, preparing, and establishing the next association. The AP or ESS can then identify the non-AP STA despite changing MAC addresses through comparison of the MAC addresses with its stored RMAs.</w:t>
      </w:r>
    </w:p>
    <w:p w14:paraId="5E81706D" w14:textId="77777777" w:rsidR="002936F0" w:rsidRPr="002936F0" w:rsidRDefault="002936F0" w:rsidP="002936F0">
      <w:pPr>
        <w:pStyle w:val="Bulleted"/>
        <w:tabs>
          <w:tab w:val="clear" w:pos="360"/>
          <w:tab w:val="left" w:pos="1540"/>
          <w:tab w:val="left" w:pos="2160"/>
        </w:tabs>
        <w:suppressAutoHyphens/>
        <w:spacing w:line="240" w:lineRule="auto"/>
        <w:ind w:left="0" w:firstLine="0"/>
      </w:pPr>
      <w:r w:rsidRPr="002936F0">
        <w:t>Note— The usage of which RMA(s) for which frame is based on implementation.</w:t>
      </w:r>
    </w:p>
    <w:p w14:paraId="26C2F145" w14:textId="77777777" w:rsidR="002936F0" w:rsidRPr="002936F0" w:rsidRDefault="002936F0" w:rsidP="002936F0">
      <w:pPr>
        <w:jc w:val="both"/>
        <w:rPr>
          <w:sz w:val="24"/>
          <w:szCs w:val="24"/>
        </w:rPr>
      </w:pPr>
      <w:r w:rsidRPr="002936F0">
        <w:rPr>
          <w:sz w:val="24"/>
          <w:szCs w:val="24"/>
        </w:rPr>
        <w:t>.</w:t>
      </w:r>
    </w:p>
    <w:p w14:paraId="1FAEBE95" w14:textId="77777777" w:rsidR="002936F0" w:rsidRPr="002936F0" w:rsidRDefault="002936F0" w:rsidP="002936F0">
      <w:pPr>
        <w:rPr>
          <w:b/>
          <w:sz w:val="24"/>
          <w:szCs w:val="24"/>
        </w:rPr>
      </w:pPr>
    </w:p>
    <w:p w14:paraId="0DD21DCB" w14:textId="77777777" w:rsidR="002936F0" w:rsidRPr="002936F0" w:rsidRDefault="002936F0" w:rsidP="002936F0">
      <w:pPr>
        <w:autoSpaceDE w:val="0"/>
        <w:autoSpaceDN w:val="0"/>
        <w:adjustRightInd w:val="0"/>
        <w:rPr>
          <w:rFonts w:eastAsia="TimesNewRoman"/>
          <w:sz w:val="24"/>
          <w:szCs w:val="24"/>
          <w:lang w:val="en-US" w:eastAsia="ja-JP"/>
        </w:rPr>
      </w:pPr>
    </w:p>
    <w:p w14:paraId="50CDA90C" w14:textId="77777777" w:rsidR="002936F0" w:rsidRPr="002936F0" w:rsidRDefault="002936F0" w:rsidP="002936F0">
      <w:pPr>
        <w:pStyle w:val="H3"/>
        <w:numPr>
          <w:ilvl w:val="0"/>
          <w:numId w:val="30"/>
        </w:numPr>
        <w:ind w:left="0"/>
        <w:rPr>
          <w:rFonts w:ascii="Times New Roman" w:hAnsi="Times New Roman" w:cs="Times New Roman"/>
          <w:w w:val="100"/>
          <w:sz w:val="24"/>
          <w:szCs w:val="24"/>
        </w:rPr>
      </w:pPr>
      <w:bookmarkStart w:id="30" w:name="RTF5f546f633635323339383632"/>
      <w:r w:rsidRPr="002936F0">
        <w:rPr>
          <w:rFonts w:ascii="Times New Roman" w:hAnsi="Times New Roman" w:cs="Times New Roman"/>
          <w:w w:val="100"/>
          <w:sz w:val="24"/>
          <w:szCs w:val="24"/>
        </w:rPr>
        <w:t>EAPOL-Key frames</w:t>
      </w:r>
      <w:bookmarkEnd w:id="30"/>
    </w:p>
    <w:p w14:paraId="7CDB02F4" w14:textId="77777777" w:rsidR="002936F0" w:rsidRPr="002936F0" w:rsidRDefault="002936F0" w:rsidP="002936F0">
      <w:pPr>
        <w:rPr>
          <w:i/>
          <w:iCs/>
          <w:color w:val="00B0F0"/>
          <w:sz w:val="24"/>
          <w:szCs w:val="24"/>
        </w:rPr>
      </w:pPr>
      <w:r w:rsidRPr="002936F0">
        <w:rPr>
          <w:i/>
          <w:iCs/>
          <w:color w:val="00B0F0"/>
          <w:sz w:val="24"/>
          <w:szCs w:val="24"/>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2936F0"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2936F0" w:rsidRDefault="002936F0" w:rsidP="002936F0">
            <w:pPr>
              <w:pStyle w:val="TableTitle"/>
              <w:numPr>
                <w:ilvl w:val="0"/>
                <w:numId w:val="26"/>
              </w:numPr>
              <w:rPr>
                <w:rFonts w:ascii="Times New Roman" w:hAnsi="Times New Roman" w:cs="Times New Roman"/>
                <w:w w:val="100"/>
                <w:sz w:val="24"/>
                <w:szCs w:val="24"/>
              </w:rPr>
            </w:pPr>
            <w:r w:rsidRPr="002936F0">
              <w:rPr>
                <w:rFonts w:ascii="Times New Roman" w:hAnsi="Times New Roman" w:cs="Times New Roman"/>
                <w:w w:val="100"/>
                <w:sz w:val="24"/>
                <w:szCs w:val="24"/>
              </w:rPr>
              <w:t>KDE selectors</w:t>
            </w:r>
          </w:p>
        </w:tc>
      </w:tr>
      <w:tr w:rsidR="002936F0" w:rsidRPr="002936F0"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2936F0" w:rsidRDefault="002936F0" w:rsidP="00A302F3">
            <w:pPr>
              <w:pStyle w:val="CellHeading"/>
              <w:rPr>
                <w:sz w:val="24"/>
                <w:szCs w:val="24"/>
              </w:rPr>
            </w:pPr>
            <w:r w:rsidRPr="002936F0">
              <w:rPr>
                <w:w w:val="100"/>
                <w:sz w:val="24"/>
                <w:szCs w:val="24"/>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2936F0" w:rsidRDefault="002936F0" w:rsidP="00A302F3">
            <w:pPr>
              <w:pStyle w:val="CellHeading"/>
              <w:rPr>
                <w:sz w:val="24"/>
                <w:szCs w:val="24"/>
              </w:rPr>
            </w:pPr>
            <w:r w:rsidRPr="002936F0">
              <w:rPr>
                <w:w w:val="100"/>
                <w:sz w:val="24"/>
                <w:szCs w:val="24"/>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2936F0" w:rsidRDefault="002936F0" w:rsidP="00A302F3">
            <w:pPr>
              <w:pStyle w:val="CellHeading"/>
              <w:rPr>
                <w:sz w:val="24"/>
                <w:szCs w:val="24"/>
              </w:rPr>
            </w:pPr>
            <w:r w:rsidRPr="002936F0">
              <w:rPr>
                <w:w w:val="100"/>
                <w:sz w:val="24"/>
                <w:szCs w:val="24"/>
              </w:rPr>
              <w:t>Meaning</w:t>
            </w:r>
          </w:p>
        </w:tc>
      </w:tr>
      <w:tr w:rsidR="002936F0" w:rsidRPr="002936F0"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2936F0" w:rsidRDefault="002936F0" w:rsidP="00A302F3">
            <w:pPr>
              <w:pStyle w:val="CellBody"/>
              <w:jc w:val="center"/>
              <w:rPr>
                <w:sz w:val="24"/>
                <w:szCs w:val="24"/>
              </w:rPr>
            </w:pPr>
            <w:r w:rsidRPr="002936F0">
              <w:rPr>
                <w:w w:val="1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2936F0" w:rsidRDefault="002936F0" w:rsidP="00A302F3">
            <w:pPr>
              <w:pStyle w:val="CellBody"/>
              <w:jc w:val="center"/>
              <w:rPr>
                <w:sz w:val="24"/>
                <w:szCs w:val="24"/>
              </w:rPr>
            </w:pPr>
            <w:r w:rsidRPr="002936F0">
              <w:rPr>
                <w:w w:val="1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2936F0" w:rsidRDefault="002936F0" w:rsidP="00A302F3">
            <w:pPr>
              <w:pStyle w:val="CellBody"/>
              <w:rPr>
                <w:sz w:val="24"/>
                <w:szCs w:val="24"/>
              </w:rPr>
            </w:pPr>
            <w:r w:rsidRPr="002936F0">
              <w:rPr>
                <w:w w:val="100"/>
                <w:sz w:val="24"/>
                <w:szCs w:val="24"/>
              </w:rPr>
              <w:t>Device ID KDE</w:t>
            </w:r>
          </w:p>
        </w:tc>
      </w:tr>
      <w:tr w:rsidR="002936F0" w:rsidRPr="002936F0"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2936F0" w:rsidRDefault="002936F0" w:rsidP="00A302F3">
            <w:pPr>
              <w:pStyle w:val="CellBody"/>
              <w:jc w:val="center"/>
              <w:rPr>
                <w:w w:val="100"/>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2936F0" w:rsidRDefault="002936F0" w:rsidP="00A302F3">
            <w:pPr>
              <w:pStyle w:val="CellBody"/>
              <w:jc w:val="center"/>
              <w:rPr>
                <w:w w:val="100"/>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2936F0" w:rsidRDefault="002936F0" w:rsidP="00A302F3">
            <w:pPr>
              <w:pStyle w:val="CellBody"/>
              <w:rPr>
                <w:w w:val="100"/>
                <w:sz w:val="24"/>
                <w:szCs w:val="24"/>
              </w:rPr>
            </w:pPr>
            <w:r w:rsidRPr="002936F0">
              <w:rPr>
                <w:color w:val="FF0000"/>
                <w:sz w:val="24"/>
                <w:szCs w:val="24"/>
              </w:rPr>
              <w:t>MAAD KDE</w:t>
            </w:r>
          </w:p>
        </w:tc>
      </w:tr>
      <w:tr w:rsidR="002936F0" w:rsidRPr="002936F0"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2936F0" w:rsidRDefault="002936F0" w:rsidP="00A302F3">
            <w:pPr>
              <w:pStyle w:val="CellBody"/>
              <w:jc w:val="center"/>
              <w:rPr>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2936F0" w:rsidRDefault="002936F0" w:rsidP="00A302F3">
            <w:pPr>
              <w:pStyle w:val="CellBody"/>
              <w:jc w:val="center"/>
              <w:rPr>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2936F0" w:rsidRDefault="002936F0" w:rsidP="00A302F3">
            <w:pPr>
              <w:pStyle w:val="CellBody"/>
              <w:rPr>
                <w:sz w:val="24"/>
                <w:szCs w:val="24"/>
              </w:rPr>
            </w:pPr>
            <w:r w:rsidRPr="002936F0">
              <w:rPr>
                <w:color w:val="FF0000"/>
                <w:sz w:val="24"/>
                <w:szCs w:val="24"/>
              </w:rPr>
              <w:t>RRCM KDE</w:t>
            </w:r>
          </w:p>
        </w:tc>
      </w:tr>
    </w:tbl>
    <w:p w14:paraId="0B8A0E83" w14:textId="77777777" w:rsidR="002936F0" w:rsidRPr="002936F0" w:rsidRDefault="002936F0" w:rsidP="002936F0">
      <w:pPr>
        <w:rPr>
          <w:sz w:val="24"/>
          <w:szCs w:val="24"/>
        </w:rPr>
      </w:pPr>
    </w:p>
    <w:p w14:paraId="4A5B7E66" w14:textId="77777777" w:rsidR="002936F0" w:rsidRPr="002936F0" w:rsidRDefault="002936F0" w:rsidP="002936F0">
      <w:pPr>
        <w:rPr>
          <w:sz w:val="24"/>
          <w:szCs w:val="24"/>
        </w:rPr>
      </w:pPr>
    </w:p>
    <w:p w14:paraId="330CDB7C" w14:textId="77777777" w:rsidR="002936F0" w:rsidRPr="002936F0" w:rsidRDefault="002936F0" w:rsidP="002936F0">
      <w:pPr>
        <w:rPr>
          <w:i/>
          <w:iCs/>
          <w:color w:val="00B0F0"/>
          <w:sz w:val="24"/>
          <w:szCs w:val="24"/>
        </w:rPr>
      </w:pPr>
      <w:r w:rsidRPr="002936F0">
        <w:rPr>
          <w:i/>
          <w:iCs/>
          <w:color w:val="00B0F0"/>
          <w:sz w:val="24"/>
          <w:szCs w:val="24"/>
        </w:rPr>
        <w:t>Make following additions for the new KDE at the end of 12.7.2 as shown below:</w:t>
      </w:r>
    </w:p>
    <w:p w14:paraId="0F4CE204"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MAAD KDE is shown in </w:t>
      </w:r>
      <w:r w:rsidRPr="002936F0">
        <w:rPr>
          <w:color w:val="auto"/>
          <w:spacing w:val="-2"/>
          <w:w w:val="100"/>
          <w:sz w:val="24"/>
          <w:szCs w:val="24"/>
        </w:rPr>
        <w:fldChar w:fldCharType="begin"/>
      </w:r>
      <w:r w:rsidRPr="002936F0">
        <w:rPr>
          <w:color w:val="auto"/>
          <w:spacing w:val="-2"/>
          <w:w w:val="100"/>
          <w:sz w:val="24"/>
          <w:szCs w:val="24"/>
        </w:rPr>
        <w:instrText xml:space="preserve"> REF RTF32373530313a204669675469 \h \* MERGEFORMAT </w:instrText>
      </w:r>
      <w:r w:rsidRPr="002936F0">
        <w:rPr>
          <w:color w:val="auto"/>
          <w:spacing w:val="-2"/>
          <w:w w:val="100"/>
          <w:sz w:val="24"/>
          <w:szCs w:val="24"/>
        </w:rPr>
      </w:r>
      <w:r w:rsidRPr="002936F0">
        <w:rPr>
          <w:color w:val="auto"/>
          <w:spacing w:val="-2"/>
          <w:w w:val="100"/>
          <w:sz w:val="24"/>
          <w:szCs w:val="24"/>
        </w:rPr>
        <w:fldChar w:fldCharType="separate"/>
      </w:r>
      <w:r w:rsidRPr="002936F0">
        <w:rPr>
          <w:color w:val="auto"/>
          <w:spacing w:val="-2"/>
          <w:w w:val="100"/>
          <w:sz w:val="24"/>
          <w:szCs w:val="24"/>
        </w:rPr>
        <w:t>Figure 12-48b (MAAD KDE format)</w:t>
      </w:r>
      <w:r w:rsidRPr="002936F0">
        <w:rPr>
          <w:color w:val="auto"/>
          <w:spacing w:val="-2"/>
          <w:w w:val="100"/>
          <w:sz w:val="24"/>
          <w:szCs w:val="24"/>
        </w:rPr>
        <w:fldChar w:fldCharType="end"/>
      </w:r>
      <w:r w:rsidRPr="002936F0">
        <w:rPr>
          <w:color w:val="auto"/>
          <w:spacing w:val="-2"/>
          <w:w w:val="100"/>
          <w:sz w:val="24"/>
          <w:szCs w:val="24"/>
        </w:rPr>
        <w:t>.</w:t>
      </w:r>
    </w:p>
    <w:p w14:paraId="13876F4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tblGrid>
      <w:tr w:rsidR="002936F0" w:rsidRPr="002936F0" w14:paraId="6C7CF4C1" w14:textId="77777777" w:rsidTr="00A302F3">
        <w:trPr>
          <w:trHeight w:val="401"/>
          <w:jc w:val="center"/>
        </w:trPr>
        <w:tc>
          <w:tcPr>
            <w:tcW w:w="1361" w:type="dxa"/>
          </w:tcPr>
          <w:p w14:paraId="4DC39BC7"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MAAD</w:t>
            </w:r>
          </w:p>
          <w:p w14:paraId="643BFD9A"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MAC</w:t>
            </w:r>
          </w:p>
        </w:tc>
      </w:tr>
    </w:tbl>
    <w:p w14:paraId="10C67AF7" w14:textId="77777777" w:rsidR="002936F0" w:rsidRPr="002936F0" w:rsidRDefault="002936F0" w:rsidP="002936F0">
      <w:pPr>
        <w:pStyle w:val="T"/>
        <w:spacing w:before="0"/>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t>Octets</w:t>
      </w:r>
      <w:r w:rsidRPr="002936F0">
        <w:rPr>
          <w:color w:val="auto"/>
          <w:spacing w:val="-2"/>
          <w:w w:val="100"/>
          <w:sz w:val="24"/>
          <w:szCs w:val="24"/>
        </w:rPr>
        <w:tab/>
      </w:r>
      <w:r w:rsidRPr="002936F0">
        <w:rPr>
          <w:color w:val="auto"/>
          <w:spacing w:val="-2"/>
          <w:w w:val="100"/>
          <w:sz w:val="24"/>
          <w:szCs w:val="24"/>
        </w:rPr>
        <w:tab/>
        <w:t>6</w:t>
      </w:r>
    </w:p>
    <w:p w14:paraId="29680A1B"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t>Figure 12-48b—MAAD KDE format</w:t>
      </w:r>
    </w:p>
    <w:p w14:paraId="1758866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lastRenderedPageBreak/>
        <w:t>The MAAD MAC field contains a MAC address.</w:t>
      </w:r>
    </w:p>
    <w:p w14:paraId="3A27DF2D"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w:t>
      </w:r>
      <w:r w:rsidRPr="002936F0">
        <w:rPr>
          <w:color w:val="000000" w:themeColor="text1"/>
          <w:sz w:val="24"/>
          <w:szCs w:val="24"/>
        </w:rPr>
        <w:t>RRCM KDE</w:t>
      </w:r>
      <w:r w:rsidRPr="002936F0">
        <w:rPr>
          <w:color w:val="auto"/>
          <w:spacing w:val="-2"/>
          <w:w w:val="100"/>
          <w:sz w:val="24"/>
          <w:szCs w:val="24"/>
        </w:rPr>
        <w:t xml:space="preserve"> is shown in Figure 12-49 (RRCM KDE format).</w:t>
      </w:r>
    </w:p>
    <w:p w14:paraId="26A99412"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gridCol w:w="1361"/>
      </w:tblGrid>
      <w:tr w:rsidR="002936F0" w:rsidRPr="002936F0" w14:paraId="07F90047" w14:textId="77777777" w:rsidTr="00A302F3">
        <w:trPr>
          <w:trHeight w:val="401"/>
          <w:jc w:val="center"/>
        </w:trPr>
        <w:tc>
          <w:tcPr>
            <w:tcW w:w="1361" w:type="dxa"/>
          </w:tcPr>
          <w:p w14:paraId="52A23E65"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Seed</w:t>
            </w:r>
          </w:p>
        </w:tc>
        <w:tc>
          <w:tcPr>
            <w:tcW w:w="1361" w:type="dxa"/>
          </w:tcPr>
          <w:p w14:paraId="354089F3"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Counter</w:t>
            </w:r>
          </w:p>
        </w:tc>
      </w:tr>
    </w:tbl>
    <w:p w14:paraId="768C64D4" w14:textId="77777777" w:rsidR="002936F0" w:rsidRPr="002936F0"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4"/>
          <w:szCs w:val="24"/>
        </w:rPr>
      </w:pPr>
      <w:r w:rsidRPr="002936F0">
        <w:rPr>
          <w:color w:val="000000" w:themeColor="text1"/>
          <w:spacing w:val="-2"/>
          <w:w w:val="100"/>
          <w:sz w:val="24"/>
          <w:szCs w:val="24"/>
        </w:rPr>
        <w:tab/>
      </w:r>
      <w:r w:rsidRPr="002936F0">
        <w:rPr>
          <w:color w:val="000000" w:themeColor="text1"/>
          <w:spacing w:val="-2"/>
          <w:w w:val="100"/>
          <w:sz w:val="24"/>
          <w:szCs w:val="24"/>
        </w:rPr>
        <w:tab/>
        <w:t>Octets</w:t>
      </w:r>
      <w:r w:rsidRPr="002936F0">
        <w:rPr>
          <w:color w:val="000000" w:themeColor="text1"/>
          <w:spacing w:val="-2"/>
          <w:w w:val="100"/>
          <w:sz w:val="24"/>
          <w:szCs w:val="24"/>
        </w:rPr>
        <w:tab/>
      </w:r>
      <w:r w:rsidRPr="002936F0">
        <w:rPr>
          <w:color w:val="000000" w:themeColor="text1"/>
          <w:spacing w:val="-2"/>
          <w:w w:val="100"/>
          <w:sz w:val="24"/>
          <w:szCs w:val="24"/>
        </w:rPr>
        <w:tab/>
        <w:t>16</w:t>
      </w:r>
      <w:r w:rsidRPr="002936F0">
        <w:rPr>
          <w:color w:val="000000" w:themeColor="text1"/>
          <w:spacing w:val="-2"/>
          <w:w w:val="100"/>
          <w:sz w:val="24"/>
          <w:szCs w:val="24"/>
        </w:rPr>
        <w:tab/>
      </w:r>
      <w:r w:rsidRPr="002936F0">
        <w:rPr>
          <w:color w:val="000000" w:themeColor="text1"/>
          <w:spacing w:val="-2"/>
          <w:w w:val="100"/>
          <w:sz w:val="24"/>
          <w:szCs w:val="24"/>
        </w:rPr>
        <w:tab/>
        <w:t>2</w:t>
      </w:r>
      <w:r w:rsidRPr="002936F0">
        <w:rPr>
          <w:color w:val="000000" w:themeColor="text1"/>
          <w:spacing w:val="-2"/>
          <w:w w:val="100"/>
          <w:sz w:val="24"/>
          <w:szCs w:val="24"/>
        </w:rPr>
        <w:tab/>
      </w:r>
      <w:r w:rsidRPr="002936F0">
        <w:rPr>
          <w:color w:val="000000" w:themeColor="text1"/>
          <w:spacing w:val="-2"/>
          <w:w w:val="100"/>
          <w:sz w:val="24"/>
          <w:szCs w:val="24"/>
        </w:rPr>
        <w:tab/>
      </w:r>
    </w:p>
    <w:p w14:paraId="03050C56"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t>Figure 12-49—</w:t>
      </w:r>
      <w:r w:rsidRPr="002936F0">
        <w:rPr>
          <w:rFonts w:ascii="Times New Roman" w:hAnsi="Times New Roman" w:cs="Times New Roman"/>
          <w:color w:val="000000" w:themeColor="text1"/>
          <w:sz w:val="24"/>
          <w:szCs w:val="24"/>
        </w:rPr>
        <w:t>RRCM</w:t>
      </w:r>
      <w:r w:rsidRPr="002936F0">
        <w:rPr>
          <w:rFonts w:ascii="Times New Roman" w:hAnsi="Times New Roman" w:cs="Times New Roman"/>
          <w:color w:val="FF0000"/>
          <w:sz w:val="24"/>
          <w:szCs w:val="24"/>
        </w:rPr>
        <w:t xml:space="preserve"> </w:t>
      </w:r>
      <w:r w:rsidRPr="002936F0">
        <w:rPr>
          <w:rFonts w:ascii="Times New Roman" w:hAnsi="Times New Roman" w:cs="Times New Roman"/>
          <w:color w:val="auto"/>
          <w:w w:val="100"/>
          <w:sz w:val="24"/>
          <w:szCs w:val="24"/>
        </w:rPr>
        <w:t>KDE format</w:t>
      </w:r>
    </w:p>
    <w:p w14:paraId="73B6E155"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Seed and Counter are values to generate one or more RMA(s) through RRCM procedure. For details, see subclause </w:t>
      </w:r>
      <w:r w:rsidRPr="002936F0">
        <w:rPr>
          <w:b/>
          <w:sz w:val="24"/>
          <w:szCs w:val="24"/>
        </w:rPr>
        <w:t>12.2.11.3.</w:t>
      </w:r>
    </w:p>
    <w:p w14:paraId="49EF6C85"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p>
    <w:p w14:paraId="012317CA" w14:textId="77777777" w:rsidR="002936F0" w:rsidRPr="002936F0" w:rsidRDefault="002936F0" w:rsidP="002936F0">
      <w:pPr>
        <w:pStyle w:val="H3"/>
        <w:numPr>
          <w:ilvl w:val="0"/>
          <w:numId w:val="27"/>
        </w:numPr>
        <w:rPr>
          <w:rFonts w:ascii="Times New Roman" w:hAnsi="Times New Roman" w:cs="Times New Roman"/>
          <w:w w:val="100"/>
          <w:sz w:val="24"/>
          <w:szCs w:val="24"/>
        </w:rPr>
      </w:pPr>
      <w:bookmarkStart w:id="31" w:name="RTF37363538373a2048342c312e"/>
      <w:r w:rsidRPr="002936F0">
        <w:rPr>
          <w:rFonts w:ascii="Times New Roman" w:hAnsi="Times New Roman" w:cs="Times New Roman"/>
          <w:w w:val="100"/>
          <w:sz w:val="24"/>
          <w:szCs w:val="24"/>
        </w:rPr>
        <w:t>EAP</w:t>
      </w:r>
      <w:bookmarkEnd w:id="31"/>
      <w:r w:rsidRPr="002936F0">
        <w:rPr>
          <w:rFonts w:ascii="Times New Roman" w:hAnsi="Times New Roman" w:cs="Times New Roman"/>
          <w:w w:val="100"/>
          <w:sz w:val="24"/>
          <w:szCs w:val="24"/>
        </w:rPr>
        <w:t>OL-Key frame notation</w:t>
      </w:r>
    </w:p>
    <w:p w14:paraId="3A546252" w14:textId="77777777" w:rsidR="002936F0" w:rsidRPr="002936F0" w:rsidRDefault="002936F0" w:rsidP="002936F0">
      <w:pPr>
        <w:rPr>
          <w:i/>
          <w:iCs/>
          <w:color w:val="00B0F0"/>
          <w:sz w:val="24"/>
          <w:szCs w:val="24"/>
        </w:rPr>
      </w:pPr>
      <w:r w:rsidRPr="002936F0">
        <w:rPr>
          <w:i/>
          <w:iCs/>
          <w:color w:val="00B0F0"/>
          <w:sz w:val="24"/>
          <w:szCs w:val="24"/>
        </w:rPr>
        <w:t>Insert following text after OCI KDE (shown for reference)</w:t>
      </w:r>
    </w:p>
    <w:p w14:paraId="524CB7A2"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OCI KDE</w:t>
      </w:r>
      <w:r w:rsidRPr="002936F0">
        <w:rPr>
          <w:w w:val="100"/>
          <w:sz w:val="24"/>
          <w:szCs w:val="24"/>
        </w:rPr>
        <w:tab/>
      </w:r>
      <w:r w:rsidRPr="002936F0">
        <w:rPr>
          <w:w w:val="100"/>
          <w:sz w:val="24"/>
          <w:szCs w:val="24"/>
        </w:rPr>
        <w:tab/>
        <w:t>is a KDE containing operating channel information</w:t>
      </w:r>
    </w:p>
    <w:p w14:paraId="642DB0F8"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Device ID KDE</w:t>
      </w:r>
      <w:r w:rsidRPr="002936F0">
        <w:rPr>
          <w:w w:val="100"/>
          <w:sz w:val="24"/>
          <w:szCs w:val="24"/>
        </w:rPr>
        <w:tab/>
      </w:r>
      <w:r w:rsidRPr="002936F0">
        <w:rPr>
          <w:w w:val="100"/>
          <w:sz w:val="24"/>
          <w:szCs w:val="24"/>
        </w:rPr>
        <w:tab/>
        <w:t>is a KDE containing a device identifier</w:t>
      </w:r>
    </w:p>
    <w:p w14:paraId="47EB023E"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r>
      <w:r w:rsidRPr="002936F0">
        <w:rPr>
          <w:color w:val="FF0000"/>
          <w:w w:val="100"/>
          <w:sz w:val="24"/>
          <w:szCs w:val="24"/>
        </w:rPr>
        <w:t>MAAD KDE</w:t>
      </w:r>
      <w:r w:rsidRPr="002936F0">
        <w:rPr>
          <w:color w:val="FF0000"/>
          <w:w w:val="100"/>
          <w:sz w:val="24"/>
          <w:szCs w:val="24"/>
        </w:rPr>
        <w:tab/>
      </w:r>
      <w:r w:rsidRPr="002936F0">
        <w:rPr>
          <w:color w:val="FF0000"/>
          <w:w w:val="100"/>
          <w:sz w:val="24"/>
          <w:szCs w:val="24"/>
        </w:rPr>
        <w:tab/>
        <w:t>is a KDE containing a MAAD MAC</w:t>
      </w:r>
    </w:p>
    <w:p w14:paraId="1DC1F0CC" w14:textId="77777777" w:rsidR="002936F0" w:rsidRPr="002936F0" w:rsidRDefault="002936F0" w:rsidP="002936F0">
      <w:pPr>
        <w:pStyle w:val="VariableList"/>
        <w:tabs>
          <w:tab w:val="clear" w:pos="1080"/>
          <w:tab w:val="clear" w:pos="2880"/>
          <w:tab w:val="clear" w:pos="3600"/>
          <w:tab w:val="left" w:pos="2520"/>
          <w:tab w:val="left" w:pos="2800"/>
        </w:tabs>
        <w:ind w:left="0" w:firstLine="0"/>
        <w:rPr>
          <w:w w:val="100"/>
          <w:sz w:val="24"/>
          <w:szCs w:val="24"/>
        </w:rPr>
      </w:pPr>
      <w:r w:rsidRPr="002936F0">
        <w:rPr>
          <w:w w:val="100"/>
          <w:sz w:val="24"/>
          <w:szCs w:val="24"/>
        </w:rPr>
        <w:tab/>
      </w:r>
      <w:r w:rsidRPr="002936F0">
        <w:rPr>
          <w:color w:val="FF0000"/>
          <w:w w:val="100"/>
          <w:sz w:val="24"/>
          <w:szCs w:val="24"/>
        </w:rPr>
        <w:t>RRCM KDE</w:t>
      </w:r>
      <w:r w:rsidRPr="002936F0">
        <w:rPr>
          <w:color w:val="FF0000"/>
          <w:w w:val="100"/>
          <w:sz w:val="24"/>
          <w:szCs w:val="24"/>
        </w:rPr>
        <w:tab/>
      </w:r>
      <w:r w:rsidRPr="002936F0">
        <w:rPr>
          <w:color w:val="FF0000"/>
          <w:w w:val="100"/>
          <w:sz w:val="24"/>
          <w:szCs w:val="24"/>
        </w:rPr>
        <w:tab/>
        <w:t xml:space="preserve">is a KDE containing </w:t>
      </w:r>
      <w:r w:rsidRPr="002936F0">
        <w:rPr>
          <w:color w:val="FF0000"/>
          <w:sz w:val="24"/>
          <w:szCs w:val="24"/>
        </w:rPr>
        <w:t>{Seed, Nonce, Counter, Tag}</w:t>
      </w:r>
      <w:r w:rsidRPr="002936F0">
        <w:rPr>
          <w:color w:val="FF0000"/>
          <w:w w:val="100"/>
          <w:sz w:val="24"/>
          <w:szCs w:val="24"/>
        </w:rPr>
        <w:t xml:space="preserve"> to be used for RRCM procedure</w:t>
      </w:r>
    </w:p>
    <w:p w14:paraId="343F87A5" w14:textId="77777777" w:rsidR="002936F0" w:rsidRPr="002936F0" w:rsidRDefault="002936F0" w:rsidP="002936F0">
      <w:pPr>
        <w:pStyle w:val="H3"/>
        <w:numPr>
          <w:ilvl w:val="0"/>
          <w:numId w:val="28"/>
        </w:numPr>
        <w:rPr>
          <w:rFonts w:ascii="Times New Roman" w:hAnsi="Times New Roman" w:cs="Times New Roman"/>
          <w:w w:val="100"/>
          <w:sz w:val="24"/>
          <w:szCs w:val="24"/>
        </w:rPr>
      </w:pPr>
      <w:r w:rsidRPr="002936F0">
        <w:rPr>
          <w:rFonts w:ascii="Times New Roman" w:hAnsi="Times New Roman" w:cs="Times New Roman"/>
          <w:w w:val="100"/>
          <w:sz w:val="24"/>
          <w:szCs w:val="24"/>
        </w:rPr>
        <w:t>4-way handshake</w:t>
      </w:r>
    </w:p>
    <w:p w14:paraId="04438E00" w14:textId="77777777" w:rsidR="002936F0" w:rsidRPr="002936F0" w:rsidRDefault="002936F0" w:rsidP="002936F0">
      <w:pPr>
        <w:pStyle w:val="H4"/>
        <w:numPr>
          <w:ilvl w:val="0"/>
          <w:numId w:val="29"/>
        </w:numPr>
        <w:rPr>
          <w:rFonts w:ascii="Times New Roman" w:hAnsi="Times New Roman" w:cs="Times New Roman"/>
          <w:w w:val="100"/>
          <w:sz w:val="24"/>
          <w:szCs w:val="24"/>
        </w:rPr>
      </w:pPr>
      <w:r w:rsidRPr="002936F0">
        <w:rPr>
          <w:rFonts w:ascii="Times New Roman" w:hAnsi="Times New Roman" w:cs="Times New Roman"/>
          <w:w w:val="100"/>
          <w:sz w:val="24"/>
          <w:szCs w:val="24"/>
        </w:rPr>
        <w:t>General</w:t>
      </w:r>
    </w:p>
    <w:p w14:paraId="2EAB4D4C" w14:textId="77777777" w:rsidR="002936F0" w:rsidRPr="002936F0" w:rsidRDefault="002936F0" w:rsidP="002936F0">
      <w:pPr>
        <w:rPr>
          <w:i/>
          <w:iCs/>
          <w:color w:val="00B0F0"/>
          <w:sz w:val="24"/>
          <w:szCs w:val="24"/>
        </w:rPr>
      </w:pPr>
      <w:r w:rsidRPr="002936F0">
        <w:rPr>
          <w:i/>
          <w:iCs/>
          <w:color w:val="00B0F0"/>
          <w:sz w:val="24"/>
          <w:szCs w:val="24"/>
        </w:rPr>
        <w:t>Modify 12.7.6.1 P27 as shown below:</w:t>
      </w:r>
    </w:p>
    <w:p w14:paraId="7CC13865" w14:textId="77777777" w:rsidR="002936F0" w:rsidRPr="002936F0" w:rsidRDefault="002936F0" w:rsidP="002936F0">
      <w:pPr>
        <w:pStyle w:val="T"/>
        <w:rPr>
          <w:spacing w:val="-2"/>
          <w:w w:val="100"/>
          <w:sz w:val="24"/>
          <w:szCs w:val="24"/>
        </w:rPr>
      </w:pPr>
      <w:r w:rsidRPr="002936F0">
        <w:rPr>
          <w:spacing w:val="-2"/>
          <w:w w:val="100"/>
          <w:sz w:val="24"/>
          <w:szCs w:val="24"/>
        </w:rPr>
        <w:t xml:space="preserve">RSNA defines a protocol using EAPOL-Key frames called the </w:t>
      </w:r>
      <w:r w:rsidRPr="002936F0">
        <w:rPr>
          <w:i/>
          <w:iCs/>
          <w:spacing w:val="-2"/>
          <w:w w:val="100"/>
          <w:sz w:val="24"/>
          <w:szCs w:val="24"/>
        </w:rPr>
        <w:t>4-way handshake</w:t>
      </w:r>
      <w:r w:rsidRPr="002936F0">
        <w:rPr>
          <w:spacing w:val="-2"/>
          <w:w w:val="100"/>
          <w:sz w:val="24"/>
          <w:szCs w:val="24"/>
        </w:rPr>
        <w:t>. The handshake completes the IEEE 802.1X authentication process. The information flow of the 4-way handshake is as follows:</w:t>
      </w:r>
    </w:p>
    <w:p w14:paraId="1B9D6817"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t>Message 1:</w:t>
      </w:r>
      <w:r w:rsidRPr="002936F0">
        <w:rPr>
          <w:w w:val="100"/>
          <w:sz w:val="24"/>
          <w:szCs w:val="24"/>
        </w:rPr>
        <w:tab/>
        <w:t xml:space="preserve">Authenticator </w:t>
      </w:r>
      <w:r w:rsidRPr="002936F0">
        <w:rPr>
          <w:w w:val="100"/>
          <w:sz w:val="24"/>
          <w:szCs w:val="24"/>
        </w:rPr>
        <w:t xml:space="preserve"> Supplicant: EAPOL-Key(0,0,1,0,P,0,0,ANonce,0,{} or {PMKID}) </w:t>
      </w:r>
    </w:p>
    <w:p w14:paraId="00AEF554" w14:textId="77777777" w:rsidR="002936F0" w:rsidRPr="002936F0" w:rsidRDefault="002936F0" w:rsidP="002936F0">
      <w:pPr>
        <w:autoSpaceDE w:val="0"/>
        <w:autoSpaceDN w:val="0"/>
        <w:adjustRightInd w:val="0"/>
        <w:rPr>
          <w:rFonts w:eastAsia="TimesNewRoman"/>
          <w:sz w:val="24"/>
          <w:szCs w:val="24"/>
          <w:lang w:val="en-US" w:eastAsia="ja-JP"/>
        </w:rPr>
      </w:pPr>
      <w:r w:rsidRPr="002936F0">
        <w:rPr>
          <w:sz w:val="24"/>
          <w:szCs w:val="24"/>
        </w:rPr>
        <w:t>Message 2:</w:t>
      </w:r>
      <w:r w:rsidRPr="002936F0">
        <w:rPr>
          <w:sz w:val="24"/>
          <w:szCs w:val="24"/>
        </w:rPr>
        <w:tab/>
        <w:t xml:space="preserve">Supplicant </w:t>
      </w:r>
      <w:r w:rsidRPr="002936F0">
        <w:rPr>
          <w:sz w:val="24"/>
          <w:szCs w:val="24"/>
        </w:rPr>
        <w:t xml:space="preserve"> Authenticator: EAPOL-Key(0,1,0,0,P,0,0,SNonce,MIC,{RSNE} or {RSNE, OCI KDE} or {RSNE, RSNXE} or {RSNE, OCI KDE, RSNXE} </w:t>
      </w:r>
      <w:r w:rsidRPr="002936F0">
        <w:rPr>
          <w:rFonts w:eastAsia="TimesNewRoman"/>
          <w:sz w:val="24"/>
          <w:szCs w:val="24"/>
          <w:lang w:val="en-US" w:eastAsia="ja-JP"/>
        </w:rPr>
        <w:t xml:space="preserve">or </w:t>
      </w:r>
    </w:p>
    <w:p w14:paraId="5306491E" w14:textId="77777777" w:rsidR="002936F0" w:rsidRPr="002936F0" w:rsidRDefault="002936F0" w:rsidP="002936F0">
      <w:pPr>
        <w:autoSpaceDE w:val="0"/>
        <w:autoSpaceDN w:val="0"/>
        <w:adjustRightInd w:val="0"/>
        <w:rPr>
          <w:rFonts w:eastAsia="TimesNewRoman"/>
          <w:color w:val="FF0000"/>
          <w:sz w:val="24"/>
          <w:szCs w:val="24"/>
          <w:u w:val="single"/>
          <w:lang w:val="en-US" w:eastAsia="ja-JP"/>
        </w:rPr>
      </w:pPr>
      <w:r w:rsidRPr="002936F0">
        <w:rPr>
          <w:rFonts w:eastAsia="TimesNewRoman"/>
          <w:color w:val="FF0000"/>
          <w:sz w:val="24"/>
          <w:szCs w:val="24"/>
          <w:u w:val="single"/>
          <w:lang w:val="en-US" w:eastAsia="ja-JP"/>
        </w:rPr>
        <w:t>{RSNE, OCI KDE, RSNXE} or {RSNE, Device ID KDE, RRCM KDE} or {RSNE, OCI KDE, Device ID KDE, RRCM KDE} or {RSNE, RSNXE, Device ID KDE, RRCM KDE} or {RSNE, OCI KDE, RSNXE, Device ID KDE, RRCM KDE} or</w:t>
      </w:r>
    </w:p>
    <w:p w14:paraId="332FE72E" w14:textId="77777777" w:rsidR="002936F0" w:rsidRPr="002936F0" w:rsidRDefault="002936F0" w:rsidP="002936F0">
      <w:pPr>
        <w:autoSpaceDE w:val="0"/>
        <w:autoSpaceDN w:val="0"/>
        <w:adjustRightInd w:val="0"/>
        <w:rPr>
          <w:color w:val="FF0000"/>
          <w:sz w:val="24"/>
          <w:szCs w:val="24"/>
        </w:rPr>
      </w:pPr>
      <w:r w:rsidRPr="002936F0">
        <w:rPr>
          <w:rFonts w:eastAsia="TimesNewRoman"/>
          <w:color w:val="FF0000"/>
          <w:sz w:val="24"/>
          <w:szCs w:val="24"/>
          <w:u w:val="single"/>
          <w:lang w:val="en-US" w:eastAsia="ja-JP"/>
        </w:rPr>
        <w:t xml:space="preserve">{RSNE, OCI KDE, RSNXE} or {RSNE, RRCM KDE} or {RSNE, OCI KDE, RRCM KDE} or {RSNE, RSNXE, RRCM KDE} or {RSNE, OCI KDE, RSNXE, RRCM KDE}) </w:t>
      </w:r>
    </w:p>
    <w:p w14:paraId="4FC4A880" w14:textId="77777777" w:rsidR="002936F0" w:rsidRPr="002936F0" w:rsidRDefault="002936F0" w:rsidP="002936F0">
      <w:pPr>
        <w:autoSpaceDE w:val="0"/>
        <w:autoSpaceDN w:val="0"/>
        <w:adjustRightInd w:val="0"/>
        <w:rPr>
          <w:color w:val="FF0000"/>
          <w:sz w:val="24"/>
          <w:szCs w:val="24"/>
        </w:rPr>
      </w:pPr>
    </w:p>
    <w:p w14:paraId="468119B4" w14:textId="77777777" w:rsidR="002936F0" w:rsidRPr="002936F0" w:rsidRDefault="002936F0" w:rsidP="002936F0">
      <w:pPr>
        <w:autoSpaceDE w:val="0"/>
        <w:autoSpaceDN w:val="0"/>
        <w:adjustRightInd w:val="0"/>
        <w:rPr>
          <w:sz w:val="24"/>
          <w:szCs w:val="24"/>
        </w:rPr>
      </w:pPr>
    </w:p>
    <w:p w14:paraId="61C3FB1C" w14:textId="77777777" w:rsidR="002936F0" w:rsidRPr="002936F0" w:rsidRDefault="002936F0" w:rsidP="002936F0">
      <w:pPr>
        <w:autoSpaceDE w:val="0"/>
        <w:autoSpaceDN w:val="0"/>
        <w:adjustRightInd w:val="0"/>
        <w:rPr>
          <w:sz w:val="24"/>
          <w:szCs w:val="24"/>
        </w:rPr>
      </w:pPr>
      <w:r w:rsidRPr="002936F0">
        <w:rPr>
          <w:sz w:val="24"/>
          <w:szCs w:val="24"/>
        </w:rPr>
        <w:t>Message 3:</w:t>
      </w:r>
      <w:r w:rsidRPr="002936F0">
        <w:rPr>
          <w:sz w:val="24"/>
          <w:szCs w:val="24"/>
        </w:rPr>
        <w:tab/>
      </w:r>
      <w:proofErr w:type="spellStart"/>
      <w:r w:rsidRPr="002936F0">
        <w:rPr>
          <w:sz w:val="24"/>
          <w:szCs w:val="24"/>
        </w:rPr>
        <w:t>Authenticator</w:t>
      </w:r>
      <w:r w:rsidRPr="002936F0">
        <w:rPr>
          <w:sz w:val="24"/>
          <w:szCs w:val="24"/>
        </w:rPr>
        <w:t>Supplicant</w:t>
      </w:r>
      <w:proofErr w:type="spellEnd"/>
      <w:r w:rsidRPr="002936F0">
        <w:rPr>
          <w:sz w:val="24"/>
          <w:szCs w:val="24"/>
        </w:rPr>
        <w:t xml:space="preserve">: </w:t>
      </w:r>
      <w:r w:rsidRPr="002936F0">
        <w:rPr>
          <w:sz w:val="24"/>
          <w:szCs w:val="24"/>
        </w:rPr>
        <w:br/>
        <w:t xml:space="preserve">EAPOL-Key(1,1,1,1,P,0,KeyRSC,ANonce,MIC,{RSNE,GTK[N]} or </w:t>
      </w:r>
      <w:r w:rsidRPr="002936F0">
        <w:rPr>
          <w:sz w:val="24"/>
          <w:szCs w:val="24"/>
        </w:rPr>
        <w:br/>
        <w:t xml:space="preserve">{RSNE, GTK[N], OCI KDE} or {RSNE, GTK[N], RSNXE} or </w:t>
      </w:r>
      <w:r w:rsidRPr="002936F0">
        <w:rPr>
          <w:sz w:val="24"/>
          <w:szCs w:val="24"/>
        </w:rPr>
        <w:br/>
      </w:r>
      <w:r w:rsidRPr="002936F0">
        <w:rPr>
          <w:sz w:val="24"/>
          <w:szCs w:val="24"/>
        </w:rPr>
        <w:lastRenderedPageBreak/>
        <w:t xml:space="preserve">{RSNE, GTK[N], OCI KDE, RSNXE} </w:t>
      </w:r>
      <w:r w:rsidRPr="002936F0">
        <w:rPr>
          <w:rFonts w:eastAsia="TimesNewRoman"/>
          <w:sz w:val="24"/>
          <w:szCs w:val="24"/>
          <w:lang w:val="en-US" w:eastAsia="ja-JP"/>
        </w:rPr>
        <w:t xml:space="preserve">or </w:t>
      </w:r>
      <w:r w:rsidRPr="002936F0">
        <w:rPr>
          <w:rFonts w:eastAsia="TimesNewRoman"/>
          <w:sz w:val="24"/>
          <w:szCs w:val="24"/>
          <w:lang w:val="en-US" w:eastAsia="ja-JP"/>
        </w:rPr>
        <w:br/>
      </w:r>
      <w:r w:rsidRPr="002936F0">
        <w:rPr>
          <w:rFonts w:eastAsia="TimesNewRoman"/>
          <w:sz w:val="24"/>
          <w:szCs w:val="24"/>
          <w:u w:val="single"/>
          <w:lang w:val="en-US" w:eastAsia="ja-JP"/>
        </w:rPr>
        <w:t>{RSNE, GTK[N], Device ID KDE} or {RSNE, GTK[N], OCI KDE, Device ID KDE} or</w:t>
      </w:r>
      <w:r w:rsidRPr="002936F0">
        <w:rPr>
          <w:rFonts w:eastAsia="TimesNewRoman"/>
          <w:sz w:val="24"/>
          <w:szCs w:val="24"/>
          <w:u w:val="single"/>
          <w:lang w:val="en-US" w:eastAsia="ja-JP"/>
        </w:rPr>
        <w:br/>
        <w:t>{RSNE, GTK[N], RSNXE, Device ID KDE} or {RSNE, GTK[N], OCI KDE, RSNXE, Device ID KDE}</w:t>
      </w:r>
      <w:r w:rsidRPr="002936F0">
        <w:rPr>
          <w:rFonts w:eastAsia="TimesNewRoman"/>
          <w:sz w:val="24"/>
          <w:szCs w:val="24"/>
          <w:lang w:val="en-US" w:eastAsia="ja-JP"/>
        </w:rPr>
        <w:t xml:space="preserve"> </w:t>
      </w:r>
      <w:r w:rsidRPr="002936F0">
        <w:rPr>
          <w:color w:val="FF0000"/>
          <w:sz w:val="24"/>
          <w:szCs w:val="24"/>
        </w:rPr>
        <w:t xml:space="preserve">or </w:t>
      </w:r>
      <w:r w:rsidRPr="002936F0">
        <w:rPr>
          <w:color w:val="FF0000"/>
          <w:sz w:val="24"/>
          <w:szCs w:val="24"/>
        </w:rPr>
        <w:br/>
        <w:t xml:space="preserve">{RSNE, GTK[N], MAAD KDE} or {RSNE, GTK[N], OCI KDE, MAAD KDE} or </w:t>
      </w:r>
      <w:r w:rsidRPr="002936F0">
        <w:rPr>
          <w:color w:val="FF0000"/>
          <w:sz w:val="24"/>
          <w:szCs w:val="24"/>
        </w:rPr>
        <w:br/>
        <w:t>{RSNE, GTK[N], RSNXE, MAAD KDE} or {RSNE, GTK[N], OCI KDE, RSNXE, MAAD KDE} or</w:t>
      </w:r>
      <w:r w:rsidRPr="002936F0">
        <w:rPr>
          <w:color w:val="FF0000"/>
          <w:sz w:val="24"/>
          <w:szCs w:val="24"/>
        </w:rPr>
        <w:br/>
        <w:t xml:space="preserve">{RSNE, GTK[N], MAAD KDE} or {RSNE, GTK[N], OCI KDE, MAAD KDE} or </w:t>
      </w:r>
      <w:r w:rsidRPr="002936F0">
        <w:rPr>
          <w:color w:val="FF0000"/>
          <w:sz w:val="24"/>
          <w:szCs w:val="24"/>
        </w:rPr>
        <w:br/>
        <w:t xml:space="preserve">{RSNE, GTK[N], RSNXE, Device ID, MAAD KDE} or </w:t>
      </w:r>
      <w:r w:rsidRPr="002936F0">
        <w:rPr>
          <w:color w:val="FF0000"/>
          <w:sz w:val="24"/>
          <w:szCs w:val="24"/>
        </w:rPr>
        <w:br/>
        <w:t xml:space="preserve">{RSNE, GTK[N], OCI KDE, RSNXE, Device ID, MAAD KDE}) </w:t>
      </w:r>
    </w:p>
    <w:p w14:paraId="36855084"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t>Message 4:</w:t>
      </w:r>
      <w:r w:rsidRPr="002936F0">
        <w:rPr>
          <w:w w:val="100"/>
          <w:sz w:val="24"/>
          <w:szCs w:val="24"/>
        </w:rPr>
        <w:tab/>
        <w:t xml:space="preserve">Supplicant </w:t>
      </w:r>
      <w:r w:rsidRPr="002936F0">
        <w:rPr>
          <w:w w:val="100"/>
          <w:sz w:val="24"/>
          <w:szCs w:val="24"/>
        </w:rPr>
        <w:t> Authenticator: EAPOL-Key(1,1,0,0,P,0,0,0,MIC,{}).</w:t>
      </w:r>
    </w:p>
    <w:p w14:paraId="336EAEA5" w14:textId="77777777" w:rsidR="002936F0" w:rsidRPr="002936F0" w:rsidRDefault="002936F0" w:rsidP="002936F0">
      <w:pPr>
        <w:rPr>
          <w:sz w:val="24"/>
          <w:szCs w:val="24"/>
          <w:lang w:val="en-US" w:eastAsia="en-GB"/>
        </w:rPr>
      </w:pPr>
    </w:p>
    <w:p w14:paraId="382ECFDA" w14:textId="77777777" w:rsidR="002936F0" w:rsidRPr="002936F0" w:rsidRDefault="002936F0" w:rsidP="002936F0">
      <w:pPr>
        <w:rPr>
          <w:b/>
          <w:bCs/>
          <w:sz w:val="24"/>
          <w:szCs w:val="24"/>
          <w:lang w:val="en-US" w:eastAsia="en-GB"/>
        </w:rPr>
      </w:pPr>
      <w:r w:rsidRPr="002936F0">
        <w:rPr>
          <w:b/>
          <w:bCs/>
          <w:sz w:val="24"/>
          <w:szCs w:val="24"/>
          <w:lang w:val="en-US" w:eastAsia="en-GB"/>
        </w:rPr>
        <w:t>12.7.6.3 4-way handshake message 2</w:t>
      </w:r>
    </w:p>
    <w:p w14:paraId="76E8A4DA" w14:textId="77777777" w:rsidR="002936F0" w:rsidRPr="002936F0" w:rsidRDefault="002936F0" w:rsidP="002936F0">
      <w:pPr>
        <w:rPr>
          <w:i/>
          <w:iCs/>
          <w:color w:val="00B0F0"/>
          <w:sz w:val="24"/>
          <w:szCs w:val="24"/>
        </w:rPr>
      </w:pPr>
      <w:r w:rsidRPr="002936F0">
        <w:rPr>
          <w:i/>
          <w:iCs/>
          <w:color w:val="00B0F0"/>
          <w:sz w:val="24"/>
          <w:szCs w:val="24"/>
        </w:rPr>
        <w:t>At P 28.39 Modify 12.7.6.3 as shown below:</w:t>
      </w:r>
    </w:p>
    <w:p w14:paraId="5609240C" w14:textId="77777777" w:rsidR="002936F0" w:rsidRPr="002936F0" w:rsidRDefault="002936F0" w:rsidP="002936F0">
      <w:pPr>
        <w:rPr>
          <w:sz w:val="24"/>
          <w:szCs w:val="24"/>
          <w:lang w:val="en-US" w:eastAsia="en-GB"/>
        </w:rPr>
      </w:pPr>
    </w:p>
    <w:p w14:paraId="37B8CD1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47A0679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6FB3A25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u w:val="single"/>
        </w:rPr>
      </w:pPr>
      <w:r w:rsidRPr="002936F0">
        <w:rPr>
          <w:color w:val="FF0000"/>
          <w:w w:val="100"/>
          <w:sz w:val="24"/>
          <w:szCs w:val="24"/>
          <w:u w:val="single"/>
        </w:rPr>
        <w:t>Additionally, may include an RRCM KDE</w:t>
      </w:r>
    </w:p>
    <w:p w14:paraId="5968A9B1"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(Re)Association Request frame, if this element is present in the (Re) Association Request frame that the Authenticator sent.</w:t>
      </w:r>
    </w:p>
    <w:p w14:paraId="1F42D853" w14:textId="77777777" w:rsidR="002936F0" w:rsidRPr="002936F0" w:rsidRDefault="002936F0" w:rsidP="002936F0">
      <w:pPr>
        <w:rPr>
          <w:sz w:val="24"/>
          <w:szCs w:val="24"/>
          <w:lang w:val="en-US" w:eastAsia="en-GB"/>
        </w:rPr>
      </w:pPr>
    </w:p>
    <w:p w14:paraId="6271A6A4" w14:textId="77777777" w:rsidR="002936F0" w:rsidRPr="002936F0" w:rsidRDefault="002936F0" w:rsidP="002936F0">
      <w:pPr>
        <w:pStyle w:val="LP"/>
        <w:rPr>
          <w:w w:val="100"/>
          <w:sz w:val="24"/>
          <w:szCs w:val="24"/>
        </w:rPr>
      </w:pPr>
      <w:r w:rsidRPr="002936F0">
        <w:rPr>
          <w:w w:val="100"/>
          <w:sz w:val="24"/>
          <w:szCs w:val="24"/>
        </w:rPr>
        <w:t>Key Information:</w:t>
      </w:r>
    </w:p>
    <w:p w14:paraId="3D12CE26" w14:textId="77777777" w:rsidR="002936F0" w:rsidRPr="002936F0" w:rsidRDefault="002936F0" w:rsidP="002936F0">
      <w:pPr>
        <w:pStyle w:val="LP2"/>
        <w:ind w:left="1440" w:hanging="400"/>
        <w:rPr>
          <w:w w:val="100"/>
          <w:sz w:val="24"/>
          <w:szCs w:val="24"/>
        </w:rPr>
      </w:pPr>
      <w:r w:rsidRPr="002936F0">
        <w:rPr>
          <w:w w:val="100"/>
          <w:sz w:val="24"/>
          <w:szCs w:val="24"/>
        </w:rPr>
        <w:t>Key Descriptor Version = 1 (ARC4 encryption with HMAC-MD5) or 2 (NIST AES key wrap with HMAC-SHA-1-128) or 3 (NIST AES key wrap with AES-128-CMAC), in all other cases 0 – same as message 1</w:t>
      </w:r>
    </w:p>
    <w:p w14:paraId="157B6937" w14:textId="77777777" w:rsidR="002936F0" w:rsidRPr="002936F0" w:rsidRDefault="002936F0" w:rsidP="002936F0">
      <w:pPr>
        <w:pStyle w:val="LP2"/>
        <w:rPr>
          <w:w w:val="100"/>
          <w:sz w:val="24"/>
          <w:szCs w:val="24"/>
        </w:rPr>
      </w:pPr>
      <w:r w:rsidRPr="002936F0">
        <w:rPr>
          <w:w w:val="100"/>
          <w:sz w:val="24"/>
          <w:szCs w:val="24"/>
        </w:rPr>
        <w:t>Key Type = 1 (Pairwise) – same as message 1</w:t>
      </w:r>
    </w:p>
    <w:p w14:paraId="3A801B8D" w14:textId="77777777" w:rsidR="002936F0" w:rsidRPr="002936F0" w:rsidRDefault="002936F0" w:rsidP="002936F0">
      <w:pPr>
        <w:pStyle w:val="LP2"/>
        <w:rPr>
          <w:w w:val="100"/>
          <w:sz w:val="24"/>
          <w:szCs w:val="24"/>
        </w:rPr>
      </w:pPr>
      <w:r w:rsidRPr="002936F0">
        <w:rPr>
          <w:w w:val="100"/>
          <w:sz w:val="24"/>
          <w:szCs w:val="24"/>
        </w:rPr>
        <w:t>Reserved = 0</w:t>
      </w:r>
    </w:p>
    <w:p w14:paraId="5FADCF61" w14:textId="77777777" w:rsidR="002936F0" w:rsidRPr="002936F0" w:rsidRDefault="002936F0" w:rsidP="002936F0">
      <w:pPr>
        <w:pStyle w:val="LP2"/>
        <w:rPr>
          <w:w w:val="100"/>
          <w:sz w:val="24"/>
          <w:szCs w:val="24"/>
        </w:rPr>
      </w:pPr>
      <w:r w:rsidRPr="002936F0">
        <w:rPr>
          <w:w w:val="100"/>
          <w:sz w:val="24"/>
          <w:szCs w:val="24"/>
        </w:rPr>
        <w:t>Install = 0</w:t>
      </w:r>
    </w:p>
    <w:p w14:paraId="29F9B04E" w14:textId="77777777" w:rsidR="002936F0" w:rsidRPr="002936F0" w:rsidRDefault="002936F0" w:rsidP="002936F0">
      <w:pPr>
        <w:pStyle w:val="LP2"/>
        <w:rPr>
          <w:w w:val="100"/>
          <w:sz w:val="24"/>
          <w:szCs w:val="24"/>
        </w:rPr>
      </w:pPr>
      <w:r w:rsidRPr="002936F0">
        <w:rPr>
          <w:w w:val="100"/>
          <w:sz w:val="24"/>
          <w:szCs w:val="24"/>
        </w:rPr>
        <w:t>Key Ack = 0</w:t>
      </w:r>
    </w:p>
    <w:p w14:paraId="6AED61AC" w14:textId="77777777" w:rsidR="002936F0" w:rsidRPr="002936F0" w:rsidRDefault="002936F0" w:rsidP="002936F0">
      <w:pPr>
        <w:pStyle w:val="LP2"/>
        <w:rPr>
          <w:w w:val="100"/>
          <w:sz w:val="24"/>
          <w:szCs w:val="24"/>
        </w:rPr>
      </w:pPr>
      <w:r w:rsidRPr="002936F0">
        <w:rPr>
          <w:w w:val="100"/>
          <w:sz w:val="24"/>
          <w:szCs w:val="24"/>
        </w:rPr>
        <w:t>Key MIC = 0 when using an AEAD cipher or 1 otherwise</w:t>
      </w:r>
    </w:p>
    <w:p w14:paraId="2FC8EC4F" w14:textId="77777777" w:rsidR="002936F0" w:rsidRPr="002936F0" w:rsidRDefault="002936F0" w:rsidP="002936F0">
      <w:pPr>
        <w:pStyle w:val="LP2"/>
        <w:rPr>
          <w:w w:val="100"/>
          <w:sz w:val="24"/>
          <w:szCs w:val="24"/>
        </w:rPr>
      </w:pPr>
      <w:r w:rsidRPr="002936F0">
        <w:rPr>
          <w:w w:val="100"/>
          <w:sz w:val="24"/>
          <w:szCs w:val="24"/>
        </w:rPr>
        <w:t>Secure = 0 – same as message 1</w:t>
      </w:r>
    </w:p>
    <w:p w14:paraId="4A1E7109" w14:textId="77777777" w:rsidR="002936F0" w:rsidRPr="002936F0" w:rsidRDefault="002936F0" w:rsidP="002936F0">
      <w:pPr>
        <w:pStyle w:val="LP2"/>
        <w:rPr>
          <w:w w:val="100"/>
          <w:sz w:val="24"/>
          <w:szCs w:val="24"/>
        </w:rPr>
      </w:pPr>
      <w:r w:rsidRPr="002936F0">
        <w:rPr>
          <w:w w:val="100"/>
          <w:sz w:val="24"/>
          <w:szCs w:val="24"/>
        </w:rPr>
        <w:t>Error = 0 – same as message 1</w:t>
      </w:r>
    </w:p>
    <w:p w14:paraId="0CE3340C" w14:textId="77777777" w:rsidR="002936F0" w:rsidRPr="002936F0" w:rsidRDefault="002936F0" w:rsidP="002936F0">
      <w:pPr>
        <w:pStyle w:val="LP2"/>
        <w:rPr>
          <w:w w:val="100"/>
          <w:sz w:val="24"/>
          <w:szCs w:val="24"/>
        </w:rPr>
      </w:pPr>
      <w:r w:rsidRPr="002936F0">
        <w:rPr>
          <w:w w:val="100"/>
          <w:sz w:val="24"/>
          <w:szCs w:val="24"/>
        </w:rPr>
        <w:t>Request = 0 – same as message 1</w:t>
      </w:r>
    </w:p>
    <w:p w14:paraId="035078AB" w14:textId="77777777" w:rsidR="002936F0" w:rsidRPr="002936F0" w:rsidRDefault="002936F0" w:rsidP="002936F0">
      <w:pPr>
        <w:pStyle w:val="LP2"/>
        <w:rPr>
          <w:w w:val="100"/>
          <w:sz w:val="24"/>
          <w:szCs w:val="24"/>
        </w:rPr>
      </w:pPr>
      <w:r w:rsidRPr="002936F0">
        <w:rPr>
          <w:w w:val="100"/>
          <w:sz w:val="24"/>
          <w:szCs w:val="24"/>
        </w:rPr>
        <w:t xml:space="preserve">Encrypted Key Data = 1 when using an AEAD cipher </w:t>
      </w:r>
      <w:r w:rsidRPr="002936F0">
        <w:rPr>
          <w:color w:val="FF0000"/>
          <w:w w:val="100"/>
          <w:sz w:val="24"/>
          <w:szCs w:val="24"/>
          <w:u w:val="single"/>
        </w:rPr>
        <w:t>or when</w:t>
      </w:r>
      <w:r w:rsidRPr="002936F0">
        <w:rPr>
          <w:w w:val="100"/>
          <w:sz w:val="24"/>
          <w:szCs w:val="24"/>
          <w:u w:val="single"/>
        </w:rPr>
        <w:t xml:space="preserve"> </w:t>
      </w:r>
      <w:r w:rsidRPr="002936F0">
        <w:rPr>
          <w:color w:val="FF0000"/>
          <w:w w:val="100"/>
          <w:sz w:val="24"/>
          <w:szCs w:val="24"/>
          <w:u w:val="single"/>
        </w:rPr>
        <w:t>RRCM KDE is included</w:t>
      </w:r>
      <w:r w:rsidRPr="002936F0">
        <w:rPr>
          <w:w w:val="100"/>
          <w:sz w:val="24"/>
          <w:szCs w:val="24"/>
        </w:rPr>
        <w:t>, or 0 otherwise</w:t>
      </w:r>
    </w:p>
    <w:p w14:paraId="4131F676" w14:textId="77777777" w:rsidR="002936F0" w:rsidRPr="002936F0" w:rsidRDefault="002936F0" w:rsidP="002936F0">
      <w:pPr>
        <w:pStyle w:val="LP2"/>
        <w:rPr>
          <w:w w:val="100"/>
          <w:sz w:val="24"/>
          <w:szCs w:val="24"/>
        </w:rPr>
      </w:pPr>
      <w:r w:rsidRPr="002936F0">
        <w:rPr>
          <w:w w:val="100"/>
          <w:sz w:val="24"/>
          <w:szCs w:val="24"/>
        </w:rPr>
        <w:t>Reserved = 0 – unused by this protocol version</w:t>
      </w:r>
    </w:p>
    <w:p w14:paraId="34C8EB81" w14:textId="77777777" w:rsidR="002936F0" w:rsidRPr="002936F0" w:rsidRDefault="002936F0" w:rsidP="002936F0">
      <w:pPr>
        <w:pStyle w:val="L2"/>
        <w:numPr>
          <w:ilvl w:val="0"/>
          <w:numId w:val="32"/>
        </w:numPr>
        <w:ind w:left="640" w:hanging="440"/>
        <w:rPr>
          <w:w w:val="100"/>
          <w:sz w:val="24"/>
          <w:szCs w:val="24"/>
        </w:rPr>
      </w:pPr>
      <w:r w:rsidRPr="002936F0">
        <w:rPr>
          <w:w w:val="100"/>
          <w:sz w:val="24"/>
          <w:szCs w:val="24"/>
        </w:rPr>
        <w:t xml:space="preserve">Key Data = </w:t>
      </w:r>
    </w:p>
    <w:p w14:paraId="1AFF8E28" w14:textId="77777777" w:rsidR="002936F0" w:rsidRPr="002936F0" w:rsidRDefault="002936F0" w:rsidP="002936F0">
      <w:pPr>
        <w:pStyle w:val="DL2"/>
        <w:numPr>
          <w:ilvl w:val="3"/>
          <w:numId w:val="20"/>
        </w:numPr>
        <w:tabs>
          <w:tab w:val="clear" w:pos="920"/>
          <w:tab w:val="left" w:pos="1440"/>
        </w:tabs>
        <w:suppressAutoHyphens/>
        <w:spacing w:before="60" w:after="60"/>
        <w:rPr>
          <w:w w:val="100"/>
          <w:sz w:val="24"/>
          <w:szCs w:val="24"/>
          <w:u w:val="single"/>
        </w:rPr>
      </w:pPr>
      <w:r w:rsidRPr="002936F0">
        <w:rPr>
          <w:color w:val="FF0000"/>
          <w:w w:val="100"/>
          <w:sz w:val="24"/>
          <w:szCs w:val="24"/>
          <w:u w:val="single"/>
        </w:rPr>
        <w:t>Additionally, contains</w:t>
      </w:r>
      <w:r w:rsidRPr="002936F0">
        <w:rPr>
          <w:w w:val="100"/>
          <w:sz w:val="24"/>
          <w:szCs w:val="24"/>
          <w:u w:val="single"/>
        </w:rPr>
        <w:t xml:space="preserve"> </w:t>
      </w:r>
      <w:r w:rsidRPr="002936F0">
        <w:rPr>
          <w:color w:val="FF0000"/>
          <w:w w:val="100"/>
          <w:sz w:val="24"/>
          <w:szCs w:val="24"/>
          <w:u w:val="single"/>
        </w:rPr>
        <w:t xml:space="preserve">RRCM KDE to carry the </w:t>
      </w:r>
      <w:r w:rsidRPr="002936F0">
        <w:rPr>
          <w:color w:val="FF0000"/>
          <w:sz w:val="24"/>
          <w:szCs w:val="24"/>
          <w:u w:val="single"/>
        </w:rPr>
        <w:t xml:space="preserve">{Seed, Nonce, Counter, Tag} </w:t>
      </w:r>
      <w:r w:rsidRPr="002936F0">
        <w:rPr>
          <w:color w:val="FF0000"/>
          <w:w w:val="100"/>
          <w:sz w:val="24"/>
          <w:szCs w:val="24"/>
          <w:u w:val="single"/>
        </w:rPr>
        <w:t>for RRCM KDE procedure</w:t>
      </w:r>
    </w:p>
    <w:p w14:paraId="58FD4349" w14:textId="77777777" w:rsidR="002936F0" w:rsidRPr="002936F0" w:rsidRDefault="002936F0" w:rsidP="002936F0">
      <w:pPr>
        <w:rPr>
          <w:sz w:val="24"/>
          <w:szCs w:val="24"/>
          <w:lang w:val="en-US" w:eastAsia="en-GB"/>
        </w:rPr>
      </w:pPr>
    </w:p>
    <w:p w14:paraId="070B2E8D" w14:textId="77777777" w:rsidR="002936F0" w:rsidRPr="002936F0" w:rsidRDefault="002936F0" w:rsidP="002936F0">
      <w:pPr>
        <w:rPr>
          <w:sz w:val="24"/>
          <w:szCs w:val="24"/>
          <w:lang w:val="en-US" w:eastAsia="en-GB"/>
        </w:rPr>
      </w:pPr>
    </w:p>
    <w:p w14:paraId="53058155" w14:textId="77777777" w:rsidR="002936F0" w:rsidRPr="002936F0" w:rsidRDefault="002936F0" w:rsidP="002936F0">
      <w:pPr>
        <w:pStyle w:val="H4"/>
        <w:numPr>
          <w:ilvl w:val="0"/>
          <w:numId w:val="33"/>
        </w:numPr>
        <w:rPr>
          <w:rFonts w:ascii="Times New Roman" w:hAnsi="Times New Roman" w:cs="Times New Roman"/>
          <w:w w:val="100"/>
          <w:sz w:val="24"/>
          <w:szCs w:val="24"/>
        </w:rPr>
      </w:pPr>
      <w:r w:rsidRPr="002936F0">
        <w:rPr>
          <w:rFonts w:ascii="Times New Roman" w:hAnsi="Times New Roman" w:cs="Times New Roman"/>
          <w:w w:val="100"/>
          <w:sz w:val="24"/>
          <w:szCs w:val="24"/>
        </w:rPr>
        <w:lastRenderedPageBreak/>
        <w:t>4-way handshake message 3</w:t>
      </w:r>
    </w:p>
    <w:p w14:paraId="153F76DE" w14:textId="77777777" w:rsidR="002936F0" w:rsidRPr="002936F0" w:rsidRDefault="002936F0" w:rsidP="002936F0">
      <w:pPr>
        <w:rPr>
          <w:i/>
          <w:iCs/>
          <w:color w:val="00B0F0"/>
          <w:sz w:val="24"/>
          <w:szCs w:val="24"/>
        </w:rPr>
      </w:pPr>
      <w:r w:rsidRPr="002936F0">
        <w:rPr>
          <w:i/>
          <w:iCs/>
          <w:color w:val="00B0F0"/>
          <w:sz w:val="24"/>
          <w:szCs w:val="24"/>
        </w:rPr>
        <w:t>At P 28 Modify 12.7.6.4 as shown below:</w:t>
      </w:r>
    </w:p>
    <w:p w14:paraId="3EBFE616"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62EA9FC0"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5DFF66B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color w:val="FF0000"/>
          <w:w w:val="100"/>
          <w:sz w:val="24"/>
          <w:szCs w:val="24"/>
        </w:rPr>
        <w:t>Additionally, may include a MAAD KDE</w:t>
      </w:r>
      <w:r w:rsidRPr="002936F0">
        <w:rPr>
          <w:w w:val="100"/>
          <w:sz w:val="24"/>
          <w:szCs w:val="24"/>
        </w:rPr>
        <w:t>.</w:t>
      </w:r>
    </w:p>
    <w:p w14:paraId="2A14256B"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Beacon or Probe Response frame, if this element is present in the Beacon or Probe Response frame that the Authenticator sent.</w:t>
      </w:r>
    </w:p>
    <w:p w14:paraId="61EC306B"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4477C0FF" w14:textId="77777777" w:rsidR="0030146F" w:rsidRPr="002936F0" w:rsidRDefault="0030146F" w:rsidP="0030146F">
      <w:pPr>
        <w:rPr>
          <w:sz w:val="24"/>
          <w:szCs w:val="24"/>
        </w:rPr>
      </w:pPr>
    </w:p>
    <w:p w14:paraId="1173A206" w14:textId="77777777" w:rsidR="007724EE" w:rsidRDefault="007724EE">
      <w:pPr>
        <w:rPr>
          <w:b/>
          <w:bCs/>
          <w:i/>
          <w:color w:val="FF0000"/>
        </w:rPr>
      </w:pPr>
      <w:r w:rsidRPr="002936F0">
        <w:rPr>
          <w:b/>
          <w:bCs/>
          <w:i/>
          <w:color w:val="FF0000"/>
          <w:sz w:val="24"/>
          <w:szCs w:val="24"/>
        </w:rPr>
        <w:br w:type="page"/>
      </w:r>
    </w:p>
    <w:sectPr w:rsidR="007724EE"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860D" w14:textId="77777777" w:rsidR="00A302F3" w:rsidRDefault="00A302F3">
      <w:r>
        <w:separator/>
      </w:r>
    </w:p>
  </w:endnote>
  <w:endnote w:type="continuationSeparator" w:id="0">
    <w:p w14:paraId="44496843" w14:textId="77777777" w:rsidR="00A302F3" w:rsidRDefault="00A3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A302F3" w:rsidRDefault="00A302F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Jay Yang</w:t>
    </w:r>
    <w:r>
      <w:rPr>
        <w:lang w:eastAsia="ko-KR"/>
      </w:rPr>
      <w:t>, Nokia</w:t>
    </w:r>
    <w:r>
      <w:t xml:space="preserve"> </w:t>
    </w:r>
  </w:p>
  <w:p w14:paraId="68131EC6" w14:textId="77777777" w:rsidR="00A302F3" w:rsidRDefault="00A302F3"/>
  <w:p w14:paraId="28E12638" w14:textId="77777777" w:rsidR="00A302F3" w:rsidRDefault="00A302F3"/>
  <w:p w14:paraId="29FDB0D7" w14:textId="77777777" w:rsidR="00A302F3" w:rsidRDefault="00A30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8832" w14:textId="77777777" w:rsidR="00A302F3" w:rsidRDefault="00A302F3">
      <w:r>
        <w:separator/>
      </w:r>
    </w:p>
  </w:footnote>
  <w:footnote w:type="continuationSeparator" w:id="0">
    <w:p w14:paraId="6F3EDF59" w14:textId="77777777" w:rsidR="00A302F3" w:rsidRDefault="00A3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EC1DD4" w:rsidR="00A302F3" w:rsidRDefault="00A302F3"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577C-5C90-43D4-A746-5C99666D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7338</Words>
  <Characters>37253</Characters>
  <Application>Microsoft Office Word</Application>
  <DocSecurity>4</DocSecurity>
  <Lines>310</Lines>
  <Paragraphs>89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44502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2</cp:revision>
  <cp:lastPrinted>2010-05-04T20:47:00Z</cp:lastPrinted>
  <dcterms:created xsi:type="dcterms:W3CDTF">2022-09-12T20:26:00Z</dcterms:created>
  <dcterms:modified xsi:type="dcterms:W3CDTF">2022-09-12T20:26:00Z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