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C4B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294"/>
        <w:gridCol w:w="2068"/>
      </w:tblGrid>
      <w:tr w:rsidR="00CA09B2" w14:paraId="7B44AD14" w14:textId="77777777" w:rsidTr="00EC331F">
        <w:trPr>
          <w:trHeight w:val="485"/>
          <w:jc w:val="center"/>
        </w:trPr>
        <w:tc>
          <w:tcPr>
            <w:tcW w:w="9576" w:type="dxa"/>
            <w:gridSpan w:val="5"/>
            <w:vAlign w:val="center"/>
          </w:tcPr>
          <w:p w14:paraId="2D88FC52" w14:textId="25770E9E" w:rsidR="00CA09B2" w:rsidRDefault="00E22502">
            <w:pPr>
              <w:pStyle w:val="T2"/>
            </w:pPr>
            <w:r>
              <w:t>Device ID indication</w:t>
            </w:r>
          </w:p>
        </w:tc>
      </w:tr>
      <w:tr w:rsidR="00CA09B2" w14:paraId="5D313F00" w14:textId="77777777" w:rsidTr="00EC331F">
        <w:trPr>
          <w:trHeight w:val="359"/>
          <w:jc w:val="center"/>
        </w:trPr>
        <w:tc>
          <w:tcPr>
            <w:tcW w:w="9576" w:type="dxa"/>
            <w:gridSpan w:val="5"/>
            <w:vAlign w:val="center"/>
          </w:tcPr>
          <w:p w14:paraId="14B0C98F" w14:textId="2FF2E42B" w:rsidR="00CA09B2" w:rsidRDefault="00CA09B2">
            <w:pPr>
              <w:pStyle w:val="T2"/>
              <w:ind w:left="0"/>
              <w:rPr>
                <w:sz w:val="20"/>
              </w:rPr>
            </w:pPr>
            <w:r>
              <w:rPr>
                <w:sz w:val="20"/>
              </w:rPr>
              <w:t>Date:</w:t>
            </w:r>
            <w:r>
              <w:rPr>
                <w:b w:val="0"/>
                <w:sz w:val="20"/>
              </w:rPr>
              <w:t xml:space="preserve">  </w:t>
            </w:r>
            <w:r w:rsidR="00EC331F">
              <w:rPr>
                <w:b w:val="0"/>
                <w:sz w:val="20"/>
              </w:rPr>
              <w:t>2022</w:t>
            </w:r>
            <w:r>
              <w:rPr>
                <w:b w:val="0"/>
                <w:sz w:val="20"/>
              </w:rPr>
              <w:t>-</w:t>
            </w:r>
            <w:r w:rsidR="00EC331F">
              <w:rPr>
                <w:b w:val="0"/>
                <w:sz w:val="20"/>
              </w:rPr>
              <w:t>0</w:t>
            </w:r>
            <w:r w:rsidR="0089217B">
              <w:rPr>
                <w:b w:val="0"/>
                <w:sz w:val="20"/>
              </w:rPr>
              <w:t>7</w:t>
            </w:r>
            <w:r>
              <w:rPr>
                <w:b w:val="0"/>
                <w:sz w:val="20"/>
              </w:rPr>
              <w:t>-</w:t>
            </w:r>
            <w:r w:rsidR="00EC331F">
              <w:rPr>
                <w:b w:val="0"/>
                <w:sz w:val="20"/>
              </w:rPr>
              <w:t>1</w:t>
            </w:r>
            <w:r w:rsidR="0089217B">
              <w:rPr>
                <w:b w:val="0"/>
                <w:sz w:val="20"/>
              </w:rPr>
              <w:t>2</w:t>
            </w:r>
          </w:p>
        </w:tc>
      </w:tr>
      <w:tr w:rsidR="00CA09B2" w14:paraId="6154DD97" w14:textId="77777777" w:rsidTr="00EC331F">
        <w:trPr>
          <w:cantSplit/>
          <w:jc w:val="center"/>
        </w:trPr>
        <w:tc>
          <w:tcPr>
            <w:tcW w:w="9576" w:type="dxa"/>
            <w:gridSpan w:val="5"/>
            <w:vAlign w:val="center"/>
          </w:tcPr>
          <w:p w14:paraId="454ACADA" w14:textId="77777777" w:rsidR="00CA09B2" w:rsidRDefault="00CA09B2">
            <w:pPr>
              <w:pStyle w:val="T2"/>
              <w:spacing w:after="0"/>
              <w:ind w:left="0" w:right="0"/>
              <w:jc w:val="left"/>
              <w:rPr>
                <w:sz w:val="20"/>
              </w:rPr>
            </w:pPr>
            <w:r>
              <w:rPr>
                <w:sz w:val="20"/>
              </w:rPr>
              <w:t>Author(s):</w:t>
            </w:r>
          </w:p>
        </w:tc>
      </w:tr>
      <w:tr w:rsidR="00CA09B2" w14:paraId="484B54AA" w14:textId="77777777" w:rsidTr="00EC331F">
        <w:trPr>
          <w:jc w:val="center"/>
        </w:trPr>
        <w:tc>
          <w:tcPr>
            <w:tcW w:w="1555" w:type="dxa"/>
            <w:vAlign w:val="center"/>
          </w:tcPr>
          <w:p w14:paraId="0FC5E63D" w14:textId="77777777" w:rsidR="00CA09B2" w:rsidRDefault="00CA09B2">
            <w:pPr>
              <w:pStyle w:val="T2"/>
              <w:spacing w:after="0"/>
              <w:ind w:left="0" w:right="0"/>
              <w:jc w:val="left"/>
              <w:rPr>
                <w:sz w:val="20"/>
              </w:rPr>
            </w:pPr>
            <w:r>
              <w:rPr>
                <w:sz w:val="20"/>
              </w:rPr>
              <w:t>Name</w:t>
            </w:r>
          </w:p>
        </w:tc>
        <w:tc>
          <w:tcPr>
            <w:tcW w:w="1845" w:type="dxa"/>
            <w:vAlign w:val="center"/>
          </w:tcPr>
          <w:p w14:paraId="361E79B8" w14:textId="77777777" w:rsidR="00CA09B2" w:rsidRDefault="0062440B">
            <w:pPr>
              <w:pStyle w:val="T2"/>
              <w:spacing w:after="0"/>
              <w:ind w:left="0" w:right="0"/>
              <w:jc w:val="left"/>
              <w:rPr>
                <w:sz w:val="20"/>
              </w:rPr>
            </w:pPr>
            <w:r>
              <w:rPr>
                <w:sz w:val="20"/>
              </w:rPr>
              <w:t>Affiliation</w:t>
            </w:r>
          </w:p>
        </w:tc>
        <w:tc>
          <w:tcPr>
            <w:tcW w:w="2814" w:type="dxa"/>
            <w:vAlign w:val="center"/>
          </w:tcPr>
          <w:p w14:paraId="4A304D3A" w14:textId="77777777" w:rsidR="00CA09B2" w:rsidRDefault="00CA09B2">
            <w:pPr>
              <w:pStyle w:val="T2"/>
              <w:spacing w:after="0"/>
              <w:ind w:left="0" w:right="0"/>
              <w:jc w:val="left"/>
              <w:rPr>
                <w:sz w:val="20"/>
              </w:rPr>
            </w:pPr>
            <w:r>
              <w:rPr>
                <w:sz w:val="20"/>
              </w:rPr>
              <w:t>Address</w:t>
            </w:r>
          </w:p>
        </w:tc>
        <w:tc>
          <w:tcPr>
            <w:tcW w:w="1294" w:type="dxa"/>
            <w:vAlign w:val="center"/>
          </w:tcPr>
          <w:p w14:paraId="3A0F8B8D" w14:textId="77777777" w:rsidR="00CA09B2" w:rsidRDefault="00CA09B2">
            <w:pPr>
              <w:pStyle w:val="T2"/>
              <w:spacing w:after="0"/>
              <w:ind w:left="0" w:right="0"/>
              <w:jc w:val="left"/>
              <w:rPr>
                <w:sz w:val="20"/>
              </w:rPr>
            </w:pPr>
            <w:r>
              <w:rPr>
                <w:sz w:val="20"/>
              </w:rPr>
              <w:t>Phone</w:t>
            </w:r>
          </w:p>
        </w:tc>
        <w:tc>
          <w:tcPr>
            <w:tcW w:w="2068" w:type="dxa"/>
            <w:vAlign w:val="center"/>
          </w:tcPr>
          <w:p w14:paraId="01698621" w14:textId="77777777" w:rsidR="00CA09B2" w:rsidRDefault="00CA09B2">
            <w:pPr>
              <w:pStyle w:val="T2"/>
              <w:spacing w:after="0"/>
              <w:ind w:left="0" w:right="0"/>
              <w:jc w:val="left"/>
              <w:rPr>
                <w:sz w:val="20"/>
              </w:rPr>
            </w:pPr>
            <w:r>
              <w:rPr>
                <w:sz w:val="20"/>
              </w:rPr>
              <w:t>email</w:t>
            </w:r>
          </w:p>
        </w:tc>
      </w:tr>
      <w:tr w:rsidR="00CA09B2" w14:paraId="473E98CB" w14:textId="77777777" w:rsidTr="00EC331F">
        <w:trPr>
          <w:jc w:val="center"/>
        </w:trPr>
        <w:tc>
          <w:tcPr>
            <w:tcW w:w="1555" w:type="dxa"/>
            <w:vAlign w:val="center"/>
          </w:tcPr>
          <w:p w14:paraId="0CFBCBD6" w14:textId="6BE8E029" w:rsidR="00CA09B2" w:rsidRDefault="00EC331F">
            <w:pPr>
              <w:pStyle w:val="T2"/>
              <w:spacing w:after="0"/>
              <w:ind w:left="0" w:right="0"/>
              <w:rPr>
                <w:b w:val="0"/>
                <w:sz w:val="20"/>
              </w:rPr>
            </w:pPr>
            <w:r>
              <w:rPr>
                <w:b w:val="0"/>
                <w:sz w:val="20"/>
              </w:rPr>
              <w:t>Jouni Malinen</w:t>
            </w:r>
          </w:p>
        </w:tc>
        <w:tc>
          <w:tcPr>
            <w:tcW w:w="1845" w:type="dxa"/>
            <w:vAlign w:val="center"/>
          </w:tcPr>
          <w:p w14:paraId="32C79A06" w14:textId="72FA1490" w:rsidR="00CA09B2" w:rsidRDefault="00EC331F">
            <w:pPr>
              <w:pStyle w:val="T2"/>
              <w:spacing w:after="0"/>
              <w:ind w:left="0" w:right="0"/>
              <w:rPr>
                <w:b w:val="0"/>
                <w:sz w:val="20"/>
              </w:rPr>
            </w:pPr>
            <w:r>
              <w:rPr>
                <w:b w:val="0"/>
                <w:sz w:val="20"/>
              </w:rPr>
              <w:t>Qualcomm</w:t>
            </w:r>
          </w:p>
        </w:tc>
        <w:tc>
          <w:tcPr>
            <w:tcW w:w="2814" w:type="dxa"/>
            <w:vAlign w:val="center"/>
          </w:tcPr>
          <w:p w14:paraId="2E6CA462" w14:textId="77777777" w:rsidR="00CA09B2" w:rsidRDefault="00CA09B2">
            <w:pPr>
              <w:pStyle w:val="T2"/>
              <w:spacing w:after="0"/>
              <w:ind w:left="0" w:right="0"/>
              <w:rPr>
                <w:b w:val="0"/>
                <w:sz w:val="20"/>
              </w:rPr>
            </w:pPr>
          </w:p>
        </w:tc>
        <w:tc>
          <w:tcPr>
            <w:tcW w:w="1294" w:type="dxa"/>
            <w:vAlign w:val="center"/>
          </w:tcPr>
          <w:p w14:paraId="18EB1307" w14:textId="77777777" w:rsidR="00CA09B2" w:rsidRDefault="00CA09B2">
            <w:pPr>
              <w:pStyle w:val="T2"/>
              <w:spacing w:after="0"/>
              <w:ind w:left="0" w:right="0"/>
              <w:rPr>
                <w:b w:val="0"/>
                <w:sz w:val="20"/>
              </w:rPr>
            </w:pPr>
          </w:p>
        </w:tc>
        <w:tc>
          <w:tcPr>
            <w:tcW w:w="2068" w:type="dxa"/>
            <w:vAlign w:val="center"/>
          </w:tcPr>
          <w:p w14:paraId="0D45BBB4" w14:textId="2CA0581F" w:rsidR="00CA09B2" w:rsidRDefault="00EC331F">
            <w:pPr>
              <w:pStyle w:val="T2"/>
              <w:spacing w:after="0"/>
              <w:ind w:left="0" w:right="0"/>
              <w:rPr>
                <w:b w:val="0"/>
                <w:sz w:val="16"/>
              </w:rPr>
            </w:pPr>
            <w:r>
              <w:rPr>
                <w:b w:val="0"/>
                <w:sz w:val="16"/>
              </w:rPr>
              <w:t>jouni@qca.qualcomm.com</w:t>
            </w:r>
          </w:p>
        </w:tc>
      </w:tr>
      <w:tr w:rsidR="00CA09B2" w14:paraId="19E1245B" w14:textId="77777777" w:rsidTr="00EC331F">
        <w:trPr>
          <w:jc w:val="center"/>
        </w:trPr>
        <w:tc>
          <w:tcPr>
            <w:tcW w:w="1555" w:type="dxa"/>
            <w:vAlign w:val="center"/>
          </w:tcPr>
          <w:p w14:paraId="47788A9F" w14:textId="77777777" w:rsidR="00CA09B2" w:rsidRDefault="00CA09B2">
            <w:pPr>
              <w:pStyle w:val="T2"/>
              <w:spacing w:after="0"/>
              <w:ind w:left="0" w:right="0"/>
              <w:rPr>
                <w:b w:val="0"/>
                <w:sz w:val="20"/>
              </w:rPr>
            </w:pPr>
          </w:p>
        </w:tc>
        <w:tc>
          <w:tcPr>
            <w:tcW w:w="1845" w:type="dxa"/>
            <w:vAlign w:val="center"/>
          </w:tcPr>
          <w:p w14:paraId="766ADEA9" w14:textId="77777777" w:rsidR="00CA09B2" w:rsidRDefault="00CA09B2">
            <w:pPr>
              <w:pStyle w:val="T2"/>
              <w:spacing w:after="0"/>
              <w:ind w:left="0" w:right="0"/>
              <w:rPr>
                <w:b w:val="0"/>
                <w:sz w:val="20"/>
              </w:rPr>
            </w:pPr>
          </w:p>
        </w:tc>
        <w:tc>
          <w:tcPr>
            <w:tcW w:w="2814" w:type="dxa"/>
            <w:vAlign w:val="center"/>
          </w:tcPr>
          <w:p w14:paraId="7CECDE9F" w14:textId="77777777" w:rsidR="00CA09B2" w:rsidRDefault="00CA09B2">
            <w:pPr>
              <w:pStyle w:val="T2"/>
              <w:spacing w:after="0"/>
              <w:ind w:left="0" w:right="0"/>
              <w:rPr>
                <w:b w:val="0"/>
                <w:sz w:val="20"/>
              </w:rPr>
            </w:pPr>
          </w:p>
        </w:tc>
        <w:tc>
          <w:tcPr>
            <w:tcW w:w="1294" w:type="dxa"/>
            <w:vAlign w:val="center"/>
          </w:tcPr>
          <w:p w14:paraId="262562E3" w14:textId="77777777" w:rsidR="00CA09B2" w:rsidRDefault="00CA09B2">
            <w:pPr>
              <w:pStyle w:val="T2"/>
              <w:spacing w:after="0"/>
              <w:ind w:left="0" w:right="0"/>
              <w:rPr>
                <w:b w:val="0"/>
                <w:sz w:val="20"/>
              </w:rPr>
            </w:pPr>
          </w:p>
        </w:tc>
        <w:tc>
          <w:tcPr>
            <w:tcW w:w="2068" w:type="dxa"/>
            <w:vAlign w:val="center"/>
          </w:tcPr>
          <w:p w14:paraId="034F7250" w14:textId="77777777" w:rsidR="00CA09B2" w:rsidRDefault="00CA09B2">
            <w:pPr>
              <w:pStyle w:val="T2"/>
              <w:spacing w:after="0"/>
              <w:ind w:left="0" w:right="0"/>
              <w:rPr>
                <w:b w:val="0"/>
                <w:sz w:val="16"/>
              </w:rPr>
            </w:pPr>
          </w:p>
        </w:tc>
      </w:tr>
    </w:tbl>
    <w:p w14:paraId="6D3C80DD" w14:textId="77777777" w:rsidR="00CA09B2" w:rsidRDefault="00FD4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6154311F" wp14:editId="75ED5C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B265E" w14:textId="77777777" w:rsidR="0029020B" w:rsidRDefault="0029020B">
                            <w:pPr>
                              <w:pStyle w:val="T1"/>
                              <w:spacing w:after="120"/>
                            </w:pPr>
                            <w:r>
                              <w:t>Abstract</w:t>
                            </w:r>
                          </w:p>
                          <w:p w14:paraId="68DBDFDA" w14:textId="5D0F807A" w:rsidR="0029020B" w:rsidRDefault="00EC331F">
                            <w:pPr>
                              <w:jc w:val="both"/>
                            </w:pPr>
                            <w:r>
                              <w:t>This</w:t>
                            </w:r>
                            <w:r w:rsidR="0029020B">
                              <w:t xml:space="preserve"> document </w:t>
                            </w:r>
                            <w:r>
                              <w:t xml:space="preserve">proposes changes to </w:t>
                            </w:r>
                            <w:r w:rsidR="00264CC5">
                              <w:t xml:space="preserve">address the following comments on the </w:t>
                            </w:r>
                            <w:r>
                              <w:t>P802.11bh/D0.</w:t>
                            </w:r>
                            <w:r w:rsidR="00643AD9">
                              <w:t>2</w:t>
                            </w:r>
                            <w:r>
                              <w:t xml:space="preserve"> </w:t>
                            </w:r>
                            <w:r w:rsidR="00264CC5">
                              <w:t>comment collection: CID 50 (the part about the identifier vs. a new identifier), CID 51, and CID 52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4311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695B265E" w14:textId="77777777" w:rsidR="0029020B" w:rsidRDefault="0029020B">
                      <w:pPr>
                        <w:pStyle w:val="T1"/>
                        <w:spacing w:after="120"/>
                      </w:pPr>
                      <w:r>
                        <w:t>Abstract</w:t>
                      </w:r>
                    </w:p>
                    <w:p w14:paraId="68DBDFDA" w14:textId="5D0F807A" w:rsidR="0029020B" w:rsidRDefault="00EC331F">
                      <w:pPr>
                        <w:jc w:val="both"/>
                      </w:pPr>
                      <w:r>
                        <w:t>This</w:t>
                      </w:r>
                      <w:r w:rsidR="0029020B">
                        <w:t xml:space="preserve"> document </w:t>
                      </w:r>
                      <w:r>
                        <w:t xml:space="preserve">proposes changes to </w:t>
                      </w:r>
                      <w:r w:rsidR="00264CC5">
                        <w:t xml:space="preserve">address the following comments on the </w:t>
                      </w:r>
                      <w:r>
                        <w:t>P802.11bh/D0.</w:t>
                      </w:r>
                      <w:r w:rsidR="00643AD9">
                        <w:t>2</w:t>
                      </w:r>
                      <w:r>
                        <w:t xml:space="preserve"> </w:t>
                      </w:r>
                      <w:r w:rsidR="00264CC5">
                        <w:t>comment collection: CID 50 (the part about the identifier vs. a new identifier), CID 51, and CID 52</w:t>
                      </w:r>
                      <w:r>
                        <w:t>.</w:t>
                      </w:r>
                    </w:p>
                  </w:txbxContent>
                </v:textbox>
              </v:shape>
            </w:pict>
          </mc:Fallback>
        </mc:AlternateContent>
      </w:r>
    </w:p>
    <w:p w14:paraId="25E79950" w14:textId="66FFECD3" w:rsidR="00CA09B2" w:rsidRDefault="00CA09B2" w:rsidP="00BD6CD8">
      <w:r>
        <w:br w:type="page"/>
      </w:r>
    </w:p>
    <w:p w14:paraId="21B280F9" w14:textId="57AC5498" w:rsidR="00BA1E79" w:rsidRDefault="00BA1E79" w:rsidP="001B3FED">
      <w:pPr>
        <w:pStyle w:val="Heading2"/>
      </w:pPr>
      <w:r>
        <w:lastRenderedPageBreak/>
        <w:t>Comments</w:t>
      </w:r>
    </w:p>
    <w:p w14:paraId="09363565" w14:textId="77777777" w:rsidR="00BA1E79" w:rsidRPr="00BA1E79" w:rsidRDefault="00BA1E79" w:rsidP="00BA1E79"/>
    <w:tbl>
      <w:tblPr>
        <w:tblW w:w="5758" w:type="pct"/>
        <w:tblLayout w:type="fixed"/>
        <w:tblLook w:val="04A0" w:firstRow="1" w:lastRow="0" w:firstColumn="1" w:lastColumn="0" w:noHBand="0" w:noVBand="1"/>
      </w:tblPr>
      <w:tblGrid>
        <w:gridCol w:w="464"/>
        <w:gridCol w:w="3075"/>
        <w:gridCol w:w="567"/>
        <w:gridCol w:w="992"/>
        <w:gridCol w:w="567"/>
        <w:gridCol w:w="5102"/>
      </w:tblGrid>
      <w:tr w:rsidR="00BA1E79" w:rsidRPr="00BA1E79" w14:paraId="3D761884" w14:textId="77777777" w:rsidTr="00BA1E79">
        <w:trPr>
          <w:trHeight w:val="3520"/>
        </w:trPr>
        <w:tc>
          <w:tcPr>
            <w:tcW w:w="4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12D94" w14:textId="77777777" w:rsidR="00BA1E79" w:rsidRPr="00BA1E79" w:rsidRDefault="00BA1E79" w:rsidP="00BA1E79">
            <w:pPr>
              <w:jc w:val="right"/>
              <w:rPr>
                <w:rFonts w:ascii="Calibri" w:hAnsi="Calibri" w:cs="Calibri"/>
                <w:color w:val="000000"/>
                <w:szCs w:val="22"/>
                <w:lang w:val="en-FI" w:eastAsia="en-GB"/>
              </w:rPr>
            </w:pPr>
            <w:r w:rsidRPr="00BA1E79">
              <w:rPr>
                <w:rFonts w:ascii="Calibri" w:hAnsi="Calibri" w:cs="Calibri"/>
                <w:color w:val="000000"/>
                <w:szCs w:val="22"/>
                <w:lang w:val="en-FI" w:eastAsia="en-GB"/>
              </w:rPr>
              <w:t>50</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E38BD" w14:textId="77777777" w:rsidR="00BA1E79" w:rsidRPr="00BA1E79" w:rsidRDefault="00BA1E79" w:rsidP="00BA1E79">
            <w:pPr>
              <w:rPr>
                <w:rFonts w:ascii="Calibri" w:hAnsi="Calibri" w:cs="Calibri"/>
                <w:color w:val="000000"/>
                <w:szCs w:val="22"/>
                <w:lang w:val="en-FI" w:eastAsia="en-GB"/>
              </w:rPr>
            </w:pPr>
            <w:r w:rsidRPr="00BA1E79">
              <w:rPr>
                <w:rFonts w:ascii="Calibri" w:hAnsi="Calibri" w:cs="Calibri"/>
                <w:color w:val="000000"/>
                <w:szCs w:val="22"/>
                <w:lang w:val="en-FI" w:eastAsia="en-GB"/>
              </w:rPr>
              <w:t>If inclusion of the identifier in an Association Request frame is restricted to FILS authentication then we need a shall statement to that effect.</w:t>
            </w:r>
            <w:r w:rsidRPr="00BA1E79">
              <w:rPr>
                <w:rFonts w:ascii="Calibri" w:hAnsi="Calibri" w:cs="Calibri"/>
                <w:color w:val="000000"/>
                <w:szCs w:val="22"/>
                <w:lang w:val="en-FI" w:eastAsia="en-GB"/>
              </w:rPr>
              <w:br/>
            </w:r>
            <w:r w:rsidRPr="00BA1E79">
              <w:rPr>
                <w:rFonts w:ascii="Calibri" w:hAnsi="Calibri" w:cs="Calibri"/>
                <w:color w:val="000000"/>
                <w:szCs w:val="22"/>
                <w:lang w:val="en-FI" w:eastAsia="en-GB"/>
              </w:rPr>
              <w:br/>
              <w:t>The "opt-in to using it" language is unnecessary -- this is adequately covered by the verb "may".</w:t>
            </w:r>
            <w:r w:rsidRPr="00BA1E79">
              <w:rPr>
                <w:rFonts w:ascii="Calibri" w:hAnsi="Calibri" w:cs="Calibri"/>
                <w:color w:val="000000"/>
                <w:szCs w:val="22"/>
                <w:lang w:val="en-FI" w:eastAsia="en-GB"/>
              </w:rPr>
              <w:br/>
            </w:r>
            <w:r w:rsidRPr="00BA1E79">
              <w:rPr>
                <w:rFonts w:ascii="Calibri" w:hAnsi="Calibri" w:cs="Calibri"/>
                <w:color w:val="000000"/>
                <w:szCs w:val="22"/>
                <w:lang w:val="en-FI" w:eastAsia="en-GB"/>
              </w:rPr>
              <w:br/>
            </w:r>
            <w:r w:rsidRPr="00BA1E79">
              <w:rPr>
                <w:rFonts w:ascii="Calibri" w:hAnsi="Calibri" w:cs="Calibri"/>
                <w:color w:val="000000"/>
                <w:szCs w:val="22"/>
                <w:highlight w:val="yellow"/>
                <w:lang w:val="en-FI" w:eastAsia="en-GB"/>
              </w:rPr>
              <w:t>It is not clear what distinguishes a "new identifier" from an "identifier". We need to be specific.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C3B0C7" w14:textId="77777777" w:rsidR="00BA1E79" w:rsidRPr="00BA1E79" w:rsidRDefault="00BA1E79" w:rsidP="00BA1E79">
            <w:pPr>
              <w:jc w:val="right"/>
              <w:rPr>
                <w:rFonts w:ascii="Calibri" w:hAnsi="Calibri" w:cs="Calibri"/>
                <w:color w:val="000000"/>
                <w:szCs w:val="22"/>
                <w:lang w:val="en-FI" w:eastAsia="en-GB"/>
              </w:rPr>
            </w:pPr>
            <w:r w:rsidRPr="00BA1E79">
              <w:rPr>
                <w:rFonts w:ascii="Calibri" w:hAnsi="Calibri" w:cs="Calibri"/>
                <w:color w:val="000000"/>
                <w:szCs w:val="22"/>
                <w:lang w:val="en-FI" w:eastAsia="en-GB"/>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1C7E3" w14:textId="77777777" w:rsidR="00BA1E79" w:rsidRPr="00BA1E79" w:rsidRDefault="00BA1E79" w:rsidP="00BA1E79">
            <w:pPr>
              <w:rPr>
                <w:rFonts w:ascii="Calibri" w:hAnsi="Calibri" w:cs="Calibri"/>
                <w:color w:val="000000"/>
                <w:szCs w:val="22"/>
                <w:lang w:val="en-FI" w:eastAsia="en-GB"/>
              </w:rPr>
            </w:pPr>
            <w:r w:rsidRPr="00BA1E79">
              <w:rPr>
                <w:rFonts w:ascii="Calibri" w:hAnsi="Calibri" w:cs="Calibri"/>
                <w:color w:val="000000"/>
                <w:szCs w:val="22"/>
                <w:lang w:val="en-FI" w:eastAsia="en-GB"/>
              </w:rPr>
              <w:t>12.2.11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E4A92" w14:textId="77777777" w:rsidR="00BA1E79" w:rsidRPr="00BA1E79" w:rsidRDefault="00BA1E79" w:rsidP="00BA1E79">
            <w:pPr>
              <w:jc w:val="right"/>
              <w:rPr>
                <w:rFonts w:ascii="Calibri" w:hAnsi="Calibri" w:cs="Calibri"/>
                <w:color w:val="000000"/>
                <w:szCs w:val="22"/>
                <w:lang w:val="en-FI" w:eastAsia="en-GB"/>
              </w:rPr>
            </w:pPr>
            <w:r w:rsidRPr="00BA1E79">
              <w:rPr>
                <w:rFonts w:ascii="Calibri" w:hAnsi="Calibri" w:cs="Calibri"/>
                <w:color w:val="000000"/>
                <w:szCs w:val="22"/>
                <w:lang w:val="en-FI" w:eastAsia="en-GB"/>
              </w:rPr>
              <w:t>19</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FADA9" w14:textId="77777777" w:rsidR="00BA1E79" w:rsidRPr="00BA1E79" w:rsidRDefault="00BA1E79" w:rsidP="00BA1E79">
            <w:pPr>
              <w:rPr>
                <w:rFonts w:ascii="Calibri" w:hAnsi="Calibri" w:cs="Calibri"/>
                <w:color w:val="000000"/>
                <w:szCs w:val="22"/>
                <w:lang w:val="en-FI" w:eastAsia="en-GB"/>
              </w:rPr>
            </w:pPr>
            <w:r w:rsidRPr="00BA1E79">
              <w:rPr>
                <w:rFonts w:ascii="Calibri" w:hAnsi="Calibri" w:cs="Calibri"/>
                <w:color w:val="000000"/>
                <w:szCs w:val="22"/>
                <w:lang w:val="en-FI" w:eastAsia="en-GB"/>
              </w:rPr>
              <w:t>Replace 1st sentence of paragraph with</w:t>
            </w:r>
            <w:r w:rsidRPr="00BA1E79">
              <w:rPr>
                <w:rFonts w:ascii="Calibri" w:hAnsi="Calibri" w:cs="Calibri"/>
                <w:color w:val="000000"/>
                <w:szCs w:val="22"/>
                <w:lang w:val="en-FI" w:eastAsia="en-GB"/>
              </w:rPr>
              <w:br/>
              <w:t>"A non-AP STA may include the identifier in an Association Request frame if FILS authentication is used and shall not include the identifier an Association Request frame if FILS authentication is not used.</w:t>
            </w:r>
            <w:r w:rsidRPr="00BA1E79">
              <w:rPr>
                <w:rFonts w:ascii="Calibri" w:hAnsi="Calibri" w:cs="Calibri"/>
                <w:color w:val="000000"/>
                <w:szCs w:val="22"/>
                <w:lang w:val="en-FI" w:eastAsia="en-GB"/>
              </w:rPr>
              <w:br/>
              <w:t>An AP may include an identifier that has not previously been used in an Association Response frame if FILS authentication is used and shall not include include an identifier in an Association Response frame if FILS authentication is not used."</w:t>
            </w:r>
          </w:p>
        </w:tc>
      </w:tr>
      <w:tr w:rsidR="00BA1E79" w:rsidRPr="00BA1E79" w14:paraId="1DD27476" w14:textId="77777777" w:rsidTr="00FF2438">
        <w:trPr>
          <w:trHeight w:val="2745"/>
        </w:trPr>
        <w:tc>
          <w:tcPr>
            <w:tcW w:w="4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975DFC" w14:textId="77777777" w:rsidR="00BA1E79" w:rsidRPr="00BA1E79" w:rsidRDefault="00BA1E79" w:rsidP="00BA1E79">
            <w:pPr>
              <w:jc w:val="right"/>
              <w:rPr>
                <w:rFonts w:ascii="Calibri" w:hAnsi="Calibri" w:cs="Calibri"/>
                <w:color w:val="000000"/>
                <w:szCs w:val="22"/>
                <w:lang w:val="en-FI" w:eastAsia="en-GB"/>
              </w:rPr>
            </w:pPr>
            <w:r w:rsidRPr="00BA1E79">
              <w:rPr>
                <w:rFonts w:ascii="Calibri" w:hAnsi="Calibri" w:cs="Calibri"/>
                <w:color w:val="000000"/>
                <w:szCs w:val="22"/>
                <w:lang w:val="en-FI" w:eastAsia="en-GB"/>
              </w:rPr>
              <w:t>51</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D8B2D" w14:textId="77777777" w:rsidR="00BA1E79" w:rsidRPr="00BA1E79" w:rsidRDefault="00BA1E79" w:rsidP="00BA1E79">
            <w:pPr>
              <w:rPr>
                <w:rFonts w:ascii="Calibri" w:hAnsi="Calibri" w:cs="Calibri"/>
                <w:color w:val="000000"/>
                <w:szCs w:val="22"/>
                <w:lang w:val="en-FI" w:eastAsia="en-GB"/>
              </w:rPr>
            </w:pPr>
            <w:r w:rsidRPr="00BA1E79">
              <w:rPr>
                <w:rFonts w:ascii="Calibri" w:hAnsi="Calibri" w:cs="Calibri"/>
                <w:color w:val="000000"/>
                <w:szCs w:val="22"/>
                <w:lang w:val="en-FI" w:eastAsia="en-GB"/>
              </w:rPr>
              <w:t>If inclusion of the identifier is restricted to the EAPOL Key messages for FT, then we need a shall statement to that effect.</w:t>
            </w:r>
            <w:r w:rsidRPr="00BA1E79">
              <w:rPr>
                <w:rFonts w:ascii="Calibri" w:hAnsi="Calibri" w:cs="Calibri"/>
                <w:color w:val="000000"/>
                <w:szCs w:val="22"/>
                <w:lang w:val="en-FI" w:eastAsia="en-GB"/>
              </w:rPr>
              <w:br/>
            </w:r>
            <w:r w:rsidRPr="00BA1E79">
              <w:rPr>
                <w:rFonts w:ascii="Calibri" w:hAnsi="Calibri" w:cs="Calibri"/>
                <w:color w:val="000000"/>
                <w:szCs w:val="22"/>
                <w:lang w:val="en-FI" w:eastAsia="en-GB"/>
              </w:rPr>
              <w:br/>
              <w:t>The "/4" (in "message 2/4", etc.) is confusing since it is not part of the actual message name. Use the actual frame name.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1164A" w14:textId="77777777" w:rsidR="00BA1E79" w:rsidRPr="00BA1E79" w:rsidRDefault="00BA1E79" w:rsidP="00BA1E79">
            <w:pPr>
              <w:jc w:val="right"/>
              <w:rPr>
                <w:rFonts w:ascii="Calibri" w:hAnsi="Calibri" w:cs="Calibri"/>
                <w:color w:val="000000"/>
                <w:szCs w:val="22"/>
                <w:lang w:val="en-FI" w:eastAsia="en-GB"/>
              </w:rPr>
            </w:pPr>
            <w:r w:rsidRPr="00BA1E79">
              <w:rPr>
                <w:rFonts w:ascii="Calibri" w:hAnsi="Calibri" w:cs="Calibri"/>
                <w:color w:val="000000"/>
                <w:szCs w:val="22"/>
                <w:lang w:val="en-FI" w:eastAsia="en-GB"/>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0DFAA" w14:textId="77777777" w:rsidR="00BA1E79" w:rsidRPr="00BA1E79" w:rsidRDefault="00BA1E79" w:rsidP="00BA1E79">
            <w:pPr>
              <w:rPr>
                <w:rFonts w:ascii="Calibri" w:hAnsi="Calibri" w:cs="Calibri"/>
                <w:color w:val="000000"/>
                <w:szCs w:val="22"/>
                <w:lang w:val="en-FI" w:eastAsia="en-GB"/>
              </w:rPr>
            </w:pPr>
            <w:r w:rsidRPr="00BA1E79">
              <w:rPr>
                <w:rFonts w:ascii="Calibri" w:hAnsi="Calibri" w:cs="Calibri"/>
                <w:color w:val="000000"/>
                <w:szCs w:val="22"/>
                <w:lang w:val="en-FI" w:eastAsia="en-GB"/>
              </w:rPr>
              <w:t>12.2.11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13ADF" w14:textId="77777777" w:rsidR="00BA1E79" w:rsidRPr="00BA1E79" w:rsidRDefault="00BA1E79" w:rsidP="00BA1E79">
            <w:pPr>
              <w:jc w:val="right"/>
              <w:rPr>
                <w:rFonts w:ascii="Calibri" w:hAnsi="Calibri" w:cs="Calibri"/>
                <w:color w:val="000000"/>
                <w:szCs w:val="22"/>
                <w:lang w:val="en-FI" w:eastAsia="en-GB"/>
              </w:rPr>
            </w:pPr>
            <w:r w:rsidRPr="00BA1E79">
              <w:rPr>
                <w:rFonts w:ascii="Calibri" w:hAnsi="Calibri" w:cs="Calibri"/>
                <w:color w:val="000000"/>
                <w:szCs w:val="22"/>
                <w:lang w:val="en-FI" w:eastAsia="en-GB"/>
              </w:rPr>
              <w:t>22</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C6D1B" w14:textId="77777777" w:rsidR="00BA1E79" w:rsidRPr="00BA1E79" w:rsidRDefault="00BA1E79" w:rsidP="00BA1E79">
            <w:pPr>
              <w:rPr>
                <w:rFonts w:ascii="Calibri" w:hAnsi="Calibri" w:cs="Calibri"/>
                <w:color w:val="000000"/>
                <w:szCs w:val="22"/>
                <w:lang w:val="en-FI" w:eastAsia="en-GB"/>
              </w:rPr>
            </w:pPr>
            <w:r w:rsidRPr="00BA1E79">
              <w:rPr>
                <w:rFonts w:ascii="Calibri" w:hAnsi="Calibri" w:cs="Calibri"/>
                <w:color w:val="000000"/>
                <w:szCs w:val="22"/>
                <w:lang w:val="en-FI" w:eastAsia="en-GB"/>
              </w:rPr>
              <w:t>For FT association the following applies:</w:t>
            </w:r>
            <w:r w:rsidRPr="00BA1E79">
              <w:rPr>
                <w:rFonts w:ascii="Calibri" w:hAnsi="Calibri" w:cs="Calibri"/>
                <w:color w:val="000000"/>
                <w:szCs w:val="22"/>
                <w:lang w:val="en-FI" w:eastAsia="en-GB"/>
              </w:rPr>
              <w:br/>
              <w:t>- A non-AP STA may include the identifier in EAPOL-Key Message 2 frame of the initial mobility domain association</w:t>
            </w:r>
            <w:r w:rsidRPr="00BA1E79">
              <w:rPr>
                <w:rFonts w:ascii="Calibri" w:hAnsi="Calibri" w:cs="Calibri"/>
                <w:color w:val="000000"/>
                <w:szCs w:val="22"/>
                <w:lang w:val="en-FI" w:eastAsia="en-GB"/>
              </w:rPr>
              <w:br/>
              <w:t>- An AP may include an identifier that has not previously been used in the EAPOL-Key Message 3 frame</w:t>
            </w:r>
            <w:r w:rsidRPr="00BA1E79">
              <w:rPr>
                <w:rFonts w:ascii="Calibri" w:hAnsi="Calibri" w:cs="Calibri"/>
                <w:color w:val="000000"/>
                <w:szCs w:val="22"/>
                <w:lang w:val="en-FI" w:eastAsia="en-GB"/>
              </w:rPr>
              <w:br/>
              <w:t>- An identifier shall not be included in EPOL Key messages exchanged during FT protocol reassociations.</w:t>
            </w:r>
          </w:p>
        </w:tc>
      </w:tr>
      <w:tr w:rsidR="00BA1E79" w:rsidRPr="00BA1E79" w14:paraId="49F5ED7B" w14:textId="77777777" w:rsidTr="00FF2438">
        <w:trPr>
          <w:trHeight w:val="2544"/>
        </w:trPr>
        <w:tc>
          <w:tcPr>
            <w:tcW w:w="4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A8991" w14:textId="77777777" w:rsidR="00BA1E79" w:rsidRPr="00BA1E79" w:rsidRDefault="00BA1E79" w:rsidP="00BA1E79">
            <w:pPr>
              <w:jc w:val="right"/>
              <w:rPr>
                <w:rFonts w:ascii="Calibri" w:hAnsi="Calibri" w:cs="Calibri"/>
                <w:color w:val="000000"/>
                <w:szCs w:val="22"/>
                <w:lang w:val="en-FI" w:eastAsia="en-GB"/>
              </w:rPr>
            </w:pPr>
            <w:r w:rsidRPr="00BA1E79">
              <w:rPr>
                <w:rFonts w:ascii="Calibri" w:hAnsi="Calibri" w:cs="Calibri"/>
                <w:color w:val="000000"/>
                <w:szCs w:val="22"/>
                <w:lang w:val="en-FI" w:eastAsia="en-GB"/>
              </w:rPr>
              <w:t>52</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C4A14" w14:textId="77777777" w:rsidR="00BA1E79" w:rsidRPr="00BA1E79" w:rsidRDefault="00BA1E79" w:rsidP="00BA1E79">
            <w:pPr>
              <w:rPr>
                <w:rFonts w:ascii="Calibri" w:hAnsi="Calibri" w:cs="Calibri"/>
                <w:color w:val="000000"/>
                <w:szCs w:val="22"/>
                <w:lang w:val="en-FI" w:eastAsia="en-GB"/>
              </w:rPr>
            </w:pPr>
            <w:r w:rsidRPr="00BA1E79">
              <w:rPr>
                <w:rFonts w:ascii="Calibri" w:hAnsi="Calibri" w:cs="Calibri"/>
                <w:color w:val="000000"/>
                <w:szCs w:val="22"/>
                <w:lang w:val="en-FI" w:eastAsia="en-GB"/>
              </w:rPr>
              <w:t>"For other cases" might not be clear enough; better to enumerate.</w:t>
            </w:r>
            <w:r w:rsidRPr="00BA1E79">
              <w:rPr>
                <w:rFonts w:ascii="Calibri" w:hAnsi="Calibri" w:cs="Calibri"/>
                <w:color w:val="000000"/>
                <w:szCs w:val="22"/>
                <w:lang w:val="en-FI" w:eastAsia="en-GB"/>
              </w:rPr>
              <w:br/>
            </w:r>
            <w:r w:rsidRPr="00BA1E79">
              <w:rPr>
                <w:rFonts w:ascii="Calibri" w:hAnsi="Calibri" w:cs="Calibri"/>
                <w:color w:val="000000"/>
                <w:szCs w:val="22"/>
                <w:lang w:val="en-FI" w:eastAsia="en-GB"/>
              </w:rPr>
              <w:br/>
              <w:t>The "/4" (in "message 2/4", etc.) is confusing since it is not part of the actual message name. Use the actual frame name.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2C944" w14:textId="77777777" w:rsidR="00BA1E79" w:rsidRPr="00BA1E79" w:rsidRDefault="00BA1E79" w:rsidP="00BA1E79">
            <w:pPr>
              <w:jc w:val="right"/>
              <w:rPr>
                <w:rFonts w:ascii="Calibri" w:hAnsi="Calibri" w:cs="Calibri"/>
                <w:color w:val="000000"/>
                <w:szCs w:val="22"/>
                <w:lang w:val="en-FI" w:eastAsia="en-GB"/>
              </w:rPr>
            </w:pPr>
            <w:r w:rsidRPr="00BA1E79">
              <w:rPr>
                <w:rFonts w:ascii="Calibri" w:hAnsi="Calibri" w:cs="Calibri"/>
                <w:color w:val="000000"/>
                <w:szCs w:val="22"/>
                <w:lang w:val="en-FI" w:eastAsia="en-GB"/>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701409" w14:textId="77777777" w:rsidR="00BA1E79" w:rsidRPr="00BA1E79" w:rsidRDefault="00BA1E79" w:rsidP="00BA1E79">
            <w:pPr>
              <w:rPr>
                <w:rFonts w:ascii="Calibri" w:hAnsi="Calibri" w:cs="Calibri"/>
                <w:color w:val="000000"/>
                <w:szCs w:val="22"/>
                <w:lang w:val="en-FI" w:eastAsia="en-GB"/>
              </w:rPr>
            </w:pPr>
            <w:r w:rsidRPr="00BA1E79">
              <w:rPr>
                <w:rFonts w:ascii="Calibri" w:hAnsi="Calibri" w:cs="Calibri"/>
                <w:color w:val="000000"/>
                <w:szCs w:val="22"/>
                <w:lang w:val="en-FI" w:eastAsia="en-GB"/>
              </w:rPr>
              <w:t>12.2.11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9168" w14:textId="77777777" w:rsidR="00BA1E79" w:rsidRPr="00BA1E79" w:rsidRDefault="00BA1E79" w:rsidP="00BA1E79">
            <w:pPr>
              <w:jc w:val="right"/>
              <w:rPr>
                <w:rFonts w:ascii="Calibri" w:hAnsi="Calibri" w:cs="Calibri"/>
                <w:color w:val="000000"/>
                <w:szCs w:val="22"/>
                <w:lang w:val="en-FI" w:eastAsia="en-GB"/>
              </w:rPr>
            </w:pPr>
            <w:r w:rsidRPr="00BA1E79">
              <w:rPr>
                <w:rFonts w:ascii="Calibri" w:hAnsi="Calibri" w:cs="Calibri"/>
                <w:color w:val="000000"/>
                <w:szCs w:val="22"/>
                <w:lang w:val="en-FI" w:eastAsia="en-GB"/>
              </w:rPr>
              <w:t>25</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03173" w14:textId="77777777" w:rsidR="00BA1E79" w:rsidRPr="00BA1E79" w:rsidRDefault="00BA1E79" w:rsidP="00BA1E79">
            <w:pPr>
              <w:rPr>
                <w:rFonts w:ascii="Calibri" w:hAnsi="Calibri" w:cs="Calibri"/>
                <w:color w:val="000000"/>
                <w:szCs w:val="22"/>
                <w:lang w:val="en-FI" w:eastAsia="en-GB"/>
              </w:rPr>
            </w:pPr>
            <w:r w:rsidRPr="00BA1E79">
              <w:rPr>
                <w:rFonts w:ascii="Calibri" w:hAnsi="Calibri" w:cs="Calibri"/>
                <w:color w:val="000000"/>
                <w:szCs w:val="22"/>
                <w:lang w:val="en-FI" w:eastAsia="en-GB"/>
              </w:rPr>
              <w:t>Change to "If neither FILS authentication nor FT association are used, then the following apply:</w:t>
            </w:r>
            <w:r w:rsidRPr="00BA1E79">
              <w:rPr>
                <w:rFonts w:ascii="Calibri" w:hAnsi="Calibri" w:cs="Calibri"/>
                <w:color w:val="000000"/>
                <w:szCs w:val="22"/>
                <w:lang w:val="en-FI" w:eastAsia="en-GB"/>
              </w:rPr>
              <w:br/>
              <w:t>- The non-AP STA may include an identifier in the EPOL Key Message 2 frame of the initial 4-way handshake.</w:t>
            </w:r>
            <w:r w:rsidRPr="00BA1E79">
              <w:rPr>
                <w:rFonts w:ascii="Calibri" w:hAnsi="Calibri" w:cs="Calibri"/>
                <w:color w:val="000000"/>
                <w:szCs w:val="22"/>
                <w:lang w:val="en-FI" w:eastAsia="en-GB"/>
              </w:rPr>
              <w:br/>
              <w:t>- An AP may include an identifier that has not previously been used in the EPOL Key Message 3 frame of the initial 4-way handshake.</w:t>
            </w:r>
            <w:r w:rsidRPr="00BA1E79">
              <w:rPr>
                <w:rFonts w:ascii="Calibri" w:hAnsi="Calibri" w:cs="Calibri"/>
                <w:color w:val="000000"/>
                <w:szCs w:val="22"/>
                <w:lang w:val="en-FI" w:eastAsia="en-GB"/>
              </w:rPr>
              <w:br/>
              <w:t>"</w:t>
            </w:r>
          </w:p>
        </w:tc>
      </w:tr>
    </w:tbl>
    <w:p w14:paraId="7F2B4768" w14:textId="77777777" w:rsidR="00BA1E79" w:rsidRPr="00BA1E79" w:rsidRDefault="00BA1E79" w:rsidP="00BA1E79"/>
    <w:p w14:paraId="4C4DCB88" w14:textId="3717BE8D" w:rsidR="00FF2438" w:rsidRDefault="00FF2438" w:rsidP="00FF2438">
      <w:pPr>
        <w:pStyle w:val="Heading2"/>
      </w:pPr>
      <w:r>
        <w:t xml:space="preserve">Proposed </w:t>
      </w:r>
      <w:r>
        <w:t>resolutions</w:t>
      </w:r>
    </w:p>
    <w:p w14:paraId="38FA16CC" w14:textId="77777777" w:rsidR="00FF2438" w:rsidRDefault="00FF2438" w:rsidP="00FF2438"/>
    <w:p w14:paraId="24F602F0" w14:textId="36D2D0CE" w:rsidR="00FF2438" w:rsidRDefault="00FF2438" w:rsidP="00FF2438">
      <w:r>
        <w:t xml:space="preserve">CID 50: </w:t>
      </w:r>
      <w:r w:rsidR="00431DC2">
        <w:t>This comment will</w:t>
      </w:r>
      <w:r>
        <w:t xml:space="preserve"> be addressed as </w:t>
      </w:r>
      <w:r w:rsidR="00431DC2">
        <w:t xml:space="preserve">a </w:t>
      </w:r>
      <w:r>
        <w:t>part of “opt-in” rewording</w:t>
      </w:r>
      <w:r w:rsidR="00431DC2">
        <w:t xml:space="preserve"> (i.e., other contributions)</w:t>
      </w:r>
      <w:r>
        <w:t>.</w:t>
      </w:r>
      <w:r w:rsidR="00431DC2">
        <w:t xml:space="preserve"> Proposed resolutions for CID 51 and 52 address the “new identifier” vs. “an identifier” part.</w:t>
      </w:r>
    </w:p>
    <w:p w14:paraId="5CEDC18A" w14:textId="2826AE31" w:rsidR="00FF2438" w:rsidRDefault="00FF2438" w:rsidP="00FF2438"/>
    <w:p w14:paraId="6EF54638" w14:textId="6F394C3C" w:rsidR="00FF2438" w:rsidRDefault="00FF2438" w:rsidP="00FF2438">
      <w:r>
        <w:t>CID 51: REVISED. EAPOL-Key messages (4-way handshake) is not used when using FT protocol. T</w:t>
      </w:r>
      <w:r w:rsidR="00431DC2">
        <w:t xml:space="preserve">he baseline standard refers to the 4-way handshake messages with names “4-way handshake message 1”, </w:t>
      </w:r>
      <w:r w:rsidR="00431DC2">
        <w:t xml:space="preserve">“4-way handshake message </w:t>
      </w:r>
      <w:r w:rsidR="00431DC2">
        <w:t>2</w:t>
      </w:r>
      <w:r w:rsidR="00431DC2">
        <w:t>”</w:t>
      </w:r>
      <w:r w:rsidR="00431DC2">
        <w:t xml:space="preserve">, </w:t>
      </w:r>
      <w:r w:rsidR="00431DC2">
        <w:t xml:space="preserve">“4-way handshake message </w:t>
      </w:r>
      <w:r w:rsidR="00431DC2">
        <w:t>3</w:t>
      </w:r>
      <w:r w:rsidR="00431DC2">
        <w:t>”</w:t>
      </w:r>
      <w:r w:rsidR="00431DC2">
        <w:t xml:space="preserve">, and </w:t>
      </w:r>
      <w:r w:rsidR="00431DC2">
        <w:t xml:space="preserve">“4-way handshake message </w:t>
      </w:r>
      <w:r w:rsidR="00431DC2">
        <w:t>4</w:t>
      </w:r>
      <w:r w:rsidR="00431DC2">
        <w:t>”</w:t>
      </w:r>
      <w:r w:rsidR="00431DC2">
        <w:t>. Change the draft as shown &lt;in this document&gt; under the “Proposed changes to P802.11bh/D0.2” heading. Note that the “opt-in” vs. “may include” part of the changes proposed in the comment are covered by other comments.</w:t>
      </w:r>
    </w:p>
    <w:p w14:paraId="7BA96E75" w14:textId="77777777" w:rsidR="00431DC2" w:rsidRDefault="00431DC2" w:rsidP="00431DC2"/>
    <w:p w14:paraId="2DFF6B60" w14:textId="50A1430E" w:rsidR="00431DC2" w:rsidRDefault="00431DC2" w:rsidP="00431DC2">
      <w:r>
        <w:lastRenderedPageBreak/>
        <w:t>CID 5</w:t>
      </w:r>
      <w:r>
        <w:t>2</w:t>
      </w:r>
      <w:r>
        <w:t xml:space="preserve">: REVISED. </w:t>
      </w:r>
      <w:r>
        <w:t xml:space="preserve">“For other cases” can be made specific by using the proposed neither/nor construction with the same conditions as used in the earlier sentences in the paragraph. </w:t>
      </w:r>
      <w:r>
        <w:t>The baseline standard refers to the 4-way handshake messages with names “4-way handshake message 1”, “4-way handshake message 2”, “4-way handshake message 3”, and “4-way handshake message 4”. Change the draft as shown &lt;in this document&gt; under the “Proposed changes to P802.11bh/D0.2” heading. Note that the “opt-in” vs. “may include” part of the changes proposed in the comment are covered by other comments.</w:t>
      </w:r>
    </w:p>
    <w:p w14:paraId="327395FC" w14:textId="77777777" w:rsidR="00FF2438" w:rsidRPr="00FF2438" w:rsidRDefault="00FF2438" w:rsidP="00FF2438"/>
    <w:p w14:paraId="078EDC90" w14:textId="1A20C1EE" w:rsidR="00CA09B2" w:rsidRDefault="00BF61CC" w:rsidP="001B3FED">
      <w:pPr>
        <w:pStyle w:val="Heading2"/>
      </w:pPr>
      <w:r>
        <w:t>Proposed changes</w:t>
      </w:r>
      <w:r w:rsidR="008E05DB">
        <w:t xml:space="preserve"> to P802.11bh/D0.</w:t>
      </w:r>
      <w:r w:rsidR="00643AD9">
        <w:t>2</w:t>
      </w:r>
    </w:p>
    <w:p w14:paraId="755CBC79" w14:textId="26EDD345" w:rsidR="00CE5010" w:rsidRDefault="00CE5010" w:rsidP="00CE5010"/>
    <w:p w14:paraId="7D230B7E" w14:textId="3597B415" w:rsidR="00FD4DEC" w:rsidRPr="00FD4DEC" w:rsidRDefault="00FD4DEC" w:rsidP="00FD4DEC">
      <w:pPr>
        <w:autoSpaceDE w:val="0"/>
        <w:autoSpaceDN w:val="0"/>
        <w:adjustRightInd w:val="0"/>
        <w:rPr>
          <w:rFonts w:ascii="ñõQ™ò" w:hAnsi="ñõQ™ò" w:cs="ñõQ™ò"/>
          <w:b/>
          <w:bCs/>
          <w:sz w:val="20"/>
          <w:lang w:eastAsia="en-GB"/>
        </w:rPr>
      </w:pPr>
      <w:r w:rsidRPr="00FD4DEC">
        <w:rPr>
          <w:rFonts w:ascii="ñõQ™ò" w:hAnsi="ñõQ™ò" w:cs="ñõQ™ò"/>
          <w:b/>
          <w:bCs/>
          <w:sz w:val="20"/>
          <w:lang w:eastAsia="en-GB"/>
        </w:rPr>
        <w:t>12.2.11 Device ID indication</w:t>
      </w:r>
    </w:p>
    <w:p w14:paraId="17E44726" w14:textId="616F2047" w:rsidR="00FD4DEC" w:rsidRDefault="00FD4DEC" w:rsidP="00FD4DEC">
      <w:pPr>
        <w:autoSpaceDE w:val="0"/>
        <w:autoSpaceDN w:val="0"/>
        <w:adjustRightInd w:val="0"/>
        <w:rPr>
          <w:rFonts w:ascii="ñõQ™ò" w:hAnsi="ñõQ™ò" w:cs="ñõQ™ò"/>
          <w:sz w:val="20"/>
          <w:lang w:eastAsia="en-GB"/>
        </w:rPr>
      </w:pPr>
    </w:p>
    <w:p w14:paraId="5E18139C" w14:textId="24133114" w:rsidR="00FD4DEC" w:rsidRPr="00FD4DEC" w:rsidRDefault="00FD4DEC" w:rsidP="00FD4DEC">
      <w:pPr>
        <w:rPr>
          <w:bCs/>
          <w:i/>
          <w:iCs/>
          <w:color w:val="FF0000"/>
          <w:szCs w:val="22"/>
        </w:rPr>
      </w:pPr>
      <w:r>
        <w:rPr>
          <w:bCs/>
          <w:i/>
          <w:iCs/>
          <w:color w:val="FF0000"/>
          <w:szCs w:val="22"/>
        </w:rPr>
        <w:t>Modify 12.2.11 as shown:</w:t>
      </w:r>
    </w:p>
    <w:p w14:paraId="7F36383A" w14:textId="77777777" w:rsidR="00FD4DEC" w:rsidRDefault="00FD4DEC" w:rsidP="00FD4DEC">
      <w:pPr>
        <w:autoSpaceDE w:val="0"/>
        <w:autoSpaceDN w:val="0"/>
        <w:adjustRightInd w:val="0"/>
        <w:rPr>
          <w:rFonts w:ascii="ñõQ™ò" w:hAnsi="ñõQ™ò" w:cs="ñõQ™ò"/>
          <w:sz w:val="20"/>
          <w:lang w:eastAsia="en-GB"/>
        </w:rPr>
      </w:pPr>
    </w:p>
    <w:p w14:paraId="4A3F56DE" w14:textId="1BE7FE61" w:rsidR="009009D7" w:rsidRDefault="009009D7" w:rsidP="009009D7">
      <w:pPr>
        <w:autoSpaceDE w:val="0"/>
        <w:autoSpaceDN w:val="0"/>
        <w:adjustRightInd w:val="0"/>
        <w:rPr>
          <w:rFonts w:ascii="ñÁ*±ò" w:hAnsi="ñÁ*±ò" w:cs="ñÁ*±ò"/>
          <w:sz w:val="20"/>
          <w:lang w:eastAsia="en-GB"/>
        </w:rPr>
      </w:pPr>
      <w:r>
        <w:rPr>
          <w:rFonts w:ascii="ñÁ*±ò" w:hAnsi="ñÁ*±ò" w:cs="ñÁ*±ò"/>
          <w:sz w:val="20"/>
          <w:lang w:eastAsia="en-GB"/>
        </w:rPr>
        <w:t>An AP may provide an identifier to a non-AP STA and the non-AP STA may opt-in to providing that identifier</w:t>
      </w:r>
      <w:r w:rsidR="0094777D">
        <w:rPr>
          <w:rFonts w:ascii="ñÁ*±ò" w:hAnsi="ñÁ*±ò" w:cs="ñÁ*±ò"/>
          <w:sz w:val="20"/>
          <w:lang w:eastAsia="en-GB"/>
        </w:rPr>
        <w:t xml:space="preserve"> </w:t>
      </w:r>
      <w:r>
        <w:rPr>
          <w:rFonts w:ascii="ñÁ*±ò" w:hAnsi="ñÁ*±ò" w:cs="ñÁ*±ò"/>
          <w:sz w:val="20"/>
          <w:lang w:eastAsia="en-GB"/>
        </w:rPr>
        <w:t>to any AP in the same ESS to allow the network to recognize the same non-AP STA when it returns to the ESS</w:t>
      </w:r>
      <w:r w:rsidR="0094777D">
        <w:rPr>
          <w:rFonts w:ascii="ñÁ*±ò" w:hAnsi="ñÁ*±ò" w:cs="ñÁ*±ò"/>
          <w:sz w:val="20"/>
          <w:lang w:eastAsia="en-GB"/>
        </w:rPr>
        <w:t xml:space="preserve"> </w:t>
      </w:r>
      <w:r>
        <w:rPr>
          <w:rFonts w:ascii="ñÁ*±ò" w:hAnsi="ñÁ*±ò" w:cs="ñÁ*±ò"/>
          <w:sz w:val="20"/>
          <w:lang w:eastAsia="en-GB"/>
        </w:rPr>
        <w:t>even if it changes its MAC address. Exchanges of this identifier information are protected from third parties to</w:t>
      </w:r>
      <w:r w:rsidR="0094777D">
        <w:rPr>
          <w:rFonts w:ascii="ñÁ*±ò" w:hAnsi="ñÁ*±ò" w:cs="ñÁ*±ò"/>
          <w:sz w:val="20"/>
          <w:lang w:eastAsia="en-GB"/>
        </w:rPr>
        <w:t xml:space="preserve"> </w:t>
      </w:r>
      <w:r>
        <w:rPr>
          <w:rFonts w:ascii="ñÁ*±ò" w:hAnsi="ñÁ*±ò" w:cs="ñÁ*±ò"/>
          <w:sz w:val="20"/>
          <w:lang w:eastAsia="en-GB"/>
        </w:rPr>
        <w:t>limit the tracking capability to the APs in an ESS.</w:t>
      </w:r>
    </w:p>
    <w:p w14:paraId="22BD80EE" w14:textId="77777777" w:rsidR="009009D7" w:rsidRDefault="009009D7" w:rsidP="009009D7">
      <w:pPr>
        <w:autoSpaceDE w:val="0"/>
        <w:autoSpaceDN w:val="0"/>
        <w:adjustRightInd w:val="0"/>
        <w:rPr>
          <w:rFonts w:ascii="ñÁ*±ò" w:hAnsi="ñÁ*±ò" w:cs="ñÁ*±ò"/>
          <w:sz w:val="20"/>
          <w:lang w:eastAsia="en-GB"/>
        </w:rPr>
      </w:pPr>
    </w:p>
    <w:p w14:paraId="619C858B" w14:textId="1569D722" w:rsidR="009009D7" w:rsidRDefault="009009D7" w:rsidP="009009D7">
      <w:pPr>
        <w:autoSpaceDE w:val="0"/>
        <w:autoSpaceDN w:val="0"/>
        <w:adjustRightInd w:val="0"/>
        <w:rPr>
          <w:rFonts w:ascii="ñÁ*±ò" w:hAnsi="ñÁ*±ò" w:cs="ñÁ*±ò"/>
          <w:sz w:val="20"/>
          <w:lang w:eastAsia="en-GB"/>
        </w:rPr>
      </w:pPr>
      <w:r>
        <w:rPr>
          <w:rFonts w:ascii="ñÁ*±ò" w:hAnsi="ñÁ*±ò" w:cs="ñÁ*±ò"/>
          <w:sz w:val="20"/>
          <w:lang w:eastAsia="en-GB"/>
        </w:rPr>
        <w:t>A non-AP STA indicates support for this capability in the Device ID Support subfield in the Extended RSN</w:t>
      </w:r>
      <w:r w:rsidR="0094777D">
        <w:rPr>
          <w:rFonts w:ascii="ñÁ*±ò" w:hAnsi="ñÁ*±ò" w:cs="ñÁ*±ò"/>
          <w:sz w:val="20"/>
          <w:lang w:eastAsia="en-GB"/>
        </w:rPr>
        <w:t xml:space="preserve"> </w:t>
      </w:r>
      <w:r>
        <w:rPr>
          <w:rFonts w:ascii="ñÁ*±ò" w:hAnsi="ñÁ*±ò" w:cs="ñÁ*±ò"/>
          <w:sz w:val="20"/>
          <w:lang w:eastAsia="en-GB"/>
        </w:rPr>
        <w:t>Capabilities field (see 9.4.2.241 (RSN Extension Element)). An AP shall not send an identifier to a non-AP</w:t>
      </w:r>
      <w:r w:rsidR="0094777D">
        <w:rPr>
          <w:rFonts w:ascii="ñÁ*±ò" w:hAnsi="ñÁ*±ò" w:cs="ñÁ*±ò"/>
          <w:sz w:val="20"/>
          <w:lang w:eastAsia="en-GB"/>
        </w:rPr>
        <w:t xml:space="preserve"> </w:t>
      </w:r>
      <w:r>
        <w:rPr>
          <w:rFonts w:ascii="ñÁ*±ò" w:hAnsi="ñÁ*±ò" w:cs="ñÁ*±ò"/>
          <w:sz w:val="20"/>
          <w:lang w:eastAsia="en-GB"/>
        </w:rPr>
        <w:t>STA that does not indicate support for this capability.</w:t>
      </w:r>
    </w:p>
    <w:p w14:paraId="5B860792" w14:textId="77777777" w:rsidR="009009D7" w:rsidRDefault="009009D7" w:rsidP="009009D7">
      <w:pPr>
        <w:autoSpaceDE w:val="0"/>
        <w:autoSpaceDN w:val="0"/>
        <w:adjustRightInd w:val="0"/>
        <w:rPr>
          <w:rFonts w:ascii="ñÁ*±ò" w:hAnsi="ñÁ*±ò" w:cs="ñÁ*±ò"/>
          <w:sz w:val="20"/>
          <w:lang w:eastAsia="en-GB"/>
        </w:rPr>
      </w:pPr>
    </w:p>
    <w:p w14:paraId="26028398" w14:textId="71E9567D" w:rsidR="009009D7" w:rsidRPr="0094777D" w:rsidRDefault="009009D7" w:rsidP="009009D7">
      <w:pPr>
        <w:autoSpaceDE w:val="0"/>
        <w:autoSpaceDN w:val="0"/>
        <w:adjustRightInd w:val="0"/>
        <w:rPr>
          <w:rFonts w:ascii="ñÁ*±ò" w:hAnsi="ñÁ*±ò" w:cs="ñÁ*±ò"/>
          <w:szCs w:val="22"/>
          <w:lang w:eastAsia="en-GB"/>
        </w:rPr>
      </w:pPr>
      <w:r>
        <w:rPr>
          <w:rFonts w:ascii="ñÁ*±ò" w:hAnsi="ñÁ*±ò" w:cs="ñÁ*±ò"/>
          <w:szCs w:val="22"/>
          <w:lang w:eastAsia="en-GB"/>
        </w:rPr>
        <w:t>When using FILS authentication, the non-AP STA sends the identifier, if it has one and opts-in to</w:t>
      </w:r>
      <w:r w:rsidR="0094777D">
        <w:rPr>
          <w:rFonts w:ascii="ñÁ*±ò" w:hAnsi="ñÁ*±ò" w:cs="ñÁ*±ò"/>
          <w:szCs w:val="22"/>
          <w:lang w:eastAsia="en-GB"/>
        </w:rPr>
        <w:t xml:space="preserve"> </w:t>
      </w:r>
      <w:r>
        <w:rPr>
          <w:rFonts w:ascii="ñÁ*±ò" w:hAnsi="ñÁ*±ò" w:cs="ñÁ*±ò"/>
          <w:szCs w:val="22"/>
          <w:lang w:eastAsia="en-GB"/>
        </w:rPr>
        <w:t>using it, in the Association Request frame and the AP sends a new identifier in the Association</w:t>
      </w:r>
      <w:r w:rsidR="0094777D">
        <w:rPr>
          <w:rFonts w:ascii="ñÁ*±ò" w:hAnsi="ñÁ*±ò" w:cs="ñÁ*±ò"/>
          <w:szCs w:val="22"/>
          <w:lang w:eastAsia="en-GB"/>
        </w:rPr>
        <w:t xml:space="preserve"> </w:t>
      </w:r>
      <w:r>
        <w:rPr>
          <w:rFonts w:ascii="ñÁ*±ò" w:hAnsi="ñÁ*±ò" w:cs="ñÁ*±ò"/>
          <w:szCs w:val="22"/>
          <w:lang w:eastAsia="en-GB"/>
        </w:rPr>
        <w:t>Response frame. When using FT, the non-AP STA sends the identifier, if it has one and opts-in to</w:t>
      </w:r>
      <w:r w:rsidR="0094777D">
        <w:rPr>
          <w:rFonts w:ascii="ñÁ*±ò" w:hAnsi="ñÁ*±ò" w:cs="ñÁ*±ò"/>
          <w:szCs w:val="22"/>
          <w:lang w:eastAsia="en-GB"/>
        </w:rPr>
        <w:t xml:space="preserve"> </w:t>
      </w:r>
      <w:r>
        <w:rPr>
          <w:rFonts w:ascii="ñÁ*±ò" w:hAnsi="ñÁ*±ò" w:cs="ñÁ*±ò"/>
          <w:szCs w:val="22"/>
          <w:lang w:eastAsia="en-GB"/>
        </w:rPr>
        <w:t xml:space="preserve">using it, during the initial mobility domain association the </w:t>
      </w:r>
      <w:del w:id="0" w:author="Jouni Malinen" w:date="2022-07-12T00:18:00Z">
        <w:r w:rsidDel="00613CC4">
          <w:rPr>
            <w:rFonts w:ascii="ñÁ*±ò" w:hAnsi="ñÁ*±ò" w:cs="ñÁ*±ò"/>
            <w:szCs w:val="22"/>
            <w:lang w:eastAsia="en-GB"/>
          </w:rPr>
          <w:delText>EAPOL-Key</w:delText>
        </w:r>
      </w:del>
      <w:ins w:id="1" w:author="Jouni Malinen" w:date="2022-07-12T00:18:00Z">
        <w:r w:rsidR="00613CC4">
          <w:rPr>
            <w:rFonts w:ascii="ñÁ*±ò" w:hAnsi="ñÁ*±ò" w:cs="ñÁ*±ò"/>
            <w:szCs w:val="22"/>
            <w:lang w:eastAsia="en-GB"/>
          </w:rPr>
          <w:t>4-way handshake</w:t>
        </w:r>
      </w:ins>
      <w:r>
        <w:rPr>
          <w:rFonts w:ascii="ñÁ*±ò" w:hAnsi="ñÁ*±ò" w:cs="ñÁ*±ò"/>
          <w:szCs w:val="22"/>
          <w:lang w:eastAsia="en-GB"/>
        </w:rPr>
        <w:t xml:space="preserve"> message 2</w:t>
      </w:r>
      <w:del w:id="2" w:author="Jouni Malinen" w:date="2022-07-12T00:18:00Z">
        <w:r w:rsidDel="00613CC4">
          <w:rPr>
            <w:rFonts w:ascii="ñÁ*±ò" w:hAnsi="ñÁ*±ò" w:cs="ñÁ*±ò"/>
            <w:szCs w:val="22"/>
            <w:lang w:eastAsia="en-GB"/>
          </w:rPr>
          <w:delText>/4</w:delText>
        </w:r>
      </w:del>
      <w:r>
        <w:rPr>
          <w:rFonts w:ascii="ñÁ*±ò" w:hAnsi="ñÁ*±ò" w:cs="ñÁ*±ò"/>
          <w:szCs w:val="22"/>
          <w:lang w:eastAsia="en-GB"/>
        </w:rPr>
        <w:t xml:space="preserve"> and the AP</w:t>
      </w:r>
      <w:r w:rsidR="0094777D">
        <w:rPr>
          <w:rFonts w:ascii="ñÁ*±ò" w:hAnsi="ñÁ*±ò" w:cs="ñÁ*±ò"/>
          <w:szCs w:val="22"/>
          <w:lang w:eastAsia="en-GB"/>
        </w:rPr>
        <w:t xml:space="preserve"> </w:t>
      </w:r>
      <w:r>
        <w:rPr>
          <w:rFonts w:ascii="ñÁ*±ò" w:hAnsi="ñÁ*±ò" w:cs="ñÁ*±ò"/>
          <w:szCs w:val="22"/>
          <w:lang w:eastAsia="en-GB"/>
        </w:rPr>
        <w:t xml:space="preserve">sends a new identifier in the </w:t>
      </w:r>
      <w:del w:id="3" w:author="Jouni Malinen" w:date="2022-07-12T00:19:00Z">
        <w:r w:rsidDel="000862F9">
          <w:rPr>
            <w:rFonts w:ascii="ñÁ*±ò" w:hAnsi="ñÁ*±ò" w:cs="ñÁ*±ò"/>
            <w:szCs w:val="22"/>
            <w:lang w:eastAsia="en-GB"/>
          </w:rPr>
          <w:delText>EAPOL-Key</w:delText>
        </w:r>
      </w:del>
      <w:ins w:id="4" w:author="Jouni Malinen" w:date="2022-07-12T00:19:00Z">
        <w:r w:rsidR="000862F9">
          <w:rPr>
            <w:rFonts w:ascii="ñÁ*±ò" w:hAnsi="ñÁ*±ò" w:cs="ñÁ*±ò"/>
            <w:szCs w:val="22"/>
            <w:lang w:eastAsia="en-GB"/>
          </w:rPr>
          <w:t>4-way handshake</w:t>
        </w:r>
      </w:ins>
      <w:r>
        <w:rPr>
          <w:rFonts w:ascii="ñÁ*±ò" w:hAnsi="ñÁ*±ò" w:cs="ñÁ*±ò"/>
          <w:szCs w:val="22"/>
          <w:lang w:eastAsia="en-GB"/>
        </w:rPr>
        <w:t xml:space="preserve"> message 3</w:t>
      </w:r>
      <w:del w:id="5" w:author="Jouni Malinen" w:date="2022-07-12T00:20:00Z">
        <w:r w:rsidDel="000862F9">
          <w:rPr>
            <w:rFonts w:ascii="ñÁ*±ò" w:hAnsi="ñÁ*±ò" w:cs="ñÁ*±ò"/>
            <w:szCs w:val="22"/>
            <w:lang w:eastAsia="en-GB"/>
          </w:rPr>
          <w:delText>/4</w:delText>
        </w:r>
      </w:del>
      <w:r>
        <w:rPr>
          <w:rFonts w:ascii="ñÁ*±ò" w:hAnsi="ñÁ*±ò" w:cs="ñÁ*±ò"/>
          <w:szCs w:val="22"/>
          <w:lang w:eastAsia="en-GB"/>
        </w:rPr>
        <w:t xml:space="preserve">; the </w:t>
      </w:r>
      <w:ins w:id="6" w:author="Jouni Malinen" w:date="2022-07-12T00:28:00Z">
        <w:r w:rsidR="008614FA">
          <w:rPr>
            <w:rFonts w:ascii="ñÁ*±ò" w:hAnsi="ñÁ*±ò" w:cs="ñÁ*±ò"/>
            <w:szCs w:val="22"/>
            <w:lang w:eastAsia="en-GB"/>
          </w:rPr>
          <w:t xml:space="preserve">non-AP STA does not send an </w:t>
        </w:r>
      </w:ins>
      <w:r>
        <w:rPr>
          <w:rFonts w:ascii="ñÁ*±ò" w:hAnsi="ñÁ*±ò" w:cs="ñÁ*±ò"/>
          <w:szCs w:val="22"/>
          <w:lang w:eastAsia="en-GB"/>
        </w:rPr>
        <w:t xml:space="preserve">identifier </w:t>
      </w:r>
      <w:del w:id="7" w:author="Jouni Malinen" w:date="2022-07-12T00:28:00Z">
        <w:r w:rsidDel="008614FA">
          <w:rPr>
            <w:rFonts w:ascii="ñÁ*±ò" w:hAnsi="ñÁ*±ò" w:cs="ñÁ*±ò"/>
            <w:szCs w:val="22"/>
            <w:lang w:eastAsia="en-GB"/>
          </w:rPr>
          <w:delText xml:space="preserve">or </w:delText>
        </w:r>
      </w:del>
      <w:ins w:id="8" w:author="Jouni Malinen" w:date="2022-07-12T00:28:00Z">
        <w:r w:rsidR="008614FA">
          <w:rPr>
            <w:rFonts w:ascii="ñÁ*±ò" w:hAnsi="ñÁ*±ò" w:cs="ñÁ*±ò"/>
            <w:szCs w:val="22"/>
            <w:lang w:eastAsia="en-GB"/>
          </w:rPr>
          <w:t>and the AP does not</w:t>
        </w:r>
      </w:ins>
      <w:ins w:id="9" w:author="Jouni Malinen" w:date="2022-07-12T00:29:00Z">
        <w:r w:rsidR="008614FA">
          <w:rPr>
            <w:rFonts w:ascii="ñÁ*±ò" w:hAnsi="ñÁ*±ò" w:cs="ñÁ*±ò"/>
            <w:szCs w:val="22"/>
            <w:lang w:eastAsia="en-GB"/>
          </w:rPr>
          <w:t xml:space="preserve"> send</w:t>
        </w:r>
      </w:ins>
      <w:ins w:id="10" w:author="Jouni Malinen" w:date="2022-07-12T00:28:00Z">
        <w:r w:rsidR="008614FA">
          <w:rPr>
            <w:rFonts w:ascii="ñÁ*±ò" w:hAnsi="ñÁ*±ò" w:cs="ñÁ*±ò"/>
            <w:szCs w:val="22"/>
            <w:lang w:eastAsia="en-GB"/>
          </w:rPr>
          <w:t xml:space="preserve"> </w:t>
        </w:r>
      </w:ins>
      <w:r>
        <w:rPr>
          <w:rFonts w:ascii="ñÁ*±ò" w:hAnsi="ñÁ*±ò" w:cs="ñÁ*±ò"/>
          <w:szCs w:val="22"/>
          <w:lang w:eastAsia="en-GB"/>
        </w:rPr>
        <w:t xml:space="preserve">a new identifier </w:t>
      </w:r>
      <w:del w:id="11" w:author="Jouni Malinen" w:date="2022-07-12T00:29:00Z">
        <w:r w:rsidDel="008614FA">
          <w:rPr>
            <w:rFonts w:ascii="ñÁ*±ò" w:hAnsi="ñÁ*±ò" w:cs="ñÁ*±ò"/>
            <w:szCs w:val="22"/>
            <w:lang w:eastAsia="en-GB"/>
          </w:rPr>
          <w:delText>are not</w:delText>
        </w:r>
        <w:r w:rsidR="0094777D" w:rsidDel="008614FA">
          <w:rPr>
            <w:rFonts w:ascii="ñÁ*±ò" w:hAnsi="ñÁ*±ò" w:cs="ñÁ*±ò"/>
            <w:szCs w:val="22"/>
            <w:lang w:eastAsia="en-GB"/>
          </w:rPr>
          <w:delText xml:space="preserve"> </w:delText>
        </w:r>
        <w:r w:rsidDel="008614FA">
          <w:rPr>
            <w:rFonts w:ascii="ñÁ*±ò" w:hAnsi="ñÁ*±ò" w:cs="ñÁ*±ò"/>
            <w:szCs w:val="22"/>
            <w:lang w:eastAsia="en-GB"/>
          </w:rPr>
          <w:delText xml:space="preserve">exchanged </w:delText>
        </w:r>
      </w:del>
      <w:r>
        <w:rPr>
          <w:rFonts w:ascii="ñÁ*±ò" w:hAnsi="ñÁ*±ò" w:cs="ñÁ*±ò"/>
          <w:szCs w:val="22"/>
          <w:lang w:eastAsia="en-GB"/>
        </w:rPr>
        <w:t xml:space="preserve">during the FT protocol reassociations within the same ESS. </w:t>
      </w:r>
      <w:del w:id="12" w:author="Jouni Malinen" w:date="2022-07-12T00:23:00Z">
        <w:r w:rsidDel="008614FA">
          <w:rPr>
            <w:rFonts w:ascii="ñÁ*±ò" w:hAnsi="ñÁ*±ò" w:cs="ñÁ*±ò"/>
            <w:szCs w:val="22"/>
            <w:lang w:eastAsia="en-GB"/>
          </w:rPr>
          <w:delText>For other cases</w:delText>
        </w:r>
      </w:del>
      <w:ins w:id="13" w:author="Jouni Malinen" w:date="2022-07-12T00:23:00Z">
        <w:r w:rsidR="008614FA">
          <w:rPr>
            <w:rFonts w:ascii="ñÁ*±ò" w:hAnsi="ñÁ*±ò" w:cs="ñÁ*±ò"/>
            <w:szCs w:val="22"/>
            <w:lang w:eastAsia="en-GB"/>
          </w:rPr>
          <w:t>If neither FILS authentication nor FT association are used</w:t>
        </w:r>
      </w:ins>
      <w:r>
        <w:rPr>
          <w:rFonts w:ascii="ñÁ*±ò" w:hAnsi="ñÁ*±ò" w:cs="ñÁ*±ò"/>
          <w:szCs w:val="22"/>
          <w:lang w:eastAsia="en-GB"/>
        </w:rPr>
        <w:t>, the non-AP</w:t>
      </w:r>
      <w:r w:rsidR="0094777D">
        <w:rPr>
          <w:rFonts w:ascii="ñÁ*±ò" w:hAnsi="ñÁ*±ò" w:cs="ñÁ*±ò"/>
          <w:szCs w:val="22"/>
          <w:lang w:eastAsia="en-GB"/>
        </w:rPr>
        <w:t xml:space="preserve"> </w:t>
      </w:r>
      <w:r>
        <w:rPr>
          <w:rFonts w:ascii="ñÁ*±ò" w:hAnsi="ñÁ*±ò" w:cs="ñÁ*±ò"/>
          <w:szCs w:val="22"/>
          <w:lang w:eastAsia="en-GB"/>
        </w:rPr>
        <w:t>STA sends the identifier, if it has one and opts-in to using it, during the initial 4-way handshake in the</w:t>
      </w:r>
      <w:r w:rsidR="0094777D">
        <w:rPr>
          <w:rFonts w:ascii="ñÁ*±ò" w:hAnsi="ñÁ*±ò" w:cs="ñÁ*±ò"/>
          <w:szCs w:val="22"/>
          <w:lang w:eastAsia="en-GB"/>
        </w:rPr>
        <w:t xml:space="preserve"> </w:t>
      </w:r>
      <w:del w:id="14" w:author="Jouni Malinen" w:date="2022-07-12T00:20:00Z">
        <w:r w:rsidDel="000862F9">
          <w:rPr>
            <w:rFonts w:ascii="ñÁ*±ò" w:hAnsi="ñÁ*±ò" w:cs="ñÁ*±ò"/>
            <w:szCs w:val="22"/>
            <w:lang w:eastAsia="en-GB"/>
          </w:rPr>
          <w:delText>EAPOL-Key</w:delText>
        </w:r>
      </w:del>
      <w:ins w:id="15" w:author="Jouni Malinen" w:date="2022-07-12T00:20:00Z">
        <w:r w:rsidR="000862F9">
          <w:rPr>
            <w:rFonts w:ascii="ñÁ*±ò" w:hAnsi="ñÁ*±ò" w:cs="ñÁ*±ò"/>
            <w:szCs w:val="22"/>
            <w:lang w:eastAsia="en-GB"/>
          </w:rPr>
          <w:t>4-way handshake</w:t>
        </w:r>
      </w:ins>
      <w:r>
        <w:rPr>
          <w:rFonts w:ascii="ñÁ*±ò" w:hAnsi="ñÁ*±ò" w:cs="ñÁ*±ò"/>
          <w:szCs w:val="22"/>
          <w:lang w:eastAsia="en-GB"/>
        </w:rPr>
        <w:t xml:space="preserve"> message 2</w:t>
      </w:r>
      <w:del w:id="16" w:author="Jouni Malinen" w:date="2022-07-12T00:20:00Z">
        <w:r w:rsidDel="000862F9">
          <w:rPr>
            <w:rFonts w:ascii="ñÁ*±ò" w:hAnsi="ñÁ*±ò" w:cs="ñÁ*±ò"/>
            <w:szCs w:val="22"/>
            <w:lang w:eastAsia="en-GB"/>
          </w:rPr>
          <w:delText>/4</w:delText>
        </w:r>
      </w:del>
      <w:r>
        <w:rPr>
          <w:rFonts w:ascii="ñÁ*±ò" w:hAnsi="ñÁ*±ò" w:cs="ñÁ*±ò"/>
          <w:szCs w:val="22"/>
          <w:lang w:eastAsia="en-GB"/>
        </w:rPr>
        <w:t xml:space="preserve"> and the AP sends a new identifier in the </w:t>
      </w:r>
      <w:del w:id="17" w:author="Jouni Malinen" w:date="2022-07-12T00:20:00Z">
        <w:r w:rsidDel="000862F9">
          <w:rPr>
            <w:rFonts w:ascii="ñÁ*±ò" w:hAnsi="ñÁ*±ò" w:cs="ñÁ*±ò"/>
            <w:szCs w:val="22"/>
            <w:lang w:eastAsia="en-GB"/>
          </w:rPr>
          <w:delText>EAPOL-Key</w:delText>
        </w:r>
      </w:del>
      <w:ins w:id="18" w:author="Jouni Malinen" w:date="2022-07-12T00:20:00Z">
        <w:r w:rsidR="000862F9">
          <w:rPr>
            <w:rFonts w:ascii="ñÁ*±ò" w:hAnsi="ñÁ*±ò" w:cs="ñÁ*±ò"/>
            <w:szCs w:val="22"/>
            <w:lang w:eastAsia="en-GB"/>
          </w:rPr>
          <w:t>4-way handshake</w:t>
        </w:r>
      </w:ins>
      <w:r>
        <w:rPr>
          <w:rFonts w:ascii="ñÁ*±ò" w:hAnsi="ñÁ*±ò" w:cs="ñÁ*±ò"/>
          <w:szCs w:val="22"/>
          <w:lang w:eastAsia="en-GB"/>
        </w:rPr>
        <w:t xml:space="preserve"> message 3</w:t>
      </w:r>
      <w:del w:id="19" w:author="Jouni Malinen" w:date="2022-07-12T00:20:00Z">
        <w:r w:rsidDel="000862F9">
          <w:rPr>
            <w:rFonts w:ascii="ñÁ*±ò" w:hAnsi="ñÁ*±ò" w:cs="ñÁ*±ò"/>
            <w:szCs w:val="22"/>
            <w:lang w:eastAsia="en-GB"/>
          </w:rPr>
          <w:delText>/4</w:delText>
        </w:r>
      </w:del>
      <w:r>
        <w:rPr>
          <w:rFonts w:ascii="ñÁ*±ò" w:hAnsi="ñÁ*±ò" w:cs="ñÁ*±ò"/>
          <w:szCs w:val="22"/>
          <w:lang w:eastAsia="en-GB"/>
        </w:rPr>
        <w:t>. When</w:t>
      </w:r>
      <w:r w:rsidR="0094777D">
        <w:rPr>
          <w:rFonts w:ascii="ñÁ*±ò" w:hAnsi="ñÁ*±ò" w:cs="ñÁ*±ò"/>
          <w:szCs w:val="22"/>
          <w:lang w:eastAsia="en-GB"/>
        </w:rPr>
        <w:t xml:space="preserve"> </w:t>
      </w:r>
      <w:r>
        <w:rPr>
          <w:rFonts w:ascii="ñÁ*±ò" w:hAnsi="ñÁ*±ò" w:cs="ñÁ*±ò"/>
          <w:szCs w:val="22"/>
          <w:lang w:eastAsia="en-GB"/>
        </w:rPr>
        <w:t>the non-AP STA sends the opaque identifier, it shall send the most recently received value from an</w:t>
      </w:r>
      <w:r w:rsidR="0094777D">
        <w:rPr>
          <w:rFonts w:ascii="ñÁ*±ò" w:hAnsi="ñÁ*±ò" w:cs="ñÁ*±ò"/>
          <w:szCs w:val="22"/>
          <w:lang w:eastAsia="en-GB"/>
        </w:rPr>
        <w:t xml:space="preserve"> </w:t>
      </w:r>
      <w:r>
        <w:rPr>
          <w:rFonts w:ascii="ñÁ*±ò" w:hAnsi="ñÁ*±ò" w:cs="ñÁ*±ò"/>
          <w:szCs w:val="22"/>
          <w:lang w:eastAsia="en-GB"/>
        </w:rPr>
        <w:t>AP in the ESS without modification.</w:t>
      </w:r>
    </w:p>
    <w:sectPr w:rsidR="009009D7" w:rsidRPr="0094777D">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F848" w14:textId="77777777" w:rsidR="00AB28E1" w:rsidRDefault="00AB28E1">
      <w:r>
        <w:separator/>
      </w:r>
    </w:p>
  </w:endnote>
  <w:endnote w:type="continuationSeparator" w:id="0">
    <w:p w14:paraId="2A2AE8D3" w14:textId="77777777" w:rsidR="00AB28E1" w:rsidRDefault="00AB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ñõQ™ò">
    <w:altName w:val="Calibri"/>
    <w:panose1 w:val="020B0604020202020204"/>
    <w:charset w:val="4D"/>
    <w:family w:val="auto"/>
    <w:notTrueType/>
    <w:pitch w:val="default"/>
    <w:sig w:usb0="00000003" w:usb1="00000000" w:usb2="00000000" w:usb3="00000000" w:csb0="00000001" w:csb1="00000000"/>
  </w:font>
  <w:font w:name="ñÁ*±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60B3" w14:textId="3BD22A0E"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E7017">
        <w:t>Jouni Malinen, Qualcomm</w:t>
      </w:r>
    </w:fldSimple>
  </w:p>
  <w:p w14:paraId="4C47969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43B0" w14:textId="77777777" w:rsidR="00AB28E1" w:rsidRDefault="00AB28E1">
      <w:r>
        <w:separator/>
      </w:r>
    </w:p>
  </w:footnote>
  <w:footnote w:type="continuationSeparator" w:id="0">
    <w:p w14:paraId="6E52BF24" w14:textId="77777777" w:rsidR="00AB28E1" w:rsidRDefault="00AB2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1F5D" w14:textId="218115D2" w:rsidR="0029020B" w:rsidRDefault="00000000">
    <w:pPr>
      <w:pStyle w:val="Header"/>
      <w:tabs>
        <w:tab w:val="clear" w:pos="6480"/>
        <w:tab w:val="center" w:pos="4680"/>
        <w:tab w:val="right" w:pos="9360"/>
      </w:tabs>
    </w:pPr>
    <w:fldSimple w:instr=" KEYWORDS  \* MERGEFORMAT ">
      <w:r w:rsidR="0089217B">
        <w:t>July 2022</w:t>
      </w:r>
    </w:fldSimple>
    <w:r w:rsidR="0029020B">
      <w:tab/>
    </w:r>
    <w:r w:rsidR="0029020B">
      <w:tab/>
    </w:r>
    <w:fldSimple w:instr=" TITLE  \* MERGEFORMAT ">
      <w:r w:rsidR="0089217B">
        <w:t>doc.: IEEE 802.11-22/1078r0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2194F"/>
    <w:rsid w:val="000862F9"/>
    <w:rsid w:val="000C231F"/>
    <w:rsid w:val="001B3FED"/>
    <w:rsid w:val="001C3F21"/>
    <w:rsid w:val="001D723B"/>
    <w:rsid w:val="00264CC5"/>
    <w:rsid w:val="0029020B"/>
    <w:rsid w:val="002D44BE"/>
    <w:rsid w:val="003E7017"/>
    <w:rsid w:val="00431DC2"/>
    <w:rsid w:val="00442037"/>
    <w:rsid w:val="004B064B"/>
    <w:rsid w:val="005F5025"/>
    <w:rsid w:val="00604D4D"/>
    <w:rsid w:val="00613CC4"/>
    <w:rsid w:val="0062440B"/>
    <w:rsid w:val="00643AD9"/>
    <w:rsid w:val="006C0727"/>
    <w:rsid w:val="006E145F"/>
    <w:rsid w:val="00770572"/>
    <w:rsid w:val="00831D9A"/>
    <w:rsid w:val="008614FA"/>
    <w:rsid w:val="0089217B"/>
    <w:rsid w:val="008E05DB"/>
    <w:rsid w:val="008F6EC2"/>
    <w:rsid w:val="009009D7"/>
    <w:rsid w:val="0094777D"/>
    <w:rsid w:val="009F2FBC"/>
    <w:rsid w:val="00AA427C"/>
    <w:rsid w:val="00AB28E1"/>
    <w:rsid w:val="00BA1E79"/>
    <w:rsid w:val="00BD6CD8"/>
    <w:rsid w:val="00BE68C2"/>
    <w:rsid w:val="00BF61CC"/>
    <w:rsid w:val="00CA09B2"/>
    <w:rsid w:val="00CE5010"/>
    <w:rsid w:val="00DC5A7B"/>
    <w:rsid w:val="00E22502"/>
    <w:rsid w:val="00EC331F"/>
    <w:rsid w:val="00F8078D"/>
    <w:rsid w:val="00FC0AA4"/>
    <w:rsid w:val="00FD41A7"/>
    <w:rsid w:val="00FD4DEC"/>
    <w:rsid w:val="00FF2438"/>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77809"/>
  <w15:chartTrackingRefBased/>
  <w15:docId w15:val="{23E91FAD-DEBD-CE4E-AE90-06837793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010"/>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CE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0AA4"/>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888</Words>
  <Characters>4458</Characters>
  <Application>Microsoft Office Word</Application>
  <DocSecurity>0</DocSecurity>
  <Lines>159</Lines>
  <Paragraphs>80</Paragraphs>
  <ScaleCrop>false</ScaleCrop>
  <HeadingPairs>
    <vt:vector size="2" baseType="variant">
      <vt:variant>
        <vt:lpstr>Title</vt:lpstr>
      </vt:variant>
      <vt:variant>
        <vt:i4>1</vt:i4>
      </vt:variant>
    </vt:vector>
  </HeadingPairs>
  <TitlesOfParts>
    <vt:vector size="1" baseType="lpstr">
      <vt:lpstr>doc.: IEEE 802.11-22/1078r0</vt:lpstr>
    </vt:vector>
  </TitlesOfParts>
  <Manager/>
  <Company>Qualcomm</Company>
  <LinksUpToDate>false</LinksUpToDate>
  <CharactersWithSpaces>5266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802.11-22/1078r0</dc:title>
  <dc:subject>Submission</dc:subject>
  <dc:creator>Jouni Malinen</dc:creator>
  <cp:keywords>July 2022</cp:keywords>
  <dc:description>Jouni Malinen, Qualcomm</dc:description>
  <cp:lastModifiedBy>Jouni Malinen</cp:lastModifiedBy>
  <cp:revision>11</cp:revision>
  <cp:lastPrinted>1899-12-31T22:20:11Z</cp:lastPrinted>
  <dcterms:created xsi:type="dcterms:W3CDTF">2022-07-11T20:54:00Z</dcterms:created>
  <dcterms:modified xsi:type="dcterms:W3CDTF">2022-07-11T21:42:00Z</dcterms:modified>
  <cp:category/>
</cp:coreProperties>
</file>