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3F8A15D2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B266</w:t>
            </w:r>
            <w:r w:rsidR="00005923" w:rsidRPr="00F97F15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D40D70">
              <w:rPr>
                <w:lang w:eastAsia="zh-CN"/>
              </w:rPr>
              <w:t>36.2.2 RU_ALLOCATION</w:t>
            </w:r>
          </w:p>
        </w:tc>
      </w:tr>
      <w:tr w:rsidR="00CA09B2" w:rsidRPr="00F97F15" w14:paraId="2FCB201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63AAD5C6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9024FA" w:rsidRPr="00F97F15">
              <w:rPr>
                <w:b w:val="0"/>
                <w:sz w:val="22"/>
              </w:rPr>
              <w:t>7</w:t>
            </w:r>
            <w:r w:rsidR="0031229E" w:rsidRPr="00F97F15">
              <w:rPr>
                <w:b w:val="0"/>
                <w:sz w:val="22"/>
              </w:rPr>
              <w:t>.</w:t>
            </w:r>
            <w:r w:rsidR="006421A6">
              <w:rPr>
                <w:b w:val="0"/>
                <w:sz w:val="22"/>
              </w:rPr>
              <w:t>12</w:t>
            </w:r>
          </w:p>
        </w:tc>
      </w:tr>
      <w:tr w:rsidR="00CA09B2" w:rsidRPr="00F97F15" w14:paraId="5A0248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90499D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B5075F" w:rsidRPr="00F97F15" w14:paraId="09F62FF1" w14:textId="77777777" w:rsidTr="0090499D">
        <w:trPr>
          <w:jc w:val="center"/>
        </w:trPr>
        <w:tc>
          <w:tcPr>
            <w:tcW w:w="1809" w:type="dxa"/>
            <w:vAlign w:val="center"/>
          </w:tcPr>
          <w:p w14:paraId="7E9FEE70" w14:textId="77777777" w:rsidR="00B5075F" w:rsidRPr="00F97F15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B5075F" w:rsidRPr="00F97F15" w:rsidRDefault="00B5075F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B5075F" w:rsidRPr="00F97F15" w:rsidRDefault="000874BE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H3</w:t>
            </w:r>
            <w:r w:rsidR="00B5075F" w:rsidRPr="00F97F15">
              <w:rPr>
                <w:b w:val="0"/>
                <w:sz w:val="20"/>
                <w:lang w:eastAsia="zh-CN"/>
              </w:rPr>
              <w:t xml:space="preserve">, Huawei Base, Bantian, </w:t>
            </w:r>
            <w:proofErr w:type="spellStart"/>
            <w:r w:rsidR="00B5075F"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="00B5075F"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B5075F" w:rsidRPr="00F97F15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B5075F" w:rsidRPr="00F97F15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B5075F" w:rsidRPr="00F97F15" w14:paraId="21D707D5" w14:textId="77777777" w:rsidTr="0090499D">
        <w:trPr>
          <w:jc w:val="center"/>
        </w:trPr>
        <w:tc>
          <w:tcPr>
            <w:tcW w:w="1809" w:type="dxa"/>
            <w:vAlign w:val="center"/>
          </w:tcPr>
          <w:p w14:paraId="4499E48D" w14:textId="071640C1" w:rsidR="00B5075F" w:rsidRPr="00F97F15" w:rsidRDefault="00785E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oss</w:t>
            </w:r>
            <w:r>
              <w:rPr>
                <w:b w:val="0"/>
                <w:sz w:val="20"/>
                <w:lang w:eastAsia="zh-CN"/>
              </w:rPr>
              <w:t xml:space="preserve"> J</w:t>
            </w:r>
            <w:r>
              <w:rPr>
                <w:rFonts w:hint="eastAsia"/>
                <w:b w:val="0"/>
                <w:sz w:val="20"/>
                <w:lang w:eastAsia="zh-CN"/>
              </w:rPr>
              <w:t>ian</w:t>
            </w:r>
            <w:r>
              <w:rPr>
                <w:b w:val="0"/>
                <w:sz w:val="20"/>
                <w:lang w:eastAsia="zh-CN"/>
              </w:rPr>
              <w:t xml:space="preserve"> Y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B5075F" w:rsidRPr="00F97F15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B5075F" w:rsidRPr="00F97F15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B5075F" w:rsidRPr="00F97F15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B5075F" w:rsidRPr="00F97F15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5075F" w:rsidRPr="00F97F15" w14:paraId="1851D696" w14:textId="77777777" w:rsidTr="0090499D">
        <w:trPr>
          <w:jc w:val="center"/>
        </w:trPr>
        <w:tc>
          <w:tcPr>
            <w:tcW w:w="1809" w:type="dxa"/>
            <w:vAlign w:val="center"/>
          </w:tcPr>
          <w:p w14:paraId="51543E02" w14:textId="34986AE8" w:rsidR="00B5075F" w:rsidRPr="00F97F15" w:rsidRDefault="00785E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</w:t>
            </w:r>
            <w:r>
              <w:rPr>
                <w:rFonts w:hint="eastAsia"/>
                <w:b w:val="0"/>
                <w:sz w:val="20"/>
                <w:lang w:eastAsia="zh-CN"/>
              </w:rPr>
              <w:t>ing</w:t>
            </w:r>
            <w:r>
              <w:rPr>
                <w:b w:val="0"/>
                <w:sz w:val="20"/>
                <w:lang w:eastAsia="zh-CN"/>
              </w:rPr>
              <w:t xml:space="preserve"> G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B5075F" w:rsidRPr="00F97F15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B5075F" w:rsidRPr="00F97F15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B5075F" w:rsidRPr="00F97F15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B5075F" w:rsidRPr="00F97F15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390444" w14:textId="177A75A3" w:rsidR="00056D89" w:rsidRPr="001A38C2" w:rsidRDefault="00056D89" w:rsidP="00056D8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of the following </w:t>
                            </w:r>
                            <w:r w:rsidR="005D7D70">
                              <w:t>5</w:t>
                            </w:r>
                            <w:r>
                              <w:t xml:space="preserve"> CIDs in 22/0971 IEEE 802.11be LB266 comments, for the</w:t>
                            </w:r>
                            <w:r w:rsidR="005C00E8">
                              <w:t xml:space="preserve"> parameter RU_ALLOCATION in the</w:t>
                            </w:r>
                            <w:r>
                              <w:t xml:space="preserve"> subclause </w:t>
                            </w:r>
                            <w:r w:rsidR="005C00E8" w:rsidRPr="005C00E8">
                              <w:t>36.2.2 TXVECTOR and RXVECTOR parameters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.</w:t>
                            </w:r>
                          </w:p>
                          <w:p w14:paraId="71199E2F" w14:textId="77777777" w:rsidR="000F2994" w:rsidRPr="00056D89" w:rsidRDefault="000F2994" w:rsidP="00222EB5"/>
                          <w:p w14:paraId="7ED66895" w14:textId="5DC8175C" w:rsidR="000F2994" w:rsidRPr="00886215" w:rsidRDefault="000F2994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 xml:space="preserve">CIDs </w:t>
                            </w:r>
                            <w:r w:rsidR="005C00E8">
                              <w:rPr>
                                <w:color w:val="0070C0"/>
                              </w:rPr>
                              <w:t>11337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5C00E8">
                              <w:rPr>
                                <w:color w:val="0070C0"/>
                              </w:rPr>
                              <w:t>11338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del w:id="4" w:author="humengshi" w:date="2022-07-13T03:03:00Z">
                              <w:r w:rsidR="005C00E8" w:rsidDel="00353BD0">
                                <w:rPr>
                                  <w:color w:val="0070C0"/>
                                </w:rPr>
                                <w:delText>12180</w:delText>
                              </w:r>
                              <w:r w:rsidDel="00353BD0">
                                <w:rPr>
                                  <w:color w:val="0070C0"/>
                                </w:rPr>
                                <w:delText xml:space="preserve">, </w:delText>
                              </w:r>
                              <w:r w:rsidR="005C00E8" w:rsidDel="00353BD0">
                                <w:rPr>
                                  <w:color w:val="0070C0"/>
                                </w:rPr>
                                <w:delText>12864</w:delText>
                              </w:r>
                              <w:r w:rsidDel="00353BD0">
                                <w:rPr>
                                  <w:color w:val="0070C0"/>
                                </w:rPr>
                                <w:delText xml:space="preserve">, </w:delText>
                              </w:r>
                              <w:r w:rsidR="005C00E8" w:rsidDel="00353BD0">
                                <w:rPr>
                                  <w:color w:val="0070C0"/>
                                </w:rPr>
                                <w:delText>12865</w:delText>
                              </w:r>
                              <w:r w:rsidR="00E00D09" w:rsidDel="00353BD0">
                                <w:rPr>
                                  <w:color w:val="0070C0"/>
                                </w:rPr>
                                <w:delText>.</w:delText>
                              </w:r>
                            </w:del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390444" w14:textId="177A75A3" w:rsidR="00056D89" w:rsidRPr="001A38C2" w:rsidRDefault="00056D89" w:rsidP="00056D89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of the following </w:t>
                      </w:r>
                      <w:r w:rsidR="005D7D70">
                        <w:t>5</w:t>
                      </w:r>
                      <w:r>
                        <w:t xml:space="preserve"> CIDs in 22/0971 IEEE 802.11be LB266 comments, for the</w:t>
                      </w:r>
                      <w:r w:rsidR="005C00E8">
                        <w:t xml:space="preserve"> parameter RU_ALLOCATION in the</w:t>
                      </w:r>
                      <w:r>
                        <w:t xml:space="preserve"> subclause </w:t>
                      </w:r>
                      <w:r w:rsidR="005C00E8" w:rsidRPr="005C00E8">
                        <w:t>36.2.2 TXVECTOR and RXVECTOR parameters</w:t>
                      </w:r>
                      <w:r>
                        <w:rPr>
                          <w:rFonts w:hint="eastAsia"/>
                          <w:lang w:eastAsia="zh-CN"/>
                        </w:rPr>
                        <w:t>.</w:t>
                      </w:r>
                    </w:p>
                    <w:p w14:paraId="71199E2F" w14:textId="77777777" w:rsidR="000F2994" w:rsidRPr="00056D89" w:rsidRDefault="000F2994" w:rsidP="00222EB5"/>
                    <w:p w14:paraId="7ED66895" w14:textId="5DC8175C" w:rsidR="000F2994" w:rsidRPr="00886215" w:rsidRDefault="000F2994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r w:rsidRPr="00886215">
                        <w:rPr>
                          <w:color w:val="0070C0"/>
                        </w:rPr>
                        <w:t xml:space="preserve">CIDs </w:t>
                      </w:r>
                      <w:r w:rsidR="005C00E8">
                        <w:rPr>
                          <w:color w:val="0070C0"/>
                        </w:rPr>
                        <w:t>11337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5C00E8">
                        <w:rPr>
                          <w:color w:val="0070C0"/>
                        </w:rPr>
                        <w:t>11338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del w:id="5" w:author="humengshi" w:date="2022-07-13T03:03:00Z">
                        <w:r w:rsidR="005C00E8" w:rsidDel="00353BD0">
                          <w:rPr>
                            <w:color w:val="0070C0"/>
                          </w:rPr>
                          <w:delText>12180</w:delText>
                        </w:r>
                        <w:r w:rsidDel="00353BD0">
                          <w:rPr>
                            <w:color w:val="0070C0"/>
                          </w:rPr>
                          <w:delText xml:space="preserve">, </w:delText>
                        </w:r>
                        <w:r w:rsidR="005C00E8" w:rsidDel="00353BD0">
                          <w:rPr>
                            <w:color w:val="0070C0"/>
                          </w:rPr>
                          <w:delText>12864</w:delText>
                        </w:r>
                        <w:r w:rsidDel="00353BD0">
                          <w:rPr>
                            <w:color w:val="0070C0"/>
                          </w:rPr>
                          <w:delText xml:space="preserve">, </w:delText>
                        </w:r>
                        <w:r w:rsidR="005C00E8" w:rsidDel="00353BD0">
                          <w:rPr>
                            <w:color w:val="0070C0"/>
                          </w:rPr>
                          <w:delText>12865</w:delText>
                        </w:r>
                        <w:r w:rsidR="00E00D09" w:rsidDel="00353BD0">
                          <w:rPr>
                            <w:color w:val="0070C0"/>
                          </w:rPr>
                          <w:delText>.</w:delText>
                        </w:r>
                      </w:del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F97F15" w:rsidRDefault="009230A9" w:rsidP="00713533">
      <w:pPr>
        <w:rPr>
          <w:sz w:val="20"/>
        </w:rPr>
      </w:pPr>
    </w:p>
    <w:p w14:paraId="2A225BE5" w14:textId="0BF1348F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CA67D2">
        <w:rPr>
          <w:rFonts w:ascii="Times New Roman" w:hAnsi="Times New Roman"/>
          <w:lang w:eastAsia="zh-CN"/>
        </w:rPr>
        <w:t>1</w:t>
      </w:r>
      <w:r w:rsidR="00394DE0">
        <w:rPr>
          <w:rFonts w:ascii="Times New Roman" w:hAnsi="Times New Roman"/>
          <w:lang w:eastAsia="zh-CN"/>
        </w:rPr>
        <w:t>1337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97F15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604724D2" w:rsidR="009230A9" w:rsidRPr="00F97F15" w:rsidRDefault="001235E3" w:rsidP="000F2994">
            <w:pPr>
              <w:rPr>
                <w:sz w:val="20"/>
                <w:lang w:val="en-US" w:eastAsia="zh-CN"/>
              </w:rPr>
            </w:pPr>
            <w:r w:rsidRPr="001235E3">
              <w:rPr>
                <w:sz w:val="20"/>
                <w:lang w:val="en-US" w:eastAsia="zh-CN"/>
              </w:rPr>
              <w:t>556.26</w:t>
            </w:r>
          </w:p>
        </w:tc>
        <w:tc>
          <w:tcPr>
            <w:tcW w:w="908" w:type="dxa"/>
            <w:shd w:val="clear" w:color="auto" w:fill="auto"/>
          </w:tcPr>
          <w:p w14:paraId="7F3945D1" w14:textId="77777777" w:rsidR="001235E3" w:rsidRDefault="001235E3" w:rsidP="001235E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36.2.2</w:t>
            </w:r>
          </w:p>
          <w:p w14:paraId="4AD3FABB" w14:textId="0D39FD70" w:rsidR="00FF03B4" w:rsidRPr="00F97F15" w:rsidRDefault="00FF03B4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4A49C543" w14:textId="7EE1A7B6" w:rsidR="001235E3" w:rsidRDefault="001235E3" w:rsidP="001235E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After "in the EHT variant User Info field", add " in trigger frame format"</w:t>
            </w:r>
          </w:p>
          <w:p w14:paraId="4146AF00" w14:textId="6990E712" w:rsidR="009230A9" w:rsidRPr="00F97F15" w:rsidRDefault="009230A9" w:rsidP="000F2994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3F1DA844" w14:textId="77777777" w:rsidR="001235E3" w:rsidRDefault="001235E3" w:rsidP="001235E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  <w:p w14:paraId="4FB46F63" w14:textId="17BD3B7C" w:rsidR="009230A9" w:rsidRPr="00F97F15" w:rsidRDefault="009230A9" w:rsidP="000F2994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8220161" w14:textId="3168E28C" w:rsidR="009230A9" w:rsidRPr="00F97F15" w:rsidRDefault="00380CD4" w:rsidP="000F2994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64913F76" w14:textId="77777777" w:rsidR="0054682D" w:rsidRPr="00F97F15" w:rsidRDefault="0054682D" w:rsidP="000F2994">
            <w:pPr>
              <w:rPr>
                <w:sz w:val="20"/>
              </w:rPr>
            </w:pPr>
          </w:p>
          <w:p w14:paraId="1312FAB2" w14:textId="77777777" w:rsidR="009230A9" w:rsidRPr="00F97F15" w:rsidRDefault="009230A9" w:rsidP="000F2994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5A2845C5" w14:textId="4551B2BC" w:rsidR="009230A9" w:rsidRPr="00F97F15" w:rsidRDefault="009230A9" w:rsidP="000F2994">
            <w:pPr>
              <w:rPr>
                <w:b/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 w:rsidR="00762575">
              <w:rPr>
                <w:b/>
                <w:sz w:val="20"/>
              </w:rPr>
              <w:t>11337</w:t>
            </w:r>
            <w:r w:rsidR="00FE356D" w:rsidRPr="00F97F15">
              <w:rPr>
                <w:b/>
                <w:sz w:val="20"/>
              </w:rPr>
              <w:t xml:space="preserve"> </w:t>
            </w:r>
            <w:r w:rsidR="00CC4632" w:rsidRPr="00F97F15">
              <w:rPr>
                <w:b/>
                <w:sz w:val="20"/>
              </w:rPr>
              <w:t>in 11-</w:t>
            </w:r>
            <w:r w:rsidR="0087612F" w:rsidRPr="00F97F15">
              <w:rPr>
                <w:b/>
                <w:sz w:val="20"/>
              </w:rPr>
              <w:t>22/</w:t>
            </w:r>
            <w:del w:id="6" w:author="humengshi" w:date="2022-07-13T03:03:00Z">
              <w:r w:rsidR="00762575" w:rsidDel="00353BD0">
                <w:rPr>
                  <w:b/>
                  <w:sz w:val="20"/>
                </w:rPr>
                <w:delText>1076</w:delText>
              </w:r>
              <w:r w:rsidR="0087612F" w:rsidRPr="00F97F15" w:rsidDel="00353BD0">
                <w:rPr>
                  <w:b/>
                  <w:sz w:val="20"/>
                </w:rPr>
                <w:delText>r0</w:delText>
              </w:r>
            </w:del>
            <w:ins w:id="7" w:author="humengshi" w:date="2022-07-13T03:03:00Z">
              <w:r w:rsidR="00353BD0">
                <w:rPr>
                  <w:b/>
                  <w:sz w:val="20"/>
                </w:rPr>
                <w:t>1076</w:t>
              </w:r>
              <w:r w:rsidR="00353BD0" w:rsidRPr="00F97F15">
                <w:rPr>
                  <w:b/>
                  <w:sz w:val="20"/>
                </w:rPr>
                <w:t>r</w:t>
              </w:r>
              <w:r w:rsidR="00353BD0">
                <w:rPr>
                  <w:b/>
                  <w:sz w:val="20"/>
                </w:rPr>
                <w:t>1</w:t>
              </w:r>
            </w:ins>
            <w:bookmarkStart w:id="8" w:name="_GoBack"/>
            <w:bookmarkEnd w:id="8"/>
            <w:r w:rsidR="0087612F" w:rsidRPr="00F97F15">
              <w:rPr>
                <w:b/>
                <w:sz w:val="20"/>
              </w:rPr>
              <w:t>.</w:t>
            </w:r>
          </w:p>
        </w:tc>
      </w:tr>
    </w:tbl>
    <w:p w14:paraId="169E0606" w14:textId="77777777" w:rsidR="00380CD4" w:rsidRPr="00F97F15" w:rsidRDefault="00380CD4" w:rsidP="00713533">
      <w:pPr>
        <w:rPr>
          <w:sz w:val="20"/>
        </w:rPr>
      </w:pPr>
    </w:p>
    <w:p w14:paraId="2B4F3839" w14:textId="57FB7A11" w:rsidR="00765A9F" w:rsidRPr="00F97F15" w:rsidRDefault="00765A9F" w:rsidP="003A1A65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Line </w:t>
      </w:r>
      <w:r w:rsidR="00A00BD7">
        <w:rPr>
          <w:b/>
          <w:i/>
          <w:sz w:val="20"/>
          <w:highlight w:val="yellow"/>
          <w:lang w:eastAsia="zh-CN"/>
        </w:rPr>
        <w:t>26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 w:rsidR="00A00BD7">
        <w:rPr>
          <w:b/>
          <w:i/>
          <w:sz w:val="20"/>
          <w:highlight w:val="yellow"/>
          <w:lang w:eastAsia="zh-CN"/>
        </w:rPr>
        <w:t>556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</w:t>
      </w:r>
      <w:r w:rsidR="00EF643F" w:rsidRPr="00EF643F">
        <w:rPr>
          <w:b/>
          <w:i/>
          <w:sz w:val="20"/>
          <w:highlight w:val="yellow"/>
          <w:lang w:eastAsia="zh-CN"/>
        </w:rPr>
        <w:t>36.2.2 TXVECTOR and RXVECTOR parameters</w:t>
      </w:r>
      <w:r w:rsidR="00892C55" w:rsidRPr="00892C55">
        <w:rPr>
          <w:b/>
          <w:i/>
          <w:sz w:val="20"/>
          <w:highlight w:val="yellow"/>
          <w:lang w:eastAsia="zh-CN"/>
        </w:rPr>
        <w:t xml:space="preserve"> </w:t>
      </w:r>
      <w:r w:rsidRPr="00F97F15">
        <w:rPr>
          <w:b/>
          <w:i/>
          <w:sz w:val="20"/>
          <w:highlight w:val="yellow"/>
          <w:lang w:eastAsia="zh-CN"/>
        </w:rPr>
        <w:t>in D</w:t>
      </w:r>
      <w:r w:rsidR="00155F9E">
        <w:rPr>
          <w:b/>
          <w:i/>
          <w:sz w:val="20"/>
          <w:highlight w:val="yellow"/>
          <w:lang w:eastAsia="zh-CN"/>
        </w:rPr>
        <w:t>2.0</w:t>
      </w:r>
      <w:r w:rsidRPr="00F97F15">
        <w:rPr>
          <w:b/>
          <w:i/>
          <w:sz w:val="20"/>
          <w:highlight w:val="yellow"/>
          <w:lang w:eastAsia="zh-CN"/>
        </w:rPr>
        <w:t xml:space="preserve"> as shown below</w:t>
      </w:r>
      <w:r w:rsidR="003A1A65">
        <w:rPr>
          <w:b/>
          <w:i/>
          <w:sz w:val="20"/>
          <w:highlight w:val="yellow"/>
          <w:lang w:eastAsia="zh-CN"/>
        </w:rPr>
        <w:t xml:space="preserve"> (</w:t>
      </w:r>
      <w:r w:rsidR="00363FDF">
        <w:rPr>
          <w:b/>
          <w:i/>
          <w:sz w:val="20"/>
          <w:highlight w:val="yellow"/>
          <w:lang w:eastAsia="zh-CN"/>
        </w:rPr>
        <w:t xml:space="preserve">RU_ALLCATION: </w:t>
      </w:r>
      <w:r w:rsidR="003A1A65" w:rsidRPr="003A1A65">
        <w:rPr>
          <w:b/>
          <w:i/>
          <w:sz w:val="20"/>
          <w:highlight w:val="yellow"/>
          <w:lang w:eastAsia="zh-CN"/>
        </w:rPr>
        <w:t>FORMAT is EHT_MU and</w:t>
      </w:r>
      <w:r w:rsidR="003A1A65">
        <w:rPr>
          <w:b/>
          <w:i/>
          <w:sz w:val="20"/>
          <w:highlight w:val="yellow"/>
          <w:lang w:eastAsia="zh-CN"/>
        </w:rPr>
        <w:t xml:space="preserve"> </w:t>
      </w:r>
      <w:r w:rsidR="003A1A65" w:rsidRPr="003A1A65">
        <w:rPr>
          <w:b/>
          <w:i/>
          <w:sz w:val="20"/>
          <w:highlight w:val="yellow"/>
          <w:lang w:eastAsia="zh-CN"/>
        </w:rPr>
        <w:t>EHT_PPDU_TYPE is equal</w:t>
      </w:r>
      <w:r w:rsidR="003A1A65">
        <w:rPr>
          <w:b/>
          <w:i/>
          <w:sz w:val="20"/>
          <w:highlight w:val="yellow"/>
          <w:lang w:eastAsia="zh-CN"/>
        </w:rPr>
        <w:t xml:space="preserve"> </w:t>
      </w:r>
      <w:r w:rsidR="003A1A65" w:rsidRPr="003A1A65">
        <w:rPr>
          <w:b/>
          <w:i/>
          <w:sz w:val="20"/>
          <w:highlight w:val="yellow"/>
          <w:lang w:eastAsia="zh-CN"/>
        </w:rPr>
        <w:t>to 0</w:t>
      </w:r>
      <w:r w:rsidR="003A1A65">
        <w:rPr>
          <w:b/>
          <w:i/>
          <w:sz w:val="20"/>
          <w:highlight w:val="yellow"/>
          <w:lang w:eastAsia="zh-CN"/>
        </w:rPr>
        <w:t>)</w:t>
      </w:r>
      <w:r w:rsidRPr="00F97F15">
        <w:rPr>
          <w:b/>
          <w:i/>
          <w:sz w:val="20"/>
          <w:highlight w:val="yellow"/>
          <w:lang w:eastAsia="zh-CN"/>
        </w:rPr>
        <w:t>:</w:t>
      </w:r>
    </w:p>
    <w:p w14:paraId="7216DAD1" w14:textId="164A10AB" w:rsidR="00EF643F" w:rsidRPr="00B65C66" w:rsidRDefault="00EF643F" w:rsidP="00EF643F">
      <w:pPr>
        <w:rPr>
          <w:rFonts w:ascii="宋体" w:hAnsi="宋体" w:cs="宋体"/>
          <w:sz w:val="28"/>
          <w:szCs w:val="24"/>
          <w:lang w:val="en-US" w:eastAsia="zh-CN"/>
        </w:rPr>
      </w:pPr>
      <w:r w:rsidRPr="00B65C66"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  <w:t>For the RXVECTOR, 9 bits</w:t>
      </w:r>
      <w:del w:id="9" w:author="humengshi" w:date="2022-07-13T02:55:00Z">
        <w:r w:rsidRPr="00B65C66" w:rsidDel="00A46926">
          <w:rPr>
            <w:rFonts w:ascii="TimesNewRomanPSMT" w:hAnsi="TimesNewRomanPSMT" w:cs="宋体"/>
            <w:color w:val="000000"/>
            <w:sz w:val="20"/>
            <w:szCs w:val="18"/>
            <w:lang w:val="en-US" w:eastAsia="zh-CN"/>
          </w:rPr>
          <w:delText xml:space="preserve"> using the same encoding of PS160 (B39) and RU Allocation (B12–B19) subfields in the EHT</w:delText>
        </w:r>
        <w:r w:rsidR="00BD140F" w:rsidRPr="00B65C66" w:rsidDel="00A46926">
          <w:rPr>
            <w:rFonts w:ascii="TimesNewRomanPSMT" w:hAnsi="TimesNewRomanPSMT" w:cs="宋体"/>
            <w:color w:val="000000"/>
            <w:sz w:val="20"/>
            <w:szCs w:val="18"/>
            <w:lang w:val="en-US" w:eastAsia="zh-CN"/>
          </w:rPr>
          <w:delText xml:space="preserve"> </w:delText>
        </w:r>
        <w:r w:rsidRPr="00B65C66" w:rsidDel="00A46926">
          <w:rPr>
            <w:rFonts w:ascii="TimesNewRomanPSMT" w:hAnsi="TimesNewRomanPSMT" w:cs="宋体"/>
            <w:color w:val="000000"/>
            <w:sz w:val="20"/>
            <w:szCs w:val="18"/>
            <w:lang w:val="en-US" w:eastAsia="zh-CN"/>
          </w:rPr>
          <w:delText xml:space="preserve">variant User Info field </w:delText>
        </w:r>
      </w:del>
      <w:ins w:id="10" w:author="humengshi" w:date="2022-07-12T01:09:00Z">
        <w:r w:rsidR="00BD140F" w:rsidRPr="00B65C66">
          <w:rPr>
            <w:rFonts w:ascii="TimesNewRomanPSMT" w:hAnsi="TimesNewRomanPSMT" w:cs="宋体"/>
            <w:color w:val="000000"/>
            <w:sz w:val="20"/>
            <w:szCs w:val="18"/>
            <w:lang w:val="en-US" w:eastAsia="zh-CN"/>
          </w:rPr>
          <w:t xml:space="preserve"> </w:t>
        </w:r>
      </w:ins>
      <w:r w:rsidRPr="00B65C66"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  <w:t>are used to indicate the RU or MRU allocated to the user in the whole band</w:t>
      </w:r>
      <w:r w:rsidR="00A46926"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  <w:t xml:space="preserve"> </w:t>
      </w:r>
      <w:ins w:id="11" w:author="humengshi" w:date="2022-07-13T02:54:00Z">
        <w:r w:rsidR="00A46926" w:rsidRPr="00B65C66">
          <w:rPr>
            <w:rFonts w:ascii="TimesNewRomanPSMT" w:hAnsi="TimesNewRomanPSMT" w:cs="宋体"/>
            <w:color w:val="000000"/>
            <w:sz w:val="20"/>
            <w:szCs w:val="18"/>
            <w:lang w:val="en-US" w:eastAsia="zh-CN"/>
          </w:rPr>
          <w:t>using the same encoding of PS160 (B39) and RU Allocation (B12–B19) subfields in the EHT variant User Info field of a Trigger frame</w:t>
        </w:r>
      </w:ins>
      <w:r w:rsidRPr="00B65C66"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  <w:t>.</w:t>
      </w:r>
    </w:p>
    <w:p w14:paraId="3B16D2AE" w14:textId="2C331570" w:rsidR="00812D5D" w:rsidRPr="00EF643F" w:rsidRDefault="00812D5D" w:rsidP="00812D5D">
      <w:pPr>
        <w:rPr>
          <w:sz w:val="20"/>
          <w:lang w:val="en-US" w:eastAsia="zh-CN"/>
        </w:rPr>
      </w:pPr>
    </w:p>
    <w:p w14:paraId="7A761B89" w14:textId="31DFC6A5" w:rsidR="00394DE0" w:rsidRPr="00F97F15" w:rsidRDefault="00394DE0" w:rsidP="00394DE0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11338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394DE0" w:rsidRPr="00F97F15" w14:paraId="0BCAC513" w14:textId="77777777" w:rsidTr="0040104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00B5C5E" w14:textId="77777777" w:rsidR="00394DE0" w:rsidRPr="00F97F15" w:rsidRDefault="00394DE0" w:rsidP="0040104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EE356E4" w14:textId="77777777" w:rsidR="00394DE0" w:rsidRPr="00F97F15" w:rsidRDefault="00394DE0" w:rsidP="0040104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22895361" w14:textId="77777777" w:rsidR="00394DE0" w:rsidRPr="00F97F15" w:rsidRDefault="00394DE0" w:rsidP="0040104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09506F1B" w14:textId="77777777" w:rsidR="00394DE0" w:rsidRPr="00F97F15" w:rsidRDefault="00394DE0" w:rsidP="0040104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6DC3217E" w14:textId="77777777" w:rsidR="00394DE0" w:rsidRPr="00F97F15" w:rsidRDefault="00394DE0" w:rsidP="0040104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1E8D1EF" w14:textId="77777777" w:rsidR="00394DE0" w:rsidRPr="00F97F15" w:rsidRDefault="00394DE0" w:rsidP="0040104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394DE0" w:rsidRPr="00F97F15" w14:paraId="3F6F1431" w14:textId="77777777" w:rsidTr="00401044">
        <w:trPr>
          <w:trHeight w:val="1302"/>
        </w:trPr>
        <w:tc>
          <w:tcPr>
            <w:tcW w:w="837" w:type="dxa"/>
            <w:shd w:val="clear" w:color="auto" w:fill="auto"/>
          </w:tcPr>
          <w:p w14:paraId="7CF71821" w14:textId="49C17E48" w:rsidR="00394DE0" w:rsidRPr="00E3000B" w:rsidRDefault="001235E3" w:rsidP="00401044">
            <w:pPr>
              <w:rPr>
                <w:rFonts w:ascii="Arial" w:hAnsi="Arial" w:cs="Arial"/>
                <w:sz w:val="20"/>
              </w:rPr>
            </w:pPr>
            <w:r w:rsidRPr="00E3000B">
              <w:rPr>
                <w:rFonts w:ascii="Arial" w:hAnsi="Arial" w:cs="Arial"/>
                <w:sz w:val="20"/>
              </w:rPr>
              <w:t>556.36</w:t>
            </w:r>
          </w:p>
        </w:tc>
        <w:tc>
          <w:tcPr>
            <w:tcW w:w="908" w:type="dxa"/>
            <w:shd w:val="clear" w:color="auto" w:fill="auto"/>
          </w:tcPr>
          <w:p w14:paraId="4E5A2370" w14:textId="77777777" w:rsidR="001235E3" w:rsidRPr="00E3000B" w:rsidRDefault="001235E3" w:rsidP="001235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36.2.2</w:t>
            </w:r>
          </w:p>
          <w:p w14:paraId="2E65ACF7" w14:textId="217E7404" w:rsidR="00394DE0" w:rsidRPr="00E3000B" w:rsidRDefault="00394DE0" w:rsidP="004010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0DA946B1" w14:textId="25AC1F42" w:rsidR="00394DE0" w:rsidRPr="00E3000B" w:rsidRDefault="00235624" w:rsidP="00401044">
            <w:pPr>
              <w:rPr>
                <w:rFonts w:ascii="Arial" w:hAnsi="Arial" w:cs="Arial"/>
                <w:sz w:val="20"/>
              </w:rPr>
            </w:pPr>
            <w:r w:rsidRPr="00E3000B">
              <w:rPr>
                <w:rFonts w:ascii="Arial" w:hAnsi="Arial" w:cs="Arial"/>
                <w:sz w:val="20"/>
              </w:rPr>
              <w:t>Clarify what are those 9 bits. Suggest using the same language as in the EHT_MU case like 9 bits encoding of PS160(B39) and RU Allocation (B12-B</w:t>
            </w:r>
            <w:proofErr w:type="gramStart"/>
            <w:r w:rsidRPr="00E3000B">
              <w:rPr>
                <w:rFonts w:ascii="Arial" w:hAnsi="Arial" w:cs="Arial"/>
                <w:sz w:val="20"/>
              </w:rPr>
              <w:t xml:space="preserve">19( </w:t>
            </w:r>
            <w:proofErr w:type="spellStart"/>
            <w:r w:rsidRPr="00E3000B">
              <w:rPr>
                <w:rFonts w:ascii="Arial" w:hAnsi="Arial" w:cs="Arial"/>
                <w:sz w:val="20"/>
              </w:rPr>
              <w:t>subfilelds</w:t>
            </w:r>
            <w:proofErr w:type="spellEnd"/>
            <w:proofErr w:type="gramEnd"/>
            <w:r w:rsidRPr="00E3000B">
              <w:rPr>
                <w:rFonts w:ascii="Arial" w:hAnsi="Arial" w:cs="Arial"/>
                <w:sz w:val="20"/>
              </w:rPr>
              <w:t xml:space="preserve"> in the EHT ....".  Make the same change to P562 L61</w:t>
            </w:r>
          </w:p>
        </w:tc>
        <w:tc>
          <w:tcPr>
            <w:tcW w:w="1778" w:type="dxa"/>
            <w:shd w:val="clear" w:color="auto" w:fill="auto"/>
          </w:tcPr>
          <w:p w14:paraId="56A7D2F3" w14:textId="77777777" w:rsidR="00235624" w:rsidRPr="00235624" w:rsidRDefault="00235624" w:rsidP="00235624">
            <w:pPr>
              <w:rPr>
                <w:sz w:val="20"/>
              </w:rPr>
            </w:pPr>
            <w:r w:rsidRPr="00235624">
              <w:rPr>
                <w:sz w:val="20"/>
              </w:rPr>
              <w:t>as in the comment</w:t>
            </w:r>
          </w:p>
          <w:p w14:paraId="3209A84D" w14:textId="25B7A40C" w:rsidR="00394DE0" w:rsidRPr="00F97F15" w:rsidRDefault="00394DE0" w:rsidP="00401044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378A6E0F" w14:textId="77777777" w:rsidR="00394DE0" w:rsidRPr="00F97F15" w:rsidRDefault="00394DE0" w:rsidP="00401044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4AD185B" w14:textId="77777777" w:rsidR="00394DE0" w:rsidRPr="00F97F15" w:rsidRDefault="00394DE0" w:rsidP="00401044">
            <w:pPr>
              <w:rPr>
                <w:sz w:val="20"/>
              </w:rPr>
            </w:pPr>
          </w:p>
          <w:p w14:paraId="2A230274" w14:textId="4C275AAF" w:rsidR="007A2A54" w:rsidRDefault="007A2A54" w:rsidP="007A2A5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The proposed </w:t>
            </w:r>
            <w:proofErr w:type="spellStart"/>
            <w:r>
              <w:rPr>
                <w:sz w:val="20"/>
                <w:lang w:eastAsia="zh-CN"/>
              </w:rPr>
              <w:t>descprition</w:t>
            </w:r>
            <w:proofErr w:type="spellEnd"/>
            <w:r>
              <w:rPr>
                <w:sz w:val="20"/>
                <w:lang w:eastAsia="zh-CN"/>
              </w:rPr>
              <w:t xml:space="preserve"> is </w:t>
            </w:r>
            <w:r w:rsidR="0094114D">
              <w:rPr>
                <w:sz w:val="20"/>
                <w:lang w:eastAsia="zh-CN"/>
              </w:rPr>
              <w:t>more accurate</w:t>
            </w:r>
            <w:r>
              <w:rPr>
                <w:sz w:val="20"/>
                <w:lang w:eastAsia="zh-CN"/>
              </w:rPr>
              <w:t xml:space="preserve"> than the original one.</w:t>
            </w:r>
          </w:p>
          <w:p w14:paraId="0F7D3CC0" w14:textId="77777777" w:rsidR="00394DE0" w:rsidRPr="007A2A54" w:rsidRDefault="00394DE0" w:rsidP="00401044">
            <w:pPr>
              <w:rPr>
                <w:sz w:val="20"/>
              </w:rPr>
            </w:pPr>
          </w:p>
          <w:p w14:paraId="52904094" w14:textId="77777777" w:rsidR="00394DE0" w:rsidRPr="00F97F15" w:rsidRDefault="00394DE0" w:rsidP="00401044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30A5BC4" w14:textId="145EB7B6" w:rsidR="00394DE0" w:rsidRPr="00F97F15" w:rsidRDefault="00394DE0" w:rsidP="00401044">
            <w:pPr>
              <w:rPr>
                <w:b/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 w:rsidR="00762575">
              <w:rPr>
                <w:b/>
                <w:sz w:val="20"/>
              </w:rPr>
              <w:t>11338</w:t>
            </w:r>
            <w:r w:rsidRPr="00F97F15">
              <w:rPr>
                <w:b/>
                <w:sz w:val="20"/>
              </w:rPr>
              <w:t xml:space="preserve"> in 11-22/</w:t>
            </w:r>
            <w:del w:id="12" w:author="humengshi" w:date="2022-07-13T03:03:00Z">
              <w:r w:rsidR="00762575" w:rsidDel="00353BD0">
                <w:rPr>
                  <w:b/>
                  <w:sz w:val="20"/>
                </w:rPr>
                <w:delText>1076</w:delText>
              </w:r>
              <w:r w:rsidRPr="00F97F15" w:rsidDel="00353BD0">
                <w:rPr>
                  <w:b/>
                  <w:sz w:val="20"/>
                </w:rPr>
                <w:delText>r0</w:delText>
              </w:r>
            </w:del>
            <w:ins w:id="13" w:author="humengshi" w:date="2022-07-13T03:03:00Z">
              <w:r w:rsidR="00353BD0">
                <w:rPr>
                  <w:b/>
                  <w:sz w:val="20"/>
                </w:rPr>
                <w:t>1076</w:t>
              </w:r>
              <w:r w:rsidR="00353BD0" w:rsidRPr="00F97F15">
                <w:rPr>
                  <w:b/>
                  <w:sz w:val="20"/>
                </w:rPr>
                <w:t>r</w:t>
              </w:r>
              <w:r w:rsidR="00353BD0">
                <w:rPr>
                  <w:b/>
                  <w:sz w:val="20"/>
                </w:rPr>
                <w:t>1</w:t>
              </w:r>
            </w:ins>
            <w:r w:rsidRPr="00F97F15">
              <w:rPr>
                <w:b/>
                <w:sz w:val="20"/>
              </w:rPr>
              <w:t>.</w:t>
            </w:r>
          </w:p>
        </w:tc>
      </w:tr>
    </w:tbl>
    <w:p w14:paraId="2366792A" w14:textId="77777777" w:rsidR="00394DE0" w:rsidRPr="00F97F15" w:rsidRDefault="00394DE0" w:rsidP="00394DE0">
      <w:pPr>
        <w:rPr>
          <w:sz w:val="20"/>
        </w:rPr>
      </w:pPr>
    </w:p>
    <w:p w14:paraId="2D77539E" w14:textId="7FC1EFE3" w:rsidR="00394DE0" w:rsidRDefault="00394DE0" w:rsidP="00B65C66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Line </w:t>
      </w:r>
      <w:r w:rsidR="00B65C66">
        <w:rPr>
          <w:b/>
          <w:i/>
          <w:sz w:val="20"/>
          <w:highlight w:val="yellow"/>
          <w:lang w:eastAsia="zh-CN"/>
        </w:rPr>
        <w:t>36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 w:rsidR="00B65C66">
        <w:rPr>
          <w:b/>
          <w:i/>
          <w:sz w:val="20"/>
          <w:highlight w:val="yellow"/>
          <w:lang w:eastAsia="zh-CN"/>
        </w:rPr>
        <w:t>556</w:t>
      </w:r>
      <w:r w:rsidRPr="00F97F15">
        <w:rPr>
          <w:b/>
          <w:i/>
          <w:sz w:val="20"/>
          <w:highlight w:val="yellow"/>
          <w:lang w:eastAsia="zh-CN"/>
        </w:rPr>
        <w:t xml:space="preserve"> </w:t>
      </w:r>
      <w:r w:rsidR="00B65C66" w:rsidRPr="00F97F15">
        <w:rPr>
          <w:b/>
          <w:i/>
          <w:sz w:val="20"/>
          <w:highlight w:val="yellow"/>
          <w:lang w:eastAsia="zh-CN"/>
        </w:rPr>
        <w:t xml:space="preserve">in the subclause </w:t>
      </w:r>
      <w:r w:rsidR="00B65C66" w:rsidRPr="00EF643F">
        <w:rPr>
          <w:b/>
          <w:i/>
          <w:sz w:val="20"/>
          <w:highlight w:val="yellow"/>
          <w:lang w:eastAsia="zh-CN"/>
        </w:rPr>
        <w:t>36.2.2 TXVECTOR and RXVECTOR parameters</w:t>
      </w:r>
      <w:r w:rsidR="00B65C66" w:rsidRPr="00892C55">
        <w:rPr>
          <w:b/>
          <w:i/>
          <w:sz w:val="20"/>
          <w:highlight w:val="yellow"/>
          <w:lang w:eastAsia="zh-CN"/>
        </w:rPr>
        <w:t xml:space="preserve"> </w:t>
      </w:r>
      <w:r w:rsidR="00B65C66" w:rsidRPr="00F97F15">
        <w:rPr>
          <w:b/>
          <w:i/>
          <w:sz w:val="20"/>
          <w:highlight w:val="yellow"/>
          <w:lang w:eastAsia="zh-CN"/>
        </w:rPr>
        <w:t>in D</w:t>
      </w:r>
      <w:r w:rsidR="00B65C66">
        <w:rPr>
          <w:b/>
          <w:i/>
          <w:sz w:val="20"/>
          <w:highlight w:val="yellow"/>
          <w:lang w:eastAsia="zh-CN"/>
        </w:rPr>
        <w:t>2.0</w:t>
      </w:r>
      <w:r w:rsidR="00B65C66" w:rsidRPr="00F97F15">
        <w:rPr>
          <w:b/>
          <w:i/>
          <w:sz w:val="20"/>
          <w:highlight w:val="yellow"/>
          <w:lang w:eastAsia="zh-CN"/>
        </w:rPr>
        <w:t xml:space="preserve"> as shown below</w:t>
      </w:r>
      <w:r w:rsidR="00B65C66">
        <w:rPr>
          <w:b/>
          <w:i/>
          <w:sz w:val="20"/>
          <w:highlight w:val="yellow"/>
          <w:lang w:eastAsia="zh-CN"/>
        </w:rPr>
        <w:t xml:space="preserve"> (</w:t>
      </w:r>
      <w:r w:rsidR="00363FDF">
        <w:rPr>
          <w:b/>
          <w:i/>
          <w:sz w:val="20"/>
          <w:highlight w:val="yellow"/>
          <w:lang w:eastAsia="zh-CN"/>
        </w:rPr>
        <w:t xml:space="preserve">RU_ALLOCATION: </w:t>
      </w:r>
      <w:r w:rsidR="00B65C66" w:rsidRPr="00B65C66">
        <w:rPr>
          <w:b/>
          <w:i/>
          <w:sz w:val="20"/>
          <w:highlight w:val="yellow"/>
          <w:lang w:eastAsia="zh-CN"/>
        </w:rPr>
        <w:t>FORMAT is EHT_TB</w:t>
      </w:r>
      <w:r w:rsidR="00B65C66">
        <w:rPr>
          <w:b/>
          <w:i/>
          <w:sz w:val="20"/>
          <w:highlight w:val="yellow"/>
          <w:lang w:eastAsia="zh-CN"/>
        </w:rPr>
        <w:t>):</w:t>
      </w:r>
    </w:p>
    <w:p w14:paraId="459FF02D" w14:textId="77777777" w:rsidR="008B0729" w:rsidRDefault="008B0729" w:rsidP="00B65C66">
      <w:pPr>
        <w:jc w:val="both"/>
        <w:rPr>
          <w:b/>
          <w:i/>
          <w:sz w:val="20"/>
          <w:highlight w:val="yellow"/>
          <w:lang w:eastAsia="zh-CN"/>
        </w:rPr>
      </w:pPr>
    </w:p>
    <w:p w14:paraId="37890314" w14:textId="5F55BC1A" w:rsidR="00B65C66" w:rsidRDefault="00A46926" w:rsidP="00B65C66">
      <w:pPr>
        <w:jc w:val="both"/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</w:pPr>
      <w:r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  <w:t xml:space="preserve">9 </w:t>
      </w:r>
      <w:r w:rsidR="00B65C66" w:rsidRPr="00B65C66"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  <w:t>bit</w:t>
      </w:r>
      <w:r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  <w:t>s</w:t>
      </w:r>
      <w:ins w:id="14" w:author="humengshi" w:date="2022-07-12T01:27:00Z">
        <w:r w:rsidR="00DA558E">
          <w:rPr>
            <w:rFonts w:ascii="TimesNewRomanPSMT" w:hAnsi="TimesNewRomanPSMT" w:cs="宋体"/>
            <w:color w:val="000000"/>
            <w:sz w:val="20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  <w:t xml:space="preserve">are </w:t>
      </w:r>
      <w:r w:rsidR="00B65C66" w:rsidRPr="00B65C66"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  <w:t>used to indicate the RU or MRU allocated to the user in the whole band</w:t>
      </w:r>
      <w:ins w:id="15" w:author="humengshi" w:date="2022-07-13T02:54:00Z">
        <w:r>
          <w:rPr>
            <w:rFonts w:ascii="TimesNewRomanPSMT" w:hAnsi="TimesNewRomanPSMT" w:cs="宋体"/>
            <w:color w:val="000000"/>
            <w:sz w:val="20"/>
            <w:szCs w:val="18"/>
            <w:lang w:val="en-US" w:eastAsia="zh-CN"/>
          </w:rPr>
          <w:t xml:space="preserve"> </w:t>
        </w:r>
        <w:r>
          <w:rPr>
            <w:rFonts w:ascii="TimesNewRomanPSMT" w:hAnsi="TimesNewRomanPSMT" w:cs="宋体"/>
            <w:color w:val="000000"/>
            <w:sz w:val="20"/>
            <w:szCs w:val="18"/>
            <w:lang w:val="en-US" w:eastAsia="zh-CN"/>
          </w:rPr>
          <w:t xml:space="preserve">using the same encoding of </w:t>
        </w:r>
        <w:r w:rsidRPr="00B65C66">
          <w:rPr>
            <w:rFonts w:ascii="TimesNewRomanPSMT" w:hAnsi="TimesNewRomanPSMT" w:cs="宋体"/>
            <w:color w:val="000000"/>
            <w:sz w:val="20"/>
            <w:szCs w:val="18"/>
            <w:lang w:val="en-US" w:eastAsia="zh-CN"/>
          </w:rPr>
          <w:t>PS160 (B39) and RU Allocation (B12–B19) subfields in the EHT variant User Info field of a Trigger frame</w:t>
        </w:r>
      </w:ins>
      <w:r w:rsidR="00B65C66" w:rsidRPr="00B65C66"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  <w:t>.</w:t>
      </w:r>
    </w:p>
    <w:p w14:paraId="7B37AFF9" w14:textId="1875380E" w:rsidR="00D364D9" w:rsidRDefault="00D364D9" w:rsidP="00B65C66">
      <w:pPr>
        <w:jc w:val="both"/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</w:pPr>
    </w:p>
    <w:p w14:paraId="63F43305" w14:textId="77777777" w:rsidR="00A46926" w:rsidRDefault="00A46926" w:rsidP="00B65C66">
      <w:pPr>
        <w:jc w:val="both"/>
        <w:rPr>
          <w:rFonts w:ascii="TimesNewRomanPSMT" w:hAnsi="TimesNewRomanPSMT" w:cs="宋体" w:hint="eastAsia"/>
          <w:color w:val="000000"/>
          <w:sz w:val="20"/>
          <w:szCs w:val="18"/>
          <w:lang w:val="en-US" w:eastAsia="zh-CN"/>
        </w:rPr>
      </w:pPr>
    </w:p>
    <w:p w14:paraId="5805CA2E" w14:textId="36711BFD" w:rsidR="00D364D9" w:rsidRDefault="00D364D9" w:rsidP="00D364D9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Line </w:t>
      </w:r>
      <w:r w:rsidR="0046181C">
        <w:rPr>
          <w:b/>
          <w:i/>
          <w:sz w:val="20"/>
          <w:highlight w:val="yellow"/>
          <w:lang w:eastAsia="zh-CN"/>
        </w:rPr>
        <w:t>61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5</w:t>
      </w:r>
      <w:r w:rsidR="008712FD">
        <w:rPr>
          <w:b/>
          <w:i/>
          <w:sz w:val="20"/>
          <w:highlight w:val="yellow"/>
          <w:lang w:eastAsia="zh-CN"/>
        </w:rPr>
        <w:t>61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</w:t>
      </w:r>
      <w:r w:rsidRPr="00EF643F">
        <w:rPr>
          <w:b/>
          <w:i/>
          <w:sz w:val="20"/>
          <w:highlight w:val="yellow"/>
          <w:lang w:eastAsia="zh-CN"/>
        </w:rPr>
        <w:t>36.2.</w:t>
      </w:r>
      <w:r w:rsidR="004D3631">
        <w:rPr>
          <w:b/>
          <w:i/>
          <w:sz w:val="20"/>
          <w:highlight w:val="yellow"/>
          <w:lang w:eastAsia="zh-CN"/>
        </w:rPr>
        <w:t>3</w:t>
      </w:r>
      <w:r w:rsidRPr="00EF643F">
        <w:rPr>
          <w:b/>
          <w:i/>
          <w:sz w:val="20"/>
          <w:highlight w:val="yellow"/>
          <w:lang w:eastAsia="zh-CN"/>
        </w:rPr>
        <w:t xml:space="preserve"> </w:t>
      </w:r>
      <w:r w:rsidR="006C77FF" w:rsidRPr="006C77FF">
        <w:rPr>
          <w:b/>
          <w:i/>
          <w:sz w:val="20"/>
          <w:highlight w:val="yellow"/>
          <w:lang w:eastAsia="zh-CN"/>
        </w:rPr>
        <w:t xml:space="preserve">TRIGVECTOR parameters </w:t>
      </w:r>
      <w:r w:rsidRPr="00F97F15">
        <w:rPr>
          <w:b/>
          <w:i/>
          <w:sz w:val="20"/>
          <w:highlight w:val="yellow"/>
          <w:lang w:eastAsia="zh-CN"/>
        </w:rPr>
        <w:t>in D</w:t>
      </w:r>
      <w:r>
        <w:rPr>
          <w:b/>
          <w:i/>
          <w:sz w:val="20"/>
          <w:highlight w:val="yellow"/>
          <w:lang w:eastAsia="zh-CN"/>
        </w:rPr>
        <w:t>2.0</w:t>
      </w:r>
      <w:r w:rsidRPr="00F97F15">
        <w:rPr>
          <w:b/>
          <w:i/>
          <w:sz w:val="20"/>
          <w:highlight w:val="yellow"/>
          <w:lang w:eastAsia="zh-CN"/>
        </w:rPr>
        <w:t xml:space="preserve"> as shown below</w:t>
      </w:r>
      <w:r>
        <w:rPr>
          <w:b/>
          <w:i/>
          <w:sz w:val="20"/>
          <w:highlight w:val="yellow"/>
          <w:lang w:eastAsia="zh-CN"/>
        </w:rPr>
        <w:t xml:space="preserve"> (</w:t>
      </w:r>
      <w:r w:rsidR="006C77FF" w:rsidRPr="006C77FF">
        <w:rPr>
          <w:b/>
          <w:i/>
          <w:sz w:val="20"/>
          <w:highlight w:val="yellow"/>
          <w:lang w:eastAsia="zh-CN"/>
        </w:rPr>
        <w:t>RU_ALLOCATION_LIST</w:t>
      </w:r>
      <w:r>
        <w:rPr>
          <w:b/>
          <w:i/>
          <w:sz w:val="20"/>
          <w:highlight w:val="yellow"/>
          <w:lang w:eastAsia="zh-CN"/>
        </w:rPr>
        <w:t>):</w:t>
      </w:r>
    </w:p>
    <w:p w14:paraId="4247D010" w14:textId="533753BA" w:rsidR="00D364D9" w:rsidRPr="00C42388" w:rsidRDefault="00C42388" w:rsidP="00B65C66">
      <w:pPr>
        <w:jc w:val="both"/>
        <w:rPr>
          <w:rFonts w:ascii="TimesNewRomanPSMT" w:hAnsi="TimesNewRomanPSMT" w:cs="宋体"/>
          <w:color w:val="000000"/>
          <w:sz w:val="20"/>
          <w:szCs w:val="18"/>
          <w:lang w:val="en-US" w:eastAsia="zh-CN"/>
        </w:rPr>
      </w:pPr>
      <w:r>
        <w:rPr>
          <w:rFonts w:ascii="TimesNewRomanPSMT" w:hAnsi="TimesNewRomanPSMT" w:cs="宋体"/>
          <w:color w:val="000000"/>
          <w:sz w:val="20"/>
          <w:lang w:val="en-US" w:eastAsia="zh-CN"/>
        </w:rPr>
        <w:t xml:space="preserve">9 </w:t>
      </w:r>
      <w:r w:rsidR="008712FD" w:rsidRPr="00AC6737">
        <w:rPr>
          <w:rFonts w:ascii="TimesNewRomanPSMT" w:hAnsi="TimesNewRomanPSMT" w:cs="宋体"/>
          <w:color w:val="000000"/>
          <w:sz w:val="20"/>
          <w:lang w:val="en-US" w:eastAsia="zh-CN"/>
        </w:rPr>
        <w:t>bit</w:t>
      </w:r>
      <w:r>
        <w:rPr>
          <w:rFonts w:ascii="TimesNewRomanPSMT" w:hAnsi="TimesNewRomanPSMT" w:cs="宋体"/>
          <w:color w:val="000000"/>
          <w:sz w:val="20"/>
          <w:lang w:val="en-US" w:eastAsia="zh-CN"/>
        </w:rPr>
        <w:t>s are u</w:t>
      </w:r>
      <w:r w:rsidR="008712FD" w:rsidRPr="00AC6737">
        <w:rPr>
          <w:rFonts w:ascii="TimesNewRomanPSMT" w:hAnsi="TimesNewRomanPSMT" w:cs="宋体"/>
          <w:color w:val="000000"/>
          <w:sz w:val="20"/>
          <w:lang w:val="en-US" w:eastAsia="zh-CN"/>
        </w:rPr>
        <w:t>sed per STA to indicate the RU allocated in the whole bandwidth</w:t>
      </w:r>
      <w:r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</w:t>
      </w:r>
      <w:ins w:id="16" w:author="humengshi" w:date="2022-07-13T02:54:00Z">
        <w:r>
          <w:rPr>
            <w:rFonts w:ascii="TimesNewRomanPSMT" w:hAnsi="TimesNewRomanPSMT" w:cs="宋体"/>
            <w:color w:val="000000"/>
            <w:sz w:val="20"/>
            <w:szCs w:val="18"/>
            <w:lang w:val="en-US" w:eastAsia="zh-CN"/>
          </w:rPr>
          <w:t xml:space="preserve">using the same encoding of </w:t>
        </w:r>
        <w:r w:rsidRPr="00B65C66">
          <w:rPr>
            <w:rFonts w:ascii="TimesNewRomanPSMT" w:hAnsi="TimesNewRomanPSMT" w:cs="宋体"/>
            <w:color w:val="000000"/>
            <w:sz w:val="20"/>
            <w:szCs w:val="18"/>
            <w:lang w:val="en-US" w:eastAsia="zh-CN"/>
          </w:rPr>
          <w:t>PS160 (B39) and RU Allocation (B12–B19) subfields in the EHT variant User Info field of a Trigger frame</w:t>
        </w:r>
      </w:ins>
      <w:r w:rsidR="008712FD" w:rsidRPr="00AC6737">
        <w:rPr>
          <w:rFonts w:ascii="TimesNewRomanPSMT" w:hAnsi="TimesNewRomanPSMT" w:cs="宋体"/>
          <w:color w:val="000000"/>
          <w:sz w:val="20"/>
          <w:lang w:val="en-US" w:eastAsia="zh-CN"/>
        </w:rPr>
        <w:t>. See the RU Allocation subfield description in 9.3.1.22.4 (EHT variant User Info field) for more information of each entry.</w:t>
      </w:r>
    </w:p>
    <w:p w14:paraId="52DB0E2F" w14:textId="500EA15D" w:rsidR="00394DE0" w:rsidRPr="00F97F15" w:rsidRDefault="00394DE0" w:rsidP="00394DE0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12180</w:t>
      </w:r>
      <w:r w:rsidR="00326146">
        <w:rPr>
          <w:rFonts w:ascii="Times New Roman" w:hAnsi="Times New Roman"/>
          <w:lang w:eastAsia="zh-CN"/>
        </w:rPr>
        <w:t xml:space="preserve"> &amp; 12864</w:t>
      </w:r>
      <w:r w:rsidR="003136EC">
        <w:rPr>
          <w:rFonts w:ascii="Times New Roman" w:hAnsi="Times New Roman"/>
          <w:lang w:eastAsia="zh-CN"/>
        </w:rPr>
        <w:t xml:space="preserve"> &amp; 12865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394DE0" w:rsidRPr="00F97F15" w14:paraId="1DD69A46" w14:textId="77777777" w:rsidTr="0040104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8BBF3B9" w14:textId="77777777" w:rsidR="00394DE0" w:rsidRPr="00F97F15" w:rsidRDefault="00394DE0" w:rsidP="0040104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D81C119" w14:textId="77777777" w:rsidR="00394DE0" w:rsidRPr="00F97F15" w:rsidRDefault="00394DE0" w:rsidP="0040104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5D99B1A" w14:textId="77777777" w:rsidR="00394DE0" w:rsidRPr="00F97F15" w:rsidRDefault="00394DE0" w:rsidP="0040104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581FDEB4" w14:textId="77777777" w:rsidR="00394DE0" w:rsidRPr="00F97F15" w:rsidRDefault="00394DE0" w:rsidP="0040104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59AF8A50" w14:textId="77777777" w:rsidR="00394DE0" w:rsidRPr="00F97F15" w:rsidRDefault="00394DE0" w:rsidP="0040104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5A009F" w14:textId="77777777" w:rsidR="00394DE0" w:rsidRPr="00F97F15" w:rsidRDefault="00394DE0" w:rsidP="0040104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394DE0" w:rsidRPr="00F97F15" w14:paraId="4D5244C1" w14:textId="77777777" w:rsidTr="00401044">
        <w:trPr>
          <w:trHeight w:val="1302"/>
        </w:trPr>
        <w:tc>
          <w:tcPr>
            <w:tcW w:w="837" w:type="dxa"/>
            <w:shd w:val="clear" w:color="auto" w:fill="auto"/>
          </w:tcPr>
          <w:p w14:paraId="5B580233" w14:textId="77777777" w:rsidR="00394DE0" w:rsidRDefault="001235E3" w:rsidP="00401044">
            <w:pPr>
              <w:rPr>
                <w:rFonts w:ascii="Arial" w:hAnsi="Arial" w:cs="Arial"/>
                <w:sz w:val="20"/>
              </w:rPr>
            </w:pPr>
            <w:r w:rsidRPr="00E3000B">
              <w:rPr>
                <w:rFonts w:ascii="Arial" w:hAnsi="Arial" w:cs="Arial"/>
                <w:sz w:val="20"/>
              </w:rPr>
              <w:t>556.18</w:t>
            </w:r>
          </w:p>
          <w:p w14:paraId="4CE91FFC" w14:textId="027D4F19" w:rsidR="00A07F7E" w:rsidRPr="00E3000B" w:rsidRDefault="00A07F7E" w:rsidP="0040104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>
              <w:rPr>
                <w:rFonts w:ascii="Arial" w:hAnsi="Arial" w:cs="Arial"/>
                <w:sz w:val="20"/>
                <w:lang w:eastAsia="zh-CN"/>
              </w:rPr>
              <w:t>CID 12180)</w:t>
            </w:r>
          </w:p>
        </w:tc>
        <w:tc>
          <w:tcPr>
            <w:tcW w:w="908" w:type="dxa"/>
            <w:shd w:val="clear" w:color="auto" w:fill="auto"/>
          </w:tcPr>
          <w:p w14:paraId="2D406C3D" w14:textId="77777777" w:rsidR="001235E3" w:rsidRPr="00E3000B" w:rsidRDefault="001235E3" w:rsidP="001235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36.2.2</w:t>
            </w:r>
          </w:p>
          <w:p w14:paraId="267CD500" w14:textId="3828D9EF" w:rsidR="00394DE0" w:rsidRPr="00E3000B" w:rsidRDefault="00394DE0" w:rsidP="004010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31FDC8C4" w14:textId="77777777" w:rsidR="00235624" w:rsidRPr="00E3000B" w:rsidRDefault="00235624" w:rsidP="00235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"144 bits for a 320 MHz-1 or 320 MHz-2 PPDU", the number of "RU_ALLOCATION" bits does not distinguish between 320 MHz-1 and 320 MHz-2. There also no definition and usage of "320 MHz-1 or 320 MHz-2 PPDU" elsewhere.</w:t>
            </w:r>
          </w:p>
          <w:p w14:paraId="1E041B4C" w14:textId="4B6CBEE6" w:rsidR="00394DE0" w:rsidRPr="00E3000B" w:rsidRDefault="00394DE0" w:rsidP="004010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10C536DB" w14:textId="77777777" w:rsidR="00235624" w:rsidRDefault="00235624" w:rsidP="0023562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to "144 bits for a 320 MHz PPDU"</w:t>
            </w:r>
          </w:p>
          <w:p w14:paraId="1E97F23A" w14:textId="60676751" w:rsidR="00394DE0" w:rsidRPr="00F97F15" w:rsidRDefault="00394DE0" w:rsidP="00401044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63456B7" w14:textId="0431DD67" w:rsidR="00394DE0" w:rsidRPr="00F97F15" w:rsidRDefault="00FB7B74" w:rsidP="00401044">
            <w:pPr>
              <w:rPr>
                <w:sz w:val="20"/>
              </w:rPr>
            </w:pPr>
            <w:r>
              <w:rPr>
                <w:sz w:val="20"/>
              </w:rPr>
              <w:t>ACCEPTED.</w:t>
            </w:r>
          </w:p>
          <w:p w14:paraId="598FA327" w14:textId="6895B66F" w:rsidR="00394DE0" w:rsidRDefault="00394DE0" w:rsidP="00401044">
            <w:pPr>
              <w:rPr>
                <w:sz w:val="20"/>
              </w:rPr>
            </w:pPr>
          </w:p>
          <w:p w14:paraId="5284BF2D" w14:textId="77777777" w:rsidR="002D2583" w:rsidRDefault="002D2583" w:rsidP="00401044">
            <w:pPr>
              <w:rPr>
                <w:b/>
                <w:sz w:val="20"/>
              </w:rPr>
            </w:pPr>
          </w:p>
          <w:p w14:paraId="0829F96B" w14:textId="7D7B9F89" w:rsidR="00F70BA6" w:rsidRPr="00F70BA6" w:rsidRDefault="00F70BA6" w:rsidP="00401044">
            <w:pPr>
              <w:rPr>
                <w:sz w:val="20"/>
                <w:lang w:eastAsia="zh-CN"/>
              </w:rPr>
            </w:pPr>
            <w:r w:rsidRPr="00F70BA6">
              <w:rPr>
                <w:sz w:val="20"/>
                <w:lang w:eastAsia="zh-CN"/>
              </w:rPr>
              <w:t>N</w:t>
            </w:r>
            <w:r w:rsidRPr="00F70BA6">
              <w:rPr>
                <w:rFonts w:hint="eastAsia"/>
                <w:sz w:val="20"/>
                <w:lang w:eastAsia="zh-CN"/>
              </w:rPr>
              <w:t>ote</w:t>
            </w:r>
            <w:r w:rsidRPr="00F70BA6">
              <w:rPr>
                <w:sz w:val="20"/>
                <w:lang w:eastAsia="zh-CN"/>
              </w:rPr>
              <w:t>: The resolutions of CIDs 12180, 12864, and 12865 are the same.</w:t>
            </w:r>
          </w:p>
        </w:tc>
      </w:tr>
      <w:tr w:rsidR="00FB7B74" w:rsidRPr="00F97F15" w14:paraId="723C31BA" w14:textId="77777777" w:rsidTr="00FB7B74">
        <w:trPr>
          <w:trHeight w:val="130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D39FA" w14:textId="77777777" w:rsidR="00326146" w:rsidRDefault="00326146" w:rsidP="005D0D95">
            <w:pPr>
              <w:rPr>
                <w:rFonts w:ascii="Arial" w:hAnsi="Arial" w:cs="Arial"/>
                <w:sz w:val="20"/>
              </w:rPr>
            </w:pPr>
            <w:r w:rsidRPr="00E3000B">
              <w:rPr>
                <w:rFonts w:ascii="Arial" w:hAnsi="Arial" w:cs="Arial"/>
                <w:sz w:val="20"/>
              </w:rPr>
              <w:t>556.18</w:t>
            </w:r>
          </w:p>
          <w:p w14:paraId="6736235B" w14:textId="2617FB1B" w:rsidR="00A07F7E" w:rsidRPr="00E3000B" w:rsidRDefault="00A07F7E" w:rsidP="005D0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>
              <w:rPr>
                <w:rFonts w:ascii="Arial" w:hAnsi="Arial" w:cs="Arial"/>
                <w:sz w:val="20"/>
                <w:lang w:eastAsia="zh-CN"/>
              </w:rPr>
              <w:t>CID 12864)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74F06" w14:textId="77777777" w:rsidR="00326146" w:rsidRPr="00E3000B" w:rsidRDefault="00326146" w:rsidP="005D0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36.2.2</w:t>
            </w:r>
          </w:p>
          <w:p w14:paraId="049F616A" w14:textId="77777777" w:rsidR="00326146" w:rsidRPr="00E3000B" w:rsidRDefault="00326146" w:rsidP="005D0D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8D6E1" w14:textId="77777777" w:rsidR="00326146" w:rsidRPr="00E3000B" w:rsidRDefault="00326146" w:rsidP="005D0D95">
            <w:pPr>
              <w:rPr>
                <w:rFonts w:ascii="Arial" w:hAnsi="Arial" w:cs="Arial"/>
                <w:sz w:val="20"/>
              </w:rPr>
            </w:pPr>
            <w:r w:rsidRPr="00E3000B">
              <w:rPr>
                <w:rFonts w:ascii="Arial" w:hAnsi="Arial" w:cs="Arial"/>
                <w:sz w:val="20"/>
              </w:rPr>
              <w:t>Define "320 MHz-1 or 320 MHz-2 PPDU".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587E" w14:textId="77777777" w:rsidR="00326146" w:rsidRPr="00326146" w:rsidRDefault="00326146" w:rsidP="005D0D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37C334" w14:textId="77777777" w:rsidR="00326146" w:rsidRPr="00F97F15" w:rsidRDefault="00326146" w:rsidP="005D0D95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34844CE" w14:textId="77777777" w:rsidR="00326146" w:rsidRPr="00F97F15" w:rsidRDefault="00326146" w:rsidP="005D0D95">
            <w:pPr>
              <w:rPr>
                <w:sz w:val="20"/>
              </w:rPr>
            </w:pPr>
          </w:p>
          <w:p w14:paraId="3DA0CD24" w14:textId="7577E7FB" w:rsidR="00B97C2F" w:rsidRDefault="00B97C2F" w:rsidP="00B97C2F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 need to distinguish 320 MHz</w:t>
            </w:r>
            <w:r>
              <w:rPr>
                <w:rFonts w:hint="eastAsia"/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1 and 320 MHz-2 PPDUs here. It is fine to use 320 MHz PPDU.</w:t>
            </w:r>
          </w:p>
          <w:p w14:paraId="5CEAC28E" w14:textId="77777777" w:rsidR="00B97C2F" w:rsidRPr="00F97F15" w:rsidRDefault="00B97C2F" w:rsidP="00B97C2F">
            <w:pPr>
              <w:rPr>
                <w:sz w:val="20"/>
              </w:rPr>
            </w:pPr>
          </w:p>
          <w:p w14:paraId="3536B1AE" w14:textId="77777777" w:rsidR="00B97C2F" w:rsidRPr="00F97F15" w:rsidRDefault="00B97C2F" w:rsidP="00B97C2F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4CDD99F6" w14:textId="7DCAEC00" w:rsidR="00326146" w:rsidRPr="00190C5F" w:rsidRDefault="00190C5F" w:rsidP="00B97C2F">
            <w:pPr>
              <w:rPr>
                <w:sz w:val="20"/>
                <w:lang w:eastAsia="zh-CN"/>
              </w:rPr>
            </w:pPr>
            <w:r w:rsidRPr="00190C5F">
              <w:rPr>
                <w:sz w:val="20"/>
                <w:lang w:eastAsia="zh-CN"/>
              </w:rPr>
              <w:t>Change “320 MHz-1 or 320 MHz-2 PPDU” to “320 MHz PPDU”</w:t>
            </w:r>
            <w:r>
              <w:rPr>
                <w:sz w:val="20"/>
                <w:lang w:eastAsia="zh-CN"/>
              </w:rPr>
              <w:t>.</w:t>
            </w:r>
          </w:p>
          <w:p w14:paraId="7B84D94A" w14:textId="77777777" w:rsidR="00F70BA6" w:rsidRDefault="00F70BA6" w:rsidP="00B97C2F">
            <w:pPr>
              <w:rPr>
                <w:sz w:val="20"/>
              </w:rPr>
            </w:pPr>
          </w:p>
          <w:p w14:paraId="12B62F2B" w14:textId="3290E1BF" w:rsidR="00F70BA6" w:rsidRPr="00326146" w:rsidRDefault="00F70BA6" w:rsidP="00B97C2F">
            <w:pPr>
              <w:rPr>
                <w:sz w:val="20"/>
              </w:rPr>
            </w:pPr>
            <w:r w:rsidRPr="00F70BA6">
              <w:rPr>
                <w:sz w:val="20"/>
                <w:lang w:eastAsia="zh-CN"/>
              </w:rPr>
              <w:t>N</w:t>
            </w:r>
            <w:r w:rsidRPr="00F70BA6">
              <w:rPr>
                <w:rFonts w:hint="eastAsia"/>
                <w:sz w:val="20"/>
                <w:lang w:eastAsia="zh-CN"/>
              </w:rPr>
              <w:t>ote</w:t>
            </w:r>
            <w:r w:rsidRPr="00F70BA6">
              <w:rPr>
                <w:sz w:val="20"/>
                <w:lang w:eastAsia="zh-CN"/>
              </w:rPr>
              <w:t>: The resolutions of CIDs 12180, 12864, and 12865 are the same.</w:t>
            </w:r>
          </w:p>
        </w:tc>
      </w:tr>
      <w:tr w:rsidR="00FB7B74" w:rsidRPr="00F97F15" w14:paraId="138CEE34" w14:textId="77777777" w:rsidTr="00326146">
        <w:trPr>
          <w:trHeight w:val="130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2E17A8" w14:textId="77777777" w:rsidR="00FB7B74" w:rsidRDefault="00FB7B74" w:rsidP="00FB7B74">
            <w:pPr>
              <w:rPr>
                <w:rFonts w:ascii="Arial" w:hAnsi="Arial" w:cs="Arial"/>
                <w:sz w:val="20"/>
              </w:rPr>
            </w:pPr>
            <w:r w:rsidRPr="00235624">
              <w:rPr>
                <w:rFonts w:ascii="Arial" w:hAnsi="Arial" w:cs="Arial"/>
                <w:sz w:val="20"/>
              </w:rPr>
              <w:t>556.18</w:t>
            </w:r>
          </w:p>
          <w:p w14:paraId="67C3CBCF" w14:textId="4BA770C0" w:rsidR="00FB3B93" w:rsidRPr="00E3000B" w:rsidRDefault="00FB3B93" w:rsidP="00FB7B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>
              <w:rPr>
                <w:rFonts w:ascii="Arial" w:hAnsi="Arial" w:cs="Arial"/>
                <w:sz w:val="20"/>
                <w:lang w:eastAsia="zh-CN"/>
              </w:rPr>
              <w:t>CID 12865)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CB7ECF" w14:textId="77777777" w:rsidR="00FB7B74" w:rsidRPr="00235624" w:rsidRDefault="00FB7B74" w:rsidP="00FB7B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36.2.2</w:t>
            </w:r>
          </w:p>
          <w:p w14:paraId="5D6EAAED" w14:textId="77777777" w:rsidR="00FB7B74" w:rsidRDefault="00FB7B74" w:rsidP="00FB7B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CCA15E" w14:textId="77777777" w:rsidR="00FB7B74" w:rsidRPr="00235624" w:rsidRDefault="00FB7B74" w:rsidP="00FB7B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number of "RU_ALLOCATION" bits does not cover 320 MHz-1 and 320 MHz-2.</w:t>
            </w:r>
          </w:p>
          <w:p w14:paraId="79A0210F" w14:textId="77777777" w:rsidR="00FB7B74" w:rsidRPr="00E3000B" w:rsidRDefault="00FB7B74" w:rsidP="00FB7B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5768A4" w14:textId="77777777" w:rsidR="00FB7B74" w:rsidRDefault="00FB7B74" w:rsidP="00FB7B7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change"144 bits for a 320 MHz-1 or 320 MHz-2 PPDU" to "144 bits for a 320 MHz PPDU"</w:t>
            </w:r>
          </w:p>
          <w:p w14:paraId="0F2129EC" w14:textId="77777777" w:rsidR="00FB7B74" w:rsidRPr="00326146" w:rsidRDefault="00FB7B74" w:rsidP="00FB7B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3F16" w14:textId="080765FA" w:rsidR="00FB7B74" w:rsidRPr="00F97F15" w:rsidRDefault="00FB7B74" w:rsidP="00FB7B74">
            <w:pPr>
              <w:rPr>
                <w:sz w:val="20"/>
              </w:rPr>
            </w:pPr>
            <w:r>
              <w:rPr>
                <w:sz w:val="20"/>
              </w:rPr>
              <w:t>ACCEPTED.</w:t>
            </w:r>
          </w:p>
          <w:p w14:paraId="6FBEEADB" w14:textId="77777777" w:rsidR="00FB7B74" w:rsidRPr="00F97F15" w:rsidRDefault="00FB7B74" w:rsidP="00FB7B74">
            <w:pPr>
              <w:rPr>
                <w:sz w:val="20"/>
              </w:rPr>
            </w:pPr>
          </w:p>
          <w:p w14:paraId="3C4632EC" w14:textId="77777777" w:rsidR="00FB7B74" w:rsidRPr="00F97F15" w:rsidRDefault="00FB7B74" w:rsidP="00FB7B74">
            <w:pPr>
              <w:rPr>
                <w:sz w:val="20"/>
              </w:rPr>
            </w:pPr>
          </w:p>
          <w:p w14:paraId="065204C0" w14:textId="0703EB64" w:rsidR="00FB7B74" w:rsidRDefault="00F70BA6" w:rsidP="00FB7B74">
            <w:pPr>
              <w:rPr>
                <w:sz w:val="20"/>
              </w:rPr>
            </w:pPr>
            <w:r w:rsidRPr="00F70BA6">
              <w:rPr>
                <w:sz w:val="20"/>
                <w:lang w:eastAsia="zh-CN"/>
              </w:rPr>
              <w:t>N</w:t>
            </w:r>
            <w:r w:rsidRPr="00F70BA6">
              <w:rPr>
                <w:rFonts w:hint="eastAsia"/>
                <w:sz w:val="20"/>
                <w:lang w:eastAsia="zh-CN"/>
              </w:rPr>
              <w:t>ote</w:t>
            </w:r>
            <w:r w:rsidRPr="00F70BA6">
              <w:rPr>
                <w:sz w:val="20"/>
                <w:lang w:eastAsia="zh-CN"/>
              </w:rPr>
              <w:t>: The resolutions of CIDs 12180, 12864, and 12865 are the same.</w:t>
            </w:r>
          </w:p>
        </w:tc>
      </w:tr>
    </w:tbl>
    <w:p w14:paraId="36CCE4DF" w14:textId="77777777" w:rsidR="00326146" w:rsidRPr="00326146" w:rsidRDefault="00326146" w:rsidP="00394DE0">
      <w:pPr>
        <w:rPr>
          <w:sz w:val="20"/>
        </w:rPr>
      </w:pPr>
    </w:p>
    <w:p w14:paraId="682944C2" w14:textId="336EAC32" w:rsidR="00F62827" w:rsidRPr="00190C5F" w:rsidRDefault="00190C5F" w:rsidP="00F62827">
      <w:pPr>
        <w:jc w:val="both"/>
        <w:rPr>
          <w:b/>
          <w:sz w:val="20"/>
          <w:highlight w:val="cyan"/>
          <w:lang w:eastAsia="zh-CN"/>
        </w:rPr>
      </w:pPr>
      <w:r w:rsidRPr="00190C5F">
        <w:rPr>
          <w:b/>
          <w:sz w:val="20"/>
          <w:highlight w:val="cyan"/>
          <w:lang w:eastAsia="zh-CN"/>
        </w:rPr>
        <w:t>Discussion:</w:t>
      </w:r>
    </w:p>
    <w:p w14:paraId="36A34BEE" w14:textId="1F9F6BD4" w:rsidR="00394DE0" w:rsidRDefault="002164E0" w:rsidP="00812D5D">
      <w:pP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</w:pPr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9 bits for a 20 MHz PPDU;</w:t>
      </w:r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br/>
        <w:t>18 bits for a 40 MHz PPDU;</w:t>
      </w:r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br/>
        <w:t xml:space="preserve">36 bits for </w:t>
      </w:r>
      <w:proofErr w:type="gramStart"/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a</w:t>
      </w:r>
      <w:proofErr w:type="gramEnd"/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 xml:space="preserve"> 80 MHz PPDU;</w:t>
      </w:r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br/>
        <w:t>72 bits for a 160 MHz PPDU;</w:t>
      </w:r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br/>
        <w:t xml:space="preserve">144 bits for a </w:t>
      </w:r>
      <w:del w:id="17" w:author="humengshi" w:date="2022-07-12T01:55:00Z">
        <w:r w:rsidRPr="002164E0" w:rsidDel="002164E0">
          <w:rPr>
            <w:rFonts w:ascii="TimesNewRomanPSMT" w:hAnsi="TimesNewRomanPSMT" w:cs="宋体"/>
            <w:color w:val="000000"/>
            <w:sz w:val="18"/>
            <w:szCs w:val="18"/>
            <w:lang w:val="en-US" w:eastAsia="zh-CN"/>
          </w:rPr>
          <w:delText>320 MHz-1 or 320 MHz-2 PPDU</w:delText>
        </w:r>
      </w:del>
      <w:ins w:id="18" w:author="humengshi" w:date="2022-07-12T01:55:00Z">
        <w:r>
          <w:rPr>
            <w:rFonts w:ascii="TimesNewRomanPSMT" w:hAnsi="TimesNewRomanPSMT" w:cs="宋体"/>
            <w:color w:val="000000"/>
            <w:sz w:val="18"/>
            <w:szCs w:val="18"/>
            <w:lang w:val="en-US" w:eastAsia="zh-CN"/>
          </w:rPr>
          <w:t>320 MHz PPDU</w:t>
        </w:r>
      </w:ins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.</w:t>
      </w:r>
      <w:r w:rsidR="004F4F89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 xml:space="preserve"> </w:t>
      </w:r>
    </w:p>
    <w:p w14:paraId="28F8EFD7" w14:textId="7115D296" w:rsidR="002D2583" w:rsidRDefault="002D2583" w:rsidP="00812D5D">
      <w:pP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</w:pPr>
    </w:p>
    <w:p w14:paraId="6D3CA945" w14:textId="2CCD2972" w:rsidR="002D2583" w:rsidRPr="00BB1DF9" w:rsidRDefault="002D2583" w:rsidP="00812D5D">
      <w:pPr>
        <w:rPr>
          <w:sz w:val="20"/>
          <w:lang w:eastAsia="zh-CN"/>
        </w:rPr>
      </w:pPr>
      <w:r>
        <w:rPr>
          <w:sz w:val="20"/>
          <w:lang w:eastAsia="zh-CN"/>
        </w:rPr>
        <w:t>Agree with the commenter. No need to distinguish 320 MHz</w:t>
      </w:r>
      <w:r>
        <w:rPr>
          <w:rFonts w:hint="eastAsia"/>
          <w:sz w:val="20"/>
          <w:lang w:eastAsia="zh-CN"/>
        </w:rPr>
        <w:t>-</w:t>
      </w:r>
      <w:r>
        <w:rPr>
          <w:sz w:val="20"/>
          <w:lang w:eastAsia="zh-CN"/>
        </w:rPr>
        <w:t>1 and 320 MHz-2 PPDUs here. It is fine to use 320 MHz PPDU.</w:t>
      </w:r>
    </w:p>
    <w:p w14:paraId="3FD7575E" w14:textId="61836DDB" w:rsidR="00190C5F" w:rsidRPr="00190C5F" w:rsidRDefault="00190C5F" w:rsidP="00190C5F">
      <w:pPr>
        <w:jc w:val="both"/>
        <w:rPr>
          <w:b/>
          <w:sz w:val="20"/>
          <w:highlight w:val="cyan"/>
          <w:lang w:eastAsia="zh-CN"/>
        </w:rPr>
      </w:pPr>
      <w:r w:rsidRPr="00190C5F">
        <w:rPr>
          <w:b/>
          <w:sz w:val="20"/>
          <w:highlight w:val="cyan"/>
          <w:lang w:eastAsia="zh-CN"/>
        </w:rPr>
        <w:t>Discussion ends.</w:t>
      </w:r>
    </w:p>
    <w:p w14:paraId="595F80A6" w14:textId="77777777" w:rsidR="00190C5F" w:rsidRPr="004D3631" w:rsidRDefault="00190C5F" w:rsidP="00812D5D">
      <w:pPr>
        <w:rPr>
          <w:rFonts w:ascii="宋体" w:hAnsi="宋体" w:cs="宋体"/>
          <w:sz w:val="24"/>
          <w:szCs w:val="24"/>
          <w:lang w:val="en-US" w:eastAsia="zh-CN"/>
        </w:rPr>
      </w:pPr>
    </w:p>
    <w:p w14:paraId="6B1B4936" w14:textId="6DDA62B5" w:rsidR="00D80CBC" w:rsidRPr="005D38E3" w:rsidRDefault="00D80CBC" w:rsidP="00A8169F">
      <w:pPr>
        <w:rPr>
          <w:sz w:val="20"/>
          <w:lang w:eastAsia="zh-CN"/>
        </w:rPr>
      </w:pPr>
    </w:p>
    <w:sectPr w:rsidR="00D80CBC" w:rsidRPr="005D38E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985E3" w14:textId="77777777" w:rsidR="00EF045E" w:rsidRDefault="00EF045E">
      <w:r>
        <w:separator/>
      </w:r>
    </w:p>
  </w:endnote>
  <w:endnote w:type="continuationSeparator" w:id="0">
    <w:p w14:paraId="0992F97B" w14:textId="77777777" w:rsidR="00EF045E" w:rsidRDefault="00EF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6F282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9F4E" w14:textId="77777777" w:rsidR="00EF045E" w:rsidRDefault="00EF045E">
      <w:r>
        <w:separator/>
      </w:r>
    </w:p>
  </w:footnote>
  <w:footnote w:type="continuationSeparator" w:id="0">
    <w:p w14:paraId="318348C3" w14:textId="77777777" w:rsidR="00EF045E" w:rsidRDefault="00EF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64E161BF" w:rsidR="000F2994" w:rsidRDefault="000F2994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</w:t>
    </w:r>
    <w:r>
      <w:rPr>
        <w:rFonts w:hint="eastAsia"/>
        <w:lang w:eastAsia="zh-CN"/>
      </w:rPr>
      <w:t>ly 20</w:t>
    </w:r>
    <w:r>
      <w:rPr>
        <w:lang w:eastAsia="zh-CN"/>
      </w:rPr>
      <w:t>22</w:t>
    </w:r>
    <w:r>
      <w:tab/>
    </w:r>
    <w:r>
      <w:tab/>
    </w:r>
    <w:del w:id="19" w:author="humengshi" w:date="2022-07-13T03:03:00Z">
      <w:r w:rsidR="006F282F" w:rsidDel="00353BD0">
        <w:fldChar w:fldCharType="begin"/>
      </w:r>
      <w:r w:rsidR="006F282F" w:rsidDel="00353BD0">
        <w:delInstrText xml:space="preserve"> TITLE  \* MERGEFORMAT </w:delInstrText>
      </w:r>
      <w:r w:rsidR="006F282F" w:rsidDel="00353BD0">
        <w:fldChar w:fldCharType="separate"/>
      </w:r>
      <w:r w:rsidDel="00353BD0">
        <w:delText>doc.: IEEE 802.11-</w:delText>
      </w:r>
      <w:r w:rsidDel="00353BD0">
        <w:rPr>
          <w:lang w:eastAsia="zh-CN"/>
        </w:rPr>
        <w:delText>22</w:delText>
      </w:r>
      <w:r w:rsidDel="00353BD0">
        <w:delText>/</w:delText>
      </w:r>
      <w:r w:rsidR="006421A6" w:rsidDel="00353BD0">
        <w:rPr>
          <w:lang w:eastAsia="zh-CN"/>
        </w:rPr>
        <w:delText>10</w:delText>
      </w:r>
      <w:r w:rsidR="00594CCF" w:rsidDel="00353BD0">
        <w:rPr>
          <w:lang w:eastAsia="zh-CN"/>
        </w:rPr>
        <w:delText>76</w:delText>
      </w:r>
      <w:r w:rsidDel="00353BD0">
        <w:rPr>
          <w:rFonts w:hint="eastAsia"/>
          <w:lang w:eastAsia="zh-CN"/>
        </w:rPr>
        <w:delText>r</w:delText>
      </w:r>
      <w:r w:rsidR="006F282F" w:rsidDel="00353BD0">
        <w:rPr>
          <w:lang w:eastAsia="zh-CN"/>
        </w:rPr>
        <w:fldChar w:fldCharType="end"/>
      </w:r>
      <w:r w:rsidDel="00353BD0">
        <w:delText>0</w:delText>
      </w:r>
    </w:del>
    <w:ins w:id="20" w:author="humengshi" w:date="2022-07-13T03:03:00Z">
      <w:r w:rsidR="00353BD0">
        <w:fldChar w:fldCharType="begin"/>
      </w:r>
      <w:r w:rsidR="00353BD0">
        <w:instrText xml:space="preserve"> TITLE  \* MERGEFORMAT </w:instrText>
      </w:r>
      <w:r w:rsidR="00353BD0">
        <w:fldChar w:fldCharType="separate"/>
      </w:r>
      <w:r w:rsidR="00353BD0">
        <w:t>doc.: IEEE 802.11-</w:t>
      </w:r>
      <w:r w:rsidR="00353BD0">
        <w:rPr>
          <w:lang w:eastAsia="zh-CN"/>
        </w:rPr>
        <w:t>22</w:t>
      </w:r>
      <w:r w:rsidR="00353BD0">
        <w:t>/</w:t>
      </w:r>
      <w:r w:rsidR="00353BD0">
        <w:rPr>
          <w:lang w:eastAsia="zh-CN"/>
        </w:rPr>
        <w:t>1076</w:t>
      </w:r>
      <w:r w:rsidR="00353BD0">
        <w:rPr>
          <w:rFonts w:hint="eastAsia"/>
          <w:lang w:eastAsia="zh-CN"/>
        </w:rPr>
        <w:t>r</w:t>
      </w:r>
      <w:r w:rsidR="00353BD0">
        <w:rPr>
          <w:lang w:eastAsia="zh-CN"/>
        </w:rPr>
        <w:fldChar w:fldCharType="end"/>
      </w:r>
      <w:r w:rsidR="00353BD0">
        <w:t>1</w:t>
      </w:r>
    </w:ins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4A2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87EDB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808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5E3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C5F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4E0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624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6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670"/>
    <w:rsid w:val="002D0A46"/>
    <w:rsid w:val="002D1106"/>
    <w:rsid w:val="002D139F"/>
    <w:rsid w:val="002D16C7"/>
    <w:rsid w:val="002D1CB4"/>
    <w:rsid w:val="002D2129"/>
    <w:rsid w:val="002D2583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6EC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146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3BD0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FDF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CDE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DE0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A65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490E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1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3D66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439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876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631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6B1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4F89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4CCF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0E8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7FF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2F"/>
    <w:rsid w:val="006F28FF"/>
    <w:rsid w:val="006F2AD5"/>
    <w:rsid w:val="006F2EA9"/>
    <w:rsid w:val="006F31E1"/>
    <w:rsid w:val="006F3C7B"/>
    <w:rsid w:val="006F479C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8C7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575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A54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B9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0C3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905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2FD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729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14D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566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BA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DAB"/>
    <w:rsid w:val="00A006AD"/>
    <w:rsid w:val="00A00BD7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07F7E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926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169F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1D9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737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1F93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4DC"/>
    <w:rsid w:val="00B65971"/>
    <w:rsid w:val="00B65BB7"/>
    <w:rsid w:val="00B65C66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C2F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43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1C0"/>
    <w:rsid w:val="00BB0371"/>
    <w:rsid w:val="00BB0A39"/>
    <w:rsid w:val="00BB12B8"/>
    <w:rsid w:val="00BB14BE"/>
    <w:rsid w:val="00BB16E0"/>
    <w:rsid w:val="00BB1DF9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C7F7E"/>
    <w:rsid w:val="00BD041C"/>
    <w:rsid w:val="00BD0750"/>
    <w:rsid w:val="00BD085A"/>
    <w:rsid w:val="00BD0A92"/>
    <w:rsid w:val="00BD0C55"/>
    <w:rsid w:val="00BD0F04"/>
    <w:rsid w:val="00BD140F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876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388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4D9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D70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88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58E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00B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911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EC1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A5B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45E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3F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4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82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A6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8C4"/>
    <w:rsid w:val="00FA3EDD"/>
    <w:rsid w:val="00FA42FC"/>
    <w:rsid w:val="00FA457B"/>
    <w:rsid w:val="00FA4E2F"/>
    <w:rsid w:val="00FA5E05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3B93"/>
    <w:rsid w:val="00FB4CA0"/>
    <w:rsid w:val="00FB5246"/>
    <w:rsid w:val="00FB53A2"/>
    <w:rsid w:val="00FB5725"/>
    <w:rsid w:val="00FB5942"/>
    <w:rsid w:val="00FB5A66"/>
    <w:rsid w:val="00FB5B3D"/>
    <w:rsid w:val="00FB704B"/>
    <w:rsid w:val="00FB7B74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09C2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C657FD8F-1F27-40BE-98D5-BEC7E042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1172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350</cp:revision>
  <dcterms:created xsi:type="dcterms:W3CDTF">2022-06-16T03:08:00Z</dcterms:created>
  <dcterms:modified xsi:type="dcterms:W3CDTF">2022-07-12T19:03:00Z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(3)59zVSoWTDU1kLH+Pfx1Xr6GQ7AY4IluZKhzKXxRVS+QqGXtwAQjOSB2f/M0csHPABnXrkdoS
zLNTw2D1oHjaFCc+Dst+5BOZrBnDi04jv7FCXrsuCzlVifXTJ6kWC5/A3zzlxPTLICl0Vhag
vdAoqWC1tuohETrutiG4wdNods1dlR19/8rYAGVWCQXcDC6j6sJdmSk83bLq/LzzAnh9KEgp
cv+fcIO22QjOi10Ler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cRzgrtRJq98uQ3gk3gip8XpJXYfyAnYx2P0jwiz5yKyLvajL53W8SE
3TlF6wg9azYfzfEXg1FonEqeo26AfS7ExPTLQ+omwOiFmJYDG1wRA3SbSLQ+1Mr/Q5y2Xmqf
HjPlbD6MkEm8HY1NlGz3IbIgg2teoXhsYEikK1HnLSMrjl3E/VS2zuBbQBJgTSs4JxXyCOS4
fXPjZwdryyKXZxkhKkw+Jf6wQQlBkkOx8uMF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0A==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