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trPr>
          <w:trHeight w:val="485"/>
          <w:jc w:val="center"/>
        </w:trPr>
        <w:tc>
          <w:tcPr>
            <w:tcW w:w="9576" w:type="dxa"/>
            <w:gridSpan w:val="5"/>
            <w:vAlign w:val="center"/>
          </w:tcPr>
          <w:p w14:paraId="5BF96A2E" w14:textId="3F8A15D2"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sidR="00D40D70">
              <w:rPr>
                <w:lang w:eastAsia="zh-CN"/>
              </w:rPr>
              <w:t>36.2.2 RU_ALLOCATION</w:t>
            </w:r>
          </w:p>
        </w:tc>
      </w:tr>
      <w:tr w:rsidR="00CA09B2" w:rsidRPr="00F97F15" w14:paraId="2FCB201D" w14:textId="77777777">
        <w:trPr>
          <w:trHeight w:val="359"/>
          <w:jc w:val="center"/>
        </w:trPr>
        <w:tc>
          <w:tcPr>
            <w:tcW w:w="9576" w:type="dxa"/>
            <w:gridSpan w:val="5"/>
            <w:vAlign w:val="center"/>
          </w:tcPr>
          <w:p w14:paraId="545DDBEE" w14:textId="63AAD5C6"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9024FA" w:rsidRPr="00F97F15">
              <w:rPr>
                <w:b w:val="0"/>
                <w:sz w:val="22"/>
              </w:rPr>
              <w:t>7</w:t>
            </w:r>
            <w:r w:rsidR="0031229E" w:rsidRPr="00F97F15">
              <w:rPr>
                <w:b w:val="0"/>
                <w:sz w:val="22"/>
              </w:rPr>
              <w:t>.</w:t>
            </w:r>
            <w:r w:rsidR="006421A6">
              <w:rPr>
                <w:b w:val="0"/>
                <w:sz w:val="22"/>
              </w:rPr>
              <w:t>12</w:t>
            </w:r>
          </w:p>
        </w:tc>
      </w:tr>
      <w:tr w:rsidR="00CA09B2" w:rsidRPr="00F97F15" w14:paraId="5A0248A2" w14:textId="77777777">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90499D">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5075F" w:rsidRPr="00F97F15" w14:paraId="09F62FF1" w14:textId="77777777" w:rsidTr="0090499D">
        <w:trPr>
          <w:jc w:val="center"/>
        </w:trPr>
        <w:tc>
          <w:tcPr>
            <w:tcW w:w="1809" w:type="dxa"/>
            <w:vAlign w:val="center"/>
          </w:tcPr>
          <w:p w14:paraId="7E9FEE70" w14:textId="77777777" w:rsidR="00B5075F" w:rsidRPr="00F97F15" w:rsidRDefault="00B5075F"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5075F" w:rsidRPr="00F97F15" w:rsidRDefault="00B5075F"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5075F" w:rsidRPr="00F97F15" w:rsidRDefault="000874BE" w:rsidP="00D24E21">
            <w:pPr>
              <w:pStyle w:val="T2"/>
              <w:spacing w:after="0"/>
              <w:ind w:left="0" w:right="0"/>
              <w:rPr>
                <w:b w:val="0"/>
                <w:sz w:val="20"/>
                <w:lang w:eastAsia="zh-CN"/>
              </w:rPr>
            </w:pPr>
            <w:r w:rsidRPr="00F97F15">
              <w:rPr>
                <w:b w:val="0"/>
                <w:sz w:val="20"/>
                <w:lang w:eastAsia="zh-CN"/>
              </w:rPr>
              <w:t>H3</w:t>
            </w:r>
            <w:r w:rsidR="00B5075F" w:rsidRPr="00F97F15">
              <w:rPr>
                <w:b w:val="0"/>
                <w:sz w:val="20"/>
                <w:lang w:eastAsia="zh-CN"/>
              </w:rPr>
              <w:t xml:space="preserve">, Huawei Base, Bantian, </w:t>
            </w:r>
            <w:proofErr w:type="spellStart"/>
            <w:r w:rsidR="00B5075F" w:rsidRPr="00F97F15">
              <w:rPr>
                <w:b w:val="0"/>
                <w:sz w:val="20"/>
                <w:lang w:eastAsia="zh-CN"/>
              </w:rPr>
              <w:t>Longgang</w:t>
            </w:r>
            <w:proofErr w:type="spellEnd"/>
            <w:r w:rsidR="00B5075F" w:rsidRPr="00F97F15">
              <w:rPr>
                <w:b w:val="0"/>
                <w:sz w:val="20"/>
                <w:lang w:eastAsia="zh-CN"/>
              </w:rPr>
              <w:t>, Shenzhen, Guangdong, China, 518129</w:t>
            </w:r>
          </w:p>
        </w:tc>
        <w:tc>
          <w:tcPr>
            <w:tcW w:w="1508" w:type="dxa"/>
            <w:vAlign w:val="center"/>
          </w:tcPr>
          <w:p w14:paraId="0158CBB9" w14:textId="77777777" w:rsidR="00B5075F" w:rsidRPr="00F97F15" w:rsidRDefault="00B5075F" w:rsidP="008148D5">
            <w:pPr>
              <w:pStyle w:val="T2"/>
              <w:spacing w:after="0"/>
              <w:ind w:left="0" w:right="0"/>
              <w:rPr>
                <w:b w:val="0"/>
                <w:sz w:val="20"/>
                <w:lang w:eastAsia="zh-CN"/>
              </w:rPr>
            </w:pPr>
          </w:p>
        </w:tc>
        <w:tc>
          <w:tcPr>
            <w:tcW w:w="2380" w:type="dxa"/>
            <w:vAlign w:val="center"/>
          </w:tcPr>
          <w:p w14:paraId="468C2863" w14:textId="77777777" w:rsidR="00B5075F" w:rsidRPr="00F97F15" w:rsidRDefault="00B5075F" w:rsidP="008148D5">
            <w:pPr>
              <w:pStyle w:val="T2"/>
              <w:spacing w:after="0"/>
              <w:ind w:left="0" w:right="0"/>
              <w:rPr>
                <w:b w:val="0"/>
                <w:sz w:val="20"/>
                <w:lang w:eastAsia="zh-CN"/>
              </w:rPr>
            </w:pPr>
            <w:r w:rsidRPr="00F97F15">
              <w:rPr>
                <w:b w:val="0"/>
                <w:sz w:val="20"/>
                <w:lang w:eastAsia="zh-CN"/>
              </w:rPr>
              <w:t>humengshi@huawei.com</w:t>
            </w:r>
          </w:p>
        </w:tc>
      </w:tr>
      <w:tr w:rsidR="00B5075F" w:rsidRPr="00F97F15" w14:paraId="21D707D5" w14:textId="77777777" w:rsidTr="0090499D">
        <w:trPr>
          <w:jc w:val="center"/>
        </w:trPr>
        <w:tc>
          <w:tcPr>
            <w:tcW w:w="1809" w:type="dxa"/>
            <w:vAlign w:val="center"/>
          </w:tcPr>
          <w:p w14:paraId="4499E48D" w14:textId="071640C1" w:rsidR="00B5075F" w:rsidRPr="00F97F15" w:rsidRDefault="00785E44"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B5075F" w:rsidRPr="00F97F15" w:rsidRDefault="00B5075F" w:rsidP="00DF54BE">
            <w:pPr>
              <w:pStyle w:val="T2"/>
              <w:spacing w:after="0"/>
              <w:ind w:left="0" w:right="0"/>
              <w:rPr>
                <w:b w:val="0"/>
                <w:sz w:val="20"/>
                <w:lang w:eastAsia="zh-CN"/>
              </w:rPr>
            </w:pPr>
          </w:p>
        </w:tc>
        <w:tc>
          <w:tcPr>
            <w:tcW w:w="2461" w:type="dxa"/>
            <w:vAlign w:val="center"/>
          </w:tcPr>
          <w:p w14:paraId="1827A69B" w14:textId="77777777" w:rsidR="00B5075F" w:rsidRPr="00F97F15" w:rsidRDefault="00B5075F" w:rsidP="00DF54BE">
            <w:pPr>
              <w:pStyle w:val="T2"/>
              <w:spacing w:after="0"/>
              <w:ind w:left="0" w:right="0"/>
              <w:rPr>
                <w:b w:val="0"/>
                <w:sz w:val="20"/>
                <w:lang w:eastAsia="zh-CN"/>
              </w:rPr>
            </w:pPr>
          </w:p>
        </w:tc>
        <w:tc>
          <w:tcPr>
            <w:tcW w:w="1508" w:type="dxa"/>
            <w:vAlign w:val="center"/>
          </w:tcPr>
          <w:p w14:paraId="442F5928" w14:textId="77777777" w:rsidR="00B5075F" w:rsidRPr="00F97F15" w:rsidRDefault="00B5075F" w:rsidP="008148D5">
            <w:pPr>
              <w:pStyle w:val="T2"/>
              <w:spacing w:after="0"/>
              <w:ind w:left="0" w:right="0"/>
              <w:rPr>
                <w:b w:val="0"/>
                <w:sz w:val="20"/>
              </w:rPr>
            </w:pPr>
          </w:p>
        </w:tc>
        <w:tc>
          <w:tcPr>
            <w:tcW w:w="2380" w:type="dxa"/>
            <w:vAlign w:val="center"/>
          </w:tcPr>
          <w:p w14:paraId="677C2CFE" w14:textId="77777777" w:rsidR="00B5075F" w:rsidRPr="00F97F15" w:rsidRDefault="00B5075F" w:rsidP="00C31449">
            <w:pPr>
              <w:pStyle w:val="T2"/>
              <w:spacing w:after="0"/>
              <w:ind w:left="0" w:right="0"/>
              <w:rPr>
                <w:b w:val="0"/>
                <w:sz w:val="16"/>
                <w:lang w:eastAsia="zh-CN"/>
              </w:rPr>
            </w:pPr>
          </w:p>
        </w:tc>
      </w:tr>
      <w:tr w:rsidR="00B5075F" w:rsidRPr="00F97F15" w14:paraId="1851D696" w14:textId="77777777" w:rsidTr="0090499D">
        <w:trPr>
          <w:jc w:val="center"/>
        </w:trPr>
        <w:tc>
          <w:tcPr>
            <w:tcW w:w="1809" w:type="dxa"/>
            <w:vAlign w:val="center"/>
          </w:tcPr>
          <w:p w14:paraId="51543E02" w14:textId="34986AE8" w:rsidR="00B5075F" w:rsidRPr="00F97F15" w:rsidRDefault="00785E44"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B5075F" w:rsidRPr="00F97F15" w:rsidRDefault="00B5075F" w:rsidP="00DF54BE">
            <w:pPr>
              <w:pStyle w:val="T2"/>
              <w:spacing w:after="0"/>
              <w:ind w:left="0" w:right="0"/>
              <w:rPr>
                <w:b w:val="0"/>
                <w:sz w:val="20"/>
                <w:lang w:eastAsia="zh-CN"/>
              </w:rPr>
            </w:pPr>
          </w:p>
        </w:tc>
        <w:tc>
          <w:tcPr>
            <w:tcW w:w="2461" w:type="dxa"/>
            <w:vAlign w:val="center"/>
          </w:tcPr>
          <w:p w14:paraId="35325D6A" w14:textId="77777777" w:rsidR="00B5075F" w:rsidRPr="00F97F15" w:rsidRDefault="00B5075F" w:rsidP="00DF54BE">
            <w:pPr>
              <w:pStyle w:val="T2"/>
              <w:spacing w:after="0"/>
              <w:ind w:left="0" w:right="0"/>
              <w:rPr>
                <w:b w:val="0"/>
                <w:sz w:val="20"/>
                <w:lang w:eastAsia="zh-CN"/>
              </w:rPr>
            </w:pPr>
          </w:p>
        </w:tc>
        <w:tc>
          <w:tcPr>
            <w:tcW w:w="1508" w:type="dxa"/>
            <w:vAlign w:val="center"/>
          </w:tcPr>
          <w:p w14:paraId="68366B6B" w14:textId="77777777" w:rsidR="00B5075F" w:rsidRPr="00F97F15" w:rsidRDefault="00B5075F" w:rsidP="008148D5">
            <w:pPr>
              <w:pStyle w:val="T2"/>
              <w:spacing w:after="0"/>
              <w:ind w:left="0" w:right="0"/>
              <w:rPr>
                <w:b w:val="0"/>
                <w:sz w:val="20"/>
              </w:rPr>
            </w:pPr>
          </w:p>
        </w:tc>
        <w:tc>
          <w:tcPr>
            <w:tcW w:w="2380" w:type="dxa"/>
            <w:vAlign w:val="center"/>
          </w:tcPr>
          <w:p w14:paraId="0AC3E5C1" w14:textId="77777777" w:rsidR="00B5075F" w:rsidRPr="00F97F15" w:rsidRDefault="00B5075F"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177A75A3"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w:t>
                            </w:r>
                            <w:r w:rsidR="005D7D70">
                              <w:t>5</w:t>
                            </w:r>
                            <w:r>
                              <w:t xml:space="preserve"> CIDs in 22/0971 IEEE 802.11be LB266 comments, for the</w:t>
                            </w:r>
                            <w:r w:rsidR="005C00E8">
                              <w:t xml:space="preserve"> parameter RU_ALLOCATION in the</w:t>
                            </w:r>
                            <w:r>
                              <w:t xml:space="preserve"> subclause </w:t>
                            </w:r>
                            <w:r w:rsidR="005C00E8" w:rsidRPr="005C00E8">
                              <w:t>36.2.2 TXVECTOR and RXVECTOR parameters</w:t>
                            </w:r>
                            <w:r>
                              <w:rPr>
                                <w:rFonts w:hint="eastAsia"/>
                                <w:lang w:eastAsia="zh-CN"/>
                              </w:rPr>
                              <w:t>.</w:t>
                            </w:r>
                          </w:p>
                          <w:p w14:paraId="71199E2F" w14:textId="77777777" w:rsidR="000F2994" w:rsidRPr="00056D89" w:rsidRDefault="000F2994" w:rsidP="00222EB5"/>
                          <w:p w14:paraId="7ED66895" w14:textId="7F3D4BF3" w:rsidR="000F2994" w:rsidRPr="00886215" w:rsidRDefault="000F2994" w:rsidP="00150E17">
                            <w:pPr>
                              <w:rPr>
                                <w:color w:val="0070C0"/>
                                <w:lang w:eastAsia="zh-CN"/>
                              </w:rPr>
                            </w:pPr>
                            <w:r w:rsidRPr="00886215">
                              <w:rPr>
                                <w:color w:val="0070C0"/>
                              </w:rPr>
                              <w:t xml:space="preserve">CIDs </w:t>
                            </w:r>
                            <w:r w:rsidR="005C00E8">
                              <w:rPr>
                                <w:color w:val="0070C0"/>
                              </w:rPr>
                              <w:t>11337</w:t>
                            </w:r>
                            <w:r>
                              <w:rPr>
                                <w:color w:val="0070C0"/>
                              </w:rPr>
                              <w:t xml:space="preserve">, </w:t>
                            </w:r>
                            <w:r w:rsidR="005C00E8">
                              <w:rPr>
                                <w:color w:val="0070C0"/>
                              </w:rPr>
                              <w:t>11338</w:t>
                            </w:r>
                            <w:r>
                              <w:rPr>
                                <w:color w:val="0070C0"/>
                              </w:rPr>
                              <w:t xml:space="preserve">, </w:t>
                            </w:r>
                            <w:r w:rsidR="005C00E8">
                              <w:rPr>
                                <w:color w:val="0070C0"/>
                              </w:rPr>
                              <w:t>12180</w:t>
                            </w:r>
                            <w:r>
                              <w:rPr>
                                <w:color w:val="0070C0"/>
                              </w:rPr>
                              <w:t xml:space="preserve">, </w:t>
                            </w:r>
                            <w:r w:rsidR="005C00E8">
                              <w:rPr>
                                <w:color w:val="0070C0"/>
                              </w:rPr>
                              <w:t>12864</w:t>
                            </w:r>
                            <w:r>
                              <w:rPr>
                                <w:color w:val="0070C0"/>
                              </w:rPr>
                              <w:t xml:space="preserve">, </w:t>
                            </w:r>
                            <w:r w:rsidR="005C00E8">
                              <w:rPr>
                                <w:color w:val="0070C0"/>
                              </w:rPr>
                              <w:t>12865</w:t>
                            </w:r>
                            <w:r w:rsidR="00E00D09">
                              <w:rPr>
                                <w:color w:val="0070C0"/>
                              </w:rPr>
                              <w:t>.</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177A75A3"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w:t>
                      </w:r>
                      <w:r w:rsidR="005D7D70">
                        <w:t>5</w:t>
                      </w:r>
                      <w:r>
                        <w:t xml:space="preserve"> CIDs in 22/0971 IEEE 802.11be LB266 comments, for the</w:t>
                      </w:r>
                      <w:r w:rsidR="005C00E8">
                        <w:t xml:space="preserve"> parameter RU_ALLOCATION in the</w:t>
                      </w:r>
                      <w:r>
                        <w:t xml:space="preserve"> subclause </w:t>
                      </w:r>
                      <w:r w:rsidR="005C00E8" w:rsidRPr="005C00E8">
                        <w:t>36.2.2 TXVECTOR and RXVECTOR parameters</w:t>
                      </w:r>
                      <w:r>
                        <w:rPr>
                          <w:rFonts w:hint="eastAsia"/>
                          <w:lang w:eastAsia="zh-CN"/>
                        </w:rPr>
                        <w:t>.</w:t>
                      </w:r>
                    </w:p>
                    <w:p w14:paraId="71199E2F" w14:textId="77777777" w:rsidR="000F2994" w:rsidRPr="00056D89" w:rsidRDefault="000F2994" w:rsidP="00222EB5"/>
                    <w:p w14:paraId="7ED66895" w14:textId="7F3D4BF3" w:rsidR="000F2994" w:rsidRPr="00886215" w:rsidRDefault="000F2994" w:rsidP="00150E17">
                      <w:pPr>
                        <w:rPr>
                          <w:color w:val="0070C0"/>
                          <w:lang w:eastAsia="zh-CN"/>
                        </w:rPr>
                      </w:pPr>
                      <w:r w:rsidRPr="00886215">
                        <w:rPr>
                          <w:color w:val="0070C0"/>
                        </w:rPr>
                        <w:t xml:space="preserve">CIDs </w:t>
                      </w:r>
                      <w:r w:rsidR="005C00E8">
                        <w:rPr>
                          <w:color w:val="0070C0"/>
                        </w:rPr>
                        <w:t>11337</w:t>
                      </w:r>
                      <w:r>
                        <w:rPr>
                          <w:color w:val="0070C0"/>
                        </w:rPr>
                        <w:t xml:space="preserve">, </w:t>
                      </w:r>
                      <w:r w:rsidR="005C00E8">
                        <w:rPr>
                          <w:color w:val="0070C0"/>
                        </w:rPr>
                        <w:t>11338</w:t>
                      </w:r>
                      <w:r>
                        <w:rPr>
                          <w:color w:val="0070C0"/>
                        </w:rPr>
                        <w:t xml:space="preserve">, </w:t>
                      </w:r>
                      <w:r w:rsidR="005C00E8">
                        <w:rPr>
                          <w:color w:val="0070C0"/>
                        </w:rPr>
                        <w:t>12180</w:t>
                      </w:r>
                      <w:r>
                        <w:rPr>
                          <w:color w:val="0070C0"/>
                        </w:rPr>
                        <w:t xml:space="preserve">, </w:t>
                      </w:r>
                      <w:r w:rsidR="005C00E8">
                        <w:rPr>
                          <w:color w:val="0070C0"/>
                        </w:rPr>
                        <w:t>12864</w:t>
                      </w:r>
                      <w:r>
                        <w:rPr>
                          <w:color w:val="0070C0"/>
                        </w:rPr>
                        <w:t xml:space="preserve">, </w:t>
                      </w:r>
                      <w:r w:rsidR="005C00E8">
                        <w:rPr>
                          <w:color w:val="0070C0"/>
                        </w:rPr>
                        <w:t>12865</w:t>
                      </w:r>
                      <w:r w:rsidR="00E00D09">
                        <w:rPr>
                          <w:color w:val="0070C0"/>
                        </w:rPr>
                        <w:t>.</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0BF1348F"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w:t>
      </w:r>
      <w:r w:rsidR="00394DE0">
        <w:rPr>
          <w:rFonts w:ascii="Times New Roman" w:hAnsi="Times New Roman"/>
          <w:lang w:eastAsia="zh-CN"/>
        </w:rPr>
        <w:t>1337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604724D2" w:rsidR="009230A9" w:rsidRPr="00F97F15" w:rsidRDefault="001235E3" w:rsidP="000F2994">
            <w:pPr>
              <w:rPr>
                <w:sz w:val="20"/>
                <w:lang w:val="en-US" w:eastAsia="zh-CN"/>
              </w:rPr>
            </w:pPr>
            <w:r w:rsidRPr="001235E3">
              <w:rPr>
                <w:sz w:val="20"/>
                <w:lang w:val="en-US" w:eastAsia="zh-CN"/>
              </w:rPr>
              <w:t>556.26</w:t>
            </w:r>
          </w:p>
        </w:tc>
        <w:tc>
          <w:tcPr>
            <w:tcW w:w="908" w:type="dxa"/>
            <w:shd w:val="clear" w:color="auto" w:fill="auto"/>
          </w:tcPr>
          <w:p w14:paraId="7F3945D1" w14:textId="77777777" w:rsidR="001235E3" w:rsidRDefault="001235E3" w:rsidP="001235E3">
            <w:pPr>
              <w:rPr>
                <w:rFonts w:ascii="Arial" w:hAnsi="Arial" w:cs="Arial"/>
                <w:sz w:val="20"/>
                <w:lang w:val="en-US" w:eastAsia="zh-CN"/>
              </w:rPr>
            </w:pPr>
            <w:r>
              <w:rPr>
                <w:rFonts w:ascii="Arial" w:hAnsi="Arial" w:cs="Arial"/>
                <w:sz w:val="20"/>
              </w:rPr>
              <w:t>36.2.2</w:t>
            </w:r>
          </w:p>
          <w:p w14:paraId="4AD3FABB" w14:textId="0D39FD70" w:rsidR="00FF03B4" w:rsidRPr="00F97F15" w:rsidRDefault="00FF03B4" w:rsidP="000F2994">
            <w:pPr>
              <w:rPr>
                <w:sz w:val="20"/>
                <w:lang w:val="en-US" w:eastAsia="zh-CN"/>
              </w:rPr>
            </w:pPr>
          </w:p>
        </w:tc>
        <w:tc>
          <w:tcPr>
            <w:tcW w:w="2098" w:type="dxa"/>
            <w:shd w:val="clear" w:color="auto" w:fill="auto"/>
          </w:tcPr>
          <w:p w14:paraId="4A49C543" w14:textId="7EE1A7B6" w:rsidR="001235E3" w:rsidRDefault="001235E3" w:rsidP="001235E3">
            <w:pPr>
              <w:rPr>
                <w:rFonts w:ascii="Arial" w:hAnsi="Arial" w:cs="Arial"/>
                <w:sz w:val="20"/>
                <w:lang w:val="en-US" w:eastAsia="zh-CN"/>
              </w:rPr>
            </w:pPr>
            <w:r>
              <w:rPr>
                <w:rFonts w:ascii="Arial" w:hAnsi="Arial" w:cs="Arial"/>
                <w:sz w:val="20"/>
              </w:rPr>
              <w:t>After "in the EHT variant User Info field", add " in trigger frame format"</w:t>
            </w:r>
          </w:p>
          <w:p w14:paraId="4146AF00" w14:textId="6990E712" w:rsidR="009230A9" w:rsidRPr="00F97F15" w:rsidRDefault="009230A9" w:rsidP="000F2994">
            <w:pPr>
              <w:rPr>
                <w:sz w:val="20"/>
              </w:rPr>
            </w:pPr>
          </w:p>
        </w:tc>
        <w:tc>
          <w:tcPr>
            <w:tcW w:w="1778" w:type="dxa"/>
            <w:shd w:val="clear" w:color="auto" w:fill="auto"/>
          </w:tcPr>
          <w:p w14:paraId="3F1DA844" w14:textId="77777777" w:rsidR="001235E3" w:rsidRDefault="001235E3" w:rsidP="001235E3">
            <w:pPr>
              <w:rPr>
                <w:rFonts w:ascii="Arial" w:hAnsi="Arial" w:cs="Arial"/>
                <w:sz w:val="20"/>
                <w:lang w:val="en-US" w:eastAsia="zh-CN"/>
              </w:rPr>
            </w:pPr>
            <w:r>
              <w:rPr>
                <w:rFonts w:ascii="Arial" w:hAnsi="Arial" w:cs="Arial"/>
                <w:sz w:val="20"/>
              </w:rPr>
              <w:t>as in the comment</w:t>
            </w:r>
          </w:p>
          <w:p w14:paraId="4FB46F63" w14:textId="17BD3B7C" w:rsidR="009230A9" w:rsidRPr="00F97F15" w:rsidRDefault="009230A9" w:rsidP="000F2994">
            <w:pPr>
              <w:rPr>
                <w:sz w:val="20"/>
                <w:lang w:val="en-US"/>
              </w:rPr>
            </w:pPr>
          </w:p>
        </w:tc>
        <w:tc>
          <w:tcPr>
            <w:tcW w:w="2923" w:type="dxa"/>
            <w:shd w:val="clear" w:color="auto" w:fill="auto"/>
          </w:tcPr>
          <w:p w14:paraId="58220161" w14:textId="3168E28C" w:rsidR="009230A9" w:rsidRPr="00F97F15" w:rsidRDefault="00380CD4" w:rsidP="000F2994">
            <w:pPr>
              <w:rPr>
                <w:sz w:val="20"/>
              </w:rPr>
            </w:pPr>
            <w:r>
              <w:rPr>
                <w:sz w:val="20"/>
              </w:rPr>
              <w:t>REVISED.</w:t>
            </w:r>
          </w:p>
          <w:p w14:paraId="64913F76" w14:textId="77777777" w:rsidR="0054682D" w:rsidRPr="00F97F15" w:rsidRDefault="0054682D" w:rsidP="000F2994">
            <w:pPr>
              <w:rPr>
                <w:sz w:val="20"/>
              </w:rPr>
            </w:pP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632783F0" w:rsidR="009230A9" w:rsidRPr="00F97F15" w:rsidRDefault="009230A9" w:rsidP="000F2994">
            <w:pPr>
              <w:rPr>
                <w:b/>
                <w:sz w:val="20"/>
              </w:rPr>
            </w:pPr>
            <w:r w:rsidRPr="00F97F15">
              <w:rPr>
                <w:b/>
                <w:sz w:val="20"/>
              </w:rPr>
              <w:t xml:space="preserve">Please make the changes as shown under CID </w:t>
            </w:r>
            <w:r w:rsidR="00762575">
              <w:rPr>
                <w:b/>
                <w:sz w:val="20"/>
              </w:rPr>
              <w:t>11337</w:t>
            </w:r>
            <w:r w:rsidR="00FE356D" w:rsidRPr="00F97F15">
              <w:rPr>
                <w:b/>
                <w:sz w:val="20"/>
              </w:rPr>
              <w:t xml:space="preserve"> </w:t>
            </w:r>
            <w:r w:rsidR="00CC4632" w:rsidRPr="00F97F15">
              <w:rPr>
                <w:b/>
                <w:sz w:val="20"/>
              </w:rPr>
              <w:t>in 11-</w:t>
            </w:r>
            <w:r w:rsidR="0087612F" w:rsidRPr="00F97F15">
              <w:rPr>
                <w:b/>
                <w:sz w:val="20"/>
              </w:rPr>
              <w:t>22/</w:t>
            </w:r>
            <w:r w:rsidR="00762575">
              <w:rPr>
                <w:b/>
                <w:sz w:val="20"/>
              </w:rPr>
              <w:t>1076</w:t>
            </w:r>
            <w:r w:rsidR="0087612F" w:rsidRPr="00F97F15">
              <w:rPr>
                <w:b/>
                <w:sz w:val="20"/>
              </w:rPr>
              <w:t>r0.</w:t>
            </w:r>
          </w:p>
        </w:tc>
      </w:tr>
    </w:tbl>
    <w:p w14:paraId="169E0606" w14:textId="77777777" w:rsidR="00380CD4" w:rsidRPr="00F97F15" w:rsidRDefault="00380CD4" w:rsidP="00713533">
      <w:pPr>
        <w:rPr>
          <w:sz w:val="20"/>
        </w:rPr>
      </w:pPr>
    </w:p>
    <w:p w14:paraId="2B4F3839" w14:textId="57FB7A11" w:rsidR="00765A9F" w:rsidRPr="00F97F15" w:rsidRDefault="00765A9F" w:rsidP="003A1A65">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A00BD7">
        <w:rPr>
          <w:b/>
          <w:i/>
          <w:sz w:val="20"/>
          <w:highlight w:val="yellow"/>
          <w:lang w:eastAsia="zh-CN"/>
        </w:rPr>
        <w:t>26</w:t>
      </w:r>
      <w:r w:rsidRPr="00F97F15">
        <w:rPr>
          <w:b/>
          <w:i/>
          <w:sz w:val="20"/>
          <w:highlight w:val="yellow"/>
          <w:lang w:eastAsia="zh-CN"/>
        </w:rPr>
        <w:t xml:space="preserve">, Page </w:t>
      </w:r>
      <w:r w:rsidR="00A00BD7">
        <w:rPr>
          <w:b/>
          <w:i/>
          <w:sz w:val="20"/>
          <w:highlight w:val="yellow"/>
          <w:lang w:eastAsia="zh-CN"/>
        </w:rPr>
        <w:t>556</w:t>
      </w:r>
      <w:r w:rsidRPr="00F97F15">
        <w:rPr>
          <w:b/>
          <w:i/>
          <w:sz w:val="20"/>
          <w:highlight w:val="yellow"/>
          <w:lang w:eastAsia="zh-CN"/>
        </w:rPr>
        <w:t xml:space="preserve"> in the subclause </w:t>
      </w:r>
      <w:r w:rsidR="00EF643F" w:rsidRPr="00EF643F">
        <w:rPr>
          <w:b/>
          <w:i/>
          <w:sz w:val="20"/>
          <w:highlight w:val="yellow"/>
          <w:lang w:eastAsia="zh-CN"/>
        </w:rPr>
        <w:t>36.2.2 TXVECTOR and RXVECTOR parameters</w:t>
      </w:r>
      <w:r w:rsidR="00892C55" w:rsidRPr="00892C55">
        <w:rPr>
          <w:b/>
          <w:i/>
          <w:sz w:val="20"/>
          <w:highlight w:val="yellow"/>
          <w:lang w:eastAsia="zh-CN"/>
        </w:rPr>
        <w:t xml:space="preserve"> </w:t>
      </w:r>
      <w:r w:rsidRPr="00F97F15">
        <w:rPr>
          <w:b/>
          <w:i/>
          <w:sz w:val="20"/>
          <w:highlight w:val="yellow"/>
          <w:lang w:eastAsia="zh-CN"/>
        </w:rPr>
        <w:t>in D</w:t>
      </w:r>
      <w:r w:rsidR="00155F9E">
        <w:rPr>
          <w:b/>
          <w:i/>
          <w:sz w:val="20"/>
          <w:highlight w:val="yellow"/>
          <w:lang w:eastAsia="zh-CN"/>
        </w:rPr>
        <w:t>2.0</w:t>
      </w:r>
      <w:r w:rsidRPr="00F97F15">
        <w:rPr>
          <w:b/>
          <w:i/>
          <w:sz w:val="20"/>
          <w:highlight w:val="yellow"/>
          <w:lang w:eastAsia="zh-CN"/>
        </w:rPr>
        <w:t xml:space="preserve"> as shown below</w:t>
      </w:r>
      <w:r w:rsidR="003A1A65">
        <w:rPr>
          <w:b/>
          <w:i/>
          <w:sz w:val="20"/>
          <w:highlight w:val="yellow"/>
          <w:lang w:eastAsia="zh-CN"/>
        </w:rPr>
        <w:t xml:space="preserve"> (</w:t>
      </w:r>
      <w:r w:rsidR="00363FDF">
        <w:rPr>
          <w:b/>
          <w:i/>
          <w:sz w:val="20"/>
          <w:highlight w:val="yellow"/>
          <w:lang w:eastAsia="zh-CN"/>
        </w:rPr>
        <w:t xml:space="preserve">RU_ALLCATION: </w:t>
      </w:r>
      <w:r w:rsidR="003A1A65" w:rsidRPr="003A1A65">
        <w:rPr>
          <w:b/>
          <w:i/>
          <w:sz w:val="20"/>
          <w:highlight w:val="yellow"/>
          <w:lang w:eastAsia="zh-CN"/>
        </w:rPr>
        <w:t>FORMAT is EHT_MU and</w:t>
      </w:r>
      <w:r w:rsidR="003A1A65">
        <w:rPr>
          <w:b/>
          <w:i/>
          <w:sz w:val="20"/>
          <w:highlight w:val="yellow"/>
          <w:lang w:eastAsia="zh-CN"/>
        </w:rPr>
        <w:t xml:space="preserve"> </w:t>
      </w:r>
      <w:r w:rsidR="003A1A65" w:rsidRPr="003A1A65">
        <w:rPr>
          <w:b/>
          <w:i/>
          <w:sz w:val="20"/>
          <w:highlight w:val="yellow"/>
          <w:lang w:eastAsia="zh-CN"/>
        </w:rPr>
        <w:t>EHT_PPDU_TYPE is equal</w:t>
      </w:r>
      <w:r w:rsidR="003A1A65">
        <w:rPr>
          <w:b/>
          <w:i/>
          <w:sz w:val="20"/>
          <w:highlight w:val="yellow"/>
          <w:lang w:eastAsia="zh-CN"/>
        </w:rPr>
        <w:t xml:space="preserve"> </w:t>
      </w:r>
      <w:r w:rsidR="003A1A65" w:rsidRPr="003A1A65">
        <w:rPr>
          <w:b/>
          <w:i/>
          <w:sz w:val="20"/>
          <w:highlight w:val="yellow"/>
          <w:lang w:eastAsia="zh-CN"/>
        </w:rPr>
        <w:t>to 0</w:t>
      </w:r>
      <w:r w:rsidR="003A1A65">
        <w:rPr>
          <w:b/>
          <w:i/>
          <w:sz w:val="20"/>
          <w:highlight w:val="yellow"/>
          <w:lang w:eastAsia="zh-CN"/>
        </w:rPr>
        <w:t>)</w:t>
      </w:r>
      <w:r w:rsidRPr="00F97F15">
        <w:rPr>
          <w:b/>
          <w:i/>
          <w:sz w:val="20"/>
          <w:highlight w:val="yellow"/>
          <w:lang w:eastAsia="zh-CN"/>
        </w:rPr>
        <w:t>:</w:t>
      </w:r>
    </w:p>
    <w:p w14:paraId="7216DAD1" w14:textId="1F61DD28" w:rsidR="00EF643F" w:rsidRPr="00B65C66" w:rsidRDefault="00EF643F" w:rsidP="00EF643F">
      <w:pPr>
        <w:rPr>
          <w:rFonts w:ascii="宋体" w:hAnsi="宋体" w:cs="宋体"/>
          <w:sz w:val="28"/>
          <w:szCs w:val="24"/>
          <w:lang w:val="en-US" w:eastAsia="zh-CN"/>
        </w:rPr>
      </w:pPr>
      <w:r w:rsidRPr="00B65C66">
        <w:rPr>
          <w:rFonts w:ascii="TimesNewRomanPSMT" w:hAnsi="TimesNewRomanPSMT" w:cs="宋体"/>
          <w:color w:val="000000"/>
          <w:sz w:val="20"/>
          <w:szCs w:val="18"/>
          <w:lang w:val="en-US" w:eastAsia="zh-CN"/>
        </w:rPr>
        <w:t>For the RXVECTOR, 9 bits using the same encoding of PS160 (B39) and RU Allocation (B12–B19) subfields in the EHT</w:t>
      </w:r>
      <w:r w:rsidR="00BD140F" w:rsidRPr="00B65C66">
        <w:rPr>
          <w:rFonts w:ascii="TimesNewRomanPSMT" w:hAnsi="TimesNewRomanPSMT" w:cs="宋体"/>
          <w:color w:val="000000"/>
          <w:sz w:val="20"/>
          <w:szCs w:val="18"/>
          <w:lang w:val="en-US" w:eastAsia="zh-CN"/>
        </w:rPr>
        <w:t xml:space="preserve"> </w:t>
      </w:r>
      <w:r w:rsidRPr="00B65C66">
        <w:rPr>
          <w:rFonts w:ascii="TimesNewRomanPSMT" w:hAnsi="TimesNewRomanPSMT" w:cs="宋体"/>
          <w:color w:val="000000"/>
          <w:sz w:val="20"/>
          <w:szCs w:val="18"/>
          <w:lang w:val="en-US" w:eastAsia="zh-CN"/>
        </w:rPr>
        <w:t xml:space="preserve">variant User Info field </w:t>
      </w:r>
      <w:ins w:id="4" w:author="humengshi" w:date="2022-07-12T01:09:00Z">
        <w:r w:rsidR="00BD140F" w:rsidRPr="00B65C66">
          <w:rPr>
            <w:rFonts w:ascii="TimesNewRomanPSMT" w:hAnsi="TimesNewRomanPSMT" w:cs="宋体"/>
            <w:color w:val="000000"/>
            <w:sz w:val="20"/>
            <w:szCs w:val="18"/>
            <w:lang w:val="en-US" w:eastAsia="zh-CN"/>
          </w:rPr>
          <w:t xml:space="preserve">of a Trigger frame </w:t>
        </w:r>
      </w:ins>
      <w:r w:rsidRPr="00B65C66">
        <w:rPr>
          <w:rFonts w:ascii="TimesNewRomanPSMT" w:hAnsi="TimesNewRomanPSMT" w:cs="宋体"/>
          <w:color w:val="000000"/>
          <w:sz w:val="20"/>
          <w:szCs w:val="18"/>
          <w:lang w:val="en-US" w:eastAsia="zh-CN"/>
        </w:rPr>
        <w:t>are used to indicate the RU or MRU allocated to the user in the whole band.</w:t>
      </w:r>
    </w:p>
    <w:p w14:paraId="3B16D2AE" w14:textId="2C331570" w:rsidR="00812D5D" w:rsidRPr="00EF643F" w:rsidRDefault="00812D5D" w:rsidP="00812D5D">
      <w:pPr>
        <w:rPr>
          <w:sz w:val="20"/>
          <w:lang w:val="en-US" w:eastAsia="zh-CN"/>
        </w:rPr>
      </w:pPr>
    </w:p>
    <w:p w14:paraId="7A761B89" w14:textId="31DFC6A5" w:rsidR="00394DE0" w:rsidRPr="00F97F15" w:rsidRDefault="00394DE0" w:rsidP="00394DE0">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11338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394DE0" w:rsidRPr="00F97F15" w14:paraId="0BCAC513" w14:textId="77777777" w:rsidTr="00401044">
        <w:trPr>
          <w:trHeight w:val="734"/>
        </w:trPr>
        <w:tc>
          <w:tcPr>
            <w:tcW w:w="837" w:type="dxa"/>
            <w:shd w:val="clear" w:color="auto" w:fill="auto"/>
            <w:hideMark/>
          </w:tcPr>
          <w:p w14:paraId="200B5C5E" w14:textId="77777777" w:rsidR="00394DE0" w:rsidRPr="00F97F15" w:rsidRDefault="00394DE0" w:rsidP="00401044">
            <w:pPr>
              <w:wordWrap w:val="0"/>
              <w:ind w:right="100"/>
              <w:jc w:val="right"/>
              <w:rPr>
                <w:sz w:val="20"/>
                <w:lang w:val="en-US" w:eastAsia="zh-CN"/>
              </w:rPr>
            </w:pPr>
            <w:r w:rsidRPr="00F97F15">
              <w:rPr>
                <w:sz w:val="20"/>
                <w:lang w:val="en-US" w:eastAsia="zh-CN"/>
              </w:rPr>
              <w:t>Page.</w:t>
            </w:r>
          </w:p>
          <w:p w14:paraId="6EE356E4" w14:textId="77777777" w:rsidR="00394DE0" w:rsidRPr="00F97F15" w:rsidRDefault="00394DE0" w:rsidP="00401044">
            <w:pPr>
              <w:ind w:right="200"/>
              <w:jc w:val="right"/>
              <w:rPr>
                <w:sz w:val="20"/>
                <w:lang w:val="en-US" w:eastAsia="zh-CN"/>
              </w:rPr>
            </w:pPr>
            <w:r w:rsidRPr="00F97F15">
              <w:rPr>
                <w:sz w:val="20"/>
                <w:lang w:val="en-US" w:eastAsia="zh-CN"/>
              </w:rPr>
              <w:t>Line</w:t>
            </w:r>
          </w:p>
        </w:tc>
        <w:tc>
          <w:tcPr>
            <w:tcW w:w="908" w:type="dxa"/>
            <w:shd w:val="clear" w:color="auto" w:fill="auto"/>
            <w:hideMark/>
          </w:tcPr>
          <w:p w14:paraId="22895361" w14:textId="77777777" w:rsidR="00394DE0" w:rsidRPr="00F97F15" w:rsidRDefault="00394DE0" w:rsidP="00401044">
            <w:pPr>
              <w:rPr>
                <w:sz w:val="20"/>
                <w:lang w:val="en-US" w:eastAsia="zh-CN"/>
              </w:rPr>
            </w:pPr>
            <w:r w:rsidRPr="00F97F15">
              <w:rPr>
                <w:sz w:val="20"/>
                <w:lang w:val="en-US" w:eastAsia="zh-CN"/>
              </w:rPr>
              <w:t>Clause Number</w:t>
            </w:r>
          </w:p>
        </w:tc>
        <w:tc>
          <w:tcPr>
            <w:tcW w:w="2098" w:type="dxa"/>
            <w:shd w:val="clear" w:color="auto" w:fill="auto"/>
            <w:hideMark/>
          </w:tcPr>
          <w:p w14:paraId="09506F1B" w14:textId="77777777" w:rsidR="00394DE0" w:rsidRPr="00F97F15" w:rsidRDefault="00394DE0" w:rsidP="00401044">
            <w:pPr>
              <w:rPr>
                <w:sz w:val="20"/>
                <w:lang w:val="en-US" w:eastAsia="zh-CN"/>
              </w:rPr>
            </w:pPr>
            <w:r w:rsidRPr="00F97F15">
              <w:rPr>
                <w:sz w:val="20"/>
                <w:lang w:val="en-US" w:eastAsia="zh-CN"/>
              </w:rPr>
              <w:t>Comment</w:t>
            </w:r>
          </w:p>
        </w:tc>
        <w:tc>
          <w:tcPr>
            <w:tcW w:w="1778" w:type="dxa"/>
            <w:shd w:val="clear" w:color="auto" w:fill="auto"/>
            <w:hideMark/>
          </w:tcPr>
          <w:p w14:paraId="6DC3217E" w14:textId="77777777" w:rsidR="00394DE0" w:rsidRPr="00F97F15" w:rsidRDefault="00394DE0" w:rsidP="00401044">
            <w:pPr>
              <w:rPr>
                <w:sz w:val="20"/>
                <w:lang w:val="en-US" w:eastAsia="zh-CN"/>
              </w:rPr>
            </w:pPr>
            <w:r w:rsidRPr="00F97F15">
              <w:rPr>
                <w:sz w:val="20"/>
                <w:lang w:val="en-US" w:eastAsia="zh-CN"/>
              </w:rPr>
              <w:t>Proposed Change</w:t>
            </w:r>
          </w:p>
        </w:tc>
        <w:tc>
          <w:tcPr>
            <w:tcW w:w="2923" w:type="dxa"/>
            <w:shd w:val="clear" w:color="auto" w:fill="auto"/>
            <w:hideMark/>
          </w:tcPr>
          <w:p w14:paraId="71E8D1EF" w14:textId="77777777" w:rsidR="00394DE0" w:rsidRPr="00F97F15" w:rsidRDefault="00394DE0" w:rsidP="00401044">
            <w:pPr>
              <w:rPr>
                <w:sz w:val="20"/>
                <w:lang w:val="en-US" w:eastAsia="zh-CN"/>
              </w:rPr>
            </w:pPr>
            <w:r w:rsidRPr="00F97F15">
              <w:rPr>
                <w:sz w:val="20"/>
                <w:lang w:val="en-US" w:eastAsia="zh-CN"/>
              </w:rPr>
              <w:t>Resolution</w:t>
            </w:r>
          </w:p>
        </w:tc>
      </w:tr>
      <w:tr w:rsidR="00394DE0" w:rsidRPr="00F97F15" w14:paraId="3F6F1431" w14:textId="77777777" w:rsidTr="00401044">
        <w:trPr>
          <w:trHeight w:val="1302"/>
        </w:trPr>
        <w:tc>
          <w:tcPr>
            <w:tcW w:w="837" w:type="dxa"/>
            <w:shd w:val="clear" w:color="auto" w:fill="auto"/>
          </w:tcPr>
          <w:p w14:paraId="7CF71821" w14:textId="49C17E48" w:rsidR="00394DE0" w:rsidRPr="00E3000B" w:rsidRDefault="001235E3" w:rsidP="00401044">
            <w:pPr>
              <w:rPr>
                <w:rFonts w:ascii="Arial" w:hAnsi="Arial" w:cs="Arial"/>
                <w:sz w:val="20"/>
              </w:rPr>
            </w:pPr>
            <w:r w:rsidRPr="00E3000B">
              <w:rPr>
                <w:rFonts w:ascii="Arial" w:hAnsi="Arial" w:cs="Arial"/>
                <w:sz w:val="20"/>
              </w:rPr>
              <w:t>556.36</w:t>
            </w:r>
          </w:p>
        </w:tc>
        <w:tc>
          <w:tcPr>
            <w:tcW w:w="908" w:type="dxa"/>
            <w:shd w:val="clear" w:color="auto" w:fill="auto"/>
          </w:tcPr>
          <w:p w14:paraId="4E5A2370" w14:textId="77777777" w:rsidR="001235E3" w:rsidRPr="00E3000B" w:rsidRDefault="001235E3" w:rsidP="001235E3">
            <w:pPr>
              <w:rPr>
                <w:rFonts w:ascii="Arial" w:hAnsi="Arial" w:cs="Arial"/>
                <w:sz w:val="20"/>
              </w:rPr>
            </w:pPr>
            <w:r>
              <w:rPr>
                <w:rFonts w:ascii="Arial" w:hAnsi="Arial" w:cs="Arial"/>
                <w:sz w:val="20"/>
              </w:rPr>
              <w:t>36.2.2</w:t>
            </w:r>
          </w:p>
          <w:p w14:paraId="2E65ACF7" w14:textId="217E7404" w:rsidR="00394DE0" w:rsidRPr="00E3000B" w:rsidRDefault="00394DE0" w:rsidP="00401044">
            <w:pPr>
              <w:rPr>
                <w:rFonts w:ascii="Arial" w:hAnsi="Arial" w:cs="Arial"/>
                <w:sz w:val="20"/>
              </w:rPr>
            </w:pPr>
          </w:p>
        </w:tc>
        <w:tc>
          <w:tcPr>
            <w:tcW w:w="2098" w:type="dxa"/>
            <w:shd w:val="clear" w:color="auto" w:fill="auto"/>
          </w:tcPr>
          <w:p w14:paraId="0DA946B1" w14:textId="25AC1F42" w:rsidR="00394DE0" w:rsidRPr="00E3000B" w:rsidRDefault="00235624" w:rsidP="00401044">
            <w:pPr>
              <w:rPr>
                <w:rFonts w:ascii="Arial" w:hAnsi="Arial" w:cs="Arial"/>
                <w:sz w:val="20"/>
              </w:rPr>
            </w:pPr>
            <w:r w:rsidRPr="00E3000B">
              <w:rPr>
                <w:rFonts w:ascii="Arial" w:hAnsi="Arial" w:cs="Arial"/>
                <w:sz w:val="20"/>
              </w:rPr>
              <w:t>Clarify what are those 9 bits. Suggest using the same language as in the EHT_MU case like 9 bits encoding of PS160(B39) and RU Allocation (B12-B</w:t>
            </w:r>
            <w:proofErr w:type="gramStart"/>
            <w:r w:rsidRPr="00E3000B">
              <w:rPr>
                <w:rFonts w:ascii="Arial" w:hAnsi="Arial" w:cs="Arial"/>
                <w:sz w:val="20"/>
              </w:rPr>
              <w:t xml:space="preserve">19( </w:t>
            </w:r>
            <w:proofErr w:type="spellStart"/>
            <w:r w:rsidRPr="00E3000B">
              <w:rPr>
                <w:rFonts w:ascii="Arial" w:hAnsi="Arial" w:cs="Arial"/>
                <w:sz w:val="20"/>
              </w:rPr>
              <w:t>subfilelds</w:t>
            </w:r>
            <w:proofErr w:type="spellEnd"/>
            <w:proofErr w:type="gramEnd"/>
            <w:r w:rsidRPr="00E3000B">
              <w:rPr>
                <w:rFonts w:ascii="Arial" w:hAnsi="Arial" w:cs="Arial"/>
                <w:sz w:val="20"/>
              </w:rPr>
              <w:t xml:space="preserve"> in the EHT ....".  Make the same change to P562 L61</w:t>
            </w:r>
          </w:p>
        </w:tc>
        <w:tc>
          <w:tcPr>
            <w:tcW w:w="1778" w:type="dxa"/>
            <w:shd w:val="clear" w:color="auto" w:fill="auto"/>
          </w:tcPr>
          <w:p w14:paraId="56A7D2F3" w14:textId="77777777" w:rsidR="00235624" w:rsidRPr="00235624" w:rsidRDefault="00235624" w:rsidP="00235624">
            <w:pPr>
              <w:rPr>
                <w:sz w:val="20"/>
              </w:rPr>
            </w:pPr>
            <w:r w:rsidRPr="00235624">
              <w:rPr>
                <w:sz w:val="20"/>
              </w:rPr>
              <w:t>as in the comment</w:t>
            </w:r>
          </w:p>
          <w:p w14:paraId="3209A84D" w14:textId="25B7A40C" w:rsidR="00394DE0" w:rsidRPr="00F97F15" w:rsidRDefault="00394DE0" w:rsidP="00401044">
            <w:pPr>
              <w:rPr>
                <w:sz w:val="20"/>
                <w:lang w:val="en-US"/>
              </w:rPr>
            </w:pPr>
          </w:p>
        </w:tc>
        <w:tc>
          <w:tcPr>
            <w:tcW w:w="2923" w:type="dxa"/>
            <w:shd w:val="clear" w:color="auto" w:fill="auto"/>
          </w:tcPr>
          <w:p w14:paraId="378A6E0F" w14:textId="77777777" w:rsidR="00394DE0" w:rsidRPr="00F97F15" w:rsidRDefault="00394DE0" w:rsidP="00401044">
            <w:pPr>
              <w:rPr>
                <w:sz w:val="20"/>
              </w:rPr>
            </w:pPr>
            <w:r>
              <w:rPr>
                <w:sz w:val="20"/>
              </w:rPr>
              <w:t>REVISED.</w:t>
            </w:r>
          </w:p>
          <w:p w14:paraId="54AD185B" w14:textId="77777777" w:rsidR="00394DE0" w:rsidRPr="00F97F15" w:rsidRDefault="00394DE0" w:rsidP="00401044">
            <w:pPr>
              <w:rPr>
                <w:sz w:val="20"/>
              </w:rPr>
            </w:pPr>
          </w:p>
          <w:p w14:paraId="2A230274" w14:textId="4C275AAF" w:rsidR="007A2A54" w:rsidRDefault="007A2A54" w:rsidP="007A2A54">
            <w:pPr>
              <w:rPr>
                <w:sz w:val="20"/>
                <w:lang w:eastAsia="zh-CN"/>
              </w:rPr>
            </w:pPr>
            <w:r>
              <w:rPr>
                <w:sz w:val="20"/>
                <w:lang w:eastAsia="zh-CN"/>
              </w:rPr>
              <w:t xml:space="preserve">The proposed </w:t>
            </w:r>
            <w:proofErr w:type="spellStart"/>
            <w:r>
              <w:rPr>
                <w:sz w:val="20"/>
                <w:lang w:eastAsia="zh-CN"/>
              </w:rPr>
              <w:t>descprition</w:t>
            </w:r>
            <w:proofErr w:type="spellEnd"/>
            <w:r>
              <w:rPr>
                <w:sz w:val="20"/>
                <w:lang w:eastAsia="zh-CN"/>
              </w:rPr>
              <w:t xml:space="preserve"> is </w:t>
            </w:r>
            <w:r w:rsidR="0094114D">
              <w:rPr>
                <w:sz w:val="20"/>
                <w:lang w:eastAsia="zh-CN"/>
              </w:rPr>
              <w:t>more accurate</w:t>
            </w:r>
            <w:bookmarkStart w:id="5" w:name="_GoBack"/>
            <w:bookmarkEnd w:id="5"/>
            <w:r>
              <w:rPr>
                <w:sz w:val="20"/>
                <w:lang w:eastAsia="zh-CN"/>
              </w:rPr>
              <w:t xml:space="preserve"> than the original one.</w:t>
            </w:r>
          </w:p>
          <w:p w14:paraId="0F7D3CC0" w14:textId="77777777" w:rsidR="00394DE0" w:rsidRPr="007A2A54" w:rsidRDefault="00394DE0" w:rsidP="00401044">
            <w:pPr>
              <w:rPr>
                <w:sz w:val="20"/>
              </w:rPr>
            </w:pPr>
          </w:p>
          <w:p w14:paraId="52904094" w14:textId="77777777" w:rsidR="00394DE0" w:rsidRPr="00F97F15" w:rsidRDefault="00394DE0" w:rsidP="0040104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30A5BC4" w14:textId="2CA47ED4" w:rsidR="00394DE0" w:rsidRPr="00F97F15" w:rsidRDefault="00394DE0" w:rsidP="00401044">
            <w:pPr>
              <w:rPr>
                <w:b/>
                <w:sz w:val="20"/>
              </w:rPr>
            </w:pPr>
            <w:r w:rsidRPr="00F97F15">
              <w:rPr>
                <w:b/>
                <w:sz w:val="20"/>
              </w:rPr>
              <w:t xml:space="preserve">Please make the changes as shown under CID </w:t>
            </w:r>
            <w:r w:rsidR="00762575">
              <w:rPr>
                <w:b/>
                <w:sz w:val="20"/>
              </w:rPr>
              <w:t>11338</w:t>
            </w:r>
            <w:r w:rsidRPr="00F97F15">
              <w:rPr>
                <w:b/>
                <w:sz w:val="20"/>
              </w:rPr>
              <w:t xml:space="preserve"> in 11-22/</w:t>
            </w:r>
            <w:r w:rsidR="00762575">
              <w:rPr>
                <w:b/>
                <w:sz w:val="20"/>
              </w:rPr>
              <w:t>1076</w:t>
            </w:r>
            <w:r w:rsidRPr="00F97F15">
              <w:rPr>
                <w:b/>
                <w:sz w:val="20"/>
              </w:rPr>
              <w:t>r0.</w:t>
            </w:r>
          </w:p>
        </w:tc>
      </w:tr>
    </w:tbl>
    <w:p w14:paraId="2366792A" w14:textId="77777777" w:rsidR="00394DE0" w:rsidRPr="00F97F15" w:rsidRDefault="00394DE0" w:rsidP="00394DE0">
      <w:pPr>
        <w:rPr>
          <w:sz w:val="20"/>
        </w:rPr>
      </w:pPr>
    </w:p>
    <w:p w14:paraId="2D77539E" w14:textId="7FC1EFE3" w:rsidR="00394DE0" w:rsidRDefault="00394DE0" w:rsidP="00B65C66">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B65C66">
        <w:rPr>
          <w:b/>
          <w:i/>
          <w:sz w:val="20"/>
          <w:highlight w:val="yellow"/>
          <w:lang w:eastAsia="zh-CN"/>
        </w:rPr>
        <w:t>36</w:t>
      </w:r>
      <w:r w:rsidRPr="00F97F15">
        <w:rPr>
          <w:b/>
          <w:i/>
          <w:sz w:val="20"/>
          <w:highlight w:val="yellow"/>
          <w:lang w:eastAsia="zh-CN"/>
        </w:rPr>
        <w:t xml:space="preserve">, Page </w:t>
      </w:r>
      <w:r w:rsidR="00B65C66">
        <w:rPr>
          <w:b/>
          <w:i/>
          <w:sz w:val="20"/>
          <w:highlight w:val="yellow"/>
          <w:lang w:eastAsia="zh-CN"/>
        </w:rPr>
        <w:t>556</w:t>
      </w:r>
      <w:r w:rsidRPr="00F97F15">
        <w:rPr>
          <w:b/>
          <w:i/>
          <w:sz w:val="20"/>
          <w:highlight w:val="yellow"/>
          <w:lang w:eastAsia="zh-CN"/>
        </w:rPr>
        <w:t xml:space="preserve"> </w:t>
      </w:r>
      <w:r w:rsidR="00B65C66" w:rsidRPr="00F97F15">
        <w:rPr>
          <w:b/>
          <w:i/>
          <w:sz w:val="20"/>
          <w:highlight w:val="yellow"/>
          <w:lang w:eastAsia="zh-CN"/>
        </w:rPr>
        <w:t xml:space="preserve">in the subclause </w:t>
      </w:r>
      <w:r w:rsidR="00B65C66" w:rsidRPr="00EF643F">
        <w:rPr>
          <w:b/>
          <w:i/>
          <w:sz w:val="20"/>
          <w:highlight w:val="yellow"/>
          <w:lang w:eastAsia="zh-CN"/>
        </w:rPr>
        <w:t>36.2.2 TXVECTOR and RXVECTOR parameters</w:t>
      </w:r>
      <w:r w:rsidR="00B65C66" w:rsidRPr="00892C55">
        <w:rPr>
          <w:b/>
          <w:i/>
          <w:sz w:val="20"/>
          <w:highlight w:val="yellow"/>
          <w:lang w:eastAsia="zh-CN"/>
        </w:rPr>
        <w:t xml:space="preserve"> </w:t>
      </w:r>
      <w:r w:rsidR="00B65C66" w:rsidRPr="00F97F15">
        <w:rPr>
          <w:b/>
          <w:i/>
          <w:sz w:val="20"/>
          <w:highlight w:val="yellow"/>
          <w:lang w:eastAsia="zh-CN"/>
        </w:rPr>
        <w:t>in D</w:t>
      </w:r>
      <w:r w:rsidR="00B65C66">
        <w:rPr>
          <w:b/>
          <w:i/>
          <w:sz w:val="20"/>
          <w:highlight w:val="yellow"/>
          <w:lang w:eastAsia="zh-CN"/>
        </w:rPr>
        <w:t>2.0</w:t>
      </w:r>
      <w:r w:rsidR="00B65C66" w:rsidRPr="00F97F15">
        <w:rPr>
          <w:b/>
          <w:i/>
          <w:sz w:val="20"/>
          <w:highlight w:val="yellow"/>
          <w:lang w:eastAsia="zh-CN"/>
        </w:rPr>
        <w:t xml:space="preserve"> as shown below</w:t>
      </w:r>
      <w:r w:rsidR="00B65C66">
        <w:rPr>
          <w:b/>
          <w:i/>
          <w:sz w:val="20"/>
          <w:highlight w:val="yellow"/>
          <w:lang w:eastAsia="zh-CN"/>
        </w:rPr>
        <w:t xml:space="preserve"> (</w:t>
      </w:r>
      <w:r w:rsidR="00363FDF">
        <w:rPr>
          <w:b/>
          <w:i/>
          <w:sz w:val="20"/>
          <w:highlight w:val="yellow"/>
          <w:lang w:eastAsia="zh-CN"/>
        </w:rPr>
        <w:t xml:space="preserve">RU_ALLOCATION: </w:t>
      </w:r>
      <w:r w:rsidR="00B65C66" w:rsidRPr="00B65C66">
        <w:rPr>
          <w:b/>
          <w:i/>
          <w:sz w:val="20"/>
          <w:highlight w:val="yellow"/>
          <w:lang w:eastAsia="zh-CN"/>
        </w:rPr>
        <w:t>FORMAT is EHT_TB</w:t>
      </w:r>
      <w:r w:rsidR="00B65C66">
        <w:rPr>
          <w:b/>
          <w:i/>
          <w:sz w:val="20"/>
          <w:highlight w:val="yellow"/>
          <w:lang w:eastAsia="zh-CN"/>
        </w:rPr>
        <w:t>):</w:t>
      </w:r>
    </w:p>
    <w:p w14:paraId="459FF02D" w14:textId="77777777" w:rsidR="008B0729" w:rsidRDefault="008B0729" w:rsidP="00B65C66">
      <w:pPr>
        <w:jc w:val="both"/>
        <w:rPr>
          <w:b/>
          <w:i/>
          <w:sz w:val="20"/>
          <w:highlight w:val="yellow"/>
          <w:lang w:eastAsia="zh-CN"/>
        </w:rPr>
      </w:pPr>
    </w:p>
    <w:p w14:paraId="37890314" w14:textId="020251B3" w:rsidR="00B65C66" w:rsidRDefault="008B0729" w:rsidP="00B65C66">
      <w:pPr>
        <w:jc w:val="both"/>
        <w:rPr>
          <w:rFonts w:ascii="TimesNewRomanPSMT" w:hAnsi="TimesNewRomanPSMT" w:cs="宋体"/>
          <w:color w:val="000000"/>
          <w:sz w:val="20"/>
          <w:szCs w:val="18"/>
          <w:lang w:val="en-US" w:eastAsia="zh-CN"/>
        </w:rPr>
      </w:pPr>
      <w:ins w:id="6" w:author="humengshi" w:date="2022-07-12T20:29:00Z">
        <w:r>
          <w:rPr>
            <w:rFonts w:ascii="TimesNewRomanPSMT" w:hAnsi="TimesNewRomanPSMT" w:cs="宋体"/>
            <w:color w:val="000000"/>
            <w:sz w:val="20"/>
            <w:szCs w:val="18"/>
            <w:lang w:val="en-US" w:eastAsia="zh-CN"/>
          </w:rPr>
          <w:t xml:space="preserve">The </w:t>
        </w:r>
      </w:ins>
      <w:del w:id="7" w:author="humengshi" w:date="2022-07-12T01:27:00Z">
        <w:r w:rsidR="00B65C66" w:rsidRPr="00B65C66" w:rsidDel="00DA558E">
          <w:rPr>
            <w:rFonts w:ascii="TimesNewRomanPSMT" w:hAnsi="TimesNewRomanPSMT" w:cs="宋体"/>
            <w:color w:val="000000"/>
            <w:sz w:val="20"/>
            <w:szCs w:val="18"/>
            <w:lang w:val="en-US" w:eastAsia="zh-CN"/>
          </w:rPr>
          <w:delText xml:space="preserve">9 </w:delText>
        </w:r>
      </w:del>
      <w:ins w:id="8" w:author="humengshi" w:date="2022-07-12T01:27:00Z">
        <w:r w:rsidR="00DA558E" w:rsidRPr="00B65C66">
          <w:rPr>
            <w:rFonts w:ascii="TimesNewRomanPSMT" w:hAnsi="TimesNewRomanPSMT" w:cs="宋体"/>
            <w:color w:val="000000"/>
            <w:sz w:val="20"/>
            <w:szCs w:val="18"/>
            <w:lang w:val="en-US" w:eastAsia="zh-CN"/>
          </w:rPr>
          <w:t>9</w:t>
        </w:r>
        <w:r w:rsidR="00DA558E">
          <w:rPr>
            <w:rFonts w:ascii="TimesNewRomanPSMT" w:hAnsi="TimesNewRomanPSMT" w:cs="宋体"/>
            <w:color w:val="000000"/>
            <w:sz w:val="20"/>
            <w:szCs w:val="18"/>
            <w:lang w:val="en-US" w:eastAsia="zh-CN"/>
          </w:rPr>
          <w:t>-</w:t>
        </w:r>
      </w:ins>
      <w:r w:rsidR="00B65C66" w:rsidRPr="00B65C66">
        <w:rPr>
          <w:rFonts w:ascii="TimesNewRomanPSMT" w:hAnsi="TimesNewRomanPSMT" w:cs="宋体"/>
          <w:color w:val="000000"/>
          <w:sz w:val="20"/>
          <w:szCs w:val="18"/>
          <w:lang w:val="en-US" w:eastAsia="zh-CN"/>
        </w:rPr>
        <w:t>bit</w:t>
      </w:r>
      <w:del w:id="9" w:author="humengshi" w:date="2022-07-12T01:27:00Z">
        <w:r w:rsidR="00B65C66" w:rsidRPr="00B65C66" w:rsidDel="00DA558E">
          <w:rPr>
            <w:rFonts w:ascii="TimesNewRomanPSMT" w:hAnsi="TimesNewRomanPSMT" w:cs="宋体"/>
            <w:color w:val="000000"/>
            <w:sz w:val="20"/>
            <w:szCs w:val="18"/>
            <w:lang w:val="en-US" w:eastAsia="zh-CN"/>
          </w:rPr>
          <w:delText>s</w:delText>
        </w:r>
      </w:del>
      <w:ins w:id="10" w:author="humengshi" w:date="2022-07-12T01:27:00Z">
        <w:r w:rsidR="00DA558E">
          <w:rPr>
            <w:rFonts w:ascii="TimesNewRomanPSMT" w:hAnsi="TimesNewRomanPSMT" w:cs="宋体"/>
            <w:color w:val="000000"/>
            <w:sz w:val="20"/>
            <w:szCs w:val="18"/>
            <w:lang w:val="en-US" w:eastAsia="zh-CN"/>
          </w:rPr>
          <w:t xml:space="preserve"> </w:t>
        </w:r>
      </w:ins>
      <w:ins w:id="11" w:author="humengshi" w:date="2022-07-12T01:17:00Z">
        <w:r w:rsidR="00B65C66">
          <w:rPr>
            <w:rFonts w:ascii="TimesNewRomanPSMT" w:hAnsi="TimesNewRomanPSMT" w:cs="宋体"/>
            <w:color w:val="000000"/>
            <w:sz w:val="20"/>
            <w:szCs w:val="18"/>
            <w:lang w:val="en-US" w:eastAsia="zh-CN"/>
          </w:rPr>
          <w:t>encoding of</w:t>
        </w:r>
      </w:ins>
      <w:ins w:id="12" w:author="humengshi" w:date="2022-07-12T01:18:00Z">
        <w:r w:rsidR="00B65C66">
          <w:rPr>
            <w:rFonts w:ascii="TimesNewRomanPSMT" w:hAnsi="TimesNewRomanPSMT" w:cs="宋体"/>
            <w:color w:val="000000"/>
            <w:sz w:val="20"/>
            <w:szCs w:val="18"/>
            <w:lang w:val="en-US" w:eastAsia="zh-CN"/>
          </w:rPr>
          <w:t xml:space="preserve"> </w:t>
        </w:r>
      </w:ins>
      <w:ins w:id="13" w:author="humengshi" w:date="2022-07-12T01:17:00Z">
        <w:r w:rsidR="00B65C66" w:rsidRPr="00B65C66">
          <w:rPr>
            <w:rFonts w:ascii="TimesNewRomanPSMT" w:hAnsi="TimesNewRomanPSMT" w:cs="宋体"/>
            <w:color w:val="000000"/>
            <w:sz w:val="20"/>
            <w:szCs w:val="18"/>
            <w:lang w:val="en-US" w:eastAsia="zh-CN"/>
          </w:rPr>
          <w:t xml:space="preserve">PS160 (B39) and RU Allocation (B12–B19) subfields in the EHT variant User Info field of a Trigger frame </w:t>
        </w:r>
      </w:ins>
      <w:del w:id="14" w:author="humengshi" w:date="2022-07-12T01:27:00Z">
        <w:r w:rsidR="00B65C66" w:rsidRPr="00B65C66" w:rsidDel="00DA558E">
          <w:rPr>
            <w:rFonts w:ascii="TimesNewRomanPSMT" w:hAnsi="TimesNewRomanPSMT" w:cs="宋体"/>
            <w:color w:val="000000"/>
            <w:sz w:val="20"/>
            <w:szCs w:val="18"/>
            <w:lang w:val="en-US" w:eastAsia="zh-CN"/>
          </w:rPr>
          <w:delText xml:space="preserve">are </w:delText>
        </w:r>
      </w:del>
      <w:ins w:id="15" w:author="humengshi" w:date="2022-07-12T01:28:00Z">
        <w:r w:rsidR="00DA558E">
          <w:rPr>
            <w:rFonts w:ascii="TimesNewRomanPSMT" w:hAnsi="TimesNewRomanPSMT" w:cs="宋体"/>
            <w:color w:val="000000"/>
            <w:sz w:val="20"/>
            <w:szCs w:val="18"/>
            <w:lang w:val="en-US" w:eastAsia="zh-CN"/>
          </w:rPr>
          <w:t xml:space="preserve">is </w:t>
        </w:r>
      </w:ins>
      <w:r w:rsidR="00B65C66" w:rsidRPr="00B65C66">
        <w:rPr>
          <w:rFonts w:ascii="TimesNewRomanPSMT" w:hAnsi="TimesNewRomanPSMT" w:cs="宋体"/>
          <w:color w:val="000000"/>
          <w:sz w:val="20"/>
          <w:szCs w:val="18"/>
          <w:lang w:val="en-US" w:eastAsia="zh-CN"/>
        </w:rPr>
        <w:t>used to indicate the RU or MRU allocated to the user in the whole band.</w:t>
      </w:r>
    </w:p>
    <w:p w14:paraId="7B37AFF9" w14:textId="77777777" w:rsidR="00D364D9" w:rsidRDefault="00D364D9" w:rsidP="00B65C66">
      <w:pPr>
        <w:jc w:val="both"/>
        <w:rPr>
          <w:rFonts w:ascii="TimesNewRomanPSMT" w:hAnsi="TimesNewRomanPSMT" w:cs="宋体"/>
          <w:color w:val="000000"/>
          <w:sz w:val="20"/>
          <w:szCs w:val="18"/>
          <w:lang w:val="en-US" w:eastAsia="zh-CN"/>
        </w:rPr>
      </w:pPr>
    </w:p>
    <w:p w14:paraId="5805CA2E" w14:textId="36711BFD" w:rsidR="00D364D9" w:rsidRDefault="00D364D9" w:rsidP="00D364D9">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46181C">
        <w:rPr>
          <w:b/>
          <w:i/>
          <w:sz w:val="20"/>
          <w:highlight w:val="yellow"/>
          <w:lang w:eastAsia="zh-CN"/>
        </w:rPr>
        <w:t>61</w:t>
      </w:r>
      <w:r w:rsidRPr="00F97F15">
        <w:rPr>
          <w:b/>
          <w:i/>
          <w:sz w:val="20"/>
          <w:highlight w:val="yellow"/>
          <w:lang w:eastAsia="zh-CN"/>
        </w:rPr>
        <w:t xml:space="preserve">, Page </w:t>
      </w:r>
      <w:r>
        <w:rPr>
          <w:b/>
          <w:i/>
          <w:sz w:val="20"/>
          <w:highlight w:val="yellow"/>
          <w:lang w:eastAsia="zh-CN"/>
        </w:rPr>
        <w:t>5</w:t>
      </w:r>
      <w:r w:rsidR="008712FD">
        <w:rPr>
          <w:b/>
          <w:i/>
          <w:sz w:val="20"/>
          <w:highlight w:val="yellow"/>
          <w:lang w:eastAsia="zh-CN"/>
        </w:rPr>
        <w:t>61</w:t>
      </w:r>
      <w:r w:rsidRPr="00F97F15">
        <w:rPr>
          <w:b/>
          <w:i/>
          <w:sz w:val="20"/>
          <w:highlight w:val="yellow"/>
          <w:lang w:eastAsia="zh-CN"/>
        </w:rPr>
        <w:t xml:space="preserve"> in the subclause </w:t>
      </w:r>
      <w:r w:rsidRPr="00EF643F">
        <w:rPr>
          <w:b/>
          <w:i/>
          <w:sz w:val="20"/>
          <w:highlight w:val="yellow"/>
          <w:lang w:eastAsia="zh-CN"/>
        </w:rPr>
        <w:t>36.2.</w:t>
      </w:r>
      <w:r w:rsidR="004D3631">
        <w:rPr>
          <w:b/>
          <w:i/>
          <w:sz w:val="20"/>
          <w:highlight w:val="yellow"/>
          <w:lang w:eastAsia="zh-CN"/>
        </w:rPr>
        <w:t>3</w:t>
      </w:r>
      <w:r w:rsidRPr="00EF643F">
        <w:rPr>
          <w:b/>
          <w:i/>
          <w:sz w:val="20"/>
          <w:highlight w:val="yellow"/>
          <w:lang w:eastAsia="zh-CN"/>
        </w:rPr>
        <w:t xml:space="preserve"> </w:t>
      </w:r>
      <w:r w:rsidR="006C77FF" w:rsidRPr="006C77FF">
        <w:rPr>
          <w:b/>
          <w:i/>
          <w:sz w:val="20"/>
          <w:highlight w:val="yellow"/>
          <w:lang w:eastAsia="zh-CN"/>
        </w:rPr>
        <w:t xml:space="preserve">TRIGVECTOR parameters </w:t>
      </w:r>
      <w:r w:rsidRPr="00F97F15">
        <w:rPr>
          <w:b/>
          <w:i/>
          <w:sz w:val="20"/>
          <w:highlight w:val="yellow"/>
          <w:lang w:eastAsia="zh-CN"/>
        </w:rPr>
        <w:t>in D</w:t>
      </w:r>
      <w:r>
        <w:rPr>
          <w:b/>
          <w:i/>
          <w:sz w:val="20"/>
          <w:highlight w:val="yellow"/>
          <w:lang w:eastAsia="zh-CN"/>
        </w:rPr>
        <w:t>2.0</w:t>
      </w:r>
      <w:r w:rsidRPr="00F97F15">
        <w:rPr>
          <w:b/>
          <w:i/>
          <w:sz w:val="20"/>
          <w:highlight w:val="yellow"/>
          <w:lang w:eastAsia="zh-CN"/>
        </w:rPr>
        <w:t xml:space="preserve"> as shown below</w:t>
      </w:r>
      <w:r>
        <w:rPr>
          <w:b/>
          <w:i/>
          <w:sz w:val="20"/>
          <w:highlight w:val="yellow"/>
          <w:lang w:eastAsia="zh-CN"/>
        </w:rPr>
        <w:t xml:space="preserve"> (</w:t>
      </w:r>
      <w:r w:rsidR="006C77FF" w:rsidRPr="006C77FF">
        <w:rPr>
          <w:b/>
          <w:i/>
          <w:sz w:val="20"/>
          <w:highlight w:val="yellow"/>
          <w:lang w:eastAsia="zh-CN"/>
        </w:rPr>
        <w:t>RU_ALLOCATION_LIST</w:t>
      </w:r>
      <w:r>
        <w:rPr>
          <w:b/>
          <w:i/>
          <w:sz w:val="20"/>
          <w:highlight w:val="yellow"/>
          <w:lang w:eastAsia="zh-CN"/>
        </w:rPr>
        <w:t>):</w:t>
      </w:r>
    </w:p>
    <w:p w14:paraId="4247D010" w14:textId="5CA80582" w:rsidR="00D364D9" w:rsidRPr="00AC6737" w:rsidRDefault="008B0729" w:rsidP="00B65C66">
      <w:pPr>
        <w:jc w:val="both"/>
        <w:rPr>
          <w:rFonts w:ascii="宋体" w:hAnsi="宋体" w:cs="宋体"/>
          <w:sz w:val="20"/>
          <w:lang w:val="en-US" w:eastAsia="zh-CN"/>
        </w:rPr>
      </w:pPr>
      <w:ins w:id="16" w:author="humengshi" w:date="2022-07-12T20:29:00Z">
        <w:r>
          <w:rPr>
            <w:rFonts w:ascii="TimesNewRomanPSMT" w:hAnsi="TimesNewRomanPSMT" w:cs="宋体"/>
            <w:color w:val="000000"/>
            <w:sz w:val="20"/>
            <w:lang w:val="en-US" w:eastAsia="zh-CN"/>
          </w:rPr>
          <w:t xml:space="preserve">The </w:t>
        </w:r>
      </w:ins>
      <w:del w:id="17" w:author="humengshi" w:date="2022-07-12T01:33:00Z">
        <w:r w:rsidR="008712FD" w:rsidRPr="00AC6737" w:rsidDel="008712FD">
          <w:rPr>
            <w:rFonts w:ascii="TimesNewRomanPSMT" w:hAnsi="TimesNewRomanPSMT" w:cs="宋体"/>
            <w:color w:val="000000"/>
            <w:sz w:val="20"/>
            <w:lang w:val="en-US" w:eastAsia="zh-CN"/>
          </w:rPr>
          <w:delText xml:space="preserve">9 </w:delText>
        </w:r>
      </w:del>
      <w:ins w:id="18" w:author="humengshi" w:date="2022-07-12T01:33:00Z">
        <w:r w:rsidR="008712FD" w:rsidRPr="00AC6737">
          <w:rPr>
            <w:rFonts w:ascii="TimesNewRomanPSMT" w:hAnsi="TimesNewRomanPSMT" w:cs="宋体"/>
            <w:color w:val="000000"/>
            <w:sz w:val="20"/>
            <w:lang w:val="en-US" w:eastAsia="zh-CN"/>
          </w:rPr>
          <w:t>9-</w:t>
        </w:r>
      </w:ins>
      <w:r w:rsidR="008712FD" w:rsidRPr="00AC6737">
        <w:rPr>
          <w:rFonts w:ascii="TimesNewRomanPSMT" w:hAnsi="TimesNewRomanPSMT" w:cs="宋体"/>
          <w:color w:val="000000"/>
          <w:sz w:val="20"/>
          <w:lang w:val="en-US" w:eastAsia="zh-CN"/>
        </w:rPr>
        <w:t>bit</w:t>
      </w:r>
      <w:del w:id="19" w:author="humengshi" w:date="2022-07-12T01:33:00Z">
        <w:r w:rsidR="008712FD" w:rsidRPr="00AC6737" w:rsidDel="008712FD">
          <w:rPr>
            <w:rFonts w:ascii="TimesNewRomanPSMT" w:hAnsi="TimesNewRomanPSMT" w:cs="宋体"/>
            <w:color w:val="000000"/>
            <w:sz w:val="20"/>
            <w:lang w:val="en-US" w:eastAsia="zh-CN"/>
          </w:rPr>
          <w:delText>s</w:delText>
        </w:r>
      </w:del>
      <w:r w:rsidR="008712FD" w:rsidRPr="00AC6737">
        <w:rPr>
          <w:rFonts w:ascii="TimesNewRomanPSMT" w:hAnsi="TimesNewRomanPSMT" w:cs="宋体"/>
          <w:color w:val="000000"/>
          <w:sz w:val="20"/>
          <w:lang w:val="en-US" w:eastAsia="zh-CN"/>
        </w:rPr>
        <w:t xml:space="preserve"> </w:t>
      </w:r>
      <w:ins w:id="20" w:author="humengshi" w:date="2022-07-12T01:33:00Z">
        <w:r w:rsidR="008712FD" w:rsidRPr="00AC6737">
          <w:rPr>
            <w:rFonts w:ascii="TimesNewRomanPSMT" w:hAnsi="TimesNewRomanPSMT" w:cs="宋体"/>
            <w:color w:val="000000"/>
            <w:sz w:val="20"/>
            <w:lang w:val="en-US" w:eastAsia="zh-CN"/>
          </w:rPr>
          <w:t xml:space="preserve">encoding of PS160 (B39) and RU Allocation (B12–B19) subfields in the EHT variant User Info field of a Trigger frame </w:t>
        </w:r>
      </w:ins>
      <w:del w:id="21" w:author="humengshi" w:date="2022-07-12T01:34:00Z">
        <w:r w:rsidR="008712FD" w:rsidRPr="00AC6737" w:rsidDel="008712FD">
          <w:rPr>
            <w:rFonts w:ascii="TimesNewRomanPSMT" w:hAnsi="TimesNewRomanPSMT" w:cs="宋体"/>
            <w:color w:val="000000"/>
            <w:sz w:val="20"/>
            <w:lang w:val="en-US" w:eastAsia="zh-CN"/>
          </w:rPr>
          <w:delText xml:space="preserve">are </w:delText>
        </w:r>
      </w:del>
      <w:ins w:id="22" w:author="humengshi" w:date="2022-07-12T01:34:00Z">
        <w:r w:rsidR="008712FD" w:rsidRPr="00AC6737">
          <w:rPr>
            <w:rFonts w:ascii="TimesNewRomanPSMT" w:hAnsi="TimesNewRomanPSMT" w:cs="宋体"/>
            <w:color w:val="000000"/>
            <w:sz w:val="20"/>
            <w:lang w:val="en-US" w:eastAsia="zh-CN"/>
          </w:rPr>
          <w:t xml:space="preserve">is </w:t>
        </w:r>
      </w:ins>
      <w:r w:rsidR="008712FD" w:rsidRPr="00AC6737">
        <w:rPr>
          <w:rFonts w:ascii="TimesNewRomanPSMT" w:hAnsi="TimesNewRomanPSMT" w:cs="宋体"/>
          <w:color w:val="000000"/>
          <w:sz w:val="20"/>
          <w:lang w:val="en-US" w:eastAsia="zh-CN"/>
        </w:rPr>
        <w:t>used per STA to indicate the RU allocated in the whole bandwidth. See the RU Allocation subfield description in 9.3.1.22.4 (EHT variant User Info field) for more information of each entry.</w:t>
      </w:r>
    </w:p>
    <w:p w14:paraId="52DB0E2F" w14:textId="500EA15D" w:rsidR="00394DE0" w:rsidRPr="00F97F15" w:rsidRDefault="00394DE0" w:rsidP="00394DE0">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12180</w:t>
      </w:r>
      <w:r w:rsidR="00326146">
        <w:rPr>
          <w:rFonts w:ascii="Times New Roman" w:hAnsi="Times New Roman"/>
          <w:lang w:eastAsia="zh-CN"/>
        </w:rPr>
        <w:t xml:space="preserve"> &amp; 12864</w:t>
      </w:r>
      <w:r w:rsidR="003136EC">
        <w:rPr>
          <w:rFonts w:ascii="Times New Roman" w:hAnsi="Times New Roman"/>
          <w:lang w:eastAsia="zh-CN"/>
        </w:rPr>
        <w:t xml:space="preserve"> &amp; 12865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394DE0" w:rsidRPr="00F97F15" w14:paraId="1DD69A46" w14:textId="77777777" w:rsidTr="00401044">
        <w:trPr>
          <w:trHeight w:val="734"/>
        </w:trPr>
        <w:tc>
          <w:tcPr>
            <w:tcW w:w="837" w:type="dxa"/>
            <w:shd w:val="clear" w:color="auto" w:fill="auto"/>
            <w:hideMark/>
          </w:tcPr>
          <w:p w14:paraId="38BBF3B9" w14:textId="77777777" w:rsidR="00394DE0" w:rsidRPr="00F97F15" w:rsidRDefault="00394DE0" w:rsidP="00401044">
            <w:pPr>
              <w:wordWrap w:val="0"/>
              <w:ind w:right="100"/>
              <w:jc w:val="right"/>
              <w:rPr>
                <w:sz w:val="20"/>
                <w:lang w:val="en-US" w:eastAsia="zh-CN"/>
              </w:rPr>
            </w:pPr>
            <w:r w:rsidRPr="00F97F15">
              <w:rPr>
                <w:sz w:val="20"/>
                <w:lang w:val="en-US" w:eastAsia="zh-CN"/>
              </w:rPr>
              <w:t>Page.</w:t>
            </w:r>
          </w:p>
          <w:p w14:paraId="1D81C119" w14:textId="77777777" w:rsidR="00394DE0" w:rsidRPr="00F97F15" w:rsidRDefault="00394DE0" w:rsidP="00401044">
            <w:pPr>
              <w:ind w:right="200"/>
              <w:jc w:val="right"/>
              <w:rPr>
                <w:sz w:val="20"/>
                <w:lang w:val="en-US" w:eastAsia="zh-CN"/>
              </w:rPr>
            </w:pPr>
            <w:r w:rsidRPr="00F97F15">
              <w:rPr>
                <w:sz w:val="20"/>
                <w:lang w:val="en-US" w:eastAsia="zh-CN"/>
              </w:rPr>
              <w:t>Line</w:t>
            </w:r>
          </w:p>
        </w:tc>
        <w:tc>
          <w:tcPr>
            <w:tcW w:w="908" w:type="dxa"/>
            <w:shd w:val="clear" w:color="auto" w:fill="auto"/>
            <w:hideMark/>
          </w:tcPr>
          <w:p w14:paraId="15D99B1A" w14:textId="77777777" w:rsidR="00394DE0" w:rsidRPr="00F97F15" w:rsidRDefault="00394DE0" w:rsidP="00401044">
            <w:pPr>
              <w:rPr>
                <w:sz w:val="20"/>
                <w:lang w:val="en-US" w:eastAsia="zh-CN"/>
              </w:rPr>
            </w:pPr>
            <w:r w:rsidRPr="00F97F15">
              <w:rPr>
                <w:sz w:val="20"/>
                <w:lang w:val="en-US" w:eastAsia="zh-CN"/>
              </w:rPr>
              <w:t>Clause Number</w:t>
            </w:r>
          </w:p>
        </w:tc>
        <w:tc>
          <w:tcPr>
            <w:tcW w:w="2098" w:type="dxa"/>
            <w:shd w:val="clear" w:color="auto" w:fill="auto"/>
            <w:hideMark/>
          </w:tcPr>
          <w:p w14:paraId="581FDEB4" w14:textId="77777777" w:rsidR="00394DE0" w:rsidRPr="00F97F15" w:rsidRDefault="00394DE0" w:rsidP="00401044">
            <w:pPr>
              <w:rPr>
                <w:sz w:val="20"/>
                <w:lang w:val="en-US" w:eastAsia="zh-CN"/>
              </w:rPr>
            </w:pPr>
            <w:r w:rsidRPr="00F97F15">
              <w:rPr>
                <w:sz w:val="20"/>
                <w:lang w:val="en-US" w:eastAsia="zh-CN"/>
              </w:rPr>
              <w:t>Comment</w:t>
            </w:r>
          </w:p>
        </w:tc>
        <w:tc>
          <w:tcPr>
            <w:tcW w:w="1778" w:type="dxa"/>
            <w:shd w:val="clear" w:color="auto" w:fill="auto"/>
            <w:hideMark/>
          </w:tcPr>
          <w:p w14:paraId="59AF8A50" w14:textId="77777777" w:rsidR="00394DE0" w:rsidRPr="00F97F15" w:rsidRDefault="00394DE0" w:rsidP="00401044">
            <w:pPr>
              <w:rPr>
                <w:sz w:val="20"/>
                <w:lang w:val="en-US" w:eastAsia="zh-CN"/>
              </w:rPr>
            </w:pPr>
            <w:r w:rsidRPr="00F97F15">
              <w:rPr>
                <w:sz w:val="20"/>
                <w:lang w:val="en-US" w:eastAsia="zh-CN"/>
              </w:rPr>
              <w:t>Proposed Change</w:t>
            </w:r>
          </w:p>
        </w:tc>
        <w:tc>
          <w:tcPr>
            <w:tcW w:w="2923" w:type="dxa"/>
            <w:shd w:val="clear" w:color="auto" w:fill="auto"/>
            <w:hideMark/>
          </w:tcPr>
          <w:p w14:paraId="3E5A009F" w14:textId="77777777" w:rsidR="00394DE0" w:rsidRPr="00F97F15" w:rsidRDefault="00394DE0" w:rsidP="00401044">
            <w:pPr>
              <w:rPr>
                <w:sz w:val="20"/>
                <w:lang w:val="en-US" w:eastAsia="zh-CN"/>
              </w:rPr>
            </w:pPr>
            <w:r w:rsidRPr="00F97F15">
              <w:rPr>
                <w:sz w:val="20"/>
                <w:lang w:val="en-US" w:eastAsia="zh-CN"/>
              </w:rPr>
              <w:t>Resolution</w:t>
            </w:r>
          </w:p>
        </w:tc>
      </w:tr>
      <w:tr w:rsidR="00394DE0" w:rsidRPr="00F97F15" w14:paraId="4D5244C1" w14:textId="77777777" w:rsidTr="00401044">
        <w:trPr>
          <w:trHeight w:val="1302"/>
        </w:trPr>
        <w:tc>
          <w:tcPr>
            <w:tcW w:w="837" w:type="dxa"/>
            <w:shd w:val="clear" w:color="auto" w:fill="auto"/>
          </w:tcPr>
          <w:p w14:paraId="5B580233" w14:textId="77777777" w:rsidR="00394DE0" w:rsidRDefault="001235E3" w:rsidP="00401044">
            <w:pPr>
              <w:rPr>
                <w:rFonts w:ascii="Arial" w:hAnsi="Arial" w:cs="Arial"/>
                <w:sz w:val="20"/>
              </w:rPr>
            </w:pPr>
            <w:r w:rsidRPr="00E3000B">
              <w:rPr>
                <w:rFonts w:ascii="Arial" w:hAnsi="Arial" w:cs="Arial"/>
                <w:sz w:val="20"/>
              </w:rPr>
              <w:lastRenderedPageBreak/>
              <w:t>556.18</w:t>
            </w:r>
          </w:p>
          <w:p w14:paraId="4CE91FFC" w14:textId="027D4F19" w:rsidR="00A07F7E" w:rsidRPr="00E3000B" w:rsidRDefault="00A07F7E" w:rsidP="00401044">
            <w:pPr>
              <w:rPr>
                <w:rFonts w:ascii="Arial" w:hAnsi="Arial" w:cs="Arial"/>
                <w:sz w:val="20"/>
                <w:lang w:eastAsia="zh-CN"/>
              </w:rPr>
            </w:pPr>
            <w:r>
              <w:rPr>
                <w:rFonts w:ascii="Arial" w:hAnsi="Arial" w:cs="Arial" w:hint="eastAsia"/>
                <w:sz w:val="20"/>
                <w:lang w:eastAsia="zh-CN"/>
              </w:rPr>
              <w:t>(</w:t>
            </w:r>
            <w:r>
              <w:rPr>
                <w:rFonts w:ascii="Arial" w:hAnsi="Arial" w:cs="Arial"/>
                <w:sz w:val="20"/>
                <w:lang w:eastAsia="zh-CN"/>
              </w:rPr>
              <w:t>CID 12180)</w:t>
            </w:r>
          </w:p>
        </w:tc>
        <w:tc>
          <w:tcPr>
            <w:tcW w:w="908" w:type="dxa"/>
            <w:shd w:val="clear" w:color="auto" w:fill="auto"/>
          </w:tcPr>
          <w:p w14:paraId="2D406C3D" w14:textId="77777777" w:rsidR="001235E3" w:rsidRPr="00E3000B" w:rsidRDefault="001235E3" w:rsidP="001235E3">
            <w:pPr>
              <w:rPr>
                <w:rFonts w:ascii="Arial" w:hAnsi="Arial" w:cs="Arial"/>
                <w:sz w:val="20"/>
              </w:rPr>
            </w:pPr>
            <w:r>
              <w:rPr>
                <w:rFonts w:ascii="Arial" w:hAnsi="Arial" w:cs="Arial"/>
                <w:sz w:val="20"/>
              </w:rPr>
              <w:t>36.2.2</w:t>
            </w:r>
          </w:p>
          <w:p w14:paraId="267CD500" w14:textId="3828D9EF" w:rsidR="00394DE0" w:rsidRPr="00E3000B" w:rsidRDefault="00394DE0" w:rsidP="00401044">
            <w:pPr>
              <w:rPr>
                <w:rFonts w:ascii="Arial" w:hAnsi="Arial" w:cs="Arial"/>
                <w:sz w:val="20"/>
              </w:rPr>
            </w:pPr>
          </w:p>
        </w:tc>
        <w:tc>
          <w:tcPr>
            <w:tcW w:w="2098" w:type="dxa"/>
            <w:shd w:val="clear" w:color="auto" w:fill="auto"/>
          </w:tcPr>
          <w:p w14:paraId="31FDC8C4" w14:textId="77777777" w:rsidR="00235624" w:rsidRPr="00E3000B" w:rsidRDefault="00235624" w:rsidP="00235624">
            <w:pPr>
              <w:rPr>
                <w:rFonts w:ascii="Arial" w:hAnsi="Arial" w:cs="Arial"/>
                <w:sz w:val="20"/>
              </w:rPr>
            </w:pPr>
            <w:r>
              <w:rPr>
                <w:rFonts w:ascii="Arial" w:hAnsi="Arial" w:cs="Arial"/>
                <w:sz w:val="20"/>
              </w:rPr>
              <w:t>"144 bits for a 320 MHz-1 or 320 MHz-2 PPDU", the number of "RU_ALLOCATION" bits does not distinguish between 320 MHz-1 and 320 MHz-2. There also no definition and usage of "320 MHz-1 or 320 MHz-2 PPDU" elsewhere.</w:t>
            </w:r>
          </w:p>
          <w:p w14:paraId="1E041B4C" w14:textId="4B6CBEE6" w:rsidR="00394DE0" w:rsidRPr="00E3000B" w:rsidRDefault="00394DE0" w:rsidP="00401044">
            <w:pPr>
              <w:rPr>
                <w:rFonts w:ascii="Arial" w:hAnsi="Arial" w:cs="Arial"/>
                <w:sz w:val="20"/>
              </w:rPr>
            </w:pPr>
          </w:p>
        </w:tc>
        <w:tc>
          <w:tcPr>
            <w:tcW w:w="1778" w:type="dxa"/>
            <w:shd w:val="clear" w:color="auto" w:fill="auto"/>
          </w:tcPr>
          <w:p w14:paraId="10C536DB" w14:textId="77777777" w:rsidR="00235624" w:rsidRDefault="00235624" w:rsidP="00235624">
            <w:pPr>
              <w:rPr>
                <w:rFonts w:ascii="Arial" w:hAnsi="Arial" w:cs="Arial"/>
                <w:sz w:val="20"/>
                <w:lang w:val="en-US" w:eastAsia="zh-CN"/>
              </w:rPr>
            </w:pPr>
            <w:r>
              <w:rPr>
                <w:rFonts w:ascii="Arial" w:hAnsi="Arial" w:cs="Arial"/>
                <w:sz w:val="20"/>
              </w:rPr>
              <w:t>change to "144 bits for a 320 MHz PPDU"</w:t>
            </w:r>
          </w:p>
          <w:p w14:paraId="1E97F23A" w14:textId="60676751" w:rsidR="00394DE0" w:rsidRPr="00F97F15" w:rsidRDefault="00394DE0" w:rsidP="00401044">
            <w:pPr>
              <w:rPr>
                <w:sz w:val="20"/>
                <w:lang w:val="en-US"/>
              </w:rPr>
            </w:pPr>
          </w:p>
        </w:tc>
        <w:tc>
          <w:tcPr>
            <w:tcW w:w="2923" w:type="dxa"/>
            <w:shd w:val="clear" w:color="auto" w:fill="auto"/>
          </w:tcPr>
          <w:p w14:paraId="463456B7" w14:textId="0431DD67" w:rsidR="00394DE0" w:rsidRPr="00F97F15" w:rsidRDefault="00FB7B74" w:rsidP="00401044">
            <w:pPr>
              <w:rPr>
                <w:sz w:val="20"/>
              </w:rPr>
            </w:pPr>
            <w:r>
              <w:rPr>
                <w:sz w:val="20"/>
              </w:rPr>
              <w:t>ACCEPTED.</w:t>
            </w:r>
          </w:p>
          <w:p w14:paraId="598FA327" w14:textId="6895B66F" w:rsidR="00394DE0" w:rsidRDefault="00394DE0" w:rsidP="00401044">
            <w:pPr>
              <w:rPr>
                <w:sz w:val="20"/>
              </w:rPr>
            </w:pPr>
          </w:p>
          <w:p w14:paraId="5284BF2D" w14:textId="77777777" w:rsidR="002D2583" w:rsidRDefault="002D2583" w:rsidP="00401044">
            <w:pPr>
              <w:rPr>
                <w:b/>
                <w:sz w:val="20"/>
              </w:rPr>
            </w:pPr>
          </w:p>
          <w:p w14:paraId="0829F96B" w14:textId="7D7B9F89" w:rsidR="00F70BA6" w:rsidRPr="00F70BA6" w:rsidRDefault="00F70BA6" w:rsidP="00401044">
            <w:pPr>
              <w:rPr>
                <w:sz w:val="20"/>
                <w:lang w:eastAsia="zh-CN"/>
              </w:rPr>
            </w:pPr>
            <w:r w:rsidRPr="00F70BA6">
              <w:rPr>
                <w:sz w:val="20"/>
                <w:lang w:eastAsia="zh-CN"/>
              </w:rPr>
              <w:t>N</w:t>
            </w:r>
            <w:r w:rsidRPr="00F70BA6">
              <w:rPr>
                <w:rFonts w:hint="eastAsia"/>
                <w:sz w:val="20"/>
                <w:lang w:eastAsia="zh-CN"/>
              </w:rPr>
              <w:t>ote</w:t>
            </w:r>
            <w:r w:rsidRPr="00F70BA6">
              <w:rPr>
                <w:sz w:val="20"/>
                <w:lang w:eastAsia="zh-CN"/>
              </w:rPr>
              <w:t>: The resolutions of CIDs 12180, 12864, and 12865 are the same.</w:t>
            </w:r>
          </w:p>
        </w:tc>
      </w:tr>
      <w:tr w:rsidR="00FB7B74" w:rsidRPr="00F97F15" w14:paraId="723C31BA" w14:textId="77777777" w:rsidTr="00FB7B74">
        <w:trPr>
          <w:trHeight w:val="1302"/>
        </w:trPr>
        <w:tc>
          <w:tcPr>
            <w:tcW w:w="837" w:type="dxa"/>
            <w:tcBorders>
              <w:top w:val="single" w:sz="6" w:space="0" w:color="auto"/>
              <w:left w:val="single" w:sz="4" w:space="0" w:color="auto"/>
              <w:bottom w:val="single" w:sz="6" w:space="0" w:color="auto"/>
              <w:right w:val="single" w:sz="6" w:space="0" w:color="auto"/>
            </w:tcBorders>
            <w:shd w:val="clear" w:color="auto" w:fill="auto"/>
          </w:tcPr>
          <w:p w14:paraId="798D39FA" w14:textId="77777777" w:rsidR="00326146" w:rsidRDefault="00326146" w:rsidP="005D0D95">
            <w:pPr>
              <w:rPr>
                <w:rFonts w:ascii="Arial" w:hAnsi="Arial" w:cs="Arial"/>
                <w:sz w:val="20"/>
              </w:rPr>
            </w:pPr>
            <w:r w:rsidRPr="00E3000B">
              <w:rPr>
                <w:rFonts w:ascii="Arial" w:hAnsi="Arial" w:cs="Arial"/>
                <w:sz w:val="20"/>
              </w:rPr>
              <w:t>556.18</w:t>
            </w:r>
          </w:p>
          <w:p w14:paraId="6736235B" w14:textId="2617FB1B" w:rsidR="00A07F7E" w:rsidRPr="00E3000B" w:rsidRDefault="00A07F7E" w:rsidP="005D0D95">
            <w:pPr>
              <w:rPr>
                <w:rFonts w:ascii="Arial" w:hAnsi="Arial" w:cs="Arial"/>
                <w:sz w:val="20"/>
              </w:rPr>
            </w:pPr>
            <w:r>
              <w:rPr>
                <w:rFonts w:ascii="Arial" w:hAnsi="Arial" w:cs="Arial" w:hint="eastAsia"/>
                <w:sz w:val="20"/>
                <w:lang w:eastAsia="zh-CN"/>
              </w:rPr>
              <w:t>(</w:t>
            </w:r>
            <w:r>
              <w:rPr>
                <w:rFonts w:ascii="Arial" w:hAnsi="Arial" w:cs="Arial"/>
                <w:sz w:val="20"/>
                <w:lang w:eastAsia="zh-CN"/>
              </w:rPr>
              <w:t>CID 12864)</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2F74F06" w14:textId="77777777" w:rsidR="00326146" w:rsidRPr="00E3000B" w:rsidRDefault="00326146" w:rsidP="005D0D95">
            <w:pPr>
              <w:rPr>
                <w:rFonts w:ascii="Arial" w:hAnsi="Arial" w:cs="Arial"/>
                <w:sz w:val="20"/>
              </w:rPr>
            </w:pPr>
            <w:r>
              <w:rPr>
                <w:rFonts w:ascii="Arial" w:hAnsi="Arial" w:cs="Arial"/>
                <w:sz w:val="20"/>
              </w:rPr>
              <w:t>36.2.2</w:t>
            </w:r>
          </w:p>
          <w:p w14:paraId="049F616A" w14:textId="77777777" w:rsidR="00326146" w:rsidRPr="00E3000B" w:rsidRDefault="00326146" w:rsidP="005D0D95">
            <w:pPr>
              <w:rPr>
                <w:rFonts w:ascii="Arial" w:hAnsi="Arial" w:cs="Arial"/>
                <w:sz w:val="20"/>
              </w:rPr>
            </w:pPr>
          </w:p>
        </w:tc>
        <w:tc>
          <w:tcPr>
            <w:tcW w:w="2098" w:type="dxa"/>
            <w:tcBorders>
              <w:top w:val="single" w:sz="6" w:space="0" w:color="auto"/>
              <w:left w:val="single" w:sz="6" w:space="0" w:color="auto"/>
              <w:bottom w:val="single" w:sz="6" w:space="0" w:color="auto"/>
              <w:right w:val="single" w:sz="6" w:space="0" w:color="auto"/>
            </w:tcBorders>
            <w:shd w:val="clear" w:color="auto" w:fill="auto"/>
          </w:tcPr>
          <w:p w14:paraId="7168D6E1" w14:textId="77777777" w:rsidR="00326146" w:rsidRPr="00E3000B" w:rsidRDefault="00326146" w:rsidP="005D0D95">
            <w:pPr>
              <w:rPr>
                <w:rFonts w:ascii="Arial" w:hAnsi="Arial" w:cs="Arial"/>
                <w:sz w:val="20"/>
              </w:rPr>
            </w:pPr>
            <w:r w:rsidRPr="00E3000B">
              <w:rPr>
                <w:rFonts w:ascii="Arial" w:hAnsi="Arial" w:cs="Arial"/>
                <w:sz w:val="20"/>
              </w:rPr>
              <w:t>Define "320 MHz-1 or 320 MHz-2 PPDU".</w:t>
            </w:r>
          </w:p>
        </w:tc>
        <w:tc>
          <w:tcPr>
            <w:tcW w:w="1778" w:type="dxa"/>
            <w:tcBorders>
              <w:top w:val="single" w:sz="6" w:space="0" w:color="auto"/>
              <w:left w:val="single" w:sz="6" w:space="0" w:color="auto"/>
              <w:bottom w:val="single" w:sz="6" w:space="0" w:color="auto"/>
              <w:right w:val="single" w:sz="6" w:space="0" w:color="auto"/>
            </w:tcBorders>
            <w:shd w:val="clear" w:color="auto" w:fill="auto"/>
          </w:tcPr>
          <w:p w14:paraId="5E08587E" w14:textId="77777777" w:rsidR="00326146" w:rsidRPr="00326146" w:rsidRDefault="00326146" w:rsidP="005D0D95">
            <w:pPr>
              <w:rPr>
                <w:rFonts w:ascii="Arial" w:hAnsi="Arial" w:cs="Arial"/>
                <w:sz w:val="20"/>
              </w:rPr>
            </w:pPr>
          </w:p>
        </w:tc>
        <w:tc>
          <w:tcPr>
            <w:tcW w:w="2923" w:type="dxa"/>
            <w:tcBorders>
              <w:top w:val="single" w:sz="6" w:space="0" w:color="auto"/>
              <w:left w:val="single" w:sz="6" w:space="0" w:color="auto"/>
              <w:bottom w:val="single" w:sz="6" w:space="0" w:color="auto"/>
              <w:right w:val="single" w:sz="4" w:space="0" w:color="auto"/>
            </w:tcBorders>
            <w:shd w:val="clear" w:color="auto" w:fill="auto"/>
          </w:tcPr>
          <w:p w14:paraId="0137C334" w14:textId="77777777" w:rsidR="00326146" w:rsidRPr="00F97F15" w:rsidRDefault="00326146" w:rsidP="005D0D95">
            <w:pPr>
              <w:rPr>
                <w:sz w:val="20"/>
              </w:rPr>
            </w:pPr>
            <w:r>
              <w:rPr>
                <w:sz w:val="20"/>
              </w:rPr>
              <w:t>REVISED.</w:t>
            </w:r>
          </w:p>
          <w:p w14:paraId="534844CE" w14:textId="77777777" w:rsidR="00326146" w:rsidRPr="00F97F15" w:rsidRDefault="00326146" w:rsidP="005D0D95">
            <w:pPr>
              <w:rPr>
                <w:sz w:val="20"/>
              </w:rPr>
            </w:pPr>
          </w:p>
          <w:p w14:paraId="3DA0CD24" w14:textId="7577E7FB" w:rsidR="00B97C2F" w:rsidRDefault="00B97C2F" w:rsidP="00B97C2F">
            <w:pPr>
              <w:rPr>
                <w:sz w:val="20"/>
                <w:lang w:eastAsia="zh-CN"/>
              </w:rPr>
            </w:pPr>
            <w:r>
              <w:rPr>
                <w:sz w:val="20"/>
                <w:lang w:eastAsia="zh-CN"/>
              </w:rPr>
              <w:t>No need to distinguish 320 MHz</w:t>
            </w:r>
            <w:r>
              <w:rPr>
                <w:rFonts w:hint="eastAsia"/>
                <w:sz w:val="20"/>
                <w:lang w:eastAsia="zh-CN"/>
              </w:rPr>
              <w:t>-</w:t>
            </w:r>
            <w:r>
              <w:rPr>
                <w:sz w:val="20"/>
                <w:lang w:eastAsia="zh-CN"/>
              </w:rPr>
              <w:t>1 and 320 MHz-2 PPDUs here. It is fine to use 320 MHz PPDU.</w:t>
            </w:r>
          </w:p>
          <w:p w14:paraId="5CEAC28E" w14:textId="77777777" w:rsidR="00B97C2F" w:rsidRPr="00F97F15" w:rsidRDefault="00B97C2F" w:rsidP="00B97C2F">
            <w:pPr>
              <w:rPr>
                <w:sz w:val="20"/>
              </w:rPr>
            </w:pPr>
          </w:p>
          <w:p w14:paraId="3536B1AE" w14:textId="77777777" w:rsidR="00B97C2F" w:rsidRPr="00F97F15" w:rsidRDefault="00B97C2F" w:rsidP="00B97C2F">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4CDD99F6" w14:textId="7DCAEC00" w:rsidR="00326146" w:rsidRPr="00190C5F" w:rsidRDefault="00190C5F" w:rsidP="00B97C2F">
            <w:pPr>
              <w:rPr>
                <w:sz w:val="20"/>
                <w:lang w:eastAsia="zh-CN"/>
              </w:rPr>
            </w:pPr>
            <w:r w:rsidRPr="00190C5F">
              <w:rPr>
                <w:sz w:val="20"/>
                <w:lang w:eastAsia="zh-CN"/>
              </w:rPr>
              <w:t>Change “320 MHz-1 or 320 MHz-2 PPDU” to “320 MHz PPDU”</w:t>
            </w:r>
            <w:r>
              <w:rPr>
                <w:sz w:val="20"/>
                <w:lang w:eastAsia="zh-CN"/>
              </w:rPr>
              <w:t>.</w:t>
            </w:r>
          </w:p>
          <w:p w14:paraId="7B84D94A" w14:textId="77777777" w:rsidR="00F70BA6" w:rsidRDefault="00F70BA6" w:rsidP="00B97C2F">
            <w:pPr>
              <w:rPr>
                <w:sz w:val="20"/>
              </w:rPr>
            </w:pPr>
          </w:p>
          <w:p w14:paraId="12B62F2B" w14:textId="3290E1BF" w:rsidR="00F70BA6" w:rsidRPr="00326146" w:rsidRDefault="00F70BA6" w:rsidP="00B97C2F">
            <w:pPr>
              <w:rPr>
                <w:sz w:val="20"/>
              </w:rPr>
            </w:pPr>
            <w:r w:rsidRPr="00F70BA6">
              <w:rPr>
                <w:sz w:val="20"/>
                <w:lang w:eastAsia="zh-CN"/>
              </w:rPr>
              <w:t>N</w:t>
            </w:r>
            <w:r w:rsidRPr="00F70BA6">
              <w:rPr>
                <w:rFonts w:hint="eastAsia"/>
                <w:sz w:val="20"/>
                <w:lang w:eastAsia="zh-CN"/>
              </w:rPr>
              <w:t>ote</w:t>
            </w:r>
            <w:r w:rsidRPr="00F70BA6">
              <w:rPr>
                <w:sz w:val="20"/>
                <w:lang w:eastAsia="zh-CN"/>
              </w:rPr>
              <w:t>: The resolutions of CIDs 12180, 12864, and 12865 are the same.</w:t>
            </w:r>
          </w:p>
        </w:tc>
      </w:tr>
      <w:tr w:rsidR="00FB7B74" w:rsidRPr="00F97F15" w14:paraId="138CEE34" w14:textId="77777777" w:rsidTr="00326146">
        <w:trPr>
          <w:trHeight w:val="1302"/>
        </w:trPr>
        <w:tc>
          <w:tcPr>
            <w:tcW w:w="837" w:type="dxa"/>
            <w:tcBorders>
              <w:top w:val="single" w:sz="6" w:space="0" w:color="auto"/>
              <w:left w:val="single" w:sz="4" w:space="0" w:color="auto"/>
              <w:bottom w:val="single" w:sz="4" w:space="0" w:color="auto"/>
              <w:right w:val="single" w:sz="6" w:space="0" w:color="auto"/>
            </w:tcBorders>
            <w:shd w:val="clear" w:color="auto" w:fill="auto"/>
          </w:tcPr>
          <w:p w14:paraId="092E17A8" w14:textId="77777777" w:rsidR="00FB7B74" w:rsidRDefault="00FB7B74" w:rsidP="00FB7B74">
            <w:pPr>
              <w:rPr>
                <w:rFonts w:ascii="Arial" w:hAnsi="Arial" w:cs="Arial"/>
                <w:sz w:val="20"/>
              </w:rPr>
            </w:pPr>
            <w:r w:rsidRPr="00235624">
              <w:rPr>
                <w:rFonts w:ascii="Arial" w:hAnsi="Arial" w:cs="Arial"/>
                <w:sz w:val="20"/>
              </w:rPr>
              <w:t>556.18</w:t>
            </w:r>
          </w:p>
          <w:p w14:paraId="67C3CBCF" w14:textId="4BA770C0" w:rsidR="00FB3B93" w:rsidRPr="00E3000B" w:rsidRDefault="00FB3B93" w:rsidP="00FB7B74">
            <w:pPr>
              <w:rPr>
                <w:rFonts w:ascii="Arial" w:hAnsi="Arial" w:cs="Arial"/>
                <w:sz w:val="20"/>
              </w:rPr>
            </w:pPr>
            <w:r>
              <w:rPr>
                <w:rFonts w:ascii="Arial" w:hAnsi="Arial" w:cs="Arial" w:hint="eastAsia"/>
                <w:sz w:val="20"/>
                <w:lang w:eastAsia="zh-CN"/>
              </w:rPr>
              <w:t>(</w:t>
            </w:r>
            <w:r>
              <w:rPr>
                <w:rFonts w:ascii="Arial" w:hAnsi="Arial" w:cs="Arial"/>
                <w:sz w:val="20"/>
                <w:lang w:eastAsia="zh-CN"/>
              </w:rPr>
              <w:t>CID 12865)</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3ACB7ECF" w14:textId="77777777" w:rsidR="00FB7B74" w:rsidRPr="00235624" w:rsidRDefault="00FB7B74" w:rsidP="00FB7B74">
            <w:pPr>
              <w:rPr>
                <w:rFonts w:ascii="Arial" w:hAnsi="Arial" w:cs="Arial"/>
                <w:sz w:val="20"/>
              </w:rPr>
            </w:pPr>
            <w:r>
              <w:rPr>
                <w:rFonts w:ascii="Arial" w:hAnsi="Arial" w:cs="Arial"/>
                <w:sz w:val="20"/>
              </w:rPr>
              <w:t>36.2.2</w:t>
            </w:r>
          </w:p>
          <w:p w14:paraId="5D6EAAED" w14:textId="77777777" w:rsidR="00FB7B74" w:rsidRDefault="00FB7B74" w:rsidP="00FB7B74">
            <w:pPr>
              <w:rPr>
                <w:rFonts w:ascii="Arial" w:hAnsi="Arial" w:cs="Arial"/>
                <w:sz w:val="20"/>
              </w:rPr>
            </w:pP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2BCCA15E" w14:textId="77777777" w:rsidR="00FB7B74" w:rsidRPr="00235624" w:rsidRDefault="00FB7B74" w:rsidP="00FB7B74">
            <w:pPr>
              <w:rPr>
                <w:rFonts w:ascii="Arial" w:hAnsi="Arial" w:cs="Arial"/>
                <w:sz w:val="20"/>
              </w:rPr>
            </w:pPr>
            <w:r>
              <w:rPr>
                <w:rFonts w:ascii="Arial" w:hAnsi="Arial" w:cs="Arial"/>
                <w:sz w:val="20"/>
              </w:rPr>
              <w:t>The number of "RU_ALLOCATION" bits does not cover 320 MHz-1 and 320 MHz-2.</w:t>
            </w:r>
          </w:p>
          <w:p w14:paraId="79A0210F" w14:textId="77777777" w:rsidR="00FB7B74" w:rsidRPr="00E3000B" w:rsidRDefault="00FB7B74" w:rsidP="00FB7B74">
            <w:pPr>
              <w:rPr>
                <w:rFonts w:ascii="Arial" w:hAnsi="Arial" w:cs="Arial"/>
                <w:sz w:val="20"/>
              </w:rPr>
            </w:pP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645768A4" w14:textId="77777777" w:rsidR="00FB7B74" w:rsidRDefault="00FB7B74" w:rsidP="00FB7B74">
            <w:pPr>
              <w:rPr>
                <w:rFonts w:ascii="Arial" w:hAnsi="Arial" w:cs="Arial"/>
                <w:sz w:val="20"/>
                <w:lang w:val="en-US" w:eastAsia="zh-CN"/>
              </w:rPr>
            </w:pPr>
            <w:r>
              <w:rPr>
                <w:rFonts w:ascii="Arial" w:hAnsi="Arial" w:cs="Arial"/>
                <w:sz w:val="20"/>
              </w:rPr>
              <w:t>change"144 bits for a 320 MHz-1 or 320 MHz-2 PPDU" to "144 bits for a 320 MHz PPDU"</w:t>
            </w:r>
          </w:p>
          <w:p w14:paraId="0F2129EC" w14:textId="77777777" w:rsidR="00FB7B74" w:rsidRPr="00326146" w:rsidRDefault="00FB7B74" w:rsidP="00FB7B74">
            <w:pPr>
              <w:rPr>
                <w:rFonts w:ascii="Arial" w:hAnsi="Arial" w:cs="Arial"/>
                <w:sz w:val="20"/>
              </w:rPr>
            </w:pP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08563F16" w14:textId="080765FA" w:rsidR="00FB7B74" w:rsidRPr="00F97F15" w:rsidRDefault="00FB7B74" w:rsidP="00FB7B74">
            <w:pPr>
              <w:rPr>
                <w:sz w:val="20"/>
              </w:rPr>
            </w:pPr>
            <w:r>
              <w:rPr>
                <w:sz w:val="20"/>
              </w:rPr>
              <w:t>ACCEPTED.</w:t>
            </w:r>
          </w:p>
          <w:p w14:paraId="6FBEEADB" w14:textId="77777777" w:rsidR="00FB7B74" w:rsidRPr="00F97F15" w:rsidRDefault="00FB7B74" w:rsidP="00FB7B74">
            <w:pPr>
              <w:rPr>
                <w:sz w:val="20"/>
              </w:rPr>
            </w:pPr>
          </w:p>
          <w:p w14:paraId="3C4632EC" w14:textId="77777777" w:rsidR="00FB7B74" w:rsidRPr="00F97F15" w:rsidRDefault="00FB7B74" w:rsidP="00FB7B74">
            <w:pPr>
              <w:rPr>
                <w:sz w:val="20"/>
              </w:rPr>
            </w:pPr>
          </w:p>
          <w:p w14:paraId="065204C0" w14:textId="0703EB64" w:rsidR="00FB7B74" w:rsidRDefault="00F70BA6" w:rsidP="00FB7B74">
            <w:pPr>
              <w:rPr>
                <w:sz w:val="20"/>
              </w:rPr>
            </w:pPr>
            <w:r w:rsidRPr="00F70BA6">
              <w:rPr>
                <w:sz w:val="20"/>
                <w:lang w:eastAsia="zh-CN"/>
              </w:rPr>
              <w:t>N</w:t>
            </w:r>
            <w:r w:rsidRPr="00F70BA6">
              <w:rPr>
                <w:rFonts w:hint="eastAsia"/>
                <w:sz w:val="20"/>
                <w:lang w:eastAsia="zh-CN"/>
              </w:rPr>
              <w:t>ote</w:t>
            </w:r>
            <w:r w:rsidRPr="00F70BA6">
              <w:rPr>
                <w:sz w:val="20"/>
                <w:lang w:eastAsia="zh-CN"/>
              </w:rPr>
              <w:t>: The resolutions of CIDs 12180, 12864, and 12865 are the same.</w:t>
            </w:r>
          </w:p>
        </w:tc>
      </w:tr>
    </w:tbl>
    <w:p w14:paraId="36CCE4DF" w14:textId="77777777" w:rsidR="00326146" w:rsidRPr="00326146" w:rsidRDefault="00326146" w:rsidP="00394DE0">
      <w:pPr>
        <w:rPr>
          <w:sz w:val="20"/>
        </w:rPr>
      </w:pPr>
    </w:p>
    <w:p w14:paraId="682944C2" w14:textId="336EAC32" w:rsidR="00F62827" w:rsidRPr="00190C5F" w:rsidRDefault="00190C5F" w:rsidP="00F62827">
      <w:pPr>
        <w:jc w:val="both"/>
        <w:rPr>
          <w:b/>
          <w:sz w:val="20"/>
          <w:highlight w:val="cyan"/>
          <w:lang w:eastAsia="zh-CN"/>
        </w:rPr>
      </w:pPr>
      <w:r w:rsidRPr="00190C5F">
        <w:rPr>
          <w:b/>
          <w:sz w:val="20"/>
          <w:highlight w:val="cyan"/>
          <w:lang w:eastAsia="zh-CN"/>
        </w:rPr>
        <w:t>Discussion:</w:t>
      </w:r>
    </w:p>
    <w:p w14:paraId="36A34BEE" w14:textId="49A70F0B" w:rsidR="00394DE0" w:rsidRDefault="002164E0" w:rsidP="00812D5D">
      <w:pPr>
        <w:rPr>
          <w:rFonts w:ascii="TimesNewRomanPSMT" w:hAnsi="TimesNewRomanPSMT" w:cs="宋体"/>
          <w:color w:val="000000"/>
          <w:sz w:val="18"/>
          <w:szCs w:val="18"/>
          <w:lang w:val="en-US" w:eastAsia="zh-CN"/>
        </w:rPr>
      </w:pPr>
      <w:r w:rsidRPr="002164E0">
        <w:rPr>
          <w:rFonts w:ascii="TimesNewRomanPSMT" w:hAnsi="TimesNewRomanPSMT" w:cs="宋体"/>
          <w:color w:val="000000"/>
          <w:sz w:val="18"/>
          <w:szCs w:val="18"/>
          <w:lang w:val="en-US" w:eastAsia="zh-CN"/>
        </w:rPr>
        <w:t>9 bits for a 20 MHz PPDU;</w:t>
      </w:r>
      <w:r w:rsidRPr="002164E0">
        <w:rPr>
          <w:rFonts w:ascii="TimesNewRomanPSMT" w:hAnsi="TimesNewRomanPSMT" w:cs="宋体"/>
          <w:color w:val="000000"/>
          <w:sz w:val="18"/>
          <w:szCs w:val="18"/>
          <w:lang w:val="en-US" w:eastAsia="zh-CN"/>
        </w:rPr>
        <w:br/>
        <w:t>18 bits for a 40 MHz PPDU;</w:t>
      </w:r>
      <w:r w:rsidRPr="002164E0">
        <w:rPr>
          <w:rFonts w:ascii="TimesNewRomanPSMT" w:hAnsi="TimesNewRomanPSMT" w:cs="宋体"/>
          <w:color w:val="000000"/>
          <w:sz w:val="18"/>
          <w:szCs w:val="18"/>
          <w:lang w:val="en-US" w:eastAsia="zh-CN"/>
        </w:rPr>
        <w:br/>
        <w:t xml:space="preserve">36 bits for </w:t>
      </w:r>
      <w:proofErr w:type="gramStart"/>
      <w:r w:rsidRPr="002164E0">
        <w:rPr>
          <w:rFonts w:ascii="TimesNewRomanPSMT" w:hAnsi="TimesNewRomanPSMT" w:cs="宋体"/>
          <w:color w:val="000000"/>
          <w:sz w:val="18"/>
          <w:szCs w:val="18"/>
          <w:lang w:val="en-US" w:eastAsia="zh-CN"/>
        </w:rPr>
        <w:t>a</w:t>
      </w:r>
      <w:proofErr w:type="gramEnd"/>
      <w:r w:rsidRPr="002164E0">
        <w:rPr>
          <w:rFonts w:ascii="TimesNewRomanPSMT" w:hAnsi="TimesNewRomanPSMT" w:cs="宋体"/>
          <w:color w:val="000000"/>
          <w:sz w:val="18"/>
          <w:szCs w:val="18"/>
          <w:lang w:val="en-US" w:eastAsia="zh-CN"/>
        </w:rPr>
        <w:t xml:space="preserve"> 80 MHz PPDU;</w:t>
      </w:r>
      <w:r w:rsidRPr="002164E0">
        <w:rPr>
          <w:rFonts w:ascii="TimesNewRomanPSMT" w:hAnsi="TimesNewRomanPSMT" w:cs="宋体"/>
          <w:color w:val="000000"/>
          <w:sz w:val="18"/>
          <w:szCs w:val="18"/>
          <w:lang w:val="en-US" w:eastAsia="zh-CN"/>
        </w:rPr>
        <w:br/>
        <w:t>72 bits for a 160 MHz PPDU;</w:t>
      </w:r>
      <w:r w:rsidRPr="002164E0">
        <w:rPr>
          <w:rFonts w:ascii="TimesNewRomanPSMT" w:hAnsi="TimesNewRomanPSMT" w:cs="宋体"/>
          <w:color w:val="000000"/>
          <w:sz w:val="18"/>
          <w:szCs w:val="18"/>
          <w:lang w:val="en-US" w:eastAsia="zh-CN"/>
        </w:rPr>
        <w:br/>
        <w:t xml:space="preserve">144 bits for a </w:t>
      </w:r>
      <w:del w:id="23" w:author="humengshi" w:date="2022-07-12T01:55:00Z">
        <w:r w:rsidRPr="002164E0" w:rsidDel="002164E0">
          <w:rPr>
            <w:rFonts w:ascii="TimesNewRomanPSMT" w:hAnsi="TimesNewRomanPSMT" w:cs="宋体"/>
            <w:color w:val="000000"/>
            <w:sz w:val="18"/>
            <w:szCs w:val="18"/>
            <w:lang w:val="en-US" w:eastAsia="zh-CN"/>
          </w:rPr>
          <w:delText>320 MHz-1 or 320 MHz-2 PPDU</w:delText>
        </w:r>
      </w:del>
      <w:ins w:id="24" w:author="humengshi" w:date="2022-07-12T01:55:00Z">
        <w:r>
          <w:rPr>
            <w:rFonts w:ascii="TimesNewRomanPSMT" w:hAnsi="TimesNewRomanPSMT" w:cs="宋体"/>
            <w:color w:val="000000"/>
            <w:sz w:val="18"/>
            <w:szCs w:val="18"/>
            <w:lang w:val="en-US" w:eastAsia="zh-CN"/>
          </w:rPr>
          <w:t>320 MHz PPDU</w:t>
        </w:r>
      </w:ins>
      <w:r w:rsidRPr="002164E0">
        <w:rPr>
          <w:rFonts w:ascii="TimesNewRomanPSMT" w:hAnsi="TimesNewRomanPSMT" w:cs="宋体"/>
          <w:color w:val="000000"/>
          <w:sz w:val="18"/>
          <w:szCs w:val="18"/>
          <w:lang w:val="en-US" w:eastAsia="zh-CN"/>
        </w:rPr>
        <w:t>.</w:t>
      </w:r>
    </w:p>
    <w:p w14:paraId="28F8EFD7" w14:textId="7115D296" w:rsidR="002D2583" w:rsidRDefault="002D2583" w:rsidP="00812D5D">
      <w:pPr>
        <w:rPr>
          <w:rFonts w:ascii="TimesNewRomanPSMT" w:hAnsi="TimesNewRomanPSMT" w:cs="宋体"/>
          <w:color w:val="000000"/>
          <w:sz w:val="18"/>
          <w:szCs w:val="18"/>
          <w:lang w:val="en-US" w:eastAsia="zh-CN"/>
        </w:rPr>
      </w:pPr>
    </w:p>
    <w:p w14:paraId="6D3CA945" w14:textId="2CCD2972" w:rsidR="002D2583" w:rsidRPr="00BB1DF9" w:rsidRDefault="002D2583" w:rsidP="00812D5D">
      <w:pPr>
        <w:rPr>
          <w:rFonts w:hint="eastAsia"/>
          <w:sz w:val="20"/>
          <w:lang w:eastAsia="zh-CN"/>
        </w:rPr>
      </w:pPr>
      <w:r>
        <w:rPr>
          <w:sz w:val="20"/>
          <w:lang w:eastAsia="zh-CN"/>
        </w:rPr>
        <w:t>Agree with the commenter. No need to distinguish 320 MHz</w:t>
      </w:r>
      <w:r>
        <w:rPr>
          <w:rFonts w:hint="eastAsia"/>
          <w:sz w:val="20"/>
          <w:lang w:eastAsia="zh-CN"/>
        </w:rPr>
        <w:t>-</w:t>
      </w:r>
      <w:r>
        <w:rPr>
          <w:sz w:val="20"/>
          <w:lang w:eastAsia="zh-CN"/>
        </w:rPr>
        <w:t>1 and 320 MHz-2 PPDUs here. It is fine to use 320 MHz PPDU.</w:t>
      </w:r>
    </w:p>
    <w:p w14:paraId="3FD7575E" w14:textId="61836DDB" w:rsidR="00190C5F" w:rsidRPr="00190C5F" w:rsidRDefault="00190C5F" w:rsidP="00190C5F">
      <w:pPr>
        <w:jc w:val="both"/>
        <w:rPr>
          <w:b/>
          <w:sz w:val="20"/>
          <w:highlight w:val="cyan"/>
          <w:lang w:eastAsia="zh-CN"/>
        </w:rPr>
      </w:pPr>
      <w:r w:rsidRPr="00190C5F">
        <w:rPr>
          <w:b/>
          <w:sz w:val="20"/>
          <w:highlight w:val="cyan"/>
          <w:lang w:eastAsia="zh-CN"/>
        </w:rPr>
        <w:t>Discussion ends.</w:t>
      </w:r>
    </w:p>
    <w:p w14:paraId="595F80A6" w14:textId="77777777" w:rsidR="00190C5F" w:rsidRPr="004D3631" w:rsidRDefault="00190C5F" w:rsidP="00812D5D">
      <w:pPr>
        <w:rPr>
          <w:rFonts w:ascii="宋体" w:hAnsi="宋体" w:cs="宋体"/>
          <w:sz w:val="24"/>
          <w:szCs w:val="24"/>
          <w:lang w:val="en-US" w:eastAsia="zh-CN"/>
        </w:rPr>
      </w:pPr>
    </w:p>
    <w:p w14:paraId="6B1B4936" w14:textId="6DDA62B5" w:rsidR="00D80CBC" w:rsidRPr="005D38E3" w:rsidRDefault="00D80CBC" w:rsidP="00A8169F">
      <w:pPr>
        <w:rPr>
          <w:sz w:val="20"/>
          <w:lang w:eastAsia="zh-CN"/>
        </w:rPr>
      </w:pPr>
    </w:p>
    <w:sectPr w:rsidR="00D80CBC" w:rsidRPr="005D38E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6588" w14:textId="77777777" w:rsidR="006F282F" w:rsidRDefault="006F282F">
      <w:r>
        <w:separator/>
      </w:r>
    </w:p>
  </w:endnote>
  <w:endnote w:type="continuationSeparator" w:id="0">
    <w:p w14:paraId="5E8BACC4" w14:textId="77777777" w:rsidR="006F282F" w:rsidRDefault="006F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6F282F">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7528" w14:textId="77777777" w:rsidR="006F282F" w:rsidRDefault="006F282F">
      <w:r>
        <w:separator/>
      </w:r>
    </w:p>
  </w:footnote>
  <w:footnote w:type="continuationSeparator" w:id="0">
    <w:p w14:paraId="6790ACCF" w14:textId="77777777" w:rsidR="006F282F" w:rsidRDefault="006F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A966D27"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r w:rsidR="006F282F">
      <w:fldChar w:fldCharType="begin"/>
    </w:r>
    <w:r w:rsidR="006F282F">
      <w:instrText xml:space="preserve"> TITLE  \* MERGEFORMAT </w:instrText>
    </w:r>
    <w:r w:rsidR="006F282F">
      <w:fldChar w:fldCharType="separate"/>
    </w:r>
    <w:r>
      <w:t>doc.: IEEE 802.11-</w:t>
    </w:r>
    <w:r>
      <w:rPr>
        <w:lang w:eastAsia="zh-CN"/>
      </w:rPr>
      <w:t>22</w:t>
    </w:r>
    <w:r>
      <w:t>/</w:t>
    </w:r>
    <w:r w:rsidR="006421A6">
      <w:rPr>
        <w:lang w:eastAsia="zh-CN"/>
      </w:rPr>
      <w:t>10</w:t>
    </w:r>
    <w:r w:rsidR="00594CCF">
      <w:rPr>
        <w:lang w:eastAsia="zh-CN"/>
      </w:rPr>
      <w:t>76</w:t>
    </w:r>
    <w:r>
      <w:rPr>
        <w:rFonts w:hint="eastAsia"/>
        <w:lang w:eastAsia="zh-CN"/>
      </w:rPr>
      <w:t>r</w:t>
    </w:r>
    <w:r w:rsidR="006F282F">
      <w:rPr>
        <w:lang w:eastAsia="zh-CN"/>
      </w:rPr>
      <w:fldChar w:fldCharType="end"/>
    </w:r>
    <w:r>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4A2"/>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808"/>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5E3"/>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C5F"/>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6E"/>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670"/>
    <w:rsid w:val="002D0A46"/>
    <w:rsid w:val="002D1106"/>
    <w:rsid w:val="002D139F"/>
    <w:rsid w:val="002D16C7"/>
    <w:rsid w:val="002D1CB4"/>
    <w:rsid w:val="002D2129"/>
    <w:rsid w:val="002D2583"/>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6EC"/>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46"/>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3FDF"/>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DE0"/>
    <w:rsid w:val="00394E25"/>
    <w:rsid w:val="00395735"/>
    <w:rsid w:val="00395DF4"/>
    <w:rsid w:val="00395F4C"/>
    <w:rsid w:val="003977EF"/>
    <w:rsid w:val="003A0047"/>
    <w:rsid w:val="003A00EF"/>
    <w:rsid w:val="003A09EA"/>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0D20"/>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490E"/>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1C"/>
    <w:rsid w:val="00461DB0"/>
    <w:rsid w:val="004623E3"/>
    <w:rsid w:val="00462707"/>
    <w:rsid w:val="00462FF4"/>
    <w:rsid w:val="004630FC"/>
    <w:rsid w:val="00463370"/>
    <w:rsid w:val="004633AB"/>
    <w:rsid w:val="00463685"/>
    <w:rsid w:val="00463CE2"/>
    <w:rsid w:val="00463D66"/>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876"/>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631"/>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6B1"/>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682D"/>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4CCF"/>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0E8"/>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7FF"/>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2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1FFC"/>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575"/>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A54"/>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0C3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729"/>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14D"/>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566"/>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BA8"/>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231"/>
    <w:rsid w:val="009F6304"/>
    <w:rsid w:val="009F6678"/>
    <w:rsid w:val="009F75DA"/>
    <w:rsid w:val="009F7DAB"/>
    <w:rsid w:val="00A006AD"/>
    <w:rsid w:val="00A00BD7"/>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5BE"/>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169F"/>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1D9"/>
    <w:rsid w:val="00AA557F"/>
    <w:rsid w:val="00AA5921"/>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737"/>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1F93"/>
    <w:rsid w:val="00B6240B"/>
    <w:rsid w:val="00B62512"/>
    <w:rsid w:val="00B63618"/>
    <w:rsid w:val="00B63A9C"/>
    <w:rsid w:val="00B63C66"/>
    <w:rsid w:val="00B64DD7"/>
    <w:rsid w:val="00B6510F"/>
    <w:rsid w:val="00B6511F"/>
    <w:rsid w:val="00B6520E"/>
    <w:rsid w:val="00B654DC"/>
    <w:rsid w:val="00B65971"/>
    <w:rsid w:val="00B65BB7"/>
    <w:rsid w:val="00B65C66"/>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97C2F"/>
    <w:rsid w:val="00BA06D9"/>
    <w:rsid w:val="00BA1A3D"/>
    <w:rsid w:val="00BA1CFC"/>
    <w:rsid w:val="00BA208F"/>
    <w:rsid w:val="00BA27EA"/>
    <w:rsid w:val="00BA2BC3"/>
    <w:rsid w:val="00BA3949"/>
    <w:rsid w:val="00BA3B3C"/>
    <w:rsid w:val="00BA3F57"/>
    <w:rsid w:val="00BA404D"/>
    <w:rsid w:val="00BA443D"/>
    <w:rsid w:val="00BA48DE"/>
    <w:rsid w:val="00BA4AB4"/>
    <w:rsid w:val="00BA4BC4"/>
    <w:rsid w:val="00BA54D7"/>
    <w:rsid w:val="00BA5640"/>
    <w:rsid w:val="00BA56FD"/>
    <w:rsid w:val="00BA5702"/>
    <w:rsid w:val="00BA5D17"/>
    <w:rsid w:val="00BA5FB7"/>
    <w:rsid w:val="00BA652D"/>
    <w:rsid w:val="00BA6DFA"/>
    <w:rsid w:val="00BA749D"/>
    <w:rsid w:val="00BA7F13"/>
    <w:rsid w:val="00BB01C0"/>
    <w:rsid w:val="00BB0371"/>
    <w:rsid w:val="00BB0A39"/>
    <w:rsid w:val="00BB12B8"/>
    <w:rsid w:val="00BB14BE"/>
    <w:rsid w:val="00BB16E0"/>
    <w:rsid w:val="00BB1DF9"/>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C7F7E"/>
    <w:rsid w:val="00BD041C"/>
    <w:rsid w:val="00BD0750"/>
    <w:rsid w:val="00BD085A"/>
    <w:rsid w:val="00BD0A92"/>
    <w:rsid w:val="00BD0C55"/>
    <w:rsid w:val="00BD0F04"/>
    <w:rsid w:val="00BD140F"/>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876"/>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4D9"/>
    <w:rsid w:val="00D365FB"/>
    <w:rsid w:val="00D369F1"/>
    <w:rsid w:val="00D36D37"/>
    <w:rsid w:val="00D36D66"/>
    <w:rsid w:val="00D36F06"/>
    <w:rsid w:val="00D3719F"/>
    <w:rsid w:val="00D375ED"/>
    <w:rsid w:val="00D37DAA"/>
    <w:rsid w:val="00D40589"/>
    <w:rsid w:val="00D40D70"/>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88"/>
    <w:rsid w:val="00D45DA5"/>
    <w:rsid w:val="00D46081"/>
    <w:rsid w:val="00D46428"/>
    <w:rsid w:val="00D4646A"/>
    <w:rsid w:val="00D46737"/>
    <w:rsid w:val="00D46F50"/>
    <w:rsid w:val="00D47BC3"/>
    <w:rsid w:val="00D507A8"/>
    <w:rsid w:val="00D5082D"/>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2EC1"/>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A5B"/>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43F"/>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43"/>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82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A6"/>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EDD"/>
    <w:rsid w:val="00FA42FC"/>
    <w:rsid w:val="00FA457B"/>
    <w:rsid w:val="00FA4E2F"/>
    <w:rsid w:val="00FA5E05"/>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3B93"/>
    <w:rsid w:val="00FB4CA0"/>
    <w:rsid w:val="00FB5246"/>
    <w:rsid w:val="00FB53A2"/>
    <w:rsid w:val="00FB5725"/>
    <w:rsid w:val="00FB5942"/>
    <w:rsid w:val="00FB5A66"/>
    <w:rsid w:val="00FB5B3D"/>
    <w:rsid w:val="00FB704B"/>
    <w:rsid w:val="00FB7B74"/>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80FA654-525E-4E91-8715-E11F74AD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1149</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345</cp:revision>
  <dcterms:created xsi:type="dcterms:W3CDTF">2022-06-16T03:08:00Z</dcterms:created>
  <dcterms:modified xsi:type="dcterms:W3CDTF">2022-07-12T12:30:00Z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(3)36T4PnvABNLiGEpM/BZeUPbsE4tat+JfIuJW80LYPX8a1k7gnZp9DxicFcHvYpgwy/2sQ91c
D6crOmRLGH83mTViucEL3zq+hz2Rr6HHiClBwhee5GXaZhBPoXB6Uotf2rm53O+PWJ9YBqxW
zbaAIku5kKqDQgyEBQuXuZ4wzNbRgSXgA1P62A5NQYV1Ia/4kdPTZq+VSDD6VyTauo/Nbe1p
NC4TNJVvowi5rSlwTd</vt:lpwstr>
  </property>
  <property fmtid="{D5CDD505-2E9C-101B-9397-08002B2CF9AE}" pid="4" name="_2015_ms_pID_725343_00">
    <vt:lpwstr>_2015_ms_pID_725343</vt:lpwstr>
  </property>
  <property fmtid="{D5CDD505-2E9C-101B-9397-08002B2CF9AE}" pid="5" name="_2015_ms_pID_7253431">
    <vt:lpwstr>HIC+aRP4jnrKf38W7ULb5fkrJ5QkObJyE997em3HqrxzJBar+R661/
e45Sv6whRDdbJsSvdanoeweysePaWC3yTASrf7jDMrHoDac3fOpxyqo/F4bSXzA10su0Pkwo
KkhRZEhpLSrIP0kC869QEOYLOkbWrcHTF60Ka5fFNlU7i7OwLD4qEDG0d1sHM4MsQarcLuHO
+Y/b7m+N08cdqJWjYIJnUjSjYNylrck5owpO</vt:lpwstr>
  </property>
  <property fmtid="{D5CDD505-2E9C-101B-9397-08002B2CF9AE}" pid="6" name="_2015_ms_pID_7253431_00">
    <vt:lpwstr>_2015_ms_pID_7253431</vt:lpwstr>
  </property>
  <property fmtid="{D5CDD505-2E9C-101B-9397-08002B2CF9AE}" pid="7" name="_2015_ms_pID_7253432">
    <vt:lpwstr>oQ==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