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C411C7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5BA3A90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6E3403">
              <w:rPr>
                <w:lang w:val="fr-FR" w:eastAsia="ko-KR"/>
              </w:rPr>
              <w:t xml:space="preserve">-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</w:t>
            </w:r>
            <w:r w:rsidR="006E3403">
              <w:rPr>
                <w:lang w:val="fr-FR" w:eastAsia="ko-KR"/>
              </w:rPr>
              <w:t>8000s</w:t>
            </w:r>
            <w:r w:rsidR="00C86F64">
              <w:rPr>
                <w:lang w:val="fr-FR" w:eastAsia="ko-KR"/>
              </w:rPr>
              <w:t xml:space="preserve"> – Part 2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052C30F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C86F64">
              <w:rPr>
                <w:b w:val="0"/>
                <w:sz w:val="20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86F64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A16AC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305E5E3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112401">
        <w:rPr>
          <w:lang w:eastAsia="ko-KR"/>
        </w:rPr>
        <w:t xml:space="preserve"> and edit to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6E3403">
        <w:rPr>
          <w:lang w:eastAsia="ko-KR"/>
        </w:rPr>
        <w:t>5.0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A492195" w:rsidR="000E2F9F" w:rsidRDefault="000E2F9F" w:rsidP="00465DA8">
      <w:pPr>
        <w:pStyle w:val="ListParagraph"/>
        <w:numPr>
          <w:ilvl w:val="0"/>
          <w:numId w:val="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14482CCE" w:rsidR="009D7101" w:rsidRPr="000070F9" w:rsidRDefault="009D7101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D1B1681" w14:textId="389A58A9" w:rsidR="009D7101" w:rsidRDefault="009D7101" w:rsidP="009D710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233B280F" w14:textId="53DF4D03" w:rsidR="009D7101" w:rsidRDefault="009D7101" w:rsidP="009D71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2F7C8F15" w14:textId="5C52143D" w:rsidR="009D7101" w:rsidRPr="000070F9" w:rsidRDefault="009D7101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5889E4FB" w14:textId="4A41E098" w:rsidR="009D7101" w:rsidRPr="000070F9" w:rsidRDefault="009D7101" w:rsidP="003F7F52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3D224E8B" w14:textId="76D7A780" w:rsidR="00F83B90" w:rsidRPr="003F6C02" w:rsidRDefault="00F83B90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43C58FB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356A22CB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57D5855D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0C9C00C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61D3922F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0083F827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5F885D26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5C772B5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486E97EE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63261E8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1F6AE6D4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0D26AA96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1389B" w:rsidRPr="001951A9" w14:paraId="5BB2E87E" w14:textId="77777777" w:rsidTr="007A453C">
        <w:trPr>
          <w:trHeight w:val="1002"/>
        </w:trPr>
        <w:tc>
          <w:tcPr>
            <w:tcW w:w="721" w:type="dxa"/>
          </w:tcPr>
          <w:p w14:paraId="18BA303D" w14:textId="560FB4CE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39D964DC" w14:textId="6EB94EC4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63FF1773" w14:textId="43B76C0F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4C337436" w14:textId="5C4AFC21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6CFE28DC" w14:textId="4432649F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6D7279AE" w14:textId="0D6A5B04" w:rsidR="0021389B" w:rsidRPr="00CF149D" w:rsidRDefault="0021389B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1389B" w:rsidRPr="001951A9" w14:paraId="0FEBD9BC" w14:textId="77777777" w:rsidTr="007A453C">
        <w:trPr>
          <w:trHeight w:val="1002"/>
        </w:trPr>
        <w:tc>
          <w:tcPr>
            <w:tcW w:w="721" w:type="dxa"/>
          </w:tcPr>
          <w:p w14:paraId="32919DF9" w14:textId="53CF01F7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1766309A" w14:textId="0B40E648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66340F0" w14:textId="2469D5EF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8BF0B7B" w14:textId="02D0EEE7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42854CA" w14:textId="6F7F5446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1A497A77" w14:textId="33982990" w:rsidR="0021389B" w:rsidRPr="00CF149D" w:rsidRDefault="0021389B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1389B" w:rsidRPr="001951A9" w14:paraId="153D373E" w14:textId="77777777" w:rsidTr="007A453C">
        <w:trPr>
          <w:trHeight w:val="1002"/>
        </w:trPr>
        <w:tc>
          <w:tcPr>
            <w:tcW w:w="721" w:type="dxa"/>
          </w:tcPr>
          <w:p w14:paraId="55080509" w14:textId="3233F738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2FB5FD5E" w14:textId="0F28FB0E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3C5C37B" w14:textId="783E755A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04E938B4" w14:textId="3F609B9C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230FDFA" w14:textId="455DED2C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2C8C1638" w14:textId="478B4835" w:rsidR="0021389B" w:rsidRPr="00CF149D" w:rsidRDefault="0021389B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1389B" w:rsidRPr="001951A9" w14:paraId="22DDD29C" w14:textId="77777777" w:rsidTr="007A453C">
        <w:trPr>
          <w:trHeight w:val="1002"/>
        </w:trPr>
        <w:tc>
          <w:tcPr>
            <w:tcW w:w="721" w:type="dxa"/>
          </w:tcPr>
          <w:p w14:paraId="61379303" w14:textId="5E681059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2C0FC623" w14:textId="28EE70BF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43103B4" w14:textId="408AD3DC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7680C2D" w14:textId="461F79A7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DA7D086" w14:textId="25DA6348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79F764AA" w14:textId="0E9FDC7D" w:rsidR="00B407B1" w:rsidRPr="00CF149D" w:rsidRDefault="00B407B1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320C63DC" w14:textId="2803C2C1" w:rsidR="000D3D39" w:rsidRDefault="000D3D39" w:rsidP="00D56A10">
      <w:pPr>
        <w:pStyle w:val="IEEEStdsParagraph"/>
        <w:rPr>
          <w:sz w:val="22"/>
          <w:szCs w:val="22"/>
        </w:rPr>
      </w:pPr>
    </w:p>
    <w:p w14:paraId="335323EE" w14:textId="179635AF" w:rsidR="00942848" w:rsidRDefault="00942848" w:rsidP="00D56A10">
      <w:pPr>
        <w:pStyle w:val="IEEEStdsParagraph"/>
        <w:rPr>
          <w:sz w:val="22"/>
          <w:szCs w:val="22"/>
        </w:rPr>
      </w:pPr>
    </w:p>
    <w:p w14:paraId="78963457" w14:textId="3562EF88" w:rsidR="00942848" w:rsidRDefault="00942848" w:rsidP="00D56A10">
      <w:pPr>
        <w:pStyle w:val="IEEEStdsParagraph"/>
        <w:rPr>
          <w:sz w:val="22"/>
          <w:szCs w:val="22"/>
        </w:rPr>
      </w:pPr>
    </w:p>
    <w:p w14:paraId="2F8C0D0C" w14:textId="2ADD5AA1" w:rsidR="00942848" w:rsidRDefault="00942848" w:rsidP="00D56A10">
      <w:pPr>
        <w:pStyle w:val="IEEEStdsParagraph"/>
        <w:rPr>
          <w:sz w:val="22"/>
          <w:szCs w:val="22"/>
        </w:rPr>
      </w:pPr>
    </w:p>
    <w:p w14:paraId="08EAA117" w14:textId="2C32B796" w:rsidR="00942848" w:rsidRDefault="00942848" w:rsidP="00D56A10">
      <w:pPr>
        <w:pStyle w:val="IEEEStdsParagraph"/>
        <w:rPr>
          <w:sz w:val="22"/>
          <w:szCs w:val="22"/>
        </w:rPr>
      </w:pPr>
    </w:p>
    <w:p w14:paraId="30B9D33B" w14:textId="63E93AD3" w:rsidR="00942848" w:rsidRDefault="00942848" w:rsidP="00D56A10">
      <w:pPr>
        <w:pStyle w:val="IEEEStdsParagraph"/>
        <w:rPr>
          <w:sz w:val="22"/>
          <w:szCs w:val="22"/>
        </w:rPr>
      </w:pPr>
    </w:p>
    <w:p w14:paraId="058299EE" w14:textId="7E57FACD" w:rsidR="00942848" w:rsidRDefault="00942848" w:rsidP="00D56A10">
      <w:pPr>
        <w:pStyle w:val="IEEEStdsParagraph"/>
        <w:rPr>
          <w:sz w:val="22"/>
          <w:szCs w:val="22"/>
        </w:rPr>
      </w:pPr>
    </w:p>
    <w:p w14:paraId="103D8549" w14:textId="232EE9E8" w:rsidR="00942848" w:rsidRDefault="00942848" w:rsidP="00D56A10">
      <w:pPr>
        <w:pStyle w:val="IEEEStdsParagraph"/>
        <w:rPr>
          <w:sz w:val="22"/>
          <w:szCs w:val="22"/>
        </w:rPr>
      </w:pPr>
    </w:p>
    <w:p w14:paraId="59D03F73" w14:textId="251EF446" w:rsidR="00942848" w:rsidRDefault="00942848" w:rsidP="00D56A10">
      <w:pPr>
        <w:pStyle w:val="IEEEStdsParagraph"/>
        <w:rPr>
          <w:sz w:val="22"/>
          <w:szCs w:val="22"/>
        </w:rPr>
      </w:pPr>
    </w:p>
    <w:p w14:paraId="2F8DDE93" w14:textId="62867305" w:rsidR="00942848" w:rsidRDefault="00942848" w:rsidP="00D56A10">
      <w:pPr>
        <w:pStyle w:val="IEEEStdsParagraph"/>
        <w:rPr>
          <w:b/>
          <w:bCs/>
          <w:i/>
          <w:iCs/>
          <w:sz w:val="22"/>
          <w:szCs w:val="22"/>
        </w:rPr>
      </w:pPr>
      <w:proofErr w:type="spellStart"/>
      <w:r w:rsidRPr="00942848">
        <w:rPr>
          <w:b/>
          <w:bCs/>
          <w:i/>
          <w:iCs/>
          <w:sz w:val="22"/>
          <w:szCs w:val="22"/>
          <w:highlight w:val="yellow"/>
        </w:rPr>
        <w:t>TGaz</w:t>
      </w:r>
      <w:proofErr w:type="spellEnd"/>
      <w:r w:rsidRPr="00942848">
        <w:rPr>
          <w:b/>
          <w:bCs/>
          <w:i/>
          <w:iCs/>
          <w:sz w:val="22"/>
          <w:szCs w:val="22"/>
          <w:highlight w:val="yellow"/>
        </w:rPr>
        <w:t xml:space="preserve"> Editor: Change the following paragraphs on page 79 at line 1 as follows</w:t>
      </w:r>
    </w:p>
    <w:p w14:paraId="5AF77BDA" w14:textId="63574FC2" w:rsidR="00942848" w:rsidRDefault="00942848" w:rsidP="00D56A10">
      <w:pPr>
        <w:pStyle w:val="IEEEStdsParagraph"/>
        <w:rPr>
          <w:b/>
          <w:bCs/>
          <w:i/>
          <w:iCs/>
          <w:sz w:val="22"/>
          <w:szCs w:val="22"/>
        </w:rPr>
      </w:pPr>
    </w:p>
    <w:p w14:paraId="25036C6B" w14:textId="77777777" w:rsidR="00942848" w:rsidRDefault="00942848" w:rsidP="00942848">
      <w:pPr>
        <w:pStyle w:val="IEEEStdsLevel4Header"/>
        <w:keepNext/>
        <w:numPr>
          <w:ilvl w:val="4"/>
          <w:numId w:val="13"/>
        </w:numPr>
        <w:ind w:left="0" w:firstLine="0"/>
        <w:rPr>
          <w:lang w:bidi="he-IL"/>
        </w:rPr>
      </w:pPr>
      <w:bookmarkStart w:id="6" w:name="H27o3o18ao4"/>
      <w:bookmarkStart w:id="7" w:name="_Toc18875131"/>
      <w:r>
        <w:rPr>
          <w:lang w:bidi="he-IL"/>
        </w:rPr>
        <w:lastRenderedPageBreak/>
        <w:t>27.3.18a.4 Construction of a secure HE-LT</w:t>
      </w:r>
      <w:bookmarkEnd w:id="6"/>
      <w:r>
        <w:rPr>
          <w:lang w:bidi="he-IL"/>
        </w:rPr>
        <w:t>F</w:t>
      </w:r>
      <w:bookmarkEnd w:id="7"/>
      <w:r>
        <w:rPr>
          <w:lang w:bidi="he-IL"/>
        </w:rPr>
        <w:t xml:space="preserve"> </w:t>
      </w:r>
    </w:p>
    <w:p w14:paraId="0F6308D6" w14:textId="04BF6D0C" w:rsidR="00942848" w:rsidRPr="002C5653" w:rsidRDefault="00942848" w:rsidP="00942848">
      <w:pPr>
        <w:pStyle w:val="IEEEStdsParagraph"/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 xml:space="preserve">The Secure HE-LTF </w:t>
      </w:r>
      <w:del w:id="8" w:author="Christian Berger" w:date="2022-07-06T13:47:00Z">
        <w:r w:rsidRPr="002C5653" w:rsidDel="003727FB">
          <w:rPr>
            <w:sz w:val="22"/>
            <w:szCs w:val="22"/>
            <w:lang w:bidi="he-IL"/>
          </w:rPr>
          <w:delText xml:space="preserve">field </w:delText>
        </w:r>
      </w:del>
      <w:r w:rsidRPr="002C5653">
        <w:rPr>
          <w:sz w:val="22"/>
          <w:szCs w:val="22"/>
          <w:lang w:bidi="he-IL"/>
        </w:rPr>
        <w:t>is largely like the</w:t>
      </w:r>
      <w:r>
        <w:rPr>
          <w:bCs/>
          <w:sz w:val="22"/>
          <w:szCs w:val="22"/>
          <w:lang w:bidi="he-IL"/>
        </w:rPr>
        <w:t xml:space="preserve"> </w:t>
      </w:r>
      <w:r w:rsidRPr="002C5653">
        <w:rPr>
          <w:sz w:val="22"/>
          <w:szCs w:val="22"/>
          <w:lang w:bidi="he-IL"/>
        </w:rPr>
        <w:t xml:space="preserve">HE-LTF </w:t>
      </w:r>
      <w:del w:id="9" w:author="Christian Berger" w:date="2022-07-06T13:47:00Z">
        <w:r w:rsidRPr="002C5653" w:rsidDel="003727FB">
          <w:rPr>
            <w:sz w:val="22"/>
            <w:szCs w:val="22"/>
            <w:lang w:bidi="he-IL"/>
          </w:rPr>
          <w:delText xml:space="preserve">field </w:delText>
        </w:r>
      </w:del>
      <w:r w:rsidRPr="002C5653">
        <w:rPr>
          <w:sz w:val="22"/>
          <w:szCs w:val="22"/>
          <w:lang w:bidi="he-IL"/>
        </w:rPr>
        <w:t>defined in 2</w:t>
      </w:r>
      <w:r>
        <w:rPr>
          <w:sz w:val="22"/>
          <w:szCs w:val="22"/>
          <w:lang w:bidi="he-IL"/>
        </w:rPr>
        <w:t>7</w:t>
      </w:r>
      <w:r w:rsidRPr="002C5653">
        <w:rPr>
          <w:sz w:val="22"/>
          <w:szCs w:val="22"/>
          <w:lang w:bidi="he-IL"/>
        </w:rPr>
        <w:t>.3.1</w:t>
      </w:r>
      <w:r>
        <w:rPr>
          <w:sz w:val="22"/>
          <w:szCs w:val="22"/>
          <w:lang w:bidi="he-IL"/>
        </w:rPr>
        <w:t>1</w:t>
      </w:r>
      <w:r w:rsidRPr="002C5653">
        <w:rPr>
          <w:sz w:val="22"/>
          <w:szCs w:val="22"/>
          <w:lang w:bidi="he-IL"/>
        </w:rPr>
        <w:t xml:space="preserve">.10 (HE-LTF), the </w:t>
      </w:r>
      <w:r>
        <w:rPr>
          <w:sz w:val="22"/>
          <w:szCs w:val="22"/>
          <w:lang w:bidi="he-IL"/>
        </w:rPr>
        <w:t>main</w:t>
      </w:r>
      <w:r w:rsidRPr="002C5653">
        <w:rPr>
          <w:sz w:val="22"/>
          <w:szCs w:val="22"/>
          <w:lang w:bidi="he-IL"/>
        </w:rPr>
        <w:t xml:space="preserve"> differences are as follows:</w:t>
      </w:r>
      <w:r>
        <w:rPr>
          <w:sz w:val="22"/>
          <w:szCs w:val="22"/>
          <w:lang w:bidi="he-IL"/>
        </w:rPr>
        <w:t xml:space="preserve"> </w:t>
      </w:r>
      <w:r w:rsidRPr="00004BE4">
        <w:rPr>
          <w:b/>
          <w:bCs/>
          <w:sz w:val="22"/>
          <w:szCs w:val="22"/>
          <w:lang w:bidi="he-IL"/>
        </w:rPr>
        <w:t>(#3215, #3354, #3911, #3920, #4018</w:t>
      </w:r>
      <w:r w:rsidRPr="00540E57">
        <w:rPr>
          <w:bCs/>
          <w:sz w:val="22"/>
          <w:szCs w:val="22"/>
          <w:lang w:bidi="he-IL"/>
        </w:rPr>
        <w:t>, #</w:t>
      </w:r>
      <w:r>
        <w:rPr>
          <w:b/>
          <w:bCs/>
          <w:sz w:val="22"/>
          <w:szCs w:val="22"/>
          <w:lang w:bidi="he-IL"/>
        </w:rPr>
        <w:t>5217</w:t>
      </w:r>
      <w:r w:rsidRPr="00004BE4">
        <w:rPr>
          <w:b/>
          <w:bCs/>
          <w:sz w:val="22"/>
          <w:szCs w:val="22"/>
          <w:lang w:bidi="he-IL"/>
        </w:rPr>
        <w:t>)</w:t>
      </w:r>
    </w:p>
    <w:p w14:paraId="6556A38D" w14:textId="77777777" w:rsidR="00942848" w:rsidRPr="002C5653" w:rsidRDefault="00942848" w:rsidP="00942848">
      <w:pPr>
        <w:pStyle w:val="IEEEStdsParagraph"/>
        <w:numPr>
          <w:ilvl w:val="0"/>
          <w:numId w:val="28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 xml:space="preserve">The HE-LTF sequence is replaced by the randomized LTF sequence described in </w:t>
      </w:r>
      <w:hyperlink w:anchor="H27o3o18c" w:history="1">
        <w:hyperlink w:anchor="H27o3o18ao3" w:history="1">
          <w:r w:rsidRPr="003817BE">
            <w:rPr>
              <w:rStyle w:val="Hyperlink"/>
              <w:sz w:val="22"/>
              <w:szCs w:val="22"/>
            </w:rPr>
            <w:t>27.3.18</w:t>
          </w:r>
          <w:r w:rsidRPr="009623BB">
            <w:rPr>
              <w:rStyle w:val="Hyperlink"/>
              <w:sz w:val="22"/>
              <w:szCs w:val="22"/>
            </w:rPr>
            <w:t>a.3</w:t>
          </w:r>
        </w:hyperlink>
      </w:hyperlink>
      <w:r w:rsidRPr="006963C9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(</w:t>
      </w:r>
      <w:r w:rsidRPr="006963C9">
        <w:rPr>
          <w:sz w:val="22"/>
          <w:szCs w:val="22"/>
          <w:lang w:bidi="he-IL"/>
        </w:rPr>
        <w:t>Generation of Randomized LTF Sequence</w:t>
      </w:r>
      <w:r w:rsidRPr="002C5653">
        <w:rPr>
          <w:sz w:val="22"/>
          <w:szCs w:val="22"/>
          <w:lang w:bidi="he-IL"/>
        </w:rPr>
        <w:t>)</w:t>
      </w:r>
      <w:r>
        <w:rPr>
          <w:sz w:val="22"/>
          <w:szCs w:val="22"/>
          <w:lang w:bidi="he-IL"/>
        </w:rPr>
        <w:t>.</w:t>
      </w:r>
    </w:p>
    <w:p w14:paraId="47CD3FB3" w14:textId="77777777" w:rsidR="00942848" w:rsidRDefault="00942848" w:rsidP="00942848">
      <w:pPr>
        <w:pStyle w:val="IEEEStdsParagraph"/>
        <w:numPr>
          <w:ilvl w:val="0"/>
          <w:numId w:val="28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>The conventional GI is replaced by a zero</w:t>
      </w:r>
      <w:r>
        <w:rPr>
          <w:sz w:val="22"/>
          <w:szCs w:val="22"/>
          <w:lang w:bidi="he-IL"/>
        </w:rPr>
        <w:t xml:space="preserve"> </w:t>
      </w:r>
      <w:r w:rsidRPr="002C5653">
        <w:rPr>
          <w:sz w:val="22"/>
          <w:szCs w:val="22"/>
          <w:lang w:bidi="he-IL"/>
        </w:rPr>
        <w:t>power GI.</w:t>
      </w:r>
    </w:p>
    <w:p w14:paraId="281189F3" w14:textId="77777777" w:rsidR="00942848" w:rsidRPr="008A0B3D" w:rsidRDefault="00942848" w:rsidP="00942848">
      <w:pPr>
        <w:pStyle w:val="IEEEStdsParagraph"/>
        <w:numPr>
          <w:ilvl w:val="0"/>
          <w:numId w:val="28"/>
        </w:numPr>
        <w:rPr>
          <w:sz w:val="22"/>
          <w:szCs w:val="22"/>
          <w:lang w:bidi="he-IL"/>
        </w:rPr>
      </w:pPr>
      <w:r w:rsidRPr="008A0B3D">
        <w:rPr>
          <w:color w:val="000000"/>
          <w:sz w:val="22"/>
          <w:szCs w:val="22"/>
        </w:rPr>
        <w:t xml:space="preserve">There are no single stream pilot subcarriers in the secure HE-LTFs, all subcarriers are mapped using the </w:t>
      </w:r>
      <m:oMath>
        <m:sSub>
          <m:sSubPr>
            <m:ctrlPr>
              <w:rPr>
                <w:rFonts w:ascii="Cambria Math" w:hAnsi="Cambria Math"/>
                <w:bCs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lang w:eastAsia="zh-CN"/>
              </w:rPr>
              <m:t>HE-LTF</m:t>
            </m:r>
          </m:sub>
        </m:sSub>
      </m:oMath>
      <w:r w:rsidRPr="008A0B3D">
        <w:rPr>
          <w:bCs/>
          <w:sz w:val="22"/>
          <w:szCs w:val="22"/>
          <w:lang w:eastAsia="zh-CN"/>
        </w:rPr>
        <w:t xml:space="preserve"> </w:t>
      </w:r>
      <w:r w:rsidRPr="008A0B3D">
        <w:rPr>
          <w:color w:val="000000"/>
          <w:sz w:val="22"/>
          <w:szCs w:val="22"/>
        </w:rPr>
        <w:t>matrix. (#</w:t>
      </w:r>
      <w:r w:rsidRPr="008A0B3D">
        <w:rPr>
          <w:b/>
          <w:color w:val="000000"/>
          <w:sz w:val="22"/>
          <w:szCs w:val="22"/>
        </w:rPr>
        <w:t>1342</w:t>
      </w:r>
      <w:r w:rsidRPr="008A0B3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</w:p>
    <w:p w14:paraId="43E5F389" w14:textId="77777777" w:rsidR="00942848" w:rsidRDefault="00942848" w:rsidP="00942848">
      <w:pPr>
        <w:pStyle w:val="IEEEStdsParagraph"/>
        <w:numPr>
          <w:ilvl w:val="0"/>
          <w:numId w:val="28"/>
        </w:numPr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No CSD is applied to the space-time streams.</w:t>
      </w:r>
    </w:p>
    <w:p w14:paraId="67BCBAD0" w14:textId="77777777" w:rsidR="00942848" w:rsidRPr="008A0B3D" w:rsidRDefault="00942848" w:rsidP="00942848">
      <w:pPr>
        <w:pStyle w:val="IEEEStdsParagraph"/>
        <w:numPr>
          <w:ilvl w:val="0"/>
          <w:numId w:val="28"/>
        </w:numPr>
        <w:rPr>
          <w:sz w:val="22"/>
          <w:szCs w:val="22"/>
          <w:lang w:bidi="he-IL"/>
        </w:rPr>
      </w:pPr>
      <w:r w:rsidRPr="008A0B3D">
        <w:rPr>
          <w:rFonts w:ascii="TimesNewRomanPSMT" w:hAnsi="TimesNewRomanPSMT"/>
          <w:lang w:eastAsia="zh-CN"/>
        </w:rPr>
        <w:t>Each spatial stream has a per stream pseudorandom and deterministic phase rotation applied to all the subcarriers.</w:t>
      </w:r>
    </w:p>
    <w:p w14:paraId="4E57BAEB" w14:textId="77777777" w:rsidR="00942848" w:rsidRPr="008A0B3D" w:rsidRDefault="00942848" w:rsidP="00942848">
      <w:pPr>
        <w:pStyle w:val="IEEEStdsParagraph"/>
        <w:numPr>
          <w:ilvl w:val="0"/>
          <w:numId w:val="28"/>
        </w:numPr>
        <w:rPr>
          <w:sz w:val="22"/>
          <w:szCs w:val="22"/>
          <w:lang w:bidi="he-IL"/>
        </w:rPr>
      </w:pPr>
      <w:r w:rsidRPr="008A0B3D">
        <w:rPr>
          <w:rFonts w:ascii="TimesNewRomanPSMT" w:hAnsi="TimesNewRomanPSMT"/>
          <w:lang w:eastAsia="zh-CN"/>
        </w:rPr>
        <w:t xml:space="preserve">A frequency domain flat top window is applied to the secure HE-LTF when configured. </w:t>
      </w:r>
    </w:p>
    <w:p w14:paraId="16AA9ECB" w14:textId="116E104F" w:rsidR="00942848" w:rsidRPr="002C5653" w:rsidRDefault="00942848" w:rsidP="00942848">
      <w:pPr>
        <w:pStyle w:val="IEEEStdsParagraph"/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>The construction of the</w:t>
      </w:r>
      <w:ins w:id="10" w:author="Christian Berger" w:date="2022-07-06T13:40:00Z">
        <w:r w:rsidR="0084081C" w:rsidRPr="0084081C">
          <w:rPr>
            <w:rFonts w:eastAsia="MS Mincho"/>
            <w:bCs/>
            <w:sz w:val="22"/>
            <w:szCs w:val="22"/>
            <w:lang w:bidi="he-IL"/>
          </w:rPr>
          <w:t xml:space="preserve"> k-</w:t>
        </w:r>
        <w:proofErr w:type="spellStart"/>
        <w:r w:rsidR="0084081C" w:rsidRPr="0084081C">
          <w:rPr>
            <w:rFonts w:eastAsia="MS Mincho"/>
            <w:bCs/>
            <w:sz w:val="22"/>
            <w:szCs w:val="22"/>
            <w:lang w:bidi="he-IL"/>
          </w:rPr>
          <w:t>th</w:t>
        </w:r>
      </w:ins>
      <w:proofErr w:type="spellEnd"/>
      <w:r w:rsidRPr="002C5653">
        <w:rPr>
          <w:sz w:val="22"/>
          <w:szCs w:val="22"/>
          <w:lang w:bidi="he-IL"/>
        </w:rPr>
        <w:t xml:space="preserve"> Secure HE-LTF </w:t>
      </w:r>
      <w:del w:id="11" w:author="Christian Berger" w:date="2022-07-06T13:47:00Z">
        <w:r w:rsidRPr="002C5653" w:rsidDel="003727FB">
          <w:rPr>
            <w:sz w:val="22"/>
            <w:szCs w:val="22"/>
            <w:lang w:bidi="he-IL"/>
          </w:rPr>
          <w:delText xml:space="preserve">field </w:delText>
        </w:r>
      </w:del>
      <w:ins w:id="12" w:author="Christian Berger" w:date="2022-07-06T13:47:00Z">
        <w:r w:rsidR="003727FB">
          <w:rPr>
            <w:sz w:val="22"/>
            <w:szCs w:val="22"/>
            <w:lang w:bidi="he-IL"/>
          </w:rPr>
          <w:t>symbol</w:t>
        </w:r>
        <w:r w:rsidR="003727FB" w:rsidRPr="002C5653">
          <w:rPr>
            <w:sz w:val="22"/>
            <w:szCs w:val="22"/>
            <w:lang w:bidi="he-IL"/>
          </w:rPr>
          <w:t xml:space="preserve"> </w:t>
        </w:r>
      </w:ins>
      <w:r w:rsidRPr="002C5653">
        <w:rPr>
          <w:sz w:val="22"/>
          <w:szCs w:val="22"/>
          <w:lang w:bidi="he-IL"/>
        </w:rPr>
        <w:t>is as follows:</w:t>
      </w:r>
    </w:p>
    <w:p w14:paraId="2A9A87EC" w14:textId="7D2A4456" w:rsidR="00942848" w:rsidRPr="00D51915" w:rsidRDefault="00942848" w:rsidP="00942848">
      <w:pPr>
        <w:pStyle w:val="IEEEStdsParagraph"/>
        <w:numPr>
          <w:ilvl w:val="0"/>
          <w:numId w:val="29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  <w:lang w:bidi="he-IL"/>
        </w:rPr>
        <w:t xml:space="preserve">Sequence generation: </w:t>
      </w:r>
      <w:del w:id="13" w:author="Christian Berger" w:date="2022-07-06T13:45:00Z">
        <w:r w:rsidRPr="002C5653" w:rsidDel="0084081C">
          <w:rPr>
            <w:sz w:val="22"/>
            <w:szCs w:val="22"/>
            <w:lang w:bidi="he-IL"/>
          </w:rPr>
          <w:delText xml:space="preserve">Generate </w:delText>
        </w:r>
      </w:del>
      <w:ins w:id="14" w:author="Christian Berger" w:date="2022-07-06T13:45:00Z">
        <w:r w:rsidR="0084081C">
          <w:rPr>
            <w:sz w:val="22"/>
            <w:szCs w:val="22"/>
            <w:lang w:bidi="he-IL"/>
          </w:rPr>
          <w:t>Construct</w:t>
        </w:r>
        <w:r w:rsidR="0084081C" w:rsidRPr="002C5653">
          <w:rPr>
            <w:sz w:val="22"/>
            <w:szCs w:val="22"/>
            <w:lang w:bidi="he-IL"/>
          </w:rPr>
          <w:t xml:space="preserve"> </w:t>
        </w:r>
      </w:ins>
      <w:r w:rsidRPr="002C5653">
        <w:rPr>
          <w:sz w:val="22"/>
          <w:szCs w:val="22"/>
          <w:lang w:bidi="he-IL"/>
        </w:rPr>
        <w:t xml:space="preserve">the </w:t>
      </w:r>
      <w:ins w:id="15" w:author="Christian Berger" w:date="2022-07-06T13:46:00Z">
        <w:r w:rsidR="0084081C">
          <w:rPr>
            <w:sz w:val="22"/>
            <w:szCs w:val="22"/>
            <w:lang w:bidi="he-IL"/>
          </w:rPr>
          <w:t>k-</w:t>
        </w:r>
        <w:proofErr w:type="spellStart"/>
        <w:r w:rsidR="0084081C">
          <w:rPr>
            <w:sz w:val="22"/>
            <w:szCs w:val="22"/>
            <w:lang w:bidi="he-IL"/>
          </w:rPr>
          <w:t>th</w:t>
        </w:r>
        <w:proofErr w:type="spellEnd"/>
        <w:r w:rsidR="0084081C">
          <w:rPr>
            <w:sz w:val="22"/>
            <w:szCs w:val="22"/>
            <w:lang w:bidi="he-IL"/>
          </w:rPr>
          <w:t xml:space="preserve"> </w:t>
        </w:r>
      </w:ins>
      <w:r w:rsidRPr="002C5653">
        <w:rPr>
          <w:sz w:val="22"/>
          <w:szCs w:val="22"/>
          <w:lang w:bidi="he-IL"/>
        </w:rPr>
        <w:t xml:space="preserve">randomized </w:t>
      </w:r>
      <w:ins w:id="16" w:author="Christian Berger" w:date="2022-07-06T13:45:00Z">
        <w:r w:rsidR="0084081C">
          <w:rPr>
            <w:sz w:val="22"/>
            <w:szCs w:val="22"/>
            <w:lang w:bidi="he-IL"/>
          </w:rPr>
          <w:t>HE-</w:t>
        </w:r>
      </w:ins>
      <w:r w:rsidRPr="002C5653">
        <w:rPr>
          <w:sz w:val="22"/>
          <w:szCs w:val="22"/>
          <w:lang w:bidi="he-IL"/>
        </w:rPr>
        <w:t xml:space="preserve">LTF sequence in frequency domain over the bandwidth indicated by CH_BANDWIDTH as described in </w:t>
      </w:r>
      <w:hyperlink w:anchor="H27o3o18c" w:history="1">
        <w:hyperlink w:anchor="H27o3o18ao3" w:history="1">
          <w:r w:rsidRPr="003817BE">
            <w:rPr>
              <w:rStyle w:val="Hyperlink"/>
              <w:sz w:val="22"/>
              <w:szCs w:val="22"/>
            </w:rPr>
            <w:t>27.3.18</w:t>
          </w:r>
          <w:r w:rsidRPr="009623BB">
            <w:rPr>
              <w:rStyle w:val="Hyperlink"/>
              <w:sz w:val="22"/>
              <w:szCs w:val="22"/>
            </w:rPr>
            <w:t>a.3</w:t>
          </w:r>
        </w:hyperlink>
      </w:hyperlink>
      <w:r w:rsidRPr="002C5653">
        <w:rPr>
          <w:sz w:val="22"/>
          <w:szCs w:val="22"/>
          <w:lang w:bidi="he-IL"/>
        </w:rPr>
        <w:t xml:space="preserve"> (Generation of </w:t>
      </w:r>
      <w:ins w:id="17" w:author="Christian Berger" w:date="2022-07-06T13:44:00Z">
        <w:r w:rsidR="0084081C">
          <w:rPr>
            <w:sz w:val="22"/>
            <w:szCs w:val="22"/>
            <w:lang w:bidi="he-IL"/>
          </w:rPr>
          <w:t xml:space="preserve">a </w:t>
        </w:r>
      </w:ins>
      <w:del w:id="18" w:author="Christian Berger" w:date="2022-07-06T13:44:00Z">
        <w:r w:rsidRPr="002C5653" w:rsidDel="0084081C">
          <w:rPr>
            <w:sz w:val="22"/>
            <w:szCs w:val="22"/>
            <w:lang w:bidi="he-IL"/>
          </w:rPr>
          <w:delText>R</w:delText>
        </w:r>
      </w:del>
      <w:ins w:id="19" w:author="Christian Berger" w:date="2022-07-06T13:44:00Z">
        <w:r w:rsidR="0084081C">
          <w:rPr>
            <w:sz w:val="22"/>
            <w:szCs w:val="22"/>
            <w:lang w:bidi="he-IL"/>
          </w:rPr>
          <w:t>r</w:t>
        </w:r>
      </w:ins>
      <w:r w:rsidRPr="002C5653">
        <w:rPr>
          <w:sz w:val="22"/>
          <w:szCs w:val="22"/>
          <w:lang w:bidi="he-IL"/>
        </w:rPr>
        <w:t xml:space="preserve">andomized </w:t>
      </w:r>
      <w:ins w:id="20" w:author="Christian Berger" w:date="2022-07-06T13:44:00Z">
        <w:r w:rsidR="0084081C">
          <w:rPr>
            <w:sz w:val="22"/>
            <w:szCs w:val="22"/>
            <w:lang w:bidi="he-IL"/>
          </w:rPr>
          <w:t>secure HE-</w:t>
        </w:r>
      </w:ins>
      <w:r w:rsidRPr="002C5653">
        <w:rPr>
          <w:sz w:val="22"/>
          <w:szCs w:val="22"/>
          <w:lang w:bidi="he-IL"/>
        </w:rPr>
        <w:t>LTF</w:t>
      </w:r>
      <w:r>
        <w:rPr>
          <w:sz w:val="22"/>
          <w:szCs w:val="22"/>
          <w:lang w:bidi="he-IL"/>
        </w:rPr>
        <w:t xml:space="preserve"> </w:t>
      </w:r>
      <w:del w:id="21" w:author="Christian Berger" w:date="2022-07-06T13:44:00Z">
        <w:r w:rsidDel="0084081C">
          <w:rPr>
            <w:sz w:val="22"/>
            <w:szCs w:val="22"/>
            <w:lang w:bidi="he-IL"/>
          </w:rPr>
          <w:delText>S</w:delText>
        </w:r>
      </w:del>
      <w:ins w:id="22" w:author="Christian Berger" w:date="2022-07-06T13:44:00Z">
        <w:r w:rsidR="0084081C">
          <w:rPr>
            <w:sz w:val="22"/>
            <w:szCs w:val="22"/>
            <w:lang w:bidi="he-IL"/>
          </w:rPr>
          <w:t>s</w:t>
        </w:r>
      </w:ins>
      <w:r>
        <w:rPr>
          <w:sz w:val="22"/>
          <w:szCs w:val="22"/>
          <w:lang w:bidi="he-IL"/>
        </w:rPr>
        <w:t>equence</w:t>
      </w:r>
      <w:r w:rsidRPr="002C5653">
        <w:rPr>
          <w:sz w:val="22"/>
          <w:szCs w:val="22"/>
          <w:lang w:bidi="he-IL"/>
        </w:rPr>
        <w:t>).</w:t>
      </w:r>
    </w:p>
    <w:p w14:paraId="055D28BA" w14:textId="77777777" w:rsidR="00942848" w:rsidRPr="00D51915" w:rsidRDefault="00942848" w:rsidP="00942848">
      <w:pPr>
        <w:pStyle w:val="IEEEStdsParagraph"/>
        <w:numPr>
          <w:ilvl w:val="0"/>
          <w:numId w:val="29"/>
        </w:numPr>
        <w:rPr>
          <w:rFonts w:ascii="Cambria Math" w:hAnsi="Cambria Math"/>
          <w:lang w:eastAsia="zh-CN"/>
          <w:oMath/>
        </w:rPr>
      </w:pPr>
      <w:r w:rsidRPr="00D51915">
        <w:rPr>
          <w:sz w:val="22"/>
          <w:lang w:eastAsia="zh-CN"/>
        </w:rPr>
        <w:t xml:space="preserve">Apply per spatial stream phase rotation: Generate the pseudorandom phase rotation for each spatial stream. Apply the pseudorandom phase rotation along with the deterministic phase rotation to the spatial streams as described in </w:t>
      </w:r>
      <w:hyperlink w:anchor="H27o3o18ao5" w:history="1">
        <w:r w:rsidRPr="009623BB">
          <w:rPr>
            <w:rStyle w:val="Hyperlink"/>
            <w:sz w:val="22"/>
            <w:lang w:eastAsia="zh-CN"/>
          </w:rPr>
          <w:t>27.3.18a.5</w:t>
        </w:r>
      </w:hyperlink>
      <w:r w:rsidRPr="00D51915">
        <w:rPr>
          <w:sz w:val="22"/>
          <w:lang w:eastAsia="zh-CN"/>
        </w:rPr>
        <w:t xml:space="preserve"> (Pseudo</w:t>
      </w:r>
      <w:r>
        <w:rPr>
          <w:sz w:val="22"/>
          <w:lang w:eastAsia="zh-CN"/>
        </w:rPr>
        <w:t>r</w:t>
      </w:r>
      <w:r w:rsidRPr="00D51915">
        <w:rPr>
          <w:sz w:val="22"/>
          <w:lang w:eastAsia="zh-CN"/>
        </w:rPr>
        <w:t xml:space="preserve">andom and </w:t>
      </w:r>
      <w:r>
        <w:rPr>
          <w:sz w:val="22"/>
          <w:lang w:eastAsia="zh-CN"/>
        </w:rPr>
        <w:t>d</w:t>
      </w:r>
      <w:r w:rsidRPr="00D51915">
        <w:rPr>
          <w:sz w:val="22"/>
          <w:lang w:eastAsia="zh-CN"/>
        </w:rPr>
        <w:t xml:space="preserve">eterministic </w:t>
      </w:r>
      <w:r>
        <w:rPr>
          <w:sz w:val="22"/>
          <w:lang w:eastAsia="zh-CN"/>
        </w:rPr>
        <w:t>p</w:t>
      </w:r>
      <w:r w:rsidRPr="00D51915">
        <w:rPr>
          <w:sz w:val="22"/>
          <w:lang w:eastAsia="zh-CN"/>
        </w:rPr>
        <w:t xml:space="preserve">er </w:t>
      </w:r>
      <w:r>
        <w:rPr>
          <w:sz w:val="22"/>
          <w:lang w:eastAsia="zh-CN"/>
        </w:rPr>
        <w:t>s</w:t>
      </w:r>
      <w:r w:rsidRPr="00D51915">
        <w:rPr>
          <w:sz w:val="22"/>
          <w:lang w:eastAsia="zh-CN"/>
        </w:rPr>
        <w:t xml:space="preserve">patial </w:t>
      </w:r>
      <w:r>
        <w:rPr>
          <w:sz w:val="22"/>
          <w:lang w:eastAsia="zh-CN"/>
        </w:rPr>
        <w:t>s</w:t>
      </w:r>
      <w:r w:rsidRPr="00D51915">
        <w:rPr>
          <w:sz w:val="22"/>
          <w:lang w:eastAsia="zh-CN"/>
        </w:rPr>
        <w:t xml:space="preserve">tream </w:t>
      </w:r>
      <w:r>
        <w:rPr>
          <w:sz w:val="22"/>
          <w:lang w:eastAsia="zh-CN"/>
        </w:rPr>
        <w:t>p</w:t>
      </w:r>
      <w:r w:rsidRPr="00D51915">
        <w:rPr>
          <w:sz w:val="22"/>
          <w:lang w:eastAsia="zh-CN"/>
        </w:rPr>
        <w:t xml:space="preserve">hase </w:t>
      </w:r>
      <w:r>
        <w:rPr>
          <w:sz w:val="22"/>
          <w:lang w:eastAsia="zh-CN"/>
        </w:rPr>
        <w:t>r</w:t>
      </w:r>
      <w:r w:rsidRPr="00D51915">
        <w:rPr>
          <w:sz w:val="22"/>
          <w:lang w:eastAsia="zh-CN"/>
        </w:rPr>
        <w:t xml:space="preserve">otations).  </w:t>
      </w:r>
    </w:p>
    <w:p w14:paraId="279B9F18" w14:textId="61F01FB1" w:rsidR="00942848" w:rsidRPr="00942848" w:rsidRDefault="00A16AC0" w:rsidP="00942848">
      <m:oMath>
        <m:sSub>
          <m:sSubPr>
            <m:ctrlPr>
              <w:rPr>
                <w:rFonts w:ascii="Cambria Math" w:hAnsi="Cambria Math"/>
                <w:bCs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A</m:t>
            </m:r>
          </m:e>
          <m:sub>
            <m:r>
              <w:rPr>
                <w:rFonts w:ascii="Cambria Math" w:hAnsi="Cambria Math"/>
                <w:lang w:eastAsia="zh-CN"/>
              </w:rPr>
              <m:t>HE-LTF</m:t>
            </m:r>
          </m:sub>
        </m:sSub>
      </m:oMath>
      <w:r w:rsidR="00942848" w:rsidRPr="001D082D">
        <w:rPr>
          <w:color w:val="000000"/>
          <w:sz w:val="22"/>
          <w:szCs w:val="22"/>
        </w:rPr>
        <w:t xml:space="preserve">matrix mapping: Apply the </w:t>
      </w:r>
      <m:oMath>
        <m:sSub>
          <m:sSubPr>
            <m:ctrlPr>
              <w:rPr>
                <w:rFonts w:ascii="Cambria Math" w:hAnsi="Cambria Math"/>
                <w:bCs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lang w:eastAsia="zh-CN"/>
              </w:rPr>
              <m:t>HE-LTF</m:t>
            </m:r>
          </m:sub>
        </m:sSub>
      </m:oMath>
      <w:r w:rsidR="00942848" w:rsidRPr="001D082D">
        <w:rPr>
          <w:bCs/>
          <w:sz w:val="22"/>
          <w:szCs w:val="22"/>
          <w:lang w:eastAsia="zh-CN"/>
        </w:rPr>
        <w:t xml:space="preserve"> </w:t>
      </w:r>
      <w:r w:rsidR="00942848" w:rsidRPr="001D082D">
        <w:rPr>
          <w:color w:val="000000"/>
          <w:sz w:val="22"/>
          <w:szCs w:val="22"/>
        </w:rPr>
        <w:t>matrix to all tones of the secure HE-LTF sequence</w:t>
      </w:r>
      <w:r w:rsidR="00942848">
        <w:rPr>
          <w:color w:val="000000"/>
          <w:sz w:val="22"/>
          <w:szCs w:val="22"/>
        </w:rPr>
        <w:t xml:space="preserve">. </w:t>
      </w:r>
      <w:r w:rsidR="00942848" w:rsidRPr="009F1E6A">
        <w:rPr>
          <w:color w:val="000000"/>
          <w:sz w:val="22"/>
          <w:szCs w:val="22"/>
        </w:rPr>
        <w:t>(#</w:t>
      </w:r>
      <w:r w:rsidR="00942848" w:rsidRPr="001D082D">
        <w:rPr>
          <w:b/>
          <w:color w:val="000000"/>
          <w:sz w:val="22"/>
          <w:szCs w:val="22"/>
        </w:rPr>
        <w:t>1342</w:t>
      </w:r>
      <w:r w:rsidR="00942848" w:rsidRPr="009F1E6A">
        <w:rPr>
          <w:color w:val="000000"/>
          <w:sz w:val="22"/>
          <w:szCs w:val="22"/>
        </w:rPr>
        <w:t>)</w:t>
      </w:r>
    </w:p>
    <w:sectPr w:rsidR="00942848" w:rsidRPr="00942848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EAFE" w14:textId="77777777" w:rsidR="00A16AC0" w:rsidRDefault="00A16AC0">
      <w:r>
        <w:separator/>
      </w:r>
    </w:p>
  </w:endnote>
  <w:endnote w:type="continuationSeparator" w:id="0">
    <w:p w14:paraId="5BC4CF55" w14:textId="77777777" w:rsidR="00A16AC0" w:rsidRDefault="00A1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A16AC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48C4" w14:textId="77777777" w:rsidR="00A16AC0" w:rsidRDefault="00A16AC0">
      <w:r>
        <w:separator/>
      </w:r>
    </w:p>
  </w:footnote>
  <w:footnote w:type="continuationSeparator" w:id="0">
    <w:p w14:paraId="3C2611E5" w14:textId="77777777" w:rsidR="00A16AC0" w:rsidRDefault="00A1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426D2034" w:rsidR="00E45F0E" w:rsidRDefault="004323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C86F64">
      <w:rPr>
        <w:lang w:eastAsia="ko-KR"/>
      </w:rPr>
      <w:t>ly</w:t>
    </w:r>
    <w:r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A16AC0">
      <w:fldChar w:fldCharType="begin"/>
    </w:r>
    <w:r w:rsidR="00A16AC0">
      <w:instrText xml:space="preserve"> TITLE  \* MERGEFORMAT </w:instrText>
    </w:r>
    <w:r w:rsidR="00A16AC0">
      <w:fldChar w:fldCharType="separate"/>
    </w:r>
    <w:r>
      <w:t>doc.: IEEE 802.11-22/</w:t>
    </w:r>
    <w:r w:rsidR="00C411C7" w:rsidRPr="00C411C7">
      <w:t>1075</w:t>
    </w:r>
    <w:r>
      <w:rPr>
        <w:lang w:eastAsia="ko-KR"/>
      </w:rPr>
      <w:t>r</w:t>
    </w:r>
    <w:r w:rsidR="00A16AC0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757E0"/>
    <w:multiLevelType w:val="hybridMultilevel"/>
    <w:tmpl w:val="A00A21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5370B3"/>
    <w:multiLevelType w:val="hybridMultilevel"/>
    <w:tmpl w:val="F0F2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7"/>
  </w:num>
  <w:num w:numId="5">
    <w:abstractNumId w:val="22"/>
  </w:num>
  <w:num w:numId="6">
    <w:abstractNumId w:val="11"/>
  </w:num>
  <w:num w:numId="7">
    <w:abstractNumId w:val="21"/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5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7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8"/>
  </w:num>
  <w:num w:numId="25">
    <w:abstractNumId w:val="17"/>
  </w:num>
  <w:num w:numId="26">
    <w:abstractNumId w:val="20"/>
  </w:num>
  <w:num w:numId="27">
    <w:abstractNumId w:val="14"/>
  </w:num>
  <w:num w:numId="28">
    <w:abstractNumId w:val="19"/>
  </w:num>
  <w:num w:numId="29">
    <w:abstractNumId w:val="2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5A8A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401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039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389B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7FB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3D7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26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3773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E79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6EA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DDC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8F9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3403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648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1C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848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6AC0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07B1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1C7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6F64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32CA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7A2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506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3065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28</cp:revision>
  <cp:lastPrinted>2010-05-04T03:47:00Z</cp:lastPrinted>
  <dcterms:created xsi:type="dcterms:W3CDTF">2022-03-07T20:13:00Z</dcterms:created>
  <dcterms:modified xsi:type="dcterms:W3CDTF">2022-07-11T17:37:00Z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