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64C7CC" w:rsidR="00A353D7" w:rsidRPr="00CC2C3C" w:rsidRDefault="00CD1DAC" w:rsidP="009560AA">
            <w:pPr>
              <w:pStyle w:val="T2"/>
              <w:suppressAutoHyphens/>
              <w:spacing w:before="120" w:after="120"/>
              <w:ind w:left="0"/>
              <w:rPr>
                <w:b w:val="0"/>
              </w:rPr>
            </w:pPr>
            <w:r>
              <w:rPr>
                <w:b w:val="0"/>
              </w:rPr>
              <w:t xml:space="preserve">LB266 </w:t>
            </w:r>
            <w:r w:rsidR="00671D98">
              <w:rPr>
                <w:b w:val="0"/>
              </w:rPr>
              <w:t xml:space="preserve">CR for 35.13 Intra PPDU Power </w:t>
            </w:r>
            <w:r w:rsidR="00671D98" w:rsidRPr="00671D98">
              <w:rPr>
                <w:b w:val="0"/>
              </w:rPr>
              <w:t>Save</w:t>
            </w:r>
          </w:p>
        </w:tc>
      </w:tr>
      <w:tr w:rsidR="00A353D7" w:rsidRPr="00CC2C3C" w14:paraId="5101EAE9" w14:textId="77777777" w:rsidTr="007836FF">
        <w:trPr>
          <w:trHeight w:val="269"/>
          <w:jc w:val="center"/>
        </w:trPr>
        <w:tc>
          <w:tcPr>
            <w:tcW w:w="9576" w:type="dxa"/>
            <w:gridSpan w:val="5"/>
            <w:vAlign w:val="center"/>
          </w:tcPr>
          <w:p w14:paraId="3704DF93" w14:textId="26C9686C" w:rsidR="00A353D7" w:rsidRPr="00CC2C3C" w:rsidRDefault="00CA0CDA" w:rsidP="00255E9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11</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63A5801B" w14:textId="26D85E3C" w:rsidR="00EF03E1" w:rsidRDefault="00671D98"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13042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38736DD0" w:rsidR="00EA621F" w:rsidRDefault="0009512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Pr="00A023CE">
        <w:rPr>
          <w:rFonts w:ascii="Times New Roman" w:eastAsia="Malgun Gothic" w:hAnsi="Times New Roman" w:cs="Times New Roman"/>
          <w:sz w:val="18"/>
          <w:szCs w:val="20"/>
          <w:lang w:val="en-GB"/>
        </w:rPr>
        <w:t xml:space="preserve">: </w:t>
      </w:r>
      <w:r w:rsidRPr="00095124">
        <w:rPr>
          <w:rFonts w:ascii="Times New Roman" w:eastAsia="Malgun Gothic" w:hAnsi="Times New Roman" w:cs="Times New Roman" w:hint="eastAsia"/>
          <w:sz w:val="18"/>
          <w:szCs w:val="20"/>
          <w:lang w:val="en-GB"/>
        </w:rPr>
        <w:t>editorial</w:t>
      </w:r>
      <w:r>
        <w:rPr>
          <w:rFonts w:ascii="Times New Roman" w:eastAsia="Malgun Gothic" w:hAnsi="Times New Roman" w:cs="Times New Roman"/>
          <w:sz w:val="18"/>
          <w:szCs w:val="20"/>
          <w:lang w:val="en-GB"/>
        </w:rPr>
        <w:t xml:space="preserve"> changes on the Resolution column</w:t>
      </w:r>
      <w:r w:rsidRPr="00A023CE">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bookmarkStart w:id="1" w:name="_GoBack"/>
      <w:bookmarkEnd w:id="1"/>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789799B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13042</w:t>
            </w:r>
          </w:p>
        </w:tc>
        <w:tc>
          <w:tcPr>
            <w:tcW w:w="1039" w:type="dxa"/>
            <w:shd w:val="clear" w:color="auto" w:fill="auto"/>
            <w:hideMark/>
          </w:tcPr>
          <w:p w14:paraId="00F3CF25" w14:textId="1A16A1B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Chunyu Hu</w:t>
            </w:r>
          </w:p>
        </w:tc>
        <w:tc>
          <w:tcPr>
            <w:tcW w:w="709" w:type="dxa"/>
            <w:shd w:val="clear" w:color="auto" w:fill="auto"/>
            <w:hideMark/>
          </w:tcPr>
          <w:p w14:paraId="245E6FF9" w14:textId="6AD3F029" w:rsidR="00671D98" w:rsidRPr="00671D98" w:rsidRDefault="00671D98" w:rsidP="00671D98">
            <w:pPr>
              <w:rPr>
                <w:rFonts w:ascii="Arial" w:hAnsi="Arial" w:cs="Arial"/>
                <w:sz w:val="18"/>
                <w:szCs w:val="18"/>
              </w:rPr>
            </w:pPr>
            <w:r w:rsidRPr="00671D98">
              <w:rPr>
                <w:rFonts w:ascii="Arial" w:hAnsi="Arial" w:cs="Arial"/>
                <w:sz w:val="18"/>
                <w:szCs w:val="18"/>
              </w:rPr>
              <w:t>520.36</w:t>
            </w:r>
          </w:p>
        </w:tc>
        <w:tc>
          <w:tcPr>
            <w:tcW w:w="851" w:type="dxa"/>
            <w:shd w:val="clear" w:color="auto" w:fill="auto"/>
            <w:hideMark/>
          </w:tcPr>
          <w:p w14:paraId="55FA5968" w14:textId="5E8DB25F"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35.13</w:t>
            </w:r>
          </w:p>
        </w:tc>
        <w:tc>
          <w:tcPr>
            <w:tcW w:w="1984" w:type="dxa"/>
            <w:shd w:val="clear" w:color="auto" w:fill="auto"/>
            <w:hideMark/>
          </w:tcPr>
          <w:p w14:paraId="0044C7BC" w14:textId="241F0E1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Since EHT MU PPDU covers both SU and MU PPDU in EHT, should the conditions that apply to an HE MU PPDU be extended to cover HE SU PPDU as well?</w:t>
            </w:r>
          </w:p>
        </w:tc>
        <w:tc>
          <w:tcPr>
            <w:tcW w:w="1843" w:type="dxa"/>
            <w:shd w:val="clear" w:color="auto" w:fill="auto"/>
            <w:hideMark/>
          </w:tcPr>
          <w:p w14:paraId="69AF241A" w14:textId="59E334F3" w:rsidR="00671D98" w:rsidRPr="00CC6EC1" w:rsidRDefault="00671D98" w:rsidP="00671D98">
            <w:pPr>
              <w:spacing w:after="240" w:line="240" w:lineRule="auto"/>
              <w:rPr>
                <w:rFonts w:ascii="Arial" w:hAnsi="Arial" w:cs="Arial"/>
                <w:sz w:val="18"/>
                <w:szCs w:val="18"/>
              </w:rPr>
            </w:pPr>
            <w:r w:rsidRPr="00671D98">
              <w:rPr>
                <w:rFonts w:ascii="Arial" w:hAnsi="Arial" w:cs="Arial"/>
                <w:sz w:val="18"/>
                <w:szCs w:val="18"/>
              </w:rPr>
              <w:t>Insert "HE SU PPDU" before "HE MU PPDU" in the first bullet.</w:t>
            </w:r>
          </w:p>
        </w:tc>
        <w:tc>
          <w:tcPr>
            <w:tcW w:w="2219" w:type="dxa"/>
            <w:shd w:val="clear" w:color="auto" w:fill="auto"/>
            <w:hideMark/>
          </w:tcPr>
          <w:p w14:paraId="7FB5A1D7" w14:textId="639CC40A"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in principle</w:t>
            </w:r>
            <w:r w:rsidRPr="009560AA">
              <w:rPr>
                <w:rFonts w:ascii="Arial" w:hAnsi="Arial" w:cs="Arial"/>
                <w:sz w:val="18"/>
                <w:szCs w:val="18"/>
              </w:rPr>
              <w:t xml:space="preserve"> with the comment.</w:t>
            </w:r>
            <w:r w:rsidR="00CA1BC3">
              <w:rPr>
                <w:rFonts w:ascii="Arial" w:hAnsi="Arial" w:cs="Arial"/>
                <w:sz w:val="18"/>
                <w:szCs w:val="18"/>
              </w:rPr>
              <w:t xml:space="preserve"> Although the </w:t>
            </w:r>
            <w:r w:rsidR="00497792">
              <w:rPr>
                <w:rFonts w:ascii="Arial" w:hAnsi="Arial" w:cs="Arial"/>
                <w:sz w:val="18"/>
                <w:szCs w:val="18"/>
              </w:rPr>
              <w:t>conditions</w:t>
            </w:r>
            <w:r w:rsidR="00CA1BC3">
              <w:rPr>
                <w:rFonts w:ascii="Arial" w:hAnsi="Arial" w:cs="Arial"/>
                <w:sz w:val="18"/>
                <w:szCs w:val="18"/>
              </w:rPr>
              <w:t xml:space="preserve"> applied to HE SU PPDU and HE ER SU PPDU also apply to the HE MU PPDU</w:t>
            </w:r>
            <w:r w:rsidR="00B21522">
              <w:rPr>
                <w:rFonts w:ascii="Arial" w:hAnsi="Arial" w:cs="Arial"/>
                <w:sz w:val="18"/>
                <w:szCs w:val="18"/>
              </w:rPr>
              <w:t xml:space="preserve"> </w:t>
            </w:r>
            <w:r w:rsidR="00B21522">
              <w:rPr>
                <w:rFonts w:ascii="Arial" w:hAnsi="Arial" w:cs="Arial"/>
                <w:sz w:val="18"/>
                <w:szCs w:val="18"/>
              </w:rPr>
              <w:t xml:space="preserve">in </w:t>
            </w:r>
            <w:r w:rsidR="00B21522" w:rsidRPr="00CA1BC3">
              <w:rPr>
                <w:rFonts w:ascii="Arial" w:hAnsi="Arial" w:cs="Arial"/>
                <w:sz w:val="18"/>
                <w:szCs w:val="18"/>
              </w:rPr>
              <w:t xml:space="preserve">26.14.1 </w:t>
            </w:r>
            <w:r w:rsidR="00B21522">
              <w:rPr>
                <w:rFonts w:ascii="Arial" w:hAnsi="Arial" w:cs="Arial"/>
                <w:sz w:val="18"/>
                <w:szCs w:val="18"/>
              </w:rPr>
              <w:t>(</w:t>
            </w:r>
            <w:r w:rsidR="00B21522" w:rsidRPr="00CA1BC3">
              <w:rPr>
                <w:rFonts w:ascii="Arial" w:hAnsi="Arial" w:cs="Arial"/>
                <w:sz w:val="18"/>
                <w:szCs w:val="18"/>
              </w:rPr>
              <w:t>Intra-PPDU power save for non-AP HE STAs</w:t>
            </w:r>
            <w:r w:rsidR="00B21522">
              <w:rPr>
                <w:rFonts w:ascii="Arial" w:hAnsi="Arial" w:cs="Arial"/>
                <w:sz w:val="18"/>
                <w:szCs w:val="18"/>
              </w:rPr>
              <w:t>)</w:t>
            </w:r>
            <w:r w:rsidR="00CA1BC3">
              <w:rPr>
                <w:rFonts w:ascii="Arial" w:hAnsi="Arial" w:cs="Arial"/>
                <w:sz w:val="18"/>
                <w:szCs w:val="18"/>
              </w:rPr>
              <w:t xml:space="preserve">, </w:t>
            </w:r>
            <w:r w:rsidR="00E64F0C">
              <w:rPr>
                <w:rFonts w:ascii="Arial" w:hAnsi="Arial" w:cs="Arial"/>
                <w:sz w:val="18"/>
                <w:szCs w:val="18"/>
              </w:rPr>
              <w:t>it is better to call out the HE SU PPDU and the HE ER SU PPDU explicitly to cover the SU PPDU case.</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proofErr w:type="spellStart"/>
            <w:r>
              <w:rPr>
                <w:rFonts w:ascii="Arial" w:hAnsi="Arial" w:cs="Arial"/>
                <w:sz w:val="18"/>
                <w:szCs w:val="18"/>
              </w:rPr>
              <w:t>TGbe</w:t>
            </w:r>
            <w:proofErr w:type="spellEnd"/>
            <w:r w:rsidRPr="009560AA">
              <w:rPr>
                <w:rFonts w:ascii="Arial" w:hAnsi="Arial" w:cs="Arial"/>
                <w:sz w:val="18"/>
                <w:szCs w:val="18"/>
              </w:rPr>
              <w:t xml:space="preserve"> editor:</w:t>
            </w:r>
          </w:p>
          <w:p w14:paraId="7F08EB1C" w14:textId="4B38A9EF"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Pr="00671D98">
              <w:rPr>
                <w:rFonts w:ascii="Arial" w:hAnsi="Arial" w:cs="Arial"/>
                <w:sz w:val="18"/>
                <w:szCs w:val="18"/>
              </w:rPr>
              <w:t>13042</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0518A93" w14:textId="721A5011"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 xml:space="preserve">Draft P802.11be_D2.0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068DDA66"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35.13 Intra-PPDU power save for non-AP EHT STAs</w:t>
      </w:r>
    </w:p>
    <w:p w14:paraId="0A3270FC" w14:textId="2A4CE458" w:rsidR="00671D98" w:rsidRPr="00671D98" w:rsidRDefault="00B91962" w:rsidP="00671D9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671D98" w:rsidRPr="00671D98">
        <w:rPr>
          <w:rFonts w:ascii="Times New Roman" w:eastAsia="TimesNewRomanPSMT" w:hAnsi="Times New Roman" w:cs="Times New Roman"/>
          <w:color w:val="000000"/>
          <w:sz w:val="20"/>
          <w:szCs w:val="20"/>
        </w:rPr>
        <w:t>A non-AP EHT STA that operates in intra-PPDU power save mode shall follow the rules defined in 26.14.1 (Intra-PPDU power save for non-AP HE STAs) and with the following additions:</w:t>
      </w:r>
    </w:p>
    <w:p w14:paraId="4C253901" w14:textId="0EC14ECD" w:rsidR="00671D98" w:rsidRPr="00671D98" w:rsidRDefault="00671D98" w:rsidP="00671D9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71D98">
        <w:rPr>
          <w:rFonts w:ascii="Times New Roman" w:eastAsia="TimesNewRomanPSMT" w:hAnsi="Times New Roman" w:cs="Times New Roman" w:hint="eastAsia"/>
          <w:color w:val="000000"/>
          <w:sz w:val="20"/>
          <w:szCs w:val="20"/>
        </w:rPr>
        <w:t>—</w:t>
      </w:r>
      <w:r w:rsidRPr="00671D98">
        <w:rPr>
          <w:rFonts w:ascii="Times New Roman" w:eastAsia="TimesNewRomanPSMT" w:hAnsi="Times New Roman" w:cs="Times New Roman"/>
          <w:color w:val="000000"/>
          <w:sz w:val="20"/>
          <w:szCs w:val="20"/>
        </w:rPr>
        <w:t xml:space="preserve"> The conditions that apply to an HE MU PPDU</w:t>
      </w:r>
      <w:ins w:id="2" w:author="Guoyuchen (Jason Yuchen Guo)" w:date="2022-07-11T23:44:00Z">
        <w:r w:rsidR="00CA1BC3" w:rsidRPr="00CA1BC3">
          <w:rPr>
            <w:rFonts w:ascii="Times New Roman" w:eastAsia="TimesNewRomanPSMT" w:hAnsi="Times New Roman" w:cs="Times New Roman"/>
            <w:color w:val="000000"/>
            <w:sz w:val="20"/>
            <w:szCs w:val="20"/>
          </w:rPr>
          <w:t>, HE SU PPDU, or HE ER SU PPDU</w:t>
        </w:r>
      </w:ins>
      <w:ins w:id="3" w:author="Guoyuchen (Jason Yuchen Guo)" w:date="2022-07-12T00:12:00Z">
        <w:r w:rsidR="00497792">
          <w:rPr>
            <w:rFonts w:ascii="Times New Roman" w:eastAsia="TimesNewRomanPSMT" w:hAnsi="Times New Roman" w:cs="Times New Roman"/>
            <w:color w:val="000000"/>
            <w:sz w:val="20"/>
            <w:szCs w:val="20"/>
          </w:rPr>
          <w:t xml:space="preserve"> (#13042)</w:t>
        </w:r>
      </w:ins>
      <w:r w:rsidRPr="00671D98">
        <w:rPr>
          <w:rFonts w:ascii="Times New Roman" w:eastAsia="TimesNewRomanPSMT" w:hAnsi="Times New Roman" w:cs="Times New Roman"/>
          <w:color w:val="000000"/>
          <w:sz w:val="20"/>
          <w:szCs w:val="20"/>
        </w:rPr>
        <w:t xml:space="preserve"> shall also apply to an EHT MU PPDU, and</w:t>
      </w:r>
    </w:p>
    <w:p w14:paraId="478184EA" w14:textId="4B08C3D0" w:rsidR="00B565B2" w:rsidRDefault="00671D98" w:rsidP="00671D9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71D98">
        <w:rPr>
          <w:rFonts w:ascii="Times New Roman" w:eastAsia="TimesNewRomanPSMT" w:hAnsi="Times New Roman" w:cs="Times New Roman" w:hint="eastAsia"/>
          <w:color w:val="000000"/>
          <w:sz w:val="20"/>
          <w:szCs w:val="20"/>
        </w:rPr>
        <w:t>—</w:t>
      </w:r>
      <w:r w:rsidRPr="00671D98">
        <w:rPr>
          <w:rFonts w:ascii="Times New Roman" w:eastAsia="TimesNewRomanPSMT" w:hAnsi="Times New Roman" w:cs="Times New Roman"/>
          <w:color w:val="000000"/>
          <w:sz w:val="20"/>
          <w:szCs w:val="20"/>
        </w:rPr>
        <w:t xml:space="preserve"> The conditions that apply to an HE TB PPDU shall also apply to an EHT TB PPDU.</w:t>
      </w:r>
    </w:p>
    <w:p w14:paraId="19917C95" w14:textId="77777777" w:rsid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19402CF4"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497792">
        <w:rPr>
          <w:b/>
          <w:color w:val="FF0000"/>
          <w:sz w:val="20"/>
          <w:lang w:eastAsia="ko-KR"/>
        </w:rPr>
        <w:t>1073</w:t>
      </w:r>
      <w:r w:rsidRPr="0005449D">
        <w:rPr>
          <w:b/>
          <w:color w:val="FF0000"/>
          <w:sz w:val="20"/>
          <w:lang w:eastAsia="ko-KR"/>
        </w:rPr>
        <w:t>r</w:t>
      </w:r>
      <w:r w:rsidR="000113D0">
        <w:rPr>
          <w:b/>
          <w:color w:val="FF0000"/>
          <w:sz w:val="20"/>
          <w:lang w:eastAsia="ko-KR"/>
        </w:rPr>
        <w:t>1</w:t>
      </w:r>
      <w:r w:rsidRPr="0005449D">
        <w:rPr>
          <w:b/>
          <w:color w:val="FF0000"/>
          <w:sz w:val="20"/>
          <w:lang w:eastAsia="ko-KR"/>
        </w:rPr>
        <w:t xml:space="preserve"> to the</w:t>
      </w:r>
      <w:r>
        <w:rPr>
          <w:b/>
          <w:color w:val="FF0000"/>
          <w:sz w:val="20"/>
          <w:lang w:eastAsia="ko-KR"/>
        </w:rPr>
        <w:t xml:space="preserve"> next revision of</w:t>
      </w:r>
      <w:r w:rsidR="00255E91">
        <w:rPr>
          <w:b/>
          <w:color w:val="FF0000"/>
          <w:sz w:val="20"/>
          <w:lang w:eastAsia="ko-KR"/>
        </w:rPr>
        <w:t xml:space="preserve"> </w:t>
      </w:r>
      <w:proofErr w:type="spellStart"/>
      <w:r w:rsidR="00255E91">
        <w:rPr>
          <w:b/>
          <w:color w:val="FF0000"/>
          <w:sz w:val="20"/>
          <w:lang w:eastAsia="ko-KR"/>
        </w:rPr>
        <w:t>TGb</w:t>
      </w:r>
      <w:r w:rsidR="009560AA">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5AA2" w14:textId="77777777" w:rsidR="00CE477F" w:rsidRDefault="00CE477F">
      <w:pPr>
        <w:spacing w:after="0" w:line="240" w:lineRule="auto"/>
      </w:pPr>
      <w:r>
        <w:separator/>
      </w:r>
    </w:p>
  </w:endnote>
  <w:endnote w:type="continuationSeparator" w:id="0">
    <w:p w14:paraId="03CDE039" w14:textId="77777777" w:rsidR="00CE477F" w:rsidRDefault="00CE477F">
      <w:pPr>
        <w:spacing w:after="0" w:line="240" w:lineRule="auto"/>
      </w:pPr>
      <w:r>
        <w:continuationSeparator/>
      </w:r>
    </w:p>
  </w:endnote>
  <w:endnote w:type="continuationNotice" w:id="1">
    <w:p w14:paraId="33BF45DA" w14:textId="77777777" w:rsidR="00CE477F" w:rsidRDefault="00CE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C73750" w:rsidRPr="00CB5571" w:rsidRDefault="00C7375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C73750" w:rsidRPr="00CB5571" w:rsidRDefault="00C7375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95124">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46F9" w14:textId="77777777" w:rsidR="00CE477F" w:rsidRDefault="00CE477F">
      <w:pPr>
        <w:spacing w:after="0" w:line="240" w:lineRule="auto"/>
      </w:pPr>
      <w:r>
        <w:separator/>
      </w:r>
    </w:p>
  </w:footnote>
  <w:footnote w:type="continuationSeparator" w:id="0">
    <w:p w14:paraId="7C4AE99A" w14:textId="77777777" w:rsidR="00CE477F" w:rsidRDefault="00CE477F">
      <w:pPr>
        <w:spacing w:after="0" w:line="240" w:lineRule="auto"/>
      </w:pPr>
      <w:r>
        <w:continuationSeparator/>
      </w:r>
    </w:p>
  </w:footnote>
  <w:footnote w:type="continuationNotice" w:id="1">
    <w:p w14:paraId="0B2FF8D5" w14:textId="77777777" w:rsidR="00CE477F" w:rsidRDefault="00CE47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C73750" w:rsidRPr="002D636E" w:rsidRDefault="00C7375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C95D744" w:rsidR="00C73750" w:rsidRPr="00DE6B44" w:rsidRDefault="00C737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sidR="00671D98">
      <w:rPr>
        <w:rFonts w:ascii="Times New Roman" w:eastAsia="Malgun Gothic" w:hAnsi="Times New Roman" w:cs="Times New Roman"/>
        <w:b/>
        <w:sz w:val="28"/>
        <w:szCs w:val="20"/>
        <w:lang w:val="en-GB"/>
      </w:rPr>
      <w:t>22/</w:t>
    </w:r>
    <w:r w:rsidR="00497792">
      <w:rPr>
        <w:rFonts w:ascii="Times New Roman" w:eastAsia="Malgun Gothic" w:hAnsi="Times New Roman" w:cs="Times New Roman"/>
        <w:b/>
        <w:sz w:val="28"/>
        <w:szCs w:val="20"/>
        <w:lang w:val="en-GB"/>
      </w:rPr>
      <w:t>1073</w:t>
    </w:r>
    <w:r>
      <w:rPr>
        <w:rFonts w:ascii="Times New Roman" w:eastAsia="Malgun Gothic" w:hAnsi="Times New Roman" w:cs="Times New Roman"/>
        <w:b/>
        <w:sz w:val="28"/>
        <w:szCs w:val="20"/>
        <w:lang w:val="en-GB"/>
      </w:rPr>
      <w:t>r</w:t>
    </w:r>
    <w:r w:rsidR="000113D0">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DC1FBD8-E24B-4C85-887F-12C8B6C8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2022-07-12T12:01:00Z</dcterms:created>
  <dcterms:modified xsi:type="dcterms:W3CDTF">2022-07-12T12:09:00Z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(3)jz8tjUwGrzNsrFW3apg8PxQI2qDyhcP07yhjOQzAX0RzaOvBPJd3uffePkSjQoocLHIJvtn6
hknnE0VR6SC9G0Azu5MDo8rq5No5QrbMi8FU2HISubse6AKEYIcNwxbr2f4Arj4rrrix19M+
LjSuVLP4vtvNCgJ3tGIylcvjvfvrNoGKc4KZzf33OWkY30Atm78buFPL4YYYMNXqp4K/Yze/
NnSvIF9vCjZ0iEk/GX</vt:lpwstr>
  </property>
  <property fmtid="{D5CDD505-2E9C-101B-9397-08002B2CF9AE}" pid="6" name="_2015_ms_pID_7253431">
    <vt:lpwstr>QxIqu5NMY3hwn6B74V5doloLZIsQAwvgnsJOvQrTjZpbHRru1XCkAl
+bSiCvyHagMyjF10TeGL+5ZDmj569b7eTfyXsDxM/WDgxVtWRO6ZIwyMKVlIaz5gPcNAfOpa
i9XnCNjJC0NEsGqdtQ/1Aj4mQ1/KqjTJPczbUQYsWLAmAxLacVIl5A2YJvnyelc/vHzk4d6H
KHU0zWuw0nQuwSqxXfQF9V0kbjmSMuGYiQfM</vt:lpwstr>
  </property>
  <property fmtid="{D5CDD505-2E9C-101B-9397-08002B2CF9AE}" pid="7" name="_2015_ms_pID_7253432">
    <vt:lpwstr>ZdiNpLm8buolhA79c/5w2bA=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1657570391</vt:lpwstr>
  </property>
</Properties>
</file>