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A64C7CC" w:rsidR="00A353D7" w:rsidRPr="00CC2C3C" w:rsidRDefault="00CD1DAC" w:rsidP="009560AA">
            <w:pPr>
              <w:pStyle w:val="T2"/>
              <w:suppressAutoHyphens/>
              <w:spacing w:before="120" w:after="120"/>
              <w:ind w:left="0"/>
              <w:rPr>
                <w:b w:val="0"/>
              </w:rPr>
            </w:pPr>
            <w:r>
              <w:rPr>
                <w:b w:val="0"/>
              </w:rPr>
              <w:t xml:space="preserve">LB266 </w:t>
            </w:r>
            <w:r w:rsidR="00671D98">
              <w:rPr>
                <w:b w:val="0"/>
              </w:rPr>
              <w:t xml:space="preserve">CR for 35.13 Intra PPDU Power </w:t>
            </w:r>
            <w:r w:rsidR="00671D98" w:rsidRPr="00671D98">
              <w:rPr>
                <w:b w:val="0"/>
              </w:rPr>
              <w:t>Save</w:t>
            </w:r>
          </w:p>
        </w:tc>
      </w:tr>
      <w:tr w:rsidR="00A353D7" w:rsidRPr="00CC2C3C" w14:paraId="5101EAE9" w14:textId="77777777" w:rsidTr="007836FF">
        <w:trPr>
          <w:trHeight w:val="269"/>
          <w:jc w:val="center"/>
        </w:trPr>
        <w:tc>
          <w:tcPr>
            <w:tcW w:w="9576" w:type="dxa"/>
            <w:gridSpan w:val="5"/>
            <w:vAlign w:val="center"/>
          </w:tcPr>
          <w:p w14:paraId="3704DF93" w14:textId="26C9686C" w:rsidR="00A353D7" w:rsidRPr="00CC2C3C" w:rsidRDefault="00CA0CDA" w:rsidP="00255E9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60AA">
              <w:rPr>
                <w:b w:val="0"/>
                <w:sz w:val="20"/>
              </w:rPr>
              <w:t>July</w:t>
            </w:r>
            <w:r w:rsidR="00E2136A" w:rsidRPr="00E2136A">
              <w:rPr>
                <w:b w:val="0"/>
                <w:sz w:val="20"/>
              </w:rPr>
              <w:t xml:space="preserve"> </w:t>
            </w:r>
            <w:r w:rsidR="00255E91">
              <w:rPr>
                <w:b w:val="0"/>
                <w:sz w:val="20"/>
              </w:rPr>
              <w:t>11</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Yunbo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Guogang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Mengyao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Hongjia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Y</w:t>
            </w:r>
            <w:r>
              <w:rPr>
                <w:rFonts w:eastAsiaTheme="minorEastAsia"/>
                <w:b w:val="0"/>
                <w:sz w:val="18"/>
                <w:szCs w:val="18"/>
                <w:lang w:eastAsia="zh-CN"/>
              </w:rPr>
              <w:t>ousi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D95B33"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1</w:t>
      </w:r>
      <w:r w:rsidR="00CD5766" w:rsidRPr="00C65641">
        <w:rPr>
          <w:rFonts w:cs="Times New Roman"/>
          <w:sz w:val="18"/>
          <w:szCs w:val="18"/>
          <w:lang w:eastAsia="ko-KR"/>
        </w:rPr>
        <w:t xml:space="preserve"> </w:t>
      </w:r>
      <w:r w:rsidRPr="00C65641">
        <w:rPr>
          <w:rFonts w:cs="Times New Roman"/>
          <w:sz w:val="18"/>
          <w:szCs w:val="18"/>
          <w:lang w:eastAsia="ko-KR"/>
        </w:rPr>
        <w:t>CID received for TG</w:t>
      </w:r>
      <w:r w:rsidR="00CD1DAC">
        <w:rPr>
          <w:rFonts w:cs="Times New Roman"/>
          <w:sz w:val="18"/>
          <w:szCs w:val="18"/>
          <w:lang w:eastAsia="ko-KR"/>
        </w:rPr>
        <w:t>be LB266</w:t>
      </w:r>
      <w:r w:rsidRPr="00C65641">
        <w:rPr>
          <w:rFonts w:cs="Times New Roman"/>
          <w:sz w:val="18"/>
          <w:szCs w:val="18"/>
          <w:lang w:eastAsia="ko-KR"/>
        </w:rPr>
        <w:t>:</w:t>
      </w:r>
    </w:p>
    <w:bookmarkEnd w:id="0"/>
    <w:p w14:paraId="63A5801B" w14:textId="26D85E3C" w:rsidR="00EF03E1" w:rsidRDefault="00671D98" w:rsidP="00671D9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13042</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B3E70F1" w14:textId="0D143BE2" w:rsidR="00EA621F" w:rsidRDefault="00EA621F"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671D98" w:rsidRPr="00BF3A3F" w14:paraId="14308E74" w14:textId="77777777" w:rsidTr="007272D2">
        <w:trPr>
          <w:trHeight w:val="1878"/>
        </w:trPr>
        <w:tc>
          <w:tcPr>
            <w:tcW w:w="662" w:type="dxa"/>
            <w:shd w:val="clear" w:color="auto" w:fill="auto"/>
            <w:hideMark/>
          </w:tcPr>
          <w:p w14:paraId="5A015A58" w14:textId="789799B2" w:rsidR="00671D98" w:rsidRPr="00CC6EC1" w:rsidRDefault="00671D98" w:rsidP="00671D98">
            <w:pPr>
              <w:spacing w:after="0" w:line="240" w:lineRule="auto"/>
              <w:rPr>
                <w:rFonts w:ascii="Arial" w:hAnsi="Arial" w:cs="Arial"/>
                <w:sz w:val="18"/>
                <w:szCs w:val="18"/>
              </w:rPr>
            </w:pPr>
            <w:r w:rsidRPr="00671D98">
              <w:rPr>
                <w:rFonts w:ascii="Arial" w:hAnsi="Arial" w:cs="Arial"/>
                <w:sz w:val="18"/>
                <w:szCs w:val="18"/>
              </w:rPr>
              <w:t>13042</w:t>
            </w:r>
          </w:p>
        </w:tc>
        <w:tc>
          <w:tcPr>
            <w:tcW w:w="1039" w:type="dxa"/>
            <w:shd w:val="clear" w:color="auto" w:fill="auto"/>
            <w:hideMark/>
          </w:tcPr>
          <w:p w14:paraId="00F3CF25" w14:textId="1A16A1B2" w:rsidR="00671D98" w:rsidRPr="00CC6EC1" w:rsidRDefault="00671D98" w:rsidP="00671D98">
            <w:pPr>
              <w:spacing w:after="0" w:line="240" w:lineRule="auto"/>
              <w:rPr>
                <w:rFonts w:ascii="Arial" w:hAnsi="Arial" w:cs="Arial"/>
                <w:sz w:val="18"/>
                <w:szCs w:val="18"/>
              </w:rPr>
            </w:pPr>
            <w:r w:rsidRPr="00671D98">
              <w:rPr>
                <w:rFonts w:ascii="Arial" w:hAnsi="Arial" w:cs="Arial"/>
                <w:sz w:val="18"/>
                <w:szCs w:val="18"/>
              </w:rPr>
              <w:t>Chunyu Hu</w:t>
            </w:r>
          </w:p>
        </w:tc>
        <w:tc>
          <w:tcPr>
            <w:tcW w:w="709" w:type="dxa"/>
            <w:shd w:val="clear" w:color="auto" w:fill="auto"/>
            <w:hideMark/>
          </w:tcPr>
          <w:p w14:paraId="245E6FF9" w14:textId="6AD3F029" w:rsidR="00671D98" w:rsidRPr="00671D98" w:rsidRDefault="00671D98" w:rsidP="00671D98">
            <w:pPr>
              <w:rPr>
                <w:rFonts w:ascii="Arial" w:hAnsi="Arial" w:cs="Arial"/>
                <w:sz w:val="18"/>
                <w:szCs w:val="18"/>
              </w:rPr>
            </w:pPr>
            <w:r w:rsidRPr="00671D98">
              <w:rPr>
                <w:rFonts w:ascii="Arial" w:hAnsi="Arial" w:cs="Arial"/>
                <w:sz w:val="18"/>
                <w:szCs w:val="18"/>
              </w:rPr>
              <w:t>520.36</w:t>
            </w:r>
          </w:p>
        </w:tc>
        <w:tc>
          <w:tcPr>
            <w:tcW w:w="851" w:type="dxa"/>
            <w:shd w:val="clear" w:color="auto" w:fill="auto"/>
            <w:hideMark/>
          </w:tcPr>
          <w:p w14:paraId="55FA5968" w14:textId="5E8DB25F" w:rsidR="00671D98" w:rsidRPr="00CC6EC1" w:rsidRDefault="00671D98" w:rsidP="00671D98">
            <w:pPr>
              <w:spacing w:after="0" w:line="240" w:lineRule="auto"/>
              <w:rPr>
                <w:rFonts w:ascii="Arial" w:hAnsi="Arial" w:cs="Arial"/>
                <w:sz w:val="18"/>
                <w:szCs w:val="18"/>
              </w:rPr>
            </w:pPr>
            <w:r w:rsidRPr="00671D98">
              <w:rPr>
                <w:rFonts w:ascii="Arial" w:hAnsi="Arial" w:cs="Arial"/>
                <w:sz w:val="18"/>
                <w:szCs w:val="18"/>
              </w:rPr>
              <w:t>35.13</w:t>
            </w:r>
          </w:p>
        </w:tc>
        <w:tc>
          <w:tcPr>
            <w:tcW w:w="1984" w:type="dxa"/>
            <w:shd w:val="clear" w:color="auto" w:fill="auto"/>
            <w:hideMark/>
          </w:tcPr>
          <w:p w14:paraId="0044C7BC" w14:textId="241F0E12" w:rsidR="00671D98" w:rsidRPr="00CC6EC1" w:rsidRDefault="00671D98" w:rsidP="00671D98">
            <w:pPr>
              <w:spacing w:after="0" w:line="240" w:lineRule="auto"/>
              <w:rPr>
                <w:rFonts w:ascii="Arial" w:hAnsi="Arial" w:cs="Arial"/>
                <w:sz w:val="18"/>
                <w:szCs w:val="18"/>
              </w:rPr>
            </w:pPr>
            <w:r w:rsidRPr="00671D98">
              <w:rPr>
                <w:rFonts w:ascii="Arial" w:hAnsi="Arial" w:cs="Arial"/>
                <w:sz w:val="18"/>
                <w:szCs w:val="18"/>
              </w:rPr>
              <w:t>Since EHT MU PPDU covers both SU and MU PPDU in EHT, should the conditions that apply to an HE MU PPDU be extended to cover HE SU PPDU as well?</w:t>
            </w:r>
          </w:p>
        </w:tc>
        <w:tc>
          <w:tcPr>
            <w:tcW w:w="1843" w:type="dxa"/>
            <w:shd w:val="clear" w:color="auto" w:fill="auto"/>
            <w:hideMark/>
          </w:tcPr>
          <w:p w14:paraId="69AF241A" w14:textId="59E334F3" w:rsidR="00671D98" w:rsidRPr="00CC6EC1" w:rsidRDefault="00671D98" w:rsidP="00671D98">
            <w:pPr>
              <w:spacing w:after="240" w:line="240" w:lineRule="auto"/>
              <w:rPr>
                <w:rFonts w:ascii="Arial" w:hAnsi="Arial" w:cs="Arial"/>
                <w:sz w:val="18"/>
                <w:szCs w:val="18"/>
              </w:rPr>
            </w:pPr>
            <w:r w:rsidRPr="00671D98">
              <w:rPr>
                <w:rFonts w:ascii="Arial" w:hAnsi="Arial" w:cs="Arial"/>
                <w:sz w:val="18"/>
                <w:szCs w:val="18"/>
              </w:rPr>
              <w:t>Insert "HE SU PPDU" before "HE MU PPDU" in the first bullet.</w:t>
            </w:r>
          </w:p>
        </w:tc>
        <w:tc>
          <w:tcPr>
            <w:tcW w:w="2219" w:type="dxa"/>
            <w:shd w:val="clear" w:color="auto" w:fill="auto"/>
            <w:hideMark/>
          </w:tcPr>
          <w:p w14:paraId="7FB5A1D7" w14:textId="241793F8" w:rsidR="00671D98" w:rsidRPr="00CC6EC1" w:rsidRDefault="00671D98" w:rsidP="00671D98">
            <w:pPr>
              <w:spacing w:after="0" w:line="240" w:lineRule="auto"/>
              <w:rPr>
                <w:rFonts w:ascii="Arial" w:hAnsi="Arial" w:cs="Arial"/>
                <w:sz w:val="18"/>
                <w:szCs w:val="18"/>
              </w:rPr>
            </w:pPr>
            <w:r w:rsidRPr="009560AA">
              <w:rPr>
                <w:rFonts w:ascii="Arial" w:hAnsi="Arial" w:cs="Arial"/>
                <w:sz w:val="18"/>
                <w:szCs w:val="18"/>
              </w:rPr>
              <w:t>Revised-</w:t>
            </w:r>
            <w:r w:rsidRPr="009560AA">
              <w:rPr>
                <w:rFonts w:ascii="Arial" w:hAnsi="Arial" w:cs="Arial"/>
                <w:sz w:val="18"/>
                <w:szCs w:val="18"/>
              </w:rPr>
              <w:br/>
            </w:r>
            <w:r w:rsidRPr="009560AA">
              <w:rPr>
                <w:rFonts w:ascii="Arial" w:hAnsi="Arial" w:cs="Arial"/>
                <w:sz w:val="18"/>
                <w:szCs w:val="18"/>
              </w:rPr>
              <w:br/>
              <w:t>Agree</w:t>
            </w:r>
            <w:r w:rsidR="00CA1BC3">
              <w:rPr>
                <w:rFonts w:ascii="Arial" w:hAnsi="Arial" w:cs="Arial"/>
                <w:sz w:val="18"/>
                <w:szCs w:val="18"/>
              </w:rPr>
              <w:t xml:space="preserve"> in principle</w:t>
            </w:r>
            <w:r w:rsidRPr="009560AA">
              <w:rPr>
                <w:rFonts w:ascii="Arial" w:hAnsi="Arial" w:cs="Arial"/>
                <w:sz w:val="18"/>
                <w:szCs w:val="18"/>
              </w:rPr>
              <w:t xml:space="preserve"> with the comment.</w:t>
            </w:r>
            <w:r w:rsidR="00CA1BC3">
              <w:rPr>
                <w:rFonts w:ascii="Arial" w:hAnsi="Arial" w:cs="Arial"/>
                <w:sz w:val="18"/>
                <w:szCs w:val="18"/>
              </w:rPr>
              <w:t xml:space="preserve"> Although in </w:t>
            </w:r>
            <w:r w:rsidR="00CA1BC3" w:rsidRPr="00CA1BC3">
              <w:rPr>
                <w:rFonts w:ascii="Arial" w:hAnsi="Arial" w:cs="Arial"/>
                <w:sz w:val="18"/>
                <w:szCs w:val="18"/>
              </w:rPr>
              <w:t xml:space="preserve">26.14.1 </w:t>
            </w:r>
            <w:r w:rsidR="00CA1BC3">
              <w:rPr>
                <w:rFonts w:ascii="Arial" w:hAnsi="Arial" w:cs="Arial"/>
                <w:sz w:val="18"/>
                <w:szCs w:val="18"/>
              </w:rPr>
              <w:t>(</w:t>
            </w:r>
            <w:r w:rsidR="00CA1BC3" w:rsidRPr="00CA1BC3">
              <w:rPr>
                <w:rFonts w:ascii="Arial" w:hAnsi="Arial" w:cs="Arial"/>
                <w:sz w:val="18"/>
                <w:szCs w:val="18"/>
              </w:rPr>
              <w:t>Intra-PPDU power save for non-AP HE STAs</w:t>
            </w:r>
            <w:r w:rsidR="00CA1BC3">
              <w:rPr>
                <w:rFonts w:ascii="Arial" w:hAnsi="Arial" w:cs="Arial"/>
                <w:sz w:val="18"/>
                <w:szCs w:val="18"/>
              </w:rPr>
              <w:t xml:space="preserve">), the </w:t>
            </w:r>
            <w:r w:rsidR="00497792">
              <w:rPr>
                <w:rFonts w:ascii="Arial" w:hAnsi="Arial" w:cs="Arial"/>
                <w:sz w:val="18"/>
                <w:szCs w:val="18"/>
              </w:rPr>
              <w:t>conditions</w:t>
            </w:r>
            <w:r w:rsidR="00CA1BC3">
              <w:rPr>
                <w:rFonts w:ascii="Arial" w:hAnsi="Arial" w:cs="Arial"/>
                <w:sz w:val="18"/>
                <w:szCs w:val="18"/>
              </w:rPr>
              <w:t xml:space="preserve"> applied to HE SU PPDU and HE ER SU PPDU also apply to the HE MU PPDU, </w:t>
            </w:r>
            <w:r w:rsidR="00E64F0C">
              <w:rPr>
                <w:rFonts w:ascii="Arial" w:hAnsi="Arial" w:cs="Arial"/>
                <w:sz w:val="18"/>
                <w:szCs w:val="18"/>
              </w:rPr>
              <w:t xml:space="preserve">it is better to call out the </w:t>
            </w:r>
            <w:r w:rsidR="00E64F0C">
              <w:rPr>
                <w:rFonts w:ascii="Arial" w:hAnsi="Arial" w:cs="Arial"/>
                <w:sz w:val="18"/>
                <w:szCs w:val="18"/>
              </w:rPr>
              <w:t xml:space="preserve">HE SU PPDU and </w:t>
            </w:r>
            <w:r w:rsidR="00E64F0C">
              <w:rPr>
                <w:rFonts w:ascii="Arial" w:hAnsi="Arial" w:cs="Arial"/>
                <w:sz w:val="18"/>
                <w:szCs w:val="18"/>
              </w:rPr>
              <w:t xml:space="preserve">the </w:t>
            </w:r>
            <w:r w:rsidR="00E64F0C">
              <w:rPr>
                <w:rFonts w:ascii="Arial" w:hAnsi="Arial" w:cs="Arial"/>
                <w:sz w:val="18"/>
                <w:szCs w:val="18"/>
              </w:rPr>
              <w:t>HE ER SU PPDU</w:t>
            </w:r>
            <w:r w:rsidR="00E64F0C">
              <w:rPr>
                <w:rFonts w:ascii="Arial" w:hAnsi="Arial" w:cs="Arial"/>
                <w:sz w:val="18"/>
                <w:szCs w:val="18"/>
              </w:rPr>
              <w:t xml:space="preserve"> explicitly to cover the SU PPDU case.</w:t>
            </w:r>
          </w:p>
          <w:p w14:paraId="0B7D8E79" w14:textId="77777777" w:rsidR="00671D98" w:rsidRPr="00CC6EC1" w:rsidRDefault="00671D98" w:rsidP="00671D98">
            <w:pPr>
              <w:spacing w:after="0" w:line="240" w:lineRule="auto"/>
              <w:rPr>
                <w:rFonts w:ascii="Arial" w:hAnsi="Arial" w:cs="Arial"/>
                <w:sz w:val="18"/>
                <w:szCs w:val="18"/>
              </w:rPr>
            </w:pPr>
          </w:p>
          <w:p w14:paraId="3392A4E7" w14:textId="44E64E7E" w:rsidR="00671D98" w:rsidRPr="009560AA" w:rsidRDefault="00671D98" w:rsidP="00671D98">
            <w:pPr>
              <w:spacing w:after="0" w:line="240" w:lineRule="auto"/>
              <w:rPr>
                <w:rFonts w:ascii="Arial" w:hAnsi="Arial" w:cs="Arial"/>
                <w:sz w:val="18"/>
                <w:szCs w:val="18"/>
              </w:rPr>
            </w:pPr>
            <w:r>
              <w:rPr>
                <w:rFonts w:ascii="Arial" w:hAnsi="Arial" w:cs="Arial"/>
                <w:sz w:val="18"/>
                <w:szCs w:val="18"/>
              </w:rPr>
              <w:t>TGbe</w:t>
            </w:r>
            <w:r w:rsidRPr="009560AA">
              <w:rPr>
                <w:rFonts w:ascii="Arial" w:hAnsi="Arial" w:cs="Arial"/>
                <w:sz w:val="18"/>
                <w:szCs w:val="18"/>
              </w:rPr>
              <w:t xml:space="preserve"> editor:</w:t>
            </w:r>
          </w:p>
          <w:p w14:paraId="7F08EB1C" w14:textId="4B38A9EF" w:rsidR="00671D98" w:rsidRPr="009560AA" w:rsidRDefault="00671D98" w:rsidP="00671D98">
            <w:pPr>
              <w:spacing w:after="0" w:line="240" w:lineRule="auto"/>
              <w:rPr>
                <w:rFonts w:ascii="Arial" w:hAnsi="Arial" w:cs="Arial"/>
                <w:sz w:val="18"/>
                <w:szCs w:val="18"/>
              </w:rPr>
            </w:pPr>
            <w:r w:rsidRPr="009560AA">
              <w:rPr>
                <w:rFonts w:ascii="Arial" w:hAnsi="Arial" w:cs="Arial"/>
                <w:sz w:val="18"/>
                <w:szCs w:val="18"/>
              </w:rPr>
              <w:t xml:space="preserve">Please implement changes as shown in this document tagged as </w:t>
            </w:r>
            <w:r w:rsidRPr="00671D98">
              <w:rPr>
                <w:rFonts w:ascii="Arial" w:hAnsi="Arial" w:cs="Arial"/>
                <w:sz w:val="18"/>
                <w:szCs w:val="18"/>
              </w:rPr>
              <w:t>13042</w:t>
            </w:r>
            <w:r w:rsidRPr="009560AA">
              <w:rPr>
                <w:rFonts w:ascii="Arial" w:hAnsi="Arial" w:cs="Arial"/>
                <w:sz w:val="18"/>
                <w:szCs w:val="18"/>
              </w:rPr>
              <w:t>.</w:t>
            </w:r>
          </w:p>
        </w:tc>
      </w:tr>
    </w:tbl>
    <w:p w14:paraId="767E8A05" w14:textId="4069E07E" w:rsidR="008E7885" w:rsidRDefault="008E7885" w:rsidP="00C43630">
      <w:pPr>
        <w:jc w:val="both"/>
        <w:rPr>
          <w:rFonts w:ascii="Times New Roman" w:hAnsi="Times New Roman" w:cs="Times New Roman"/>
          <w:sz w:val="20"/>
          <w:szCs w:val="20"/>
        </w:rPr>
      </w:pPr>
    </w:p>
    <w:p w14:paraId="00518A93" w14:textId="721A5011" w:rsidR="00C43630" w:rsidRPr="008E7885" w:rsidRDefault="00C43630" w:rsidP="00C43630">
      <w:pPr>
        <w:jc w:val="both"/>
        <w:rPr>
          <w:rFonts w:ascii="Times New Roman" w:hAnsi="Times New Roman" w:cs="Times New Roman"/>
          <w:sz w:val="20"/>
          <w:szCs w:val="20"/>
        </w:rPr>
      </w:pPr>
      <w:r>
        <w:br w:type="page"/>
      </w:r>
    </w:p>
    <w:p w14:paraId="7CDE17D6" w14:textId="489D61C1" w:rsidR="00B91962" w:rsidRDefault="00B91962" w:rsidP="00B91962">
      <w:pPr>
        <w:pStyle w:val="T"/>
        <w:spacing w:after="0" w:line="240" w:lineRule="auto"/>
        <w:rPr>
          <w:b/>
          <w:i/>
          <w:iCs/>
          <w:highlight w:val="yellow"/>
        </w:rPr>
      </w:pPr>
      <w:r>
        <w:rPr>
          <w:b/>
          <w:i/>
          <w:iCs/>
          <w:highlight w:val="yellow"/>
        </w:rPr>
        <w:lastRenderedPageBreak/>
        <w:t>TGbe editor: Pl</w:t>
      </w:r>
      <w:r w:rsidR="0099416D">
        <w:rPr>
          <w:b/>
          <w:i/>
          <w:iCs/>
          <w:highlight w:val="yellow"/>
        </w:rPr>
        <w:t xml:space="preserve">ease note baselines are </w:t>
      </w:r>
      <w:r w:rsidR="004A44CE">
        <w:rPr>
          <w:b/>
          <w:i/>
          <w:iCs/>
          <w:highlight w:val="yellow"/>
        </w:rPr>
        <w:t xml:space="preserve">Draft P802.11be_D2.0 and </w:t>
      </w:r>
      <w:r w:rsidR="0099416D">
        <w:rPr>
          <w:b/>
          <w:i/>
          <w:iCs/>
          <w:highlight w:val="yellow"/>
        </w:rPr>
        <w:t>REVme D1.0</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7681DCF1" w14:textId="068DDA66" w:rsidR="00B91962" w:rsidRDefault="00671D98"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671D98">
        <w:rPr>
          <w:rFonts w:ascii="Arial-BoldMT" w:hAnsi="Arial-BoldMT"/>
          <w:b/>
          <w:bCs/>
          <w:color w:val="000000"/>
          <w:sz w:val="20"/>
          <w:szCs w:val="20"/>
        </w:rPr>
        <w:t>35.13 Intra-PPDU power save for non-AP EHT STAs</w:t>
      </w:r>
    </w:p>
    <w:p w14:paraId="0A3270FC" w14:textId="2A4CE458" w:rsidR="00671D98" w:rsidRPr="00671D98" w:rsidRDefault="00B91962" w:rsidP="00671D9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r>
      <w:r w:rsidR="00671D98" w:rsidRPr="00671D98">
        <w:rPr>
          <w:rFonts w:ascii="Times New Roman" w:eastAsia="TimesNewRomanPSMT" w:hAnsi="Times New Roman" w:cs="Times New Roman"/>
          <w:color w:val="000000"/>
          <w:sz w:val="20"/>
          <w:szCs w:val="20"/>
        </w:rPr>
        <w:t>A non-AP EHT STA that operates in intra-PPDU power save mode shall follow the rules defined in 26.14.1 (Intra-PPDU power save for non-AP HE STAs) and with the following additions:</w:t>
      </w:r>
    </w:p>
    <w:p w14:paraId="4C253901" w14:textId="0EC14ECD" w:rsidR="00671D98" w:rsidRPr="00671D98" w:rsidRDefault="00671D98" w:rsidP="00671D9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671D98">
        <w:rPr>
          <w:rFonts w:ascii="Times New Roman" w:eastAsia="TimesNewRomanPSMT" w:hAnsi="Times New Roman" w:cs="Times New Roman" w:hint="eastAsia"/>
          <w:color w:val="000000"/>
          <w:sz w:val="20"/>
          <w:szCs w:val="20"/>
        </w:rPr>
        <w:t>—</w:t>
      </w:r>
      <w:r w:rsidRPr="00671D98">
        <w:rPr>
          <w:rFonts w:ascii="Times New Roman" w:eastAsia="TimesNewRomanPSMT" w:hAnsi="Times New Roman" w:cs="Times New Roman"/>
          <w:color w:val="000000"/>
          <w:sz w:val="20"/>
          <w:szCs w:val="20"/>
        </w:rPr>
        <w:t xml:space="preserve"> The conditions that apply to an HE MU PPDU</w:t>
      </w:r>
      <w:ins w:id="1" w:author="Guoyuchen (Jason Yuchen Guo)" w:date="2022-07-11T23:44:00Z">
        <w:r w:rsidR="00CA1BC3" w:rsidRPr="00CA1BC3">
          <w:rPr>
            <w:rFonts w:ascii="Times New Roman" w:eastAsia="TimesNewRomanPSMT" w:hAnsi="Times New Roman" w:cs="Times New Roman"/>
            <w:color w:val="000000"/>
            <w:sz w:val="20"/>
            <w:szCs w:val="20"/>
          </w:rPr>
          <w:t>, HE SU PPDU, or HE ER SU PPDU</w:t>
        </w:r>
      </w:ins>
      <w:ins w:id="2" w:author="Guoyuchen (Jason Yuchen Guo)" w:date="2022-07-12T00:12:00Z">
        <w:r w:rsidR="00497792">
          <w:rPr>
            <w:rFonts w:ascii="Times New Roman" w:eastAsia="TimesNewRomanPSMT" w:hAnsi="Times New Roman" w:cs="Times New Roman"/>
            <w:color w:val="000000"/>
            <w:sz w:val="20"/>
            <w:szCs w:val="20"/>
          </w:rPr>
          <w:t xml:space="preserve"> (#13042)</w:t>
        </w:r>
      </w:ins>
      <w:r w:rsidRPr="00671D98">
        <w:rPr>
          <w:rFonts w:ascii="Times New Roman" w:eastAsia="TimesNewRomanPSMT" w:hAnsi="Times New Roman" w:cs="Times New Roman"/>
          <w:color w:val="000000"/>
          <w:sz w:val="20"/>
          <w:szCs w:val="20"/>
        </w:rPr>
        <w:t xml:space="preserve"> shall also apply to an EHT MU PPDU, and</w:t>
      </w:r>
    </w:p>
    <w:p w14:paraId="478184EA" w14:textId="4B08C3D0" w:rsidR="00B565B2" w:rsidRDefault="00671D98" w:rsidP="00671D9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671D98">
        <w:rPr>
          <w:rFonts w:ascii="Times New Roman" w:eastAsia="TimesNewRomanPSMT" w:hAnsi="Times New Roman" w:cs="Times New Roman" w:hint="eastAsia"/>
          <w:color w:val="000000"/>
          <w:sz w:val="20"/>
          <w:szCs w:val="20"/>
        </w:rPr>
        <w:t>—</w:t>
      </w:r>
      <w:r w:rsidRPr="00671D98">
        <w:rPr>
          <w:rFonts w:ascii="Times New Roman" w:eastAsia="TimesNewRomanPSMT" w:hAnsi="Times New Roman" w:cs="Times New Roman"/>
          <w:color w:val="000000"/>
          <w:sz w:val="20"/>
          <w:szCs w:val="20"/>
        </w:rPr>
        <w:t xml:space="preserve"> The conditions that apply to an HE TB PPDU shall also apply to an EHT TB PPDU.</w:t>
      </w:r>
    </w:p>
    <w:p w14:paraId="19917C95" w14:textId="77777777" w:rsidR="00B565B2" w:rsidRDefault="00B565B2" w:rsidP="00B565B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3649EDD9"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sidR="00571117">
        <w:rPr>
          <w:b/>
          <w:color w:val="FF0000"/>
          <w:sz w:val="20"/>
          <w:lang w:eastAsia="ko-KR"/>
        </w:rPr>
        <w:t>22</w:t>
      </w:r>
      <w:r w:rsidRPr="0005449D">
        <w:rPr>
          <w:b/>
          <w:color w:val="FF0000"/>
          <w:sz w:val="20"/>
          <w:lang w:eastAsia="ko-KR"/>
        </w:rPr>
        <w:t>/</w:t>
      </w:r>
      <w:r w:rsidR="00497792">
        <w:rPr>
          <w:b/>
          <w:color w:val="FF0000"/>
          <w:sz w:val="20"/>
          <w:lang w:eastAsia="ko-KR"/>
        </w:rPr>
        <w:t>1073</w:t>
      </w:r>
      <w:bookmarkStart w:id="3" w:name="_GoBack"/>
      <w:bookmarkEnd w:id="3"/>
      <w:r w:rsidRPr="0005449D">
        <w:rPr>
          <w:b/>
          <w:color w:val="FF0000"/>
          <w:sz w:val="20"/>
          <w:lang w:eastAsia="ko-KR"/>
        </w:rPr>
        <w:t>r</w:t>
      </w:r>
      <w:r w:rsidR="00FA2F1A">
        <w:rPr>
          <w:b/>
          <w:color w:val="FF0000"/>
          <w:sz w:val="20"/>
          <w:lang w:eastAsia="ko-KR"/>
        </w:rPr>
        <w:t>0</w:t>
      </w:r>
      <w:r w:rsidRPr="0005449D">
        <w:rPr>
          <w:b/>
          <w:color w:val="FF0000"/>
          <w:sz w:val="20"/>
          <w:lang w:eastAsia="ko-KR"/>
        </w:rPr>
        <w:t xml:space="preserve"> to the</w:t>
      </w:r>
      <w:r>
        <w:rPr>
          <w:b/>
          <w:color w:val="FF0000"/>
          <w:sz w:val="20"/>
          <w:lang w:eastAsia="ko-KR"/>
        </w:rPr>
        <w:t xml:space="preserve"> next revision of</w:t>
      </w:r>
      <w:r w:rsidR="00255E91">
        <w:rPr>
          <w:b/>
          <w:color w:val="FF0000"/>
          <w:sz w:val="20"/>
          <w:lang w:eastAsia="ko-KR"/>
        </w:rPr>
        <w:t xml:space="preserve"> TGb</w:t>
      </w:r>
      <w:r w:rsidR="009560AA">
        <w:rPr>
          <w:b/>
          <w:color w:val="FF0000"/>
          <w:sz w:val="20"/>
          <w:lang w:eastAsia="ko-KR"/>
        </w:rPr>
        <w:t>e</w:t>
      </w:r>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257A8" w14:textId="77777777" w:rsidR="005F27B5" w:rsidRDefault="005F27B5">
      <w:pPr>
        <w:spacing w:after="0" w:line="240" w:lineRule="auto"/>
      </w:pPr>
      <w:r>
        <w:separator/>
      </w:r>
    </w:p>
  </w:endnote>
  <w:endnote w:type="continuationSeparator" w:id="0">
    <w:p w14:paraId="1E514BCB" w14:textId="77777777" w:rsidR="005F27B5" w:rsidRDefault="005F27B5">
      <w:pPr>
        <w:spacing w:after="0" w:line="240" w:lineRule="auto"/>
      </w:pPr>
      <w:r>
        <w:continuationSeparator/>
      </w:r>
    </w:p>
  </w:endnote>
  <w:endnote w:type="continuationNotice" w:id="1">
    <w:p w14:paraId="27B4C092" w14:textId="77777777" w:rsidR="005F27B5" w:rsidRDefault="005F2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C73750" w:rsidRPr="00CB5571" w:rsidRDefault="00C7375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C73750" w:rsidRPr="00CB5571" w:rsidRDefault="00C7375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97792">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8D16F" w14:textId="77777777" w:rsidR="005F27B5" w:rsidRDefault="005F27B5">
      <w:pPr>
        <w:spacing w:after="0" w:line="240" w:lineRule="auto"/>
      </w:pPr>
      <w:r>
        <w:separator/>
      </w:r>
    </w:p>
  </w:footnote>
  <w:footnote w:type="continuationSeparator" w:id="0">
    <w:p w14:paraId="1658BE25" w14:textId="77777777" w:rsidR="005F27B5" w:rsidRDefault="005F27B5">
      <w:pPr>
        <w:spacing w:after="0" w:line="240" w:lineRule="auto"/>
      </w:pPr>
      <w:r>
        <w:continuationSeparator/>
      </w:r>
    </w:p>
  </w:footnote>
  <w:footnote w:type="continuationNotice" w:id="1">
    <w:p w14:paraId="7746F4FE" w14:textId="77777777" w:rsidR="005F27B5" w:rsidRDefault="005F27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C73750" w:rsidRPr="002D636E" w:rsidRDefault="00C7375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20CF15C" w:rsidR="00C73750" w:rsidRPr="00DE6B44" w:rsidRDefault="00C7375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sidR="00671D98">
      <w:rPr>
        <w:rFonts w:ascii="Times New Roman" w:eastAsia="Malgun Gothic" w:hAnsi="Times New Roman" w:cs="Times New Roman"/>
        <w:b/>
        <w:sz w:val="28"/>
        <w:szCs w:val="20"/>
        <w:lang w:val="en-GB"/>
      </w:rPr>
      <w:t>22/</w:t>
    </w:r>
    <w:r w:rsidR="00497792">
      <w:rPr>
        <w:rFonts w:ascii="Times New Roman" w:eastAsia="Malgun Gothic" w:hAnsi="Times New Roman" w:cs="Times New Roman"/>
        <w:b/>
        <w:sz w:val="28"/>
        <w:szCs w:val="20"/>
        <w:lang w:val="en-GB"/>
      </w:rPr>
      <w:t>1073</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DA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5A82B9A7-AE67-4F5D-93A6-92500859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2022-07-11T15:10:00Z</dcterms:created>
  <dcterms:modified xsi:type="dcterms:W3CDTF">2022-07-11T16:16:00Z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(3)r+5MBvO5fYXu0nhLnVgdIn9LnB3VeiV6VFdGq3EdIxUx52jczeb2hLTvNwKrbGIb4aMx9zuB
ZkhXkMMd/bgQCMd4cIN6SKnl7btBxWqNUcOSoIA8126Cz+vUE4+2lV3abHjPIWgp13PgfdDl
CrClA1s+rwwvm69wDrKT8ZMG1l/C2dM2liyaQEMpT7/TBFToMQFCfhJGcqJ7dBZ62eNPF77v
GXagcSHFEzbfGEtI67</vt:lpwstr>
  </property>
  <property fmtid="{D5CDD505-2E9C-101B-9397-08002B2CF9AE}" pid="6" name="_2015_ms_pID_7253431">
    <vt:lpwstr>gwG/ThlS6AuvBs6P17KM8Kxh0TlJ6jjCVeKQPh+RFAzlhzBE3krPBT
MxBvUlcb0bsOHyMs5hrfLXW2+bufKVvUKIfE72aVhOhojDbVhdQuIpxdKmISokBF/UqlA3uN
aI1eLU+V5b/ifi7Xq7jzEwswtW49GT3DPgpFxo+OYyKhd+7oZoDVbYjpnTIsV6XhZSOC0lUL
K4aCkQSGeHcwhXf5q36kJ60b9o76He9+MGdX</vt:lpwstr>
  </property>
  <property fmtid="{D5CDD505-2E9C-101B-9397-08002B2CF9AE}" pid="7" name="_2015_ms_pID_7253432">
    <vt:lpwstr>AvZkJ7KwerzF1qKct5zdChA=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1657552128</vt:lpwstr>
  </property>
</Properties>
</file>