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4036" w14:textId="02484474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1158"/>
        <w:gridCol w:w="2225"/>
        <w:gridCol w:w="862"/>
        <w:gridCol w:w="3344"/>
      </w:tblGrid>
      <w:tr w:rsidR="00B6527E" w:rsidRPr="008D2619" w14:paraId="74CACCE1" w14:textId="77777777" w:rsidTr="005A7A86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14:paraId="2FCA0912" w14:textId="66C30D72" w:rsidR="00B6527E" w:rsidRPr="00174660" w:rsidRDefault="00362862" w:rsidP="00DF3163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/>
                <w:lang w:eastAsia="ja-JP"/>
              </w:rPr>
              <w:t>TGbd D</w:t>
            </w:r>
            <w:r w:rsidR="00451EC8">
              <w:rPr>
                <w:rFonts w:eastAsia="ＭＳ 明朝" w:hint="eastAsia"/>
                <w:lang w:eastAsia="ja-JP"/>
              </w:rPr>
              <w:t>5</w:t>
            </w:r>
            <w:r w:rsidR="00CC7A90">
              <w:rPr>
                <w:rFonts w:eastAsia="ＭＳ 明朝"/>
                <w:lang w:eastAsia="ja-JP"/>
              </w:rPr>
              <w:t>.0</w:t>
            </w:r>
            <w:r w:rsidR="00654E8A">
              <w:rPr>
                <w:rFonts w:eastAsia="ＭＳ 明朝" w:hint="eastAsia"/>
                <w:lang w:eastAsia="ja-JP"/>
              </w:rPr>
              <w:t xml:space="preserve"> </w:t>
            </w:r>
            <w:r w:rsidR="00542A54">
              <w:rPr>
                <w:rFonts w:eastAsia="ＭＳ 明朝"/>
                <w:lang w:eastAsia="ja-JP"/>
              </w:rPr>
              <w:t xml:space="preserve">Comment Resolution </w:t>
            </w:r>
            <w:r w:rsidR="00F457FD">
              <w:rPr>
                <w:rFonts w:eastAsia="ＭＳ 明朝"/>
                <w:lang w:eastAsia="ja-JP"/>
              </w:rPr>
              <w:t xml:space="preserve">related to </w:t>
            </w:r>
            <w:r w:rsidR="00451EC8">
              <w:rPr>
                <w:rFonts w:eastAsia="ＭＳ 明朝"/>
                <w:lang w:eastAsia="ja-JP"/>
              </w:rPr>
              <w:t>MIB variable definition</w:t>
            </w:r>
            <w:r w:rsidR="00451EC8">
              <w:rPr>
                <w:rFonts w:eastAsia="ＭＳ 明朝"/>
                <w:lang w:eastAsia="ja-JP"/>
              </w:rPr>
              <w:br/>
              <w:t xml:space="preserve">and </w:t>
            </w:r>
            <w:proofErr w:type="spellStart"/>
            <w:r w:rsidR="00451EC8">
              <w:rPr>
                <w:rFonts w:eastAsia="ＭＳ 明朝"/>
                <w:lang w:eastAsia="ja-JP"/>
              </w:rPr>
              <w:t>misc</w:t>
            </w:r>
            <w:proofErr w:type="spellEnd"/>
          </w:p>
        </w:tc>
      </w:tr>
      <w:tr w:rsidR="00B6527E" w14:paraId="0985BDBF" w14:textId="77777777" w:rsidTr="005A7A86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14:paraId="2322CFAC" w14:textId="569685D0" w:rsidR="00B6527E" w:rsidRPr="00CC6981" w:rsidRDefault="00B6527E" w:rsidP="007F6342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 w:rsidRPr="1B77B1D1">
              <w:rPr>
                <w:sz w:val="20"/>
              </w:rPr>
              <w:t>Date:</w:t>
            </w:r>
            <w:r w:rsidRPr="1B77B1D1">
              <w:rPr>
                <w:b w:val="0"/>
                <w:sz w:val="20"/>
              </w:rPr>
              <w:t xml:space="preserve">  20</w:t>
            </w:r>
            <w:r w:rsidR="00362862">
              <w:rPr>
                <w:b w:val="0"/>
                <w:sz w:val="20"/>
              </w:rPr>
              <w:t>22</w:t>
            </w:r>
            <w:r w:rsidRPr="1B77B1D1">
              <w:rPr>
                <w:b w:val="0"/>
                <w:sz w:val="20"/>
              </w:rPr>
              <w:t>-</w:t>
            </w:r>
            <w:r w:rsidR="00451EC8">
              <w:rPr>
                <w:rFonts w:eastAsia="ＭＳ 明朝"/>
                <w:b w:val="0"/>
                <w:sz w:val="20"/>
                <w:lang w:eastAsia="ja-JP"/>
              </w:rPr>
              <w:t>7-</w:t>
            </w:r>
            <w:r w:rsidR="0007277C">
              <w:rPr>
                <w:rFonts w:eastAsia="ＭＳ 明朝"/>
                <w:b w:val="0"/>
                <w:sz w:val="20"/>
                <w:lang w:eastAsia="ja-JP"/>
              </w:rPr>
              <w:t>11</w:t>
            </w:r>
          </w:p>
        </w:tc>
      </w:tr>
      <w:tr w:rsidR="00B6527E" w14:paraId="57A19F88" w14:textId="77777777" w:rsidTr="005A7A86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14:paraId="6ACD0E11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A4170C2" w14:textId="77777777" w:rsidTr="005A7A86">
        <w:trPr>
          <w:jc w:val="center"/>
        </w:trPr>
        <w:tc>
          <w:tcPr>
            <w:tcW w:w="2190" w:type="dxa"/>
            <w:vAlign w:val="center"/>
          </w:tcPr>
          <w:p w14:paraId="6E71F9E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58" w:type="dxa"/>
            <w:vAlign w:val="center"/>
          </w:tcPr>
          <w:p w14:paraId="258CD01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14:paraId="2616B1A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14:paraId="4FAB3F12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14:paraId="779F6DBA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C6A35" w14:paraId="2A230376" w14:textId="77777777" w:rsidTr="004841A0">
        <w:trPr>
          <w:trHeight w:val="690"/>
          <w:jc w:val="center"/>
        </w:trPr>
        <w:tc>
          <w:tcPr>
            <w:tcW w:w="2190" w:type="dxa"/>
            <w:vAlign w:val="center"/>
          </w:tcPr>
          <w:p w14:paraId="7B8F8370" w14:textId="6F2D3E37" w:rsidR="001C6A35" w:rsidRPr="00A57035" w:rsidRDefault="001C6A35" w:rsidP="00625A5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A57035"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158" w:type="dxa"/>
            <w:vAlign w:val="center"/>
          </w:tcPr>
          <w:p w14:paraId="4BB24C09" w14:textId="77777777" w:rsidR="001C6A35" w:rsidRPr="00B77FE4" w:rsidRDefault="001C6A35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14:paraId="121BC1ED" w14:textId="640328F7" w:rsidR="001C6A35" w:rsidRPr="00B51D1A" w:rsidRDefault="001C6A35" w:rsidP="0082714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862" w:type="dxa"/>
            <w:vAlign w:val="center"/>
          </w:tcPr>
          <w:p w14:paraId="4DEB4D9B" w14:textId="77777777" w:rsidR="001C6A35" w:rsidRPr="00B51D1A" w:rsidRDefault="001C6A35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14:paraId="570D091A" w14:textId="4D2A4082" w:rsidR="001C6A35" w:rsidRPr="00B77FE4" w:rsidRDefault="001C6A35" w:rsidP="00625A5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</w:tbl>
    <w:p w14:paraId="6EBC71D0" w14:textId="3A864D8C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6630E8" wp14:editId="57DBDE67">
                <wp:simplePos x="0" y="0"/>
                <wp:positionH relativeFrom="column">
                  <wp:posOffset>-58480</wp:posOffset>
                </wp:positionH>
                <wp:positionV relativeFrom="paragraph">
                  <wp:posOffset>204618</wp:posOffset>
                </wp:positionV>
                <wp:extent cx="627320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505134" w14:textId="77777777" w:rsidR="00B17279" w:rsidRDefault="00B1727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47E6B8" w14:textId="011573A8" w:rsidR="00B17279" w:rsidRDefault="00B17279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the following CIDs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received during</w:t>
                            </w:r>
                            <w:r w:rsidR="00CC2E16">
                              <w:rPr>
                                <w:rFonts w:eastAsia="ＭＳ 明朝"/>
                                <w:lang w:eastAsia="ja-JP"/>
                              </w:rPr>
                              <w:t xml:space="preserve"> 1</w:t>
                            </w:r>
                            <w:r w:rsidR="00CC2E16" w:rsidRPr="00CC2E16">
                              <w:rPr>
                                <w:rFonts w:eastAsia="ＭＳ 明朝"/>
                                <w:lang w:eastAsia="ja-JP"/>
                              </w:rPr>
                              <w:t>1bd D5.0 Recirculation SA Ballot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.</w:t>
                            </w:r>
                          </w:p>
                          <w:p w14:paraId="626B0ED6" w14:textId="77777777" w:rsidR="00B17279" w:rsidRPr="00DA5396" w:rsidRDefault="00B17279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40251A75" w14:textId="15C3CC85" w:rsidR="00B17279" w:rsidRDefault="000668BE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4</w:t>
                            </w:r>
                            <w:r w:rsidR="00B17279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B17279"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CID</w:t>
                            </w:r>
                            <w:r w:rsidR="00B17279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s</w:t>
                            </w:r>
                            <w:r w:rsidR="00B17279" w:rsidRPr="00FE1F63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4A07DC" w:rsidRPr="00A61895">
                              <w:rPr>
                                <w:rFonts w:eastAsia="ＭＳ 明朝"/>
                                <w:szCs w:val="22"/>
                                <w:highlight w:val="yellow"/>
                                <w:lang w:eastAsia="ja-JP"/>
                              </w:rPr>
                              <w:t>6026</w:t>
                            </w:r>
                            <w:r w:rsidR="004A07DC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="004A07DC" w:rsidRPr="00A61895">
                              <w:rPr>
                                <w:rFonts w:eastAsia="ＭＳ 明朝"/>
                                <w:szCs w:val="22"/>
                                <w:highlight w:val="yellow"/>
                                <w:lang w:eastAsia="ja-JP"/>
                              </w:rPr>
                              <w:t>6027</w:t>
                            </w:r>
                            <w:r w:rsidR="004A07DC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="004A07DC" w:rsidRPr="00A61895">
                              <w:rPr>
                                <w:rFonts w:eastAsia="ＭＳ 明朝"/>
                                <w:szCs w:val="22"/>
                                <w:highlight w:val="green"/>
                                <w:lang w:eastAsia="ja-JP"/>
                              </w:rPr>
                              <w:t>6033</w:t>
                            </w:r>
                            <w:r w:rsidR="004A07DC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</w:t>
                            </w:r>
                            <w:r w:rsidR="004A07DC" w:rsidRPr="00A61895">
                              <w:rPr>
                                <w:rFonts w:eastAsia="ＭＳ 明朝"/>
                                <w:szCs w:val="22"/>
                                <w:highlight w:val="green"/>
                                <w:lang w:eastAsia="ja-JP"/>
                              </w:rPr>
                              <w:t>6038</w:t>
                            </w:r>
                          </w:p>
                          <w:p w14:paraId="487EFA5B" w14:textId="1AE0C56E" w:rsidR="00B17279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3C02CAED" w14:textId="139831F5" w:rsidR="00B17279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14:paraId="50C1312F" w14:textId="21AE6AFA" w:rsidR="00B17279" w:rsidRPr="003F3F24" w:rsidRDefault="00B17279" w:rsidP="00364BB2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Revision history:</w:t>
                            </w:r>
                          </w:p>
                          <w:p w14:paraId="66EFE770" w14:textId="20C736F2" w:rsidR="004A07DC" w:rsidRDefault="00B17279" w:rsidP="004A07DC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r0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ab/>
                              <w:t>I</w:t>
                            </w:r>
                            <w:r w:rsidRPr="003F3F24">
                              <w:rPr>
                                <w:rFonts w:eastAsia="ＭＳ 明朝"/>
                                <w:lang w:eastAsia="ja-JP"/>
                              </w:rPr>
                              <w:t>nit</w:t>
                            </w:r>
                            <w:r w:rsidRPr="003F3F2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ial version</w:t>
                            </w:r>
                          </w:p>
                          <w:p w14:paraId="1593AF8B" w14:textId="50A36FBD" w:rsidR="00A61895" w:rsidRDefault="00A61895" w:rsidP="004A07DC">
                            <w:pPr>
                              <w:ind w:leftChars="1" w:left="708" w:hangingChars="321" w:hanging="706"/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2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</w:r>
                            <w:r w:rsidR="008F2BAE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Edited during </w:t>
                            </w:r>
                            <w:r w:rsidR="005C3CDB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TGbd session in July plenary. </w:t>
                            </w:r>
                            <w:r w:rsidR="00274D91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Modified proposed change for CID6038. Added notes for 6026, 6027, yet to be agreed, based on </w:t>
                            </w:r>
                            <w:r w:rsidR="001A42CB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discussion during the session.</w:t>
                            </w:r>
                          </w:p>
                          <w:p w14:paraId="1A62C343" w14:textId="73377F83" w:rsidR="00626781" w:rsidRDefault="00641836" w:rsidP="001A42CB">
                            <w:pPr>
                              <w:jc w:val="left"/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Cs w:val="22"/>
                                <w:lang w:eastAsia="ja-JP"/>
                              </w:rPr>
                              <w:t>r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ab/>
                              <w:t xml:space="preserve">Modified </w:t>
                            </w:r>
                            <w:r w:rsidR="000A48C4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proposed resolution for CIDs 6026 and 6027</w:t>
                            </w:r>
                            <w:r w:rsidR="005E3401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 xml:space="preserve">, suggesting use of “dot11NGVImplemented” and </w:t>
                            </w:r>
                            <w:r w:rsidR="00AD4CFE">
                              <w:rPr>
                                <w:rFonts w:eastAsia="ＭＳ 明朝"/>
                                <w:szCs w:val="22"/>
                                <w:lang w:eastAsia="ja-JP"/>
                              </w:rPr>
                              <w:t>“dot11NONNGVRadioEnvironmentImplemented”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63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6pt;margin-top:16.1pt;width:493.9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" o:allowincell="f" stroked="f">
                <v:textbox>
                  <w:txbxContent>
                    <w:p w14:paraId="05505134" w14:textId="77777777" w:rsidR="00B17279" w:rsidRDefault="00B1727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47E6B8" w14:textId="011573A8" w:rsidR="00B17279" w:rsidRDefault="00B17279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to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the following CIDs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received during</w:t>
                      </w:r>
                      <w:r w:rsidR="00CC2E16">
                        <w:rPr>
                          <w:rFonts w:eastAsia="ＭＳ 明朝"/>
                          <w:lang w:eastAsia="ja-JP"/>
                        </w:rPr>
                        <w:t xml:space="preserve"> 1</w:t>
                      </w:r>
                      <w:r w:rsidR="00CC2E16" w:rsidRPr="00CC2E16">
                        <w:rPr>
                          <w:rFonts w:eastAsia="ＭＳ 明朝"/>
                          <w:lang w:eastAsia="ja-JP"/>
                        </w:rPr>
                        <w:t>1bd D5.0 Recirculation SA Ballot</w:t>
                      </w:r>
                      <w:r>
                        <w:rPr>
                          <w:rFonts w:eastAsia="ＭＳ 明朝"/>
                          <w:lang w:eastAsia="ja-JP"/>
                        </w:rPr>
                        <w:t>.</w:t>
                      </w:r>
                    </w:p>
                    <w:p w14:paraId="626B0ED6" w14:textId="77777777" w:rsidR="00B17279" w:rsidRPr="00DA5396" w:rsidRDefault="00B17279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40251A75" w14:textId="15C3CC85" w:rsidR="00B17279" w:rsidRDefault="000668BE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4</w:t>
                      </w:r>
                      <w:r w:rsidR="00B17279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 w:rsidR="00B17279"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>CID</w:t>
                      </w:r>
                      <w:r w:rsidR="00B17279">
                        <w:rPr>
                          <w:rFonts w:eastAsia="ＭＳ 明朝"/>
                          <w:szCs w:val="22"/>
                          <w:lang w:eastAsia="ja-JP"/>
                        </w:rPr>
                        <w:t>s</w:t>
                      </w:r>
                      <w:r w:rsidR="00B17279" w:rsidRPr="00FE1F63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 </w:t>
                      </w:r>
                      <w:r w:rsidR="004A07DC" w:rsidRPr="00A61895">
                        <w:rPr>
                          <w:rFonts w:eastAsia="ＭＳ 明朝"/>
                          <w:szCs w:val="22"/>
                          <w:highlight w:val="yellow"/>
                          <w:lang w:eastAsia="ja-JP"/>
                        </w:rPr>
                        <w:t>6026</w:t>
                      </w:r>
                      <w:r w:rsidR="004A07DC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="004A07DC" w:rsidRPr="00A61895">
                        <w:rPr>
                          <w:rFonts w:eastAsia="ＭＳ 明朝"/>
                          <w:szCs w:val="22"/>
                          <w:highlight w:val="yellow"/>
                          <w:lang w:eastAsia="ja-JP"/>
                        </w:rPr>
                        <w:t>6027</w:t>
                      </w:r>
                      <w:r w:rsidR="004A07DC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="004A07DC" w:rsidRPr="00A61895">
                        <w:rPr>
                          <w:rFonts w:eastAsia="ＭＳ 明朝"/>
                          <w:szCs w:val="22"/>
                          <w:highlight w:val="green"/>
                          <w:lang w:eastAsia="ja-JP"/>
                        </w:rPr>
                        <w:t>6033</w:t>
                      </w:r>
                      <w:r w:rsidR="004A07DC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</w:t>
                      </w:r>
                      <w:r w:rsidR="004A07DC" w:rsidRPr="00A61895">
                        <w:rPr>
                          <w:rFonts w:eastAsia="ＭＳ 明朝"/>
                          <w:szCs w:val="22"/>
                          <w:highlight w:val="green"/>
                          <w:lang w:eastAsia="ja-JP"/>
                        </w:rPr>
                        <w:t>6038</w:t>
                      </w:r>
                    </w:p>
                    <w:p w14:paraId="487EFA5B" w14:textId="1AE0C56E" w:rsidR="00B17279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3C02CAED" w14:textId="139831F5" w:rsidR="00B17279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14:paraId="50C1312F" w14:textId="21AE6AFA" w:rsidR="00B17279" w:rsidRPr="003F3F24" w:rsidRDefault="00B17279" w:rsidP="00364BB2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3F3F24">
                        <w:rPr>
                          <w:rFonts w:eastAsia="ＭＳ 明朝"/>
                          <w:lang w:eastAsia="ja-JP"/>
                        </w:rPr>
                        <w:t>Revision history:</w:t>
                      </w:r>
                    </w:p>
                    <w:p w14:paraId="66EFE770" w14:textId="20C736F2" w:rsidR="004A07DC" w:rsidRDefault="00B17279" w:rsidP="004A07DC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/>
                          <w:lang w:eastAsia="ja-JP"/>
                        </w:rPr>
                        <w:t>r0</w:t>
                      </w:r>
                      <w:r>
                        <w:rPr>
                          <w:rFonts w:eastAsia="ＭＳ 明朝"/>
                          <w:lang w:eastAsia="ja-JP"/>
                        </w:rPr>
                        <w:tab/>
                        <w:t>I</w:t>
                      </w:r>
                      <w:r w:rsidRPr="003F3F24">
                        <w:rPr>
                          <w:rFonts w:eastAsia="ＭＳ 明朝"/>
                          <w:lang w:eastAsia="ja-JP"/>
                        </w:rPr>
                        <w:t>nit</w:t>
                      </w:r>
                      <w:r w:rsidRPr="003F3F24">
                        <w:rPr>
                          <w:rFonts w:eastAsia="ＭＳ 明朝"/>
                          <w:szCs w:val="22"/>
                          <w:lang w:eastAsia="ja-JP"/>
                        </w:rPr>
                        <w:t>ial version</w:t>
                      </w:r>
                    </w:p>
                    <w:p w14:paraId="1593AF8B" w14:textId="50A36FBD" w:rsidR="00A61895" w:rsidRDefault="00A61895" w:rsidP="004A07DC">
                      <w:pPr>
                        <w:ind w:leftChars="1" w:left="708" w:hangingChars="321" w:hanging="706"/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szCs w:val="22"/>
                          <w:lang w:eastAsia="ja-JP"/>
                        </w:rPr>
                        <w:t>r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1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</w:r>
                      <w:r w:rsidR="008F2BAE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Edited during </w:t>
                      </w:r>
                      <w:r w:rsidR="005C3CDB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TGbd session in July plenary. </w:t>
                      </w:r>
                      <w:r w:rsidR="00274D91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Modified proposed change for CID6038. Added notes for 6026, 6027, yet to be agreed, based on </w:t>
                      </w:r>
                      <w:r w:rsidR="001A42CB">
                        <w:rPr>
                          <w:rFonts w:eastAsia="ＭＳ 明朝"/>
                          <w:szCs w:val="22"/>
                          <w:lang w:eastAsia="ja-JP"/>
                        </w:rPr>
                        <w:t>discussion during the session.</w:t>
                      </w:r>
                    </w:p>
                    <w:p w14:paraId="1A62C343" w14:textId="73377F83" w:rsidR="00626781" w:rsidRDefault="00641836" w:rsidP="001A42CB">
                      <w:pPr>
                        <w:jc w:val="left"/>
                        <w:rPr>
                          <w:rFonts w:eastAsia="ＭＳ 明朝"/>
                          <w:szCs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szCs w:val="22"/>
                          <w:lang w:eastAsia="ja-JP"/>
                        </w:rPr>
                        <w:t>r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>2</w:t>
                      </w:r>
                      <w:r>
                        <w:rPr>
                          <w:rFonts w:eastAsia="ＭＳ 明朝"/>
                          <w:szCs w:val="22"/>
                          <w:lang w:eastAsia="ja-JP"/>
                        </w:rPr>
                        <w:tab/>
                        <w:t xml:space="preserve">Modified </w:t>
                      </w:r>
                      <w:r w:rsidR="000A48C4">
                        <w:rPr>
                          <w:rFonts w:eastAsia="ＭＳ 明朝"/>
                          <w:szCs w:val="22"/>
                          <w:lang w:eastAsia="ja-JP"/>
                        </w:rPr>
                        <w:t>proposed resolution for CIDs 6026 and 6027</w:t>
                      </w:r>
                      <w:r w:rsidR="005E3401">
                        <w:rPr>
                          <w:rFonts w:eastAsia="ＭＳ 明朝"/>
                          <w:szCs w:val="22"/>
                          <w:lang w:eastAsia="ja-JP"/>
                        </w:rPr>
                        <w:t xml:space="preserve">, suggesting use of “dot11NGVImplemented” and </w:t>
                      </w:r>
                      <w:r w:rsidR="00AD4CFE">
                        <w:rPr>
                          <w:rFonts w:eastAsia="ＭＳ 明朝"/>
                          <w:szCs w:val="22"/>
                          <w:lang w:eastAsia="ja-JP"/>
                        </w:rPr>
                        <w:t>“dot11NONNGVRadioEnvironmentImplemented”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671E8A" w14:textId="74D122DD" w:rsidR="00CA09B2" w:rsidRDefault="00CA09B2" w:rsidP="00F44F02">
      <w:r w:rsidRPr="00414100">
        <w:br w:type="page"/>
      </w:r>
    </w:p>
    <w:p w14:paraId="1633763E" w14:textId="31AC41DA" w:rsidR="0079555C" w:rsidRDefault="0079555C" w:rsidP="00F44F02"/>
    <w:p w14:paraId="38670AE2" w14:textId="6DC473DB" w:rsidR="0079555C" w:rsidRPr="0079555C" w:rsidRDefault="0079555C" w:rsidP="0079555C">
      <w:pPr>
        <w:pStyle w:val="1"/>
        <w:rPr>
          <w:rFonts w:eastAsia="ＭＳ 明朝"/>
          <w:sz w:val="21"/>
          <w:szCs w:val="12"/>
          <w:lang w:eastAsia="ja-JP"/>
        </w:rPr>
      </w:pPr>
      <w:r w:rsidRPr="0079555C">
        <w:rPr>
          <w:rFonts w:eastAsia="ＭＳ 明朝"/>
          <w:sz w:val="21"/>
          <w:szCs w:val="12"/>
          <w:lang w:eastAsia="ja-JP"/>
        </w:rPr>
        <w:t>CIDs 6026, 6027 (dot11NGVActivated, dot11NONNGVRadioEnvironmentSupported)</w:t>
      </w:r>
    </w:p>
    <w:p w14:paraId="2E37E72C" w14:textId="77777777" w:rsidR="0079555C" w:rsidRDefault="0079555C" w:rsidP="00F44F02"/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834"/>
        <w:gridCol w:w="2075"/>
        <w:gridCol w:w="2351"/>
        <w:gridCol w:w="3288"/>
      </w:tblGrid>
      <w:tr w:rsidR="00204999" w:rsidRPr="007E2CDA" w14:paraId="3C239A37" w14:textId="77777777" w:rsidTr="00814A9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C26E" w14:textId="77777777" w:rsidR="00204999" w:rsidRPr="00F40D28" w:rsidRDefault="00204999" w:rsidP="000E2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9F19" w14:textId="77777777" w:rsidR="00204999" w:rsidRPr="00F40D28" w:rsidRDefault="00204999" w:rsidP="000E2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D28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.Line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5135" w14:textId="77777777" w:rsidR="00204999" w:rsidRPr="00F40D28" w:rsidRDefault="00204999" w:rsidP="000E2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30E6" w14:textId="77777777" w:rsidR="00204999" w:rsidRPr="00F40D28" w:rsidRDefault="00204999" w:rsidP="000E2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ECF" w14:textId="77777777" w:rsidR="00204999" w:rsidRPr="00F40D28" w:rsidRDefault="00204999" w:rsidP="000E2A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  <w:t xml:space="preserve">Proposed </w:t>
            </w:r>
            <w:r w:rsidRPr="00F40D2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</w:tr>
      <w:tr w:rsidR="00204999" w:rsidRPr="007E2CDA" w14:paraId="674A288B" w14:textId="77777777" w:rsidTr="00814A9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09B" w14:textId="77777777" w:rsidR="00204999" w:rsidRPr="00F40D28" w:rsidRDefault="00204999" w:rsidP="000E2A57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EDD" w14:textId="77777777" w:rsidR="00204999" w:rsidRPr="00F40D28" w:rsidRDefault="00204999" w:rsidP="000E2A57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35.26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6C34" w14:textId="77777777" w:rsidR="00204999" w:rsidRPr="00F40D28" w:rsidRDefault="00204999" w:rsidP="000E2A57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D32E68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Confusing name of MIB variable. This should be implemented.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F3E9" w14:textId="77777777" w:rsidR="00204999" w:rsidRPr="00C40341" w:rsidRDefault="00204999" w:rsidP="000E2A57">
            <w:pPr>
              <w:rPr>
                <w:rFonts w:ascii="Arial" w:hAnsi="Arial" w:cs="Arial"/>
                <w:sz w:val="20"/>
              </w:rPr>
            </w:pPr>
            <w:r w:rsidRPr="00D32E68">
              <w:rPr>
                <w:rFonts w:ascii="Arial" w:hAnsi="Arial" w:cs="Arial"/>
                <w:sz w:val="20"/>
              </w:rPr>
              <w:t>Replace "dot11NGVActivated" with "dot11NGVImplemented" throughout.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693" w14:textId="77777777" w:rsidR="00204999" w:rsidRPr="00F40D28" w:rsidRDefault="00204999" w:rsidP="000E2A57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del w:id="0" w:author="作成者">
              <w:r w:rsidRPr="005A558B" w:rsidDel="00394E5E">
                <w:rPr>
                  <w:rFonts w:ascii="Arial" w:eastAsia="ＭＳ 明朝" w:hAnsi="Arial" w:cs="Arial" w:hint="eastAsia"/>
                  <w:b/>
                  <w:sz w:val="20"/>
                  <w:highlight w:val="yellow"/>
                  <w:lang w:eastAsia="ja-JP"/>
                </w:rPr>
                <w:delText>Rejected</w:delText>
              </w:r>
            </w:del>
            <w:ins w:id="1" w:author="作成者">
              <w:r w:rsidRPr="005A558B">
                <w:rPr>
                  <w:rFonts w:ascii="Arial" w:eastAsia="ＭＳ 明朝" w:hAnsi="Arial" w:cs="Arial" w:hint="eastAsia"/>
                  <w:b/>
                  <w:sz w:val="20"/>
                  <w:highlight w:val="yellow"/>
                  <w:lang w:eastAsia="ja-JP"/>
                </w:rPr>
                <w:t>Revised</w:t>
              </w:r>
            </w:ins>
          </w:p>
          <w:p w14:paraId="5224D294" w14:textId="77777777" w:rsidR="00204999" w:rsidRDefault="00204999" w:rsidP="000E2A57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69AF550D" w14:textId="2D0A8CD3" w:rsidR="00204999" w:rsidRPr="009266B1" w:rsidRDefault="00204999" w:rsidP="000E2A57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bCs/>
                <w:sz w:val="20"/>
                <w:lang w:eastAsia="ja-JP"/>
              </w:rPr>
            </w:pPr>
            <w:r w:rsidRPr="009266B1">
              <w:rPr>
                <w:rFonts w:ascii="Arial" w:eastAsia="ＭＳ 明朝" w:hAnsi="Arial" w:cs="Arial" w:hint="eastAsia"/>
                <w:b/>
                <w:bCs/>
                <w:sz w:val="20"/>
                <w:lang w:eastAsia="ja-JP"/>
              </w:rPr>
              <w:t>D</w:t>
            </w:r>
            <w:r w:rsidRPr="009266B1">
              <w:rPr>
                <w:rFonts w:ascii="Arial" w:eastAsia="ＭＳ 明朝" w:hAnsi="Arial" w:cs="Arial"/>
                <w:b/>
                <w:bCs/>
                <w:sz w:val="20"/>
                <w:lang w:eastAsia="ja-JP"/>
              </w:rPr>
              <w:t>iscussion:</w:t>
            </w:r>
            <w:r w:rsidR="00047E85">
              <w:rPr>
                <w:rFonts w:ascii="Arial" w:eastAsia="ＭＳ 明朝" w:hAnsi="Arial" w:cs="Arial"/>
                <w:b/>
                <w:bCs/>
                <w:sz w:val="20"/>
                <w:lang w:eastAsia="ja-JP"/>
              </w:rPr>
              <w:t xml:space="preserve"> </w:t>
            </w:r>
          </w:p>
          <w:p w14:paraId="2C7C5150" w14:textId="06DF9368" w:rsidR="008D03D0" w:rsidRDefault="00B2441C" w:rsidP="000E2A57">
            <w:pPr>
              <w:spacing w:line="259" w:lineRule="auto"/>
              <w:jc w:val="left"/>
              <w:rPr>
                <w:ins w:id="2" w:author="作成者"/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  <w:ins w:id="3" w:author="作成者">
              <w:r>
                <w:rPr>
                  <w:rFonts w:ascii="Arial" w:eastAsia="ＭＳ 明朝" w:hAnsi="Arial" w:cs="Arial" w:hint="eastAsia"/>
                  <w:sz w:val="20"/>
                  <w:highlight w:val="yellow"/>
                  <w:lang w:eastAsia="ja-JP"/>
                </w:rPr>
                <w:t>T</w:t>
              </w:r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 xml:space="preserve">Gbd D5.0 Annex C defines this variable as read-write control variable that can be written by external entity. Discussion was held in </w:t>
              </w:r>
              <w:proofErr w:type="gramStart"/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TGbd</w:t>
              </w:r>
              <w:proofErr w:type="gramEnd"/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 xml:space="preserve"> and the group reached consensus that the variable should not be changed during operation; i.e. the variable should be read-only.</w:t>
              </w:r>
            </w:ins>
          </w:p>
          <w:p w14:paraId="6D2DB019" w14:textId="77777777" w:rsidR="008D03D0" w:rsidRDefault="008D03D0" w:rsidP="000E2A57">
            <w:pPr>
              <w:spacing w:line="259" w:lineRule="auto"/>
              <w:jc w:val="left"/>
              <w:rPr>
                <w:ins w:id="4" w:author="作成者"/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</w:p>
          <w:p w14:paraId="065EB309" w14:textId="7C47E51E" w:rsidR="00204999" w:rsidRPr="00D03731" w:rsidRDefault="00204999" w:rsidP="000E2A57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 w:rsidRPr="00D03731">
              <w:rPr>
                <w:rFonts w:ascii="Arial" w:eastAsia="ＭＳ 明朝" w:hAnsi="Arial" w:cs="Arial" w:hint="eastAsia"/>
                <w:sz w:val="20"/>
                <w:lang w:eastAsia="ja-JP"/>
              </w:rPr>
              <w:t>I</w:t>
            </w:r>
            <w:r w:rsidRPr="00D03731">
              <w:rPr>
                <w:rFonts w:ascii="Arial" w:eastAsia="ＭＳ 明朝" w:hAnsi="Arial" w:cs="Arial"/>
                <w:sz w:val="20"/>
                <w:lang w:eastAsia="ja-JP"/>
              </w:rPr>
              <w:t>n 802.11-15/0355r13 (</w:t>
            </w:r>
            <w:hyperlink r:id="rId8" w:history="1">
              <w:r w:rsidRPr="00D03731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https://mentor.ieee.org/802.11/dcn/15/11-15-0355-13-0arc-mib-truthvalue-usage-patterns.docx</w:t>
              </w:r>
            </w:hyperlink>
            <w:r w:rsidRPr="00D03731">
              <w:rPr>
                <w:rFonts w:ascii="Arial" w:eastAsia="ＭＳ 明朝" w:hAnsi="Arial" w:cs="Arial"/>
                <w:sz w:val="20"/>
                <w:lang w:eastAsia="ja-JP"/>
              </w:rPr>
              <w:t>), it is recommended that “dot11&lt;XXX&gt;Implemented” is used for static implementation capability, and “dot&lt;XXX&gt;Activated” is used for dynamic operational capability.</w:t>
            </w:r>
          </w:p>
          <w:p w14:paraId="7A07158A" w14:textId="7B81BCE7" w:rsidR="00204999" w:rsidRDefault="00204999" w:rsidP="000E2A57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</w:p>
          <w:p w14:paraId="12606EAA" w14:textId="77777777" w:rsidR="00711259" w:rsidRDefault="00711259" w:rsidP="00711259">
            <w:pPr>
              <w:spacing w:line="259" w:lineRule="auto"/>
              <w:jc w:val="left"/>
              <w:rPr>
                <w:ins w:id="5" w:author="作成者"/>
                <w:rFonts w:ascii="Arial" w:eastAsia="ＭＳ 明朝" w:hAnsi="Arial" w:cs="Arial"/>
                <w:sz w:val="20"/>
                <w:lang w:eastAsia="ja-JP"/>
              </w:rPr>
            </w:pPr>
            <w:ins w:id="6" w:author="作成者">
              <w:r>
                <w:rPr>
                  <w:rFonts w:ascii="Arial" w:eastAsia="ＭＳ 明朝" w:hAnsi="Arial" w:cs="Arial" w:hint="eastAsia"/>
                  <w:sz w:val="20"/>
                  <w:lang w:eastAsia="ja-JP"/>
                </w:rPr>
                <w:t>T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hus, we believe </w:t>
              </w:r>
              <w:r w:rsidRPr="00C90466">
                <w:rPr>
                  <w:rFonts w:ascii="Arial" w:eastAsia="ＭＳ 明朝" w:hAnsi="Arial" w:cs="Arial"/>
                  <w:sz w:val="20"/>
                  <w:lang w:eastAsia="ja-JP"/>
                </w:rPr>
                <w:t>dot&lt;XXX&gt;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Implemented is appropriate for the purpose. To follow the practices in the past amendments, </w:t>
              </w:r>
              <w:proofErr w:type="gramStart"/>
              <w:r>
                <w:rPr>
                  <w:rFonts w:ascii="Arial" w:eastAsia="ＭＳ 明朝" w:hAnsi="Arial" w:cs="Arial"/>
                  <w:sz w:val="20"/>
                  <w:lang w:eastAsia="ja-JP"/>
                </w:rPr>
                <w:t>e.g.</w:t>
              </w:r>
              <w:proofErr w:type="gramEnd"/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dot11HEOptionImplemented, dot11S1GOptionImplemented, etc., we suggest </w:t>
              </w:r>
              <w:r w:rsidRPr="00D03731"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“dot11NGVOptionImplemented”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for this purpose.</w:t>
              </w:r>
            </w:ins>
          </w:p>
          <w:p w14:paraId="18823957" w14:textId="0F3BE3D8" w:rsidR="00711259" w:rsidRDefault="00711259" w:rsidP="00711259">
            <w:pPr>
              <w:spacing w:line="259" w:lineRule="auto"/>
              <w:jc w:val="left"/>
              <w:rPr>
                <w:ins w:id="7" w:author="作成者"/>
                <w:rFonts w:ascii="Arial" w:eastAsia="ＭＳ 明朝" w:hAnsi="Arial" w:cs="Arial"/>
                <w:sz w:val="20"/>
                <w:lang w:eastAsia="ja-JP"/>
              </w:rPr>
            </w:pPr>
          </w:p>
          <w:p w14:paraId="09E38217" w14:textId="77777777" w:rsidR="00037475" w:rsidRDefault="00037475" w:rsidP="00037475">
            <w:pPr>
              <w:spacing w:line="259" w:lineRule="auto"/>
              <w:jc w:val="left"/>
              <w:rPr>
                <w:ins w:id="8" w:author="作成者"/>
                <w:rFonts w:ascii="Arial" w:eastAsia="ＭＳ 明朝" w:hAnsi="Arial" w:cs="Arial"/>
                <w:sz w:val="20"/>
                <w:lang w:eastAsia="ja-JP"/>
              </w:rPr>
            </w:pPr>
            <w:ins w:id="9" w:author="作成者">
              <w:r>
                <w:rPr>
                  <w:rFonts w:ascii="Arial" w:eastAsia="ＭＳ 明朝" w:hAnsi="Arial" w:cs="Arial"/>
                  <w:sz w:val="20"/>
                  <w:lang w:eastAsia="ja-JP"/>
                </w:rPr>
                <w:t>As this variable appears in the ANA database, the database entry must be modified as well.</w:t>
              </w:r>
            </w:ins>
          </w:p>
          <w:p w14:paraId="07A098C2" w14:textId="77777777" w:rsidR="00037475" w:rsidRDefault="00037475" w:rsidP="00711259">
            <w:pPr>
              <w:spacing w:line="259" w:lineRule="auto"/>
              <w:jc w:val="left"/>
              <w:rPr>
                <w:ins w:id="10" w:author="作成者"/>
                <w:rFonts w:ascii="Arial" w:eastAsia="ＭＳ 明朝" w:hAnsi="Arial" w:cs="Arial"/>
                <w:sz w:val="20"/>
                <w:lang w:eastAsia="ja-JP"/>
              </w:rPr>
            </w:pPr>
          </w:p>
          <w:p w14:paraId="56DE8051" w14:textId="77777777" w:rsidR="00711259" w:rsidRPr="00DE18DF" w:rsidRDefault="00711259" w:rsidP="00711259">
            <w:pPr>
              <w:spacing w:line="259" w:lineRule="auto"/>
              <w:jc w:val="left"/>
              <w:rPr>
                <w:ins w:id="11" w:author="作成者"/>
                <w:rFonts w:ascii="Arial" w:eastAsia="ＭＳ 明朝" w:hAnsi="Arial" w:cs="Arial"/>
                <w:b/>
                <w:bCs/>
                <w:sz w:val="20"/>
                <w:lang w:eastAsia="ja-JP"/>
              </w:rPr>
            </w:pPr>
            <w:ins w:id="12" w:author="作成者">
              <w:r w:rsidRPr="00DE18DF">
                <w:rPr>
                  <w:rFonts w:ascii="Arial" w:eastAsia="ＭＳ 明朝" w:hAnsi="Arial" w:cs="Arial"/>
                  <w:b/>
                  <w:bCs/>
                  <w:sz w:val="20"/>
                  <w:highlight w:val="yellow"/>
                  <w:lang w:eastAsia="ja-JP"/>
                </w:rPr>
                <w:t>TGbd Editor:</w:t>
              </w:r>
            </w:ins>
          </w:p>
          <w:p w14:paraId="6F4A8C2D" w14:textId="7C4C6EB9" w:rsidR="00DF6022" w:rsidRDefault="00DF6022" w:rsidP="00711259">
            <w:pPr>
              <w:spacing w:line="259" w:lineRule="auto"/>
              <w:jc w:val="left"/>
              <w:rPr>
                <w:ins w:id="13" w:author="作成者"/>
                <w:rFonts w:ascii="Arial" w:eastAsia="ＭＳ 明朝" w:hAnsi="Arial" w:cs="Arial"/>
                <w:sz w:val="20"/>
                <w:lang w:eastAsia="ja-JP"/>
              </w:rPr>
            </w:pPr>
            <w:ins w:id="14" w:author="作成者">
              <w:r>
                <w:rPr>
                  <w:rFonts w:ascii="Arial" w:eastAsia="ＭＳ 明朝" w:hAnsi="Arial" w:cs="Arial"/>
                  <w:sz w:val="20"/>
                  <w:lang w:eastAsia="ja-JP"/>
                </w:rPr>
                <w:t>- C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hange </w:t>
              </w:r>
              <w:r w:rsidR="00033D53">
                <w:rPr>
                  <w:rFonts w:ascii="Arial" w:eastAsia="ＭＳ 明朝" w:hAnsi="Arial" w:cs="Arial"/>
                  <w:sz w:val="20"/>
                  <w:lang w:eastAsia="ja-JP"/>
                </w:rPr>
                <w:t>“dot11NGVActivated”</w:t>
              </w:r>
              <w:r w:rsidR="001C61A2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as control variable </w:t>
              </w:r>
              <w:r w:rsidR="00033D53">
                <w:rPr>
                  <w:rFonts w:ascii="Arial" w:eastAsia="ＭＳ 明朝" w:hAnsi="Arial" w:cs="Arial"/>
                  <w:sz w:val="20"/>
                  <w:lang w:eastAsia="ja-JP"/>
                </w:rPr>
                <w:t>to “dot11NGVOptionImplemented”</w:t>
              </w:r>
              <w:r w:rsidR="001C61A2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as </w:t>
              </w:r>
              <w:r w:rsidR="001C146B">
                <w:rPr>
                  <w:rFonts w:ascii="Arial" w:eastAsia="ＭＳ 明朝" w:hAnsi="Arial" w:cs="Arial"/>
                  <w:sz w:val="20"/>
                  <w:lang w:eastAsia="ja-JP"/>
                </w:rPr>
                <w:t>capability variable in</w:t>
              </w:r>
              <w:r w:rsidR="00033D53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</w:t>
              </w:r>
              <w:r w:rsidR="002F0632">
                <w:rPr>
                  <w:rFonts w:ascii="Arial" w:eastAsia="ＭＳ 明朝" w:hAnsi="Arial" w:cs="Arial"/>
                  <w:sz w:val="20"/>
                  <w:lang w:eastAsia="ja-JP"/>
                </w:rPr>
                <w:t>its</w:t>
              </w:r>
              <w:r w:rsidR="00033D53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definition in Annex C</w:t>
              </w:r>
              <w:r w:rsidR="004B3D92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as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in </w:t>
              </w:r>
            </w:ins>
            <w:r w:rsidR="00711259">
              <w:rPr>
                <w:rFonts w:ascii="Arial" w:eastAsia="ＭＳ 明朝" w:hAnsi="Arial" w:cs="Arial"/>
                <w:sz w:val="20"/>
                <w:lang w:eastAsia="ja-JP"/>
              </w:rPr>
              <w:fldChar w:fldCharType="begin"/>
            </w:r>
            <w:r w:rsidR="00711259">
              <w:rPr>
                <w:rFonts w:ascii="Arial" w:eastAsia="ＭＳ 明朝" w:hAnsi="Arial" w:cs="Arial"/>
                <w:sz w:val="20"/>
                <w:lang w:eastAsia="ja-JP"/>
              </w:rPr>
              <w:instrText xml:space="preserve"> HYPERLINK "</w:instrText>
            </w:r>
            <w:r w:rsidR="00711259" w:rsidRPr="00CF0461">
              <w:rPr>
                <w:rFonts w:ascii="Arial" w:eastAsia="ＭＳ 明朝" w:hAnsi="Arial" w:cs="Arial"/>
                <w:sz w:val="20"/>
                <w:lang w:eastAsia="ja-JP"/>
              </w:rPr>
              <w:instrText>https://mentor.ieee.org/802.11/dcn/22/11-22-1065-02-00bd-tgbd-d5-0-cr-related-to-mib-variable-definition-and-misc.docx</w:instrText>
            </w:r>
            <w:r w:rsidR="00711259">
              <w:rPr>
                <w:rFonts w:ascii="Arial" w:eastAsia="ＭＳ 明朝" w:hAnsi="Arial" w:cs="Arial"/>
                <w:sz w:val="20"/>
                <w:lang w:eastAsia="ja-JP"/>
              </w:rPr>
              <w:instrText xml:space="preserve"> under CID 6026" </w:instrText>
            </w:r>
            <w:r w:rsidR="00711259">
              <w:rPr>
                <w:rFonts w:ascii="Arial" w:eastAsia="ＭＳ 明朝" w:hAnsi="Arial" w:cs="Arial"/>
                <w:sz w:val="20"/>
                <w:lang w:eastAsia="ja-JP"/>
              </w:rPr>
              <w:fldChar w:fldCharType="separate"/>
            </w:r>
            <w:ins w:id="15" w:author="作成者">
              <w:r w:rsidR="00711259" w:rsidRPr="00CF0461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https://mentor.ieee.org/802.11/dcn/22/11-22-1065-02-00bd-tgbd-d5-0-cr-related-to-mib-variable-definition-and-misc.docx</w:t>
              </w:r>
              <w:r w:rsidR="00711259" w:rsidRPr="00B2002D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 xml:space="preserve"> under </w:t>
              </w:r>
              <w:r w:rsidR="00711259" w:rsidRPr="00B2002D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lastRenderedPageBreak/>
                <w:t>CID 6026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fldChar w:fldCharType="end"/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, </w:t>
              </w:r>
              <w:r w:rsidR="004B3D92">
                <w:rPr>
                  <w:rFonts w:ascii="Arial" w:eastAsia="ＭＳ 明朝" w:hAnsi="Arial" w:cs="Arial"/>
                  <w:sz w:val="20"/>
                  <w:lang w:eastAsia="ja-JP"/>
                </w:rPr>
                <w:br/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- </w:t>
              </w:r>
              <w:r w:rsidR="002628A9">
                <w:rPr>
                  <w:rFonts w:ascii="Arial" w:eastAsia="ＭＳ 明朝" w:hAnsi="Arial" w:cs="Arial"/>
                  <w:sz w:val="20"/>
                  <w:lang w:eastAsia="ja-JP"/>
                </w:rPr>
                <w:t>replace</w:t>
              </w:r>
              <w:r w:rsidR="004B3D92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“dot11NGVActivated” </w:t>
              </w:r>
              <w:r w:rsidR="002628A9">
                <w:rPr>
                  <w:rFonts w:ascii="Arial" w:eastAsia="ＭＳ 明朝" w:hAnsi="Arial" w:cs="Arial"/>
                  <w:sz w:val="20"/>
                  <w:lang w:eastAsia="ja-JP"/>
                </w:rPr>
                <w:t>with</w:t>
              </w:r>
              <w:r w:rsidR="004B3D92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 “dot11NGVOptionImplemented” throughout the draft (</w:t>
              </w:r>
              <w:r w:rsidR="0046627C">
                <w:rPr>
                  <w:rFonts w:ascii="Arial" w:eastAsia="ＭＳ 明朝" w:hAnsi="Arial" w:cs="Arial"/>
                  <w:sz w:val="20"/>
                  <w:lang w:eastAsia="ja-JP"/>
                </w:rPr>
                <w:t>P19L37, P</w:t>
              </w:r>
              <w:r w:rsidR="00566D0F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19L38, P19L39, </w:t>
              </w:r>
              <w:r w:rsidR="00E50154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P23L44, P24L58, P25L22, P25L63, P27L15, </w:t>
              </w:r>
              <w:r w:rsidR="005B0B98">
                <w:rPr>
                  <w:rFonts w:ascii="Arial" w:eastAsia="ＭＳ 明朝" w:hAnsi="Arial" w:cs="Arial"/>
                  <w:sz w:val="20"/>
                  <w:lang w:eastAsia="ja-JP"/>
                </w:rPr>
                <w:t>P31L43, P39L60, P44L63, P51L18, P61L28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>),</w:t>
              </w:r>
            </w:ins>
            <w:r>
              <w:rPr>
                <w:rFonts w:ascii="Arial" w:eastAsia="ＭＳ 明朝" w:hAnsi="Arial" w:cs="Arial"/>
                <w:sz w:val="20"/>
                <w:lang w:eastAsia="ja-JP"/>
              </w:rPr>
              <w:t xml:space="preserve"> </w:t>
            </w:r>
            <w:ins w:id="16" w:author="作成者"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>and</w:t>
              </w:r>
            </w:ins>
          </w:p>
          <w:p w14:paraId="3B38F01D" w14:textId="32AB8E0F" w:rsidR="00711259" w:rsidRDefault="00DF6022" w:rsidP="00711259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ins w:id="17" w:author="作成者"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- 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make </w:t>
              </w:r>
              <w:r w:rsidR="00E3578A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a 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 xml:space="preserve">request for changing the variable name on </w:t>
              </w:r>
              <w:r w:rsidR="00711259" w:rsidRPr="00C779D6"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ANA database</w:t>
              </w:r>
              <w:r w:rsidR="00711259">
                <w:rPr>
                  <w:rFonts w:ascii="Arial" w:eastAsia="ＭＳ 明朝" w:hAnsi="Arial" w:cs="Arial"/>
                  <w:sz w:val="20"/>
                  <w:lang w:eastAsia="ja-JP"/>
                </w:rPr>
                <w:t>.</w:t>
              </w:r>
            </w:ins>
          </w:p>
          <w:p w14:paraId="47986489" w14:textId="77777777" w:rsidR="00711259" w:rsidRPr="00047E85" w:rsidRDefault="00711259" w:rsidP="00711259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</w:p>
          <w:p w14:paraId="31B0D0E1" w14:textId="3925A63E" w:rsidR="00FD3F7C" w:rsidRPr="004C7DD1" w:rsidRDefault="00204999" w:rsidP="00D45202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del w:id="18" w:author="作成者">
              <w:r w:rsidRPr="00D03731" w:rsidDel="00A17820">
                <w:rPr>
                  <w:rFonts w:ascii="Arial" w:eastAsia="ＭＳ 明朝" w:hAnsi="Arial" w:cs="Arial" w:hint="eastAsia"/>
                  <w:sz w:val="20"/>
                  <w:lang w:eastAsia="ja-JP"/>
                </w:rPr>
                <w:delText>T</w:delText>
              </w:r>
              <w:r w:rsidRPr="00D03731" w:rsidDel="00A17820">
                <w:rPr>
                  <w:rFonts w:ascii="Arial" w:eastAsia="ＭＳ 明朝" w:hAnsi="Arial" w:cs="Arial"/>
                  <w:sz w:val="20"/>
                  <w:lang w:eastAsia="ja-JP"/>
                </w:rPr>
                <w:delText>he attribute, dot11NGVActivated, is defined as a control variable whose value can be written by external entities as in Annex C of the 11bd draft. Thus, we believe the attribute has been defined as a dynamic operational capability, and the name is appropriate.</w:delText>
              </w:r>
            </w:del>
          </w:p>
        </w:tc>
      </w:tr>
      <w:tr w:rsidR="005470AF" w:rsidRPr="007E2CDA" w14:paraId="4AB64861" w14:textId="77777777" w:rsidTr="00A932A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B98" w14:textId="77777777" w:rsidR="005470AF" w:rsidRDefault="005470AF" w:rsidP="00A932A2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lastRenderedPageBreak/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1D" w14:textId="77777777" w:rsidR="005470AF" w:rsidRDefault="005470AF" w:rsidP="00A932A2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35.26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D88" w14:textId="77777777" w:rsidR="005470AF" w:rsidRPr="00D32E68" w:rsidRDefault="005470AF" w:rsidP="00A932A2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113CEA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Confusing name of MIB variable. It says supported but then content says it is a control variable. Use a consistent term.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F1B" w14:textId="77777777" w:rsidR="005470AF" w:rsidRPr="00D32E68" w:rsidRDefault="005470AF" w:rsidP="00A932A2">
            <w:pPr>
              <w:rPr>
                <w:rFonts w:ascii="Arial" w:hAnsi="Arial" w:cs="Arial"/>
                <w:sz w:val="20"/>
              </w:rPr>
            </w:pPr>
            <w:r w:rsidRPr="00113CEA">
              <w:rPr>
                <w:rFonts w:ascii="Arial" w:hAnsi="Arial" w:cs="Arial"/>
                <w:sz w:val="20"/>
              </w:rPr>
              <w:t>Replace "dot11NONNGVRadioEnvironmentSupported" with "dot11NONNGVRadioEnvironmentActivated" throughout.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CA9" w14:textId="77777777" w:rsidR="005470AF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5A558B">
              <w:rPr>
                <w:rFonts w:ascii="Arial" w:eastAsia="ＭＳ 明朝" w:hAnsi="Arial" w:cs="Arial"/>
                <w:b/>
                <w:sz w:val="20"/>
                <w:highlight w:val="yellow"/>
                <w:lang w:eastAsia="ja-JP"/>
              </w:rPr>
              <w:t>Revised</w:t>
            </w:r>
          </w:p>
          <w:p w14:paraId="67F7A6B4" w14:textId="4526CAC6" w:rsidR="005470AF" w:rsidRPr="000E2A57" w:rsidDel="003A3ABE" w:rsidRDefault="005470AF" w:rsidP="00A932A2">
            <w:pPr>
              <w:pStyle w:val="ad"/>
              <w:numPr>
                <w:ilvl w:val="0"/>
                <w:numId w:val="21"/>
              </w:numPr>
              <w:spacing w:line="259" w:lineRule="auto"/>
              <w:jc w:val="left"/>
              <w:rPr>
                <w:ins w:id="19" w:author="作成者"/>
                <w:del w:id="20" w:author="作成者"/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  <w:ins w:id="21" w:author="作成者">
              <w:del w:id="22" w:author="作成者">
                <w:r w:rsidDel="003A3ABE">
                  <w:rPr>
                    <w:rFonts w:ascii="Arial" w:eastAsia="ＭＳ 明朝" w:hAnsi="Arial" w:cs="Arial" w:hint="eastAsia"/>
                    <w:sz w:val="20"/>
                    <w:highlight w:val="yellow"/>
                    <w:lang w:eastAsia="ja-JP"/>
                  </w:rPr>
                  <w:delText>F</w:delText>
                </w:r>
                <w:r w:rsidDel="003A3ABE">
                  <w:rPr>
                    <w:rFonts w:ascii="Arial" w:eastAsia="ＭＳ 明朝" w:hAnsi="Arial" w:cs="Arial"/>
                    <w:sz w:val="20"/>
                    <w:highlight w:val="yellow"/>
                    <w:lang w:eastAsia="ja-JP"/>
                  </w:rPr>
                  <w:delText>urther discussion is needed</w:delText>
                </w:r>
              </w:del>
            </w:ins>
          </w:p>
          <w:p w14:paraId="22C3267A" w14:textId="77777777" w:rsidR="005470AF" w:rsidRPr="003A3ABE" w:rsidRDefault="005470AF" w:rsidP="003A3AB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33A7DD0E" w14:textId="77777777" w:rsidR="005470AF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iscussion</w:t>
            </w:r>
          </w:p>
          <w:p w14:paraId="69D5036D" w14:textId="4307D3DA" w:rsidR="002F26F7" w:rsidRDefault="002F26F7" w:rsidP="002F26F7">
            <w:pPr>
              <w:spacing w:line="259" w:lineRule="auto"/>
              <w:jc w:val="left"/>
              <w:rPr>
                <w:ins w:id="23" w:author="作成者"/>
                <w:rFonts w:ascii="Arial" w:eastAsia="ＭＳ 明朝" w:hAnsi="Arial" w:cs="Arial"/>
                <w:sz w:val="20"/>
                <w:highlight w:val="yellow"/>
                <w:lang w:eastAsia="ja-JP"/>
              </w:rPr>
            </w:pPr>
            <w:ins w:id="24" w:author="作成者">
              <w:r>
                <w:rPr>
                  <w:rFonts w:ascii="Arial" w:eastAsia="ＭＳ 明朝" w:hAnsi="Arial" w:cs="Arial" w:hint="eastAsia"/>
                  <w:sz w:val="20"/>
                  <w:highlight w:val="yellow"/>
                  <w:lang w:eastAsia="ja-JP"/>
                </w:rPr>
                <w:t>T</w:t>
              </w:r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 xml:space="preserve">Gbd D5.0 Annex C defines this variable as read-write control variable that can be written by external entity. </w:t>
              </w:r>
              <w:r w:rsidR="00753B0B"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D</w:t>
              </w:r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iscuss</w:t>
              </w:r>
              <w:r w:rsidR="00753B0B"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>ion was held</w:t>
              </w:r>
              <w:r>
                <w:rPr>
                  <w:rFonts w:ascii="Arial" w:eastAsia="ＭＳ 明朝" w:hAnsi="Arial" w:cs="Arial"/>
                  <w:sz w:val="20"/>
                  <w:highlight w:val="yellow"/>
                  <w:lang w:eastAsia="ja-JP"/>
                </w:rPr>
                <w:t xml:space="preserve"> in TGbd and the group reached consensus that the variable should not be changed during operation; i.e. the variable should be read-only.</w:t>
              </w:r>
            </w:ins>
          </w:p>
          <w:p w14:paraId="014E3845" w14:textId="384F9B36" w:rsidR="002F26F7" w:rsidRDefault="002F26F7" w:rsidP="00A932A2">
            <w:pPr>
              <w:spacing w:line="259" w:lineRule="auto"/>
              <w:jc w:val="left"/>
              <w:rPr>
                <w:ins w:id="25" w:author="作成者"/>
                <w:rFonts w:ascii="Arial" w:eastAsia="ＭＳ 明朝" w:hAnsi="Arial" w:cs="Arial"/>
                <w:bCs/>
                <w:sz w:val="20"/>
                <w:lang w:eastAsia="ja-JP"/>
              </w:rPr>
            </w:pPr>
          </w:p>
          <w:p w14:paraId="4BE1654F" w14:textId="5113688C" w:rsidR="00282FAA" w:rsidRDefault="00282FAA" w:rsidP="00A932A2">
            <w:pPr>
              <w:spacing w:line="259" w:lineRule="auto"/>
              <w:jc w:val="left"/>
              <w:rPr>
                <w:ins w:id="26" w:author="作成者"/>
                <w:rFonts w:ascii="Arial" w:eastAsia="ＭＳ 明朝" w:hAnsi="Arial" w:cs="Arial"/>
                <w:bCs/>
                <w:sz w:val="20"/>
                <w:lang w:eastAsia="ja-JP"/>
              </w:rPr>
            </w:pPr>
            <w:ins w:id="27" w:author="作成者">
              <w:r>
                <w:rPr>
                  <w:rFonts w:ascii="Arial" w:eastAsia="ＭＳ 明朝" w:hAnsi="Arial" w:cs="Arial" w:hint="eastAsia"/>
                  <w:bCs/>
                  <w:sz w:val="20"/>
                  <w:lang w:eastAsia="ja-JP"/>
                </w:rPr>
                <w:t>T</w:t>
              </w:r>
              <w:r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t>hus</w:t>
              </w:r>
              <w:r>
                <w:rPr>
                  <w:rFonts w:ascii="Arial" w:eastAsia="ＭＳ 明朝" w:hAnsi="Arial" w:cs="Arial" w:hint="eastAsia"/>
                  <w:bCs/>
                  <w:sz w:val="20"/>
                  <w:lang w:eastAsia="ja-JP"/>
                </w:rPr>
                <w:t xml:space="preserve"> </w:t>
              </w:r>
              <w:r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t>“</w:t>
              </w:r>
              <w:r w:rsidRPr="00113CEA">
                <w:rPr>
                  <w:rFonts w:ascii="Arial" w:hAnsi="Arial" w:cs="Arial"/>
                  <w:sz w:val="20"/>
                </w:rPr>
                <w:t>dot11NONNGVRadioEnvironment</w:t>
              </w:r>
              <w:r>
                <w:rPr>
                  <w:rFonts w:ascii="Arial" w:hAnsi="Arial" w:cs="Arial"/>
                  <w:sz w:val="20"/>
                </w:rPr>
                <w:t>Implemented”</w:t>
              </w:r>
              <w:r w:rsidR="00812441">
                <w:rPr>
                  <w:rFonts w:ascii="Arial" w:hAnsi="Arial" w:cs="Arial"/>
                  <w:sz w:val="20"/>
                </w:rPr>
                <w:t xml:space="preserve"> is appropriate to represent the capability.</w:t>
              </w:r>
            </w:ins>
          </w:p>
          <w:p w14:paraId="3CC53F28" w14:textId="77777777" w:rsidR="00282FAA" w:rsidRDefault="00282FAA" w:rsidP="00A932A2">
            <w:pPr>
              <w:spacing w:line="259" w:lineRule="auto"/>
              <w:jc w:val="left"/>
              <w:rPr>
                <w:ins w:id="28" w:author="作成者"/>
                <w:rFonts w:ascii="Arial" w:eastAsia="ＭＳ 明朝" w:hAnsi="Arial" w:cs="Arial"/>
                <w:bCs/>
                <w:sz w:val="20"/>
                <w:lang w:eastAsia="ja-JP"/>
              </w:rPr>
            </w:pPr>
          </w:p>
          <w:p w14:paraId="49D8278B" w14:textId="1BF9C83B" w:rsidR="005470AF" w:rsidDel="002F26F7" w:rsidRDefault="005470AF" w:rsidP="00A932A2">
            <w:pPr>
              <w:spacing w:line="259" w:lineRule="auto"/>
              <w:jc w:val="left"/>
              <w:rPr>
                <w:del w:id="29" w:author="作成者"/>
                <w:rFonts w:ascii="Arial" w:eastAsia="ＭＳ 明朝" w:hAnsi="Arial" w:cs="Arial"/>
                <w:sz w:val="20"/>
                <w:lang w:eastAsia="ja-JP"/>
              </w:rPr>
            </w:pPr>
            <w:del w:id="30" w:author="作成者">
              <w:r w:rsidDel="002F26F7">
                <w:rPr>
                  <w:rFonts w:ascii="Arial" w:eastAsia="ＭＳ 明朝" w:hAnsi="Arial" w:cs="Arial" w:hint="eastAsia"/>
                  <w:bCs/>
                  <w:sz w:val="20"/>
                  <w:lang w:eastAsia="ja-JP"/>
                </w:rPr>
                <w:delText>A</w:delText>
              </w:r>
              <w:r w:rsidDel="002F26F7"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delText xml:space="preserve">greed in principle with the commenter; The name for a MIB variable should use one of the patterns shown in </w:delText>
              </w:r>
              <w:r w:rsidDel="002F26F7">
                <w:rPr>
                  <w:rFonts w:ascii="Arial" w:eastAsia="ＭＳ 明朝" w:hAnsi="Arial" w:cs="Arial"/>
                  <w:sz w:val="20"/>
                  <w:lang w:eastAsia="ja-JP"/>
                </w:rPr>
                <w:delText>802.11-15/0355r13 (</w:delText>
              </w:r>
              <w:r w:rsidR="00156B85" w:rsidDel="002F26F7">
                <w:rPr>
                  <w:rFonts w:ascii="Times New Roman" w:eastAsiaTheme="minorEastAsia" w:hAnsi="Times New Roman" w:cs="Times New Roman"/>
                </w:rPr>
                <w:fldChar w:fldCharType="begin"/>
              </w:r>
              <w:r w:rsidR="00156B85" w:rsidDel="002F26F7">
                <w:delInstrText xml:space="preserve"> HYPERLINK "https://mentor.ieee.org/802.11/dcn/15/11-15-0355-13-0arc-mib-truthvalue-usage-patterns.docx" </w:delInstrText>
              </w:r>
              <w:r w:rsidR="00156B85" w:rsidDel="002F26F7">
                <w:rPr>
                  <w:rFonts w:ascii="Times New Roman" w:eastAsiaTheme="minorEastAsia" w:hAnsi="Times New Roman" w:cs="Times New Roman"/>
                </w:rPr>
                <w:fldChar w:fldCharType="separate"/>
              </w:r>
              <w:r w:rsidRPr="004C39E2" w:rsidDel="002F26F7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delText>https://mentor.ieee.org/802.11/dcn/15/11-15-0355-13-0arc-mib-truthvalue-usage-patterns.docx</w:delText>
              </w:r>
              <w:r w:rsidR="00156B85" w:rsidDel="002F26F7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fldChar w:fldCharType="end"/>
              </w:r>
              <w:r w:rsidDel="002F26F7">
                <w:rPr>
                  <w:rFonts w:ascii="Arial" w:eastAsia="ＭＳ 明朝" w:hAnsi="Arial" w:cs="Arial"/>
                  <w:sz w:val="20"/>
                  <w:lang w:eastAsia="ja-JP"/>
                </w:rPr>
                <w:delText>), and “dot11&lt;***&gt;Activated” should be appropriate for the usage of this variable.</w:delText>
              </w:r>
            </w:del>
          </w:p>
          <w:p w14:paraId="0471E7F3" w14:textId="77777777" w:rsidR="005470AF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20DC10B3" w14:textId="77777777" w:rsidR="005470AF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r>
              <w:rPr>
                <w:rFonts w:ascii="Arial" w:eastAsia="ＭＳ 明朝" w:hAnsi="Arial" w:cs="Arial"/>
                <w:sz w:val="20"/>
                <w:lang w:eastAsia="ja-JP"/>
              </w:rPr>
              <w:t>As this variable appears in the ANA database, the database entry must be modified as well.</w:t>
            </w:r>
          </w:p>
          <w:p w14:paraId="35795814" w14:textId="77777777" w:rsidR="005470AF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</w:p>
          <w:p w14:paraId="0B34C1D3" w14:textId="77777777" w:rsidR="005470AF" w:rsidRPr="00333BD9" w:rsidRDefault="005470AF" w:rsidP="00A932A2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bCs/>
                <w:sz w:val="20"/>
                <w:u w:val="single"/>
                <w:lang w:eastAsia="ja-JP"/>
              </w:rPr>
            </w:pPr>
            <w:r w:rsidRPr="00333BD9">
              <w:rPr>
                <w:rFonts w:ascii="Arial" w:eastAsia="ＭＳ 明朝" w:hAnsi="Arial" w:cs="Arial" w:hint="eastAsia"/>
                <w:b/>
                <w:bCs/>
                <w:sz w:val="20"/>
                <w:u w:val="single"/>
                <w:lang w:eastAsia="ja-JP"/>
              </w:rPr>
              <w:lastRenderedPageBreak/>
              <w:t>T</w:t>
            </w:r>
            <w:r w:rsidRPr="00333BD9">
              <w:rPr>
                <w:rFonts w:ascii="Arial" w:eastAsia="ＭＳ 明朝" w:hAnsi="Arial" w:cs="Arial"/>
                <w:b/>
                <w:bCs/>
                <w:sz w:val="20"/>
                <w:u w:val="single"/>
                <w:lang w:eastAsia="ja-JP"/>
              </w:rPr>
              <w:t>Gbd Editor:</w:t>
            </w:r>
          </w:p>
          <w:p w14:paraId="1B7CE34A" w14:textId="7B58F218" w:rsidR="00B075D0" w:rsidRDefault="00B075D0" w:rsidP="00A932A2">
            <w:pPr>
              <w:spacing w:line="259" w:lineRule="auto"/>
              <w:jc w:val="left"/>
              <w:rPr>
                <w:ins w:id="31" w:author="作成者"/>
                <w:rFonts w:ascii="Arial" w:eastAsia="ＭＳ 明朝" w:hAnsi="Arial" w:cs="Arial"/>
                <w:sz w:val="20"/>
                <w:lang w:eastAsia="ja-JP"/>
              </w:rPr>
            </w:pPr>
            <w:ins w:id="32" w:author="作成者">
              <w:r>
                <w:rPr>
                  <w:rFonts w:ascii="Arial" w:eastAsia="ＭＳ 明朝" w:hAnsi="Arial" w:cs="Arial"/>
                  <w:sz w:val="20"/>
                  <w:lang w:eastAsia="ja-JP"/>
                </w:rPr>
                <w:t>- Change “</w:t>
              </w:r>
              <w:r w:rsidR="00A05DCF" w:rsidRPr="00113CEA">
                <w:rPr>
                  <w:rFonts w:ascii="Arial" w:hAnsi="Arial" w:cs="Arial"/>
                  <w:sz w:val="20"/>
                </w:rPr>
                <w:t>dot11NONNGVRadioEnvironmentSupported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>” as control variable to “</w:t>
              </w:r>
              <w:r w:rsidR="00A05DCF" w:rsidRPr="00113CEA">
                <w:rPr>
                  <w:rFonts w:ascii="Arial" w:hAnsi="Arial" w:cs="Arial"/>
                  <w:sz w:val="20"/>
                </w:rPr>
                <w:t>dot11NONNGVRadioEnvironment</w:t>
              </w:r>
              <w:r w:rsidR="00A05DCF">
                <w:rPr>
                  <w:rFonts w:ascii="Arial" w:hAnsi="Arial" w:cs="Arial"/>
                  <w:sz w:val="20"/>
                </w:rPr>
                <w:t>Implemented</w:t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” as capability variable in its definition in Annex C as in </w:t>
              </w:r>
            </w:ins>
            <w:r w:rsidR="00114F36">
              <w:rPr>
                <w:rFonts w:ascii="Arial" w:eastAsia="ＭＳ 明朝" w:hAnsi="Arial" w:cs="Arial"/>
                <w:sz w:val="20"/>
                <w:lang w:eastAsia="ja-JP"/>
              </w:rPr>
              <w:fldChar w:fldCharType="begin"/>
            </w:r>
            <w:r w:rsidR="00114F36">
              <w:rPr>
                <w:rFonts w:ascii="Arial" w:eastAsia="ＭＳ 明朝" w:hAnsi="Arial" w:cs="Arial"/>
                <w:sz w:val="20"/>
                <w:lang w:eastAsia="ja-JP"/>
              </w:rPr>
              <w:instrText xml:space="preserve"> HYPERLINK "</w:instrText>
            </w:r>
            <w:r w:rsidR="00114F36" w:rsidRPr="00E247E3">
              <w:rPr>
                <w:rFonts w:ascii="Arial" w:eastAsia="ＭＳ 明朝" w:hAnsi="Arial" w:cs="Arial"/>
                <w:sz w:val="20"/>
                <w:lang w:eastAsia="ja-JP"/>
              </w:rPr>
              <w:instrText>https://mentor.ieee.org/802.11/dcn/22/11-22-1065-02-00bd-tgbd-d5-0-cr-related-to-mib-variable-definition-and-misc.docx under CID 6027</w:instrText>
            </w:r>
            <w:r w:rsidR="00114F36">
              <w:rPr>
                <w:rFonts w:ascii="Arial" w:eastAsia="ＭＳ 明朝" w:hAnsi="Arial" w:cs="Arial"/>
                <w:sz w:val="20"/>
                <w:lang w:eastAsia="ja-JP"/>
              </w:rPr>
              <w:instrText xml:space="preserve">" </w:instrText>
            </w:r>
            <w:r w:rsidR="00114F36">
              <w:rPr>
                <w:rFonts w:ascii="Arial" w:eastAsia="ＭＳ 明朝" w:hAnsi="Arial" w:cs="Arial"/>
                <w:sz w:val="20"/>
                <w:lang w:eastAsia="ja-JP"/>
              </w:rPr>
              <w:fldChar w:fldCharType="separate"/>
            </w:r>
            <w:ins w:id="33" w:author="作成者">
              <w:r w:rsidR="00114F36" w:rsidRPr="00114F36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https://mentor.ieee.org/802.11/dcn/22/11-22-1065-02-00bd-tgbd-d5-0-cr-related-to-mib-variable-definition-and-misc.docx under CID 6027</w:t>
              </w:r>
              <w:r w:rsidR="00114F36">
                <w:rPr>
                  <w:rFonts w:ascii="Arial" w:eastAsia="ＭＳ 明朝" w:hAnsi="Arial" w:cs="Arial"/>
                  <w:sz w:val="20"/>
                  <w:lang w:eastAsia="ja-JP"/>
                </w:rPr>
                <w:fldChar w:fldCharType="end"/>
              </w:r>
              <w:r>
                <w:rPr>
                  <w:rFonts w:ascii="Arial" w:eastAsia="ＭＳ 明朝" w:hAnsi="Arial" w:cs="Arial"/>
                  <w:sz w:val="20"/>
                  <w:lang w:eastAsia="ja-JP"/>
                </w:rPr>
                <w:t>,</w:t>
              </w:r>
            </w:ins>
          </w:p>
          <w:p w14:paraId="01FC64DE" w14:textId="20231319" w:rsidR="005470AF" w:rsidRPr="000D437B" w:rsidRDefault="00114F36" w:rsidP="00A932A2">
            <w:pPr>
              <w:spacing w:line="259" w:lineRule="auto"/>
              <w:jc w:val="left"/>
              <w:rPr>
                <w:rFonts w:ascii="Arial" w:eastAsia="ＭＳ 明朝" w:hAnsi="Arial" w:cs="Arial"/>
                <w:sz w:val="20"/>
                <w:lang w:eastAsia="ja-JP"/>
              </w:rPr>
            </w:pPr>
            <w:ins w:id="34" w:author="作成者">
              <w:r>
                <w:rPr>
                  <w:rFonts w:ascii="Arial" w:eastAsia="ＭＳ 明朝" w:hAnsi="Arial" w:cs="Arial"/>
                  <w:sz w:val="20"/>
                  <w:lang w:eastAsia="ja-JP"/>
                </w:rPr>
                <w:t xml:space="preserve">- </w:t>
              </w:r>
            </w:ins>
            <w:r w:rsidR="00E85B65">
              <w:rPr>
                <w:rFonts w:ascii="Arial" w:eastAsia="ＭＳ 明朝" w:hAnsi="Arial" w:cs="Arial"/>
                <w:sz w:val="20"/>
                <w:lang w:eastAsia="ja-JP"/>
              </w:rPr>
              <w:t>p</w:t>
            </w:r>
            <w:r w:rsidR="005470AF">
              <w:rPr>
                <w:rFonts w:ascii="Arial" w:eastAsia="ＭＳ 明朝" w:hAnsi="Arial" w:cs="Arial"/>
                <w:sz w:val="20"/>
                <w:lang w:eastAsia="ja-JP"/>
              </w:rPr>
              <w:t xml:space="preserve">lease replace </w:t>
            </w:r>
            <w:r w:rsidR="005470AF" w:rsidRPr="00113CEA">
              <w:rPr>
                <w:rFonts w:ascii="Arial" w:hAnsi="Arial" w:cs="Arial"/>
                <w:sz w:val="20"/>
              </w:rPr>
              <w:t>"dot11NONNGVRadioEnvironmentSupported" with "dot11NONNGVRadioEnvironment</w:t>
            </w:r>
            <w:ins w:id="35" w:author="作成者">
              <w:r w:rsidR="00812441">
                <w:rPr>
                  <w:rFonts w:ascii="Arial" w:hAnsi="Arial" w:cs="Arial"/>
                  <w:sz w:val="20"/>
                </w:rPr>
                <w:t>Implemented</w:t>
              </w:r>
            </w:ins>
            <w:del w:id="36" w:author="作成者">
              <w:r w:rsidR="005470AF" w:rsidRPr="00113CEA" w:rsidDel="00812441">
                <w:rPr>
                  <w:rFonts w:ascii="Arial" w:hAnsi="Arial" w:cs="Arial"/>
                  <w:sz w:val="20"/>
                </w:rPr>
                <w:delText>Activated</w:delText>
              </w:r>
            </w:del>
            <w:r w:rsidR="005470AF" w:rsidRPr="00113CEA">
              <w:rPr>
                <w:rFonts w:ascii="Arial" w:hAnsi="Arial" w:cs="Arial"/>
                <w:sz w:val="20"/>
              </w:rPr>
              <w:t>"</w:t>
            </w:r>
            <w:r w:rsidR="005470AF">
              <w:rPr>
                <w:rFonts w:ascii="Arial" w:hAnsi="Arial" w:cs="Arial"/>
                <w:sz w:val="20"/>
              </w:rPr>
              <w:t xml:space="preserve"> </w:t>
            </w:r>
            <w:ins w:id="37" w:author="作成者">
              <w:r w:rsidR="00BE69A2">
                <w:rPr>
                  <w:rFonts w:ascii="Arial" w:hAnsi="Arial" w:cs="Arial"/>
                  <w:sz w:val="20"/>
                </w:rPr>
                <w:t>throughout the draft (</w:t>
              </w:r>
            </w:ins>
            <w:del w:id="38" w:author="作成者">
              <w:r w:rsidR="005470AF" w:rsidDel="00BE69A2">
                <w:rPr>
                  <w:rFonts w:ascii="Arial" w:hAnsi="Arial" w:cs="Arial"/>
                  <w:sz w:val="20"/>
                </w:rPr>
                <w:delText xml:space="preserve">at </w:delText>
              </w:r>
            </w:del>
            <w:r w:rsidR="005470AF">
              <w:rPr>
                <w:rFonts w:ascii="Arial" w:hAnsi="Arial" w:cs="Arial"/>
                <w:sz w:val="20"/>
              </w:rPr>
              <w:t>P23L44, P25L65, P27L16</w:t>
            </w:r>
            <w:del w:id="39" w:author="作成者">
              <w:r w:rsidR="005470AF" w:rsidDel="00DB19B0">
                <w:rPr>
                  <w:rFonts w:ascii="Arial" w:hAnsi="Arial" w:cs="Arial"/>
                  <w:sz w:val="20"/>
                </w:rPr>
                <w:delText>, P135L18, P135L26, and P139L22</w:delText>
              </w:r>
            </w:del>
            <w:r w:rsidR="005470AF">
              <w:rPr>
                <w:rFonts w:ascii="Arial" w:hAnsi="Arial" w:cs="Arial"/>
                <w:sz w:val="20"/>
              </w:rPr>
              <w:t xml:space="preserve"> (Please double-check the occurrences)</w:t>
            </w:r>
            <w:ins w:id="40" w:author="作成者">
              <w:r w:rsidR="00BE69A2">
                <w:rPr>
                  <w:rFonts w:ascii="Arial" w:hAnsi="Arial" w:cs="Arial"/>
                  <w:sz w:val="20"/>
                </w:rPr>
                <w:t>)</w:t>
              </w:r>
            </w:ins>
            <w:r w:rsidR="005470AF">
              <w:rPr>
                <w:rFonts w:ascii="Arial" w:hAnsi="Arial" w:cs="Arial"/>
                <w:sz w:val="20"/>
              </w:rPr>
              <w:t xml:space="preserve">, and </w:t>
            </w:r>
            <w:r w:rsidR="005470AF">
              <w:rPr>
                <w:rFonts w:ascii="Arial" w:hAnsi="Arial" w:cs="Arial"/>
                <w:sz w:val="20"/>
              </w:rPr>
              <w:br/>
            </w:r>
            <w:ins w:id="41" w:author="作成者">
              <w:r>
                <w:rPr>
                  <w:rFonts w:ascii="Arial" w:hAnsi="Arial" w:cs="Arial"/>
                  <w:sz w:val="20"/>
                </w:rPr>
                <w:t xml:space="preserve">- </w:t>
              </w:r>
            </w:ins>
            <w:r w:rsidR="005470AF">
              <w:rPr>
                <w:rFonts w:ascii="Arial" w:hAnsi="Arial" w:cs="Arial"/>
                <w:sz w:val="20"/>
              </w:rPr>
              <w:t xml:space="preserve">please </w:t>
            </w:r>
            <w:r w:rsidR="005470AF">
              <w:rPr>
                <w:rFonts w:ascii="Arial" w:eastAsia="ＭＳ 明朝" w:hAnsi="Arial" w:cs="Arial"/>
                <w:sz w:val="20"/>
                <w:lang w:eastAsia="ja-JP"/>
              </w:rPr>
              <w:t xml:space="preserve">make request for ANA database to apply the change on the variable name. </w:t>
            </w:r>
            <w:r w:rsidR="005470AF">
              <w:rPr>
                <w:rFonts w:ascii="Arial" w:eastAsia="ＭＳ 明朝" w:hAnsi="Arial" w:cs="Arial"/>
                <w:sz w:val="20"/>
                <w:lang w:eastAsia="ja-JP"/>
              </w:rPr>
              <w:br/>
              <w:t xml:space="preserve">(On “dot11StationConfigEntry” and “TGbd” sheets in ANA database: </w:t>
            </w:r>
            <w:hyperlink r:id="rId9" w:history="1">
              <w:r w:rsidR="005470AF" w:rsidRPr="00885FA0">
                <w:rPr>
                  <w:rStyle w:val="a7"/>
                  <w:rFonts w:ascii="Arial" w:eastAsia="ＭＳ 明朝" w:hAnsi="Arial" w:cs="Arial"/>
                  <w:sz w:val="20"/>
                  <w:lang w:eastAsia="ja-JP"/>
                </w:rPr>
                <w:t>https://mentor.ieee.org/802.11/dcn/11/11-11-0270-62-0000-ana-database.xls</w:t>
              </w:r>
            </w:hyperlink>
            <w:r w:rsidR="005470AF">
              <w:rPr>
                <w:rFonts w:ascii="Arial" w:eastAsia="ＭＳ 明朝" w:hAnsi="Arial" w:cs="Arial"/>
                <w:sz w:val="20"/>
                <w:lang w:eastAsia="ja-JP"/>
              </w:rPr>
              <w:t xml:space="preserve"> or newer revision)</w:t>
            </w:r>
          </w:p>
        </w:tc>
      </w:tr>
    </w:tbl>
    <w:p w14:paraId="4A72FB6F" w14:textId="3824B3A2" w:rsidR="00204999" w:rsidRDefault="00204999" w:rsidP="00F44F02"/>
    <w:p w14:paraId="21E16F5C" w14:textId="32F951BD" w:rsidR="004C7DD1" w:rsidRDefault="004C7DD1" w:rsidP="004C7DD1">
      <w:pPr>
        <w:rPr>
          <w:rFonts w:ascii="Arial" w:eastAsia="ＭＳ 明朝" w:hAnsi="Arial" w:cs="Arial"/>
          <w:sz w:val="20"/>
          <w:lang w:eastAsia="ja-JP"/>
        </w:rPr>
      </w:pPr>
    </w:p>
    <w:p w14:paraId="45BBEF36" w14:textId="68DDD785" w:rsidR="0057725E" w:rsidRPr="00011025" w:rsidRDefault="00011025" w:rsidP="00011025">
      <w:pPr>
        <w:pStyle w:val="2"/>
        <w:rPr>
          <w:sz w:val="22"/>
          <w:szCs w:val="16"/>
        </w:rPr>
      </w:pPr>
      <w:r>
        <w:rPr>
          <w:sz w:val="22"/>
          <w:szCs w:val="16"/>
        </w:rPr>
        <w:t xml:space="preserve">Proposed change to </w:t>
      </w:r>
      <w:r w:rsidR="00986C3E" w:rsidRPr="00011025">
        <w:rPr>
          <w:sz w:val="22"/>
          <w:szCs w:val="16"/>
        </w:rPr>
        <w:t>Annex C</w:t>
      </w:r>
    </w:p>
    <w:p w14:paraId="18FF45A6" w14:textId="77777777" w:rsidR="0057725E" w:rsidRDefault="0057725E" w:rsidP="004C7DD1">
      <w:pPr>
        <w:rPr>
          <w:rFonts w:ascii="Arial" w:eastAsia="ＭＳ 明朝" w:hAnsi="Arial" w:cs="Arial"/>
          <w:sz w:val="20"/>
          <w:lang w:eastAsia="ja-JP"/>
        </w:rPr>
      </w:pPr>
    </w:p>
    <w:p w14:paraId="2C89DDF0" w14:textId="77A2CFC2" w:rsidR="00D40C46" w:rsidRDefault="00D40C46" w:rsidP="004C7DD1">
      <w:pPr>
        <w:rPr>
          <w:rFonts w:ascii="Arial" w:eastAsia="ＭＳ 明朝" w:hAnsi="Arial" w:cs="Arial"/>
          <w:sz w:val="20"/>
          <w:lang w:eastAsia="ja-JP"/>
        </w:rPr>
      </w:pPr>
    </w:p>
    <w:p w14:paraId="45D6CDF0" w14:textId="32EA80C7" w:rsidR="00E104C7" w:rsidRPr="00E9580B" w:rsidRDefault="00E104C7" w:rsidP="00E104C7">
      <w:pPr>
        <w:rPr>
          <w:rFonts w:ascii="Arial" w:eastAsia="ＭＳ 明朝" w:hAnsi="Arial" w:cs="Arial"/>
          <w:i/>
          <w:iCs/>
          <w:sz w:val="20"/>
          <w:lang w:eastAsia="ja-JP"/>
        </w:rPr>
      </w:pPr>
      <w:r w:rsidRPr="00E9580B">
        <w:rPr>
          <w:rFonts w:ascii="Arial" w:eastAsia="ＭＳ 明朝" w:hAnsi="Arial" w:cs="Arial" w:hint="eastAsia"/>
          <w:i/>
          <w:iCs/>
          <w:sz w:val="20"/>
          <w:highlight w:val="yellow"/>
          <w:lang w:eastAsia="ja-JP"/>
        </w:rPr>
        <w:t>T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Gbd Editor: Please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replace dot11NGVActivated 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and </w:t>
      </w:r>
      <w:r w:rsidRPr="006E198F"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 xml:space="preserve">dot11NONNGVRadioEnvironmentSupported 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with dot11NGVOptionImplemented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and </w:t>
      </w:r>
      <w:r w:rsidRPr="006E198F"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>dot11NONNGVRadioEnvironment</w:t>
      </w:r>
      <w:r w:rsidR="006E198F"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>Implemented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, respectively,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at P135L1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8-19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as follows:</w:t>
      </w:r>
    </w:p>
    <w:p w14:paraId="52814F94" w14:textId="77777777" w:rsidR="00E104C7" w:rsidRDefault="00E104C7" w:rsidP="004C7DD1">
      <w:pPr>
        <w:rPr>
          <w:rFonts w:ascii="Arial" w:eastAsia="ＭＳ 明朝" w:hAnsi="Arial" w:cs="Arial"/>
          <w:sz w:val="20"/>
          <w:lang w:eastAsia="ja-JP"/>
        </w:rPr>
      </w:pPr>
    </w:p>
    <w:p w14:paraId="4B3286DC" w14:textId="77777777" w:rsidR="00C47205" w:rsidRPr="00BB767F" w:rsidRDefault="00C47205" w:rsidP="00C47205">
      <w:pPr>
        <w:rPr>
          <w:rFonts w:ascii="Arial" w:eastAsia="ＭＳ 明朝" w:hAnsi="Arial" w:cs="Arial"/>
          <w:i/>
          <w:iCs/>
          <w:sz w:val="18"/>
          <w:szCs w:val="18"/>
          <w:lang w:eastAsia="ja-JP"/>
        </w:rPr>
      </w:pPr>
      <w:r w:rsidRPr="00BB767F">
        <w:rPr>
          <w:rFonts w:ascii="Arial" w:eastAsia="ＭＳ 明朝" w:hAnsi="Arial" w:cs="Arial"/>
          <w:i/>
          <w:iCs/>
          <w:sz w:val="18"/>
          <w:szCs w:val="18"/>
          <w:lang w:eastAsia="ja-JP"/>
        </w:rPr>
        <w:t>Change Dot11StationConfigEntry as follows:</w:t>
      </w:r>
    </w:p>
    <w:p w14:paraId="1AA3420F" w14:textId="77777777" w:rsidR="00BB767F" w:rsidRDefault="00BB767F" w:rsidP="00C47205">
      <w:pPr>
        <w:rPr>
          <w:rFonts w:ascii="Arial" w:eastAsia="ＭＳ 明朝" w:hAnsi="Arial" w:cs="Arial"/>
          <w:sz w:val="18"/>
          <w:szCs w:val="18"/>
          <w:lang w:eastAsia="ja-JP"/>
        </w:rPr>
      </w:pPr>
    </w:p>
    <w:p w14:paraId="6C6C7139" w14:textId="01B1BCC3" w:rsidR="00C47205" w:rsidRPr="00BB767F" w:rsidRDefault="00C47205" w:rsidP="00C47205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Dot11StationConfigEntry ::= SEQUENCE</w:t>
      </w:r>
    </w:p>
    <w:p w14:paraId="1740869B" w14:textId="77777777" w:rsidR="00C47205" w:rsidRPr="00BB767F" w:rsidRDefault="00C47205" w:rsidP="00C47205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{</w:t>
      </w:r>
    </w:p>
    <w:p w14:paraId="21789531" w14:textId="77777777" w:rsidR="00C47205" w:rsidRPr="00BB767F" w:rsidRDefault="00C47205" w:rsidP="00C47205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…,</w:t>
      </w:r>
    </w:p>
    <w:p w14:paraId="2A004B13" w14:textId="36672C26" w:rsidR="00C47205" w:rsidRPr="00BB767F" w:rsidRDefault="00C47205" w:rsidP="00BB767F">
      <w:pPr>
        <w:ind w:firstLineChars="200" w:firstLine="36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dot11NONNGVRadioEnvironment</w:t>
      </w:r>
      <w:r w:rsidR="001D7BE2" w:rsidRPr="006E198F">
        <w:rPr>
          <w:rFonts w:ascii="Lucida Console" w:eastAsia="ＭＳ 明朝" w:hAnsi="Lucida Console" w:cs="Arial"/>
          <w:sz w:val="18"/>
          <w:szCs w:val="18"/>
          <w:highlight w:val="cyan"/>
          <w:lang w:eastAsia="ja-JP"/>
        </w:rPr>
        <w:t>Implemented</w:t>
      </w: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</w:t>
      </w:r>
      <w:proofErr w:type="spellStart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,</w:t>
      </w:r>
    </w:p>
    <w:p w14:paraId="684CDC4F" w14:textId="1BCD345B" w:rsidR="00C47205" w:rsidRPr="00BB767F" w:rsidRDefault="00C47205" w:rsidP="00BB767F">
      <w:pPr>
        <w:ind w:firstLineChars="200" w:firstLine="36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dot11NGV</w:t>
      </w:r>
      <w:r w:rsidR="00BB767F" w:rsidRPr="004358D2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OptionImplemented</w:t>
      </w: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</w:t>
      </w:r>
      <w:proofErr w:type="spellStart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,</w:t>
      </w:r>
    </w:p>
    <w:p w14:paraId="67ACBCAE" w14:textId="77777777" w:rsidR="00C47205" w:rsidRPr="00BB767F" w:rsidRDefault="00C47205" w:rsidP="00BB767F">
      <w:pPr>
        <w:ind w:firstLineChars="200" w:firstLine="36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dot11RadioEnvironmentMeasurementPeriod Unsigned32,</w:t>
      </w:r>
    </w:p>
    <w:p w14:paraId="68CF5452" w14:textId="77777777" w:rsidR="00C47205" w:rsidRPr="00BB767F" w:rsidRDefault="00C47205" w:rsidP="00BB767F">
      <w:pPr>
        <w:ind w:firstLineChars="200" w:firstLine="36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dot11VirtualCSonOCBSecondaryImplemented </w:t>
      </w:r>
      <w:proofErr w:type="spellStart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,</w:t>
      </w:r>
    </w:p>
    <w:p w14:paraId="74E2CA51" w14:textId="77777777" w:rsidR="00C47205" w:rsidRPr="00BB767F" w:rsidRDefault="00C47205" w:rsidP="00BB767F">
      <w:pPr>
        <w:ind w:firstLineChars="200" w:firstLine="36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dot11StationMeasurementPeriod Unsigned32</w:t>
      </w:r>
    </w:p>
    <w:p w14:paraId="7CF5100E" w14:textId="3B788148" w:rsidR="00C47205" w:rsidRPr="00BB767F" w:rsidRDefault="00C47205" w:rsidP="00C47205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B767F">
        <w:rPr>
          <w:rFonts w:ascii="Lucida Console" w:eastAsia="ＭＳ 明朝" w:hAnsi="Lucida Console" w:cs="Arial"/>
          <w:sz w:val="18"/>
          <w:szCs w:val="18"/>
          <w:lang w:eastAsia="ja-JP"/>
        </w:rPr>
        <w:t>}</w:t>
      </w:r>
    </w:p>
    <w:p w14:paraId="00F57343" w14:textId="53BF611D" w:rsidR="00C47205" w:rsidRDefault="00C47205" w:rsidP="004C7DD1">
      <w:pPr>
        <w:rPr>
          <w:rFonts w:ascii="Arial" w:eastAsia="ＭＳ 明朝" w:hAnsi="Arial" w:cs="Arial"/>
          <w:sz w:val="20"/>
          <w:lang w:eastAsia="ja-JP"/>
        </w:rPr>
      </w:pPr>
    </w:p>
    <w:p w14:paraId="6FFD882C" w14:textId="77777777" w:rsidR="00E85B65" w:rsidRDefault="00E85B65" w:rsidP="004C7DD1">
      <w:pPr>
        <w:rPr>
          <w:rFonts w:ascii="Arial" w:eastAsia="ＭＳ 明朝" w:hAnsi="Arial" w:cs="Arial"/>
          <w:sz w:val="20"/>
          <w:lang w:eastAsia="ja-JP"/>
        </w:rPr>
      </w:pPr>
    </w:p>
    <w:p w14:paraId="5D5DD52D" w14:textId="79FA65C0" w:rsidR="00E9580B" w:rsidRPr="00E9580B" w:rsidRDefault="00E9580B" w:rsidP="00E9580B">
      <w:pPr>
        <w:rPr>
          <w:rFonts w:ascii="Arial" w:eastAsia="ＭＳ 明朝" w:hAnsi="Arial" w:cs="Arial"/>
          <w:i/>
          <w:iCs/>
          <w:sz w:val="20"/>
          <w:lang w:eastAsia="ja-JP"/>
        </w:rPr>
      </w:pPr>
      <w:r w:rsidRPr="00E9580B">
        <w:rPr>
          <w:rFonts w:ascii="Arial" w:eastAsia="ＭＳ 明朝" w:hAnsi="Arial" w:cs="Arial" w:hint="eastAsia"/>
          <w:i/>
          <w:iCs/>
          <w:sz w:val="20"/>
          <w:highlight w:val="yellow"/>
          <w:lang w:eastAsia="ja-JP"/>
        </w:rPr>
        <w:t>T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Gbd Editor: Please </w:t>
      </w:r>
      <w:r w:rsidR="00E75F48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change the following </w:t>
      </w:r>
      <w:r w:rsidR="00CC54E3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definition for </w:t>
      </w:r>
      <w:r w:rsidR="00E75F48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dot11NGVActivated</w:t>
      </w:r>
    </w:p>
    <w:p w14:paraId="0691F952" w14:textId="3F3980BC" w:rsidR="00267A0D" w:rsidRDefault="00267A0D" w:rsidP="004C7DD1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</w:p>
    <w:p w14:paraId="0D64853E" w14:textId="3F49E120" w:rsidR="0026577D" w:rsidRPr="00927151" w:rsidRDefault="0026577D" w:rsidP="0026577D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dot11NGV</w:t>
      </w:r>
      <w:r w:rsidRPr="00267A0D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Activated</w:t>
      </w: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OBJECT-TYPE</w:t>
      </w:r>
    </w:p>
    <w:p w14:paraId="6458475B" w14:textId="77777777" w:rsidR="0026577D" w:rsidRPr="00927151" w:rsidRDefault="0026577D" w:rsidP="0026577D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SYNTAX </w:t>
      </w:r>
      <w:proofErr w:type="spellStart"/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</w:p>
    <w:p w14:paraId="29B651DD" w14:textId="104E5607" w:rsidR="0026577D" w:rsidRPr="00927151" w:rsidRDefault="0026577D" w:rsidP="0026577D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lastRenderedPageBreak/>
        <w:t xml:space="preserve">MAX-ACCESS </w:t>
      </w:r>
      <w:r w:rsidRPr="005670A5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read-write</w:t>
      </w:r>
    </w:p>
    <w:p w14:paraId="526F6306" w14:textId="77777777" w:rsidR="0026577D" w:rsidRPr="00927151" w:rsidRDefault="0026577D" w:rsidP="0026577D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STATUS current</w:t>
      </w:r>
    </w:p>
    <w:p w14:paraId="1636D1EC" w14:textId="77777777" w:rsidR="0026577D" w:rsidRPr="00927151" w:rsidRDefault="0026577D" w:rsidP="0026577D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DESCRIPTION</w:t>
      </w:r>
    </w:p>
    <w:p w14:paraId="395E2F7E" w14:textId="7B236283" w:rsidR="0026577D" w:rsidRPr="005670A5" w:rsidRDefault="0026577D" w:rsidP="0026577D">
      <w:pPr>
        <w:ind w:firstLineChars="300" w:firstLine="540"/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"This is a </w:t>
      </w:r>
      <w:r w:rsidRPr="005670A5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control variable</w:t>
      </w: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. </w:t>
      </w:r>
      <w:r w:rsidRPr="005670A5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It is written by an external management</w:t>
      </w:r>
    </w:p>
    <w:p w14:paraId="6D50C252" w14:textId="77777777" w:rsidR="0026577D" w:rsidRPr="00927151" w:rsidRDefault="0026577D" w:rsidP="0026577D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5670A5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entity or the SME. Changes take effect as soon as practical in the implementations.</w:t>
      </w:r>
    </w:p>
    <w:p w14:paraId="4E3BC3EA" w14:textId="08525163" w:rsidR="0026577D" w:rsidRPr="00927151" w:rsidRDefault="0026577D" w:rsidP="0026577D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73A6E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A STA uses the NGV features when this attribute is true.</w:t>
      </w: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This</w:t>
      </w:r>
    </w:p>
    <w:p w14:paraId="65D7D939" w14:textId="77777777" w:rsidR="0026577D" w:rsidRPr="00927151" w:rsidRDefault="0026577D" w:rsidP="0026577D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B73A6E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STA</w:t>
      </w: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also has dot11OCBActivated equal to true."</w:t>
      </w:r>
    </w:p>
    <w:p w14:paraId="24B54B28" w14:textId="77777777" w:rsidR="0026577D" w:rsidRPr="00927151" w:rsidRDefault="0026577D" w:rsidP="0026577D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5670A5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DEFVAL { false }</w:t>
      </w:r>
    </w:p>
    <w:p w14:paraId="5A110323" w14:textId="77777777" w:rsidR="0026577D" w:rsidRPr="00927151" w:rsidRDefault="0026577D" w:rsidP="0026577D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::= { dot11StationConfigEntry 203}</w:t>
      </w:r>
    </w:p>
    <w:p w14:paraId="7BBE1232" w14:textId="77777777" w:rsidR="000A771A" w:rsidRDefault="000A771A" w:rsidP="004C7DD1">
      <w:pPr>
        <w:rPr>
          <w:rFonts w:ascii="Arial" w:eastAsia="ＭＳ 明朝" w:hAnsi="Arial" w:cs="Arial"/>
          <w:sz w:val="20"/>
          <w:lang w:eastAsia="ja-JP"/>
        </w:rPr>
      </w:pPr>
    </w:p>
    <w:p w14:paraId="6F080C5E" w14:textId="59199A86" w:rsidR="00E9580B" w:rsidRPr="00E9580B" w:rsidRDefault="00E75F48" w:rsidP="004C7DD1">
      <w:pPr>
        <w:rPr>
          <w:rFonts w:ascii="Arial" w:eastAsia="ＭＳ 明朝" w:hAnsi="Arial" w:cs="Arial"/>
          <w:i/>
          <w:iCs/>
          <w:sz w:val="20"/>
          <w:lang w:eastAsia="ja-JP"/>
        </w:rPr>
      </w:pP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to the definition for dot11NGVOptionImplemented as</w:t>
      </w:r>
      <w:r w:rsidR="00B42E22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</w:t>
      </w:r>
      <w:r w:rsidR="00E9580B"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follow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s</w:t>
      </w:r>
      <w:r w:rsidR="00E8032D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</w:t>
      </w:r>
      <w:r w:rsidR="00B42E22" w:rsidRPr="00B42E22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(#6026):</w:t>
      </w:r>
    </w:p>
    <w:p w14:paraId="475C2464" w14:textId="77777777" w:rsidR="00384D07" w:rsidRDefault="00384D07" w:rsidP="004C7DD1">
      <w:pPr>
        <w:rPr>
          <w:rFonts w:ascii="Arial" w:eastAsia="ＭＳ 明朝" w:hAnsi="Arial" w:cs="Arial"/>
          <w:sz w:val="20"/>
          <w:lang w:eastAsia="ja-JP"/>
        </w:rPr>
      </w:pPr>
    </w:p>
    <w:p w14:paraId="18624259" w14:textId="6A383D31" w:rsidR="00162E16" w:rsidRPr="00927151" w:rsidRDefault="00162E16" w:rsidP="00162E16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dot11NGV</w:t>
      </w:r>
      <w:r w:rsidRPr="00717FC3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OptionImplemented</w:t>
      </w: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OBJECT-TYPE</w:t>
      </w:r>
    </w:p>
    <w:p w14:paraId="0C98016A" w14:textId="77777777" w:rsidR="00162E16" w:rsidRPr="00927151" w:rsidRDefault="00162E16" w:rsidP="00162E16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SYNTAX </w:t>
      </w:r>
      <w:proofErr w:type="spellStart"/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</w:p>
    <w:p w14:paraId="3E7AF203" w14:textId="6F2CC5B6" w:rsidR="00162E16" w:rsidRPr="00927151" w:rsidRDefault="00162E16" w:rsidP="00162E16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MAX-ACCESS </w:t>
      </w:r>
      <w:r w:rsidRPr="00717FC3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read-only</w:t>
      </w:r>
    </w:p>
    <w:p w14:paraId="0DA320E7" w14:textId="77777777" w:rsidR="00162E16" w:rsidRPr="00927151" w:rsidRDefault="00162E16" w:rsidP="00162E16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STATUS current</w:t>
      </w:r>
    </w:p>
    <w:p w14:paraId="46320028" w14:textId="77777777" w:rsidR="00162E16" w:rsidRPr="00927151" w:rsidRDefault="00162E16" w:rsidP="00162E16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DESCRIPTION</w:t>
      </w:r>
    </w:p>
    <w:p w14:paraId="67FD84BF" w14:textId="72C48061" w:rsidR="00324204" w:rsidRPr="00324204" w:rsidRDefault="00162E16" w:rsidP="00324204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"</w:t>
      </w:r>
      <w:r w:rsidR="00324204" w:rsidRPr="00324204">
        <w:t xml:space="preserve"> </w:t>
      </w:r>
      <w:r w:rsidR="00324204" w:rsidRPr="00324204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This is a </w:t>
      </w:r>
      <w:r w:rsidR="00324204" w:rsidRPr="00717FC3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capability variable</w:t>
      </w:r>
      <w:r w:rsidR="00324204" w:rsidRPr="00324204">
        <w:rPr>
          <w:rFonts w:ascii="Lucida Console" w:eastAsia="ＭＳ 明朝" w:hAnsi="Lucida Console" w:cs="Arial"/>
          <w:sz w:val="18"/>
          <w:szCs w:val="18"/>
          <w:lang w:eastAsia="ja-JP"/>
        </w:rPr>
        <w:t>.</w:t>
      </w:r>
    </w:p>
    <w:p w14:paraId="41CD22A3" w14:textId="7ACEF860" w:rsidR="00162E16" w:rsidRDefault="00324204" w:rsidP="009C495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5670A5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Its value is determined by device capabilities.</w:t>
      </w:r>
    </w:p>
    <w:p w14:paraId="711B753B" w14:textId="77777777" w:rsidR="007D0D5D" w:rsidRPr="00927151" w:rsidRDefault="007D0D5D" w:rsidP="009C495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</w:p>
    <w:p w14:paraId="75B69284" w14:textId="1556A6CA" w:rsidR="00162E16" w:rsidRPr="00927151" w:rsidRDefault="00644FCC" w:rsidP="00162E16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5670A5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This attribute</w:t>
      </w:r>
      <w:r w:rsidR="00361738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, when true,</w:t>
      </w:r>
      <w:r w:rsidRPr="005670A5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 xml:space="preserve"> indicates </w:t>
      </w:r>
      <w:r w:rsidR="00361738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that the STA supports</w:t>
      </w:r>
      <w:r w:rsidRPr="005670A5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 xml:space="preserve"> NGV </w:t>
      </w:r>
      <w:r w:rsidR="00384D07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features</w:t>
      </w:r>
      <w:r w:rsidRPr="005670A5">
        <w:rPr>
          <w:rFonts w:ascii="Lucida Console" w:eastAsia="ＭＳ 明朝" w:hAnsi="Lucida Console" w:cs="Arial"/>
          <w:sz w:val="18"/>
          <w:szCs w:val="18"/>
          <w:highlight w:val="yellow"/>
          <w:lang w:eastAsia="ja-JP"/>
        </w:rPr>
        <w:t>.</w:t>
      </w:r>
      <w:r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</w:t>
      </w:r>
      <w:r w:rsidR="00162E16"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This</w:t>
      </w:r>
    </w:p>
    <w:p w14:paraId="781FC0D8" w14:textId="30BB0A15" w:rsidR="00162E16" w:rsidRPr="00927151" w:rsidRDefault="00384D07" w:rsidP="00162E16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>
        <w:rPr>
          <w:rFonts w:ascii="Lucida Console" w:eastAsia="ＭＳ 明朝" w:hAnsi="Lucida Console" w:cs="Arial"/>
          <w:sz w:val="18"/>
          <w:szCs w:val="18"/>
          <w:lang w:eastAsia="ja-JP"/>
        </w:rPr>
        <w:t>STA</w:t>
      </w:r>
      <w:r w:rsidR="00162E16" w:rsidRPr="00927151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also has dot11OCBActivated equal to true."</w:t>
      </w:r>
    </w:p>
    <w:p w14:paraId="3746899D" w14:textId="77777777" w:rsidR="00162E16" w:rsidRPr="00927151" w:rsidRDefault="00162E16" w:rsidP="00162E16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::= { dot11StationConfigEntry 203}</w:t>
      </w:r>
    </w:p>
    <w:p w14:paraId="34DAF3AC" w14:textId="7FAEE516" w:rsidR="0039483C" w:rsidRDefault="0039483C" w:rsidP="004C7DD1">
      <w:pPr>
        <w:rPr>
          <w:rFonts w:ascii="Arial" w:eastAsia="ＭＳ 明朝" w:hAnsi="Arial" w:cs="Arial"/>
          <w:sz w:val="20"/>
          <w:lang w:eastAsia="ja-JP"/>
        </w:rPr>
      </w:pPr>
    </w:p>
    <w:p w14:paraId="38105F9B" w14:textId="77777777" w:rsidR="00B26493" w:rsidRDefault="00B26493" w:rsidP="004C7DD1">
      <w:pPr>
        <w:rPr>
          <w:rFonts w:ascii="Arial" w:eastAsia="ＭＳ 明朝" w:hAnsi="Arial" w:cs="Arial"/>
          <w:sz w:val="20"/>
          <w:lang w:eastAsia="ja-JP"/>
        </w:rPr>
      </w:pPr>
    </w:p>
    <w:p w14:paraId="40AA67A7" w14:textId="7D489682" w:rsidR="00662271" w:rsidRPr="00E9580B" w:rsidRDefault="00662271" w:rsidP="00662271">
      <w:pPr>
        <w:rPr>
          <w:rFonts w:ascii="Arial" w:eastAsia="ＭＳ 明朝" w:hAnsi="Arial" w:cs="Arial"/>
          <w:i/>
          <w:iCs/>
          <w:sz w:val="20"/>
          <w:lang w:eastAsia="ja-JP"/>
        </w:rPr>
      </w:pPr>
      <w:r w:rsidRPr="00E9580B">
        <w:rPr>
          <w:rFonts w:ascii="Arial" w:eastAsia="ＭＳ 明朝" w:hAnsi="Arial" w:cs="Arial" w:hint="eastAsia"/>
          <w:i/>
          <w:iCs/>
          <w:sz w:val="20"/>
          <w:highlight w:val="yellow"/>
          <w:lang w:eastAsia="ja-JP"/>
        </w:rPr>
        <w:t>T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Gbd Editor: Please 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change the following definition for dot11NONNGVRadioEnvironme</w:t>
      </w:r>
      <w:r w:rsidRPr="00662271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ntSupported</w:t>
      </w:r>
    </w:p>
    <w:p w14:paraId="6D7B73F4" w14:textId="77777777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</w:p>
    <w:p w14:paraId="341C47CF" w14:textId="77777777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dot11NONNGVRadioEnvironment</w:t>
      </w:r>
      <w:r w:rsidRPr="00A75E92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Supported</w:t>
      </w: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OBJECT-TYPE</w:t>
      </w:r>
    </w:p>
    <w:p w14:paraId="3BFBA6E4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SYNTAX </w:t>
      </w:r>
      <w:proofErr w:type="spellStart"/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</w:p>
    <w:p w14:paraId="403E58BD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MAX-ACCESS read-write</w:t>
      </w:r>
    </w:p>
    <w:p w14:paraId="32DF1152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STATUS current</w:t>
      </w:r>
    </w:p>
    <w:p w14:paraId="32A83548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DESCRIPTION</w:t>
      </w:r>
    </w:p>
    <w:p w14:paraId="7A10D15C" w14:textId="77777777" w:rsidR="00B26493" w:rsidRPr="00A75E92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"</w:t>
      </w:r>
      <w:r w:rsidRPr="00694D95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This is a control </w:t>
      </w:r>
      <w:r w:rsidRPr="00A75E92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variable. It is written by an external management</w:t>
      </w:r>
    </w:p>
    <w:p w14:paraId="723CBE30" w14:textId="77777777" w:rsidR="00B26493" w:rsidRPr="00267A0D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A75E92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entity or the SME. Changes take effect as soon as practical in the implementations.</w:t>
      </w:r>
    </w:p>
    <w:p w14:paraId="1F593CBD" w14:textId="77777777" w:rsidR="00B26493" w:rsidRPr="00267A0D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A non-NGV STA supports the radio environment transmit vector</w:t>
      </w:r>
    </w:p>
    <w:p w14:paraId="3D7BD788" w14:textId="77777777" w:rsidR="00B26493" w:rsidRPr="00AF60B0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and the radio environment status vector when this attribute is true. </w:t>
      </w:r>
      <w:commentRangeStart w:id="42"/>
      <w:r w:rsidRPr="00AF60B0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This</w:t>
      </w:r>
      <w:commentRangeEnd w:id="42"/>
      <w:r w:rsidR="00132BA8">
        <w:rPr>
          <w:rStyle w:val="a8"/>
          <w:color w:val="000000"/>
          <w:w w:val="0"/>
        </w:rPr>
        <w:commentReference w:id="42"/>
      </w:r>
    </w:p>
    <w:p w14:paraId="53085113" w14:textId="77777777" w:rsidR="00B26493" w:rsidRPr="00267A0D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AF60B0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STA also has dot11OCBActivated equal to true.</w:t>
      </w: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"</w:t>
      </w:r>
    </w:p>
    <w:p w14:paraId="011B297C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A75E92">
        <w:rPr>
          <w:rFonts w:ascii="Lucida Console" w:eastAsia="ＭＳ 明朝" w:hAnsi="Lucida Console" w:cs="Arial"/>
          <w:sz w:val="18"/>
          <w:szCs w:val="18"/>
          <w:highlight w:val="lightGray"/>
          <w:lang w:eastAsia="ja-JP"/>
        </w:rPr>
        <w:t>DEFVAL { false }</w:t>
      </w:r>
    </w:p>
    <w:p w14:paraId="0A133CE3" w14:textId="77777777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::= { dot11StationConfigEntry 219}</w:t>
      </w:r>
    </w:p>
    <w:p w14:paraId="1F1384D8" w14:textId="77777777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</w:p>
    <w:p w14:paraId="62E25185" w14:textId="181D8A4C" w:rsidR="00662271" w:rsidRPr="00E9580B" w:rsidRDefault="00662271" w:rsidP="00662271">
      <w:pPr>
        <w:rPr>
          <w:rFonts w:ascii="Arial" w:eastAsia="ＭＳ 明朝" w:hAnsi="Arial" w:cs="Arial"/>
          <w:i/>
          <w:iCs/>
          <w:sz w:val="20"/>
          <w:lang w:eastAsia="ja-JP"/>
        </w:rPr>
      </w:pP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to the definition for dot11NONNGVRadioEnvironmentImplemented as 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follow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s </w:t>
      </w:r>
      <w:r w:rsidRPr="00B42E22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(#602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7</w:t>
      </w:r>
      <w:r w:rsidRPr="00B42E22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):</w:t>
      </w:r>
    </w:p>
    <w:p w14:paraId="51BA9381" w14:textId="77777777" w:rsidR="00B26493" w:rsidRDefault="00B26493" w:rsidP="00B26493">
      <w:pPr>
        <w:rPr>
          <w:rFonts w:ascii="Arial" w:eastAsia="ＭＳ 明朝" w:hAnsi="Arial" w:cs="Arial"/>
          <w:sz w:val="20"/>
          <w:lang w:eastAsia="ja-JP"/>
        </w:rPr>
      </w:pPr>
    </w:p>
    <w:p w14:paraId="7DB9A237" w14:textId="75CE2843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dot11NONNGVRadioEnvironment</w:t>
      </w:r>
      <w:r w:rsidR="00E8032D" w:rsidRPr="00E8032D">
        <w:rPr>
          <w:rFonts w:ascii="Lucida Console" w:eastAsia="ＭＳ 明朝" w:hAnsi="Lucida Console" w:cs="Arial"/>
          <w:sz w:val="18"/>
          <w:szCs w:val="18"/>
          <w:highlight w:val="cyan"/>
          <w:lang w:eastAsia="ja-JP"/>
        </w:rPr>
        <w:t>Implemented</w:t>
      </w: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 OBJECT-TYPE</w:t>
      </w:r>
    </w:p>
    <w:p w14:paraId="55910D78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SYNTAX </w:t>
      </w:r>
      <w:proofErr w:type="spellStart"/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TruthValue</w:t>
      </w:r>
      <w:proofErr w:type="spellEnd"/>
    </w:p>
    <w:p w14:paraId="38BE873E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MAX-ACCESS </w:t>
      </w:r>
      <w:r w:rsidRPr="0031202F">
        <w:rPr>
          <w:rFonts w:ascii="Lucida Console" w:eastAsia="ＭＳ 明朝" w:hAnsi="Lucida Console" w:cs="Arial"/>
          <w:sz w:val="18"/>
          <w:szCs w:val="18"/>
          <w:highlight w:val="cyan"/>
          <w:lang w:eastAsia="ja-JP"/>
        </w:rPr>
        <w:t>read-only</w:t>
      </w:r>
    </w:p>
    <w:p w14:paraId="0057166A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STATUS current</w:t>
      </w:r>
    </w:p>
    <w:p w14:paraId="28039F86" w14:textId="77777777" w:rsidR="00B26493" w:rsidRPr="00267A0D" w:rsidRDefault="00B26493" w:rsidP="00B26493">
      <w:pPr>
        <w:ind w:firstLineChars="150" w:firstLine="27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DESCRIPTION</w:t>
      </w:r>
    </w:p>
    <w:p w14:paraId="2E0BA84E" w14:textId="77777777" w:rsidR="00B26493" w:rsidRPr="00324204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927151">
        <w:rPr>
          <w:rFonts w:ascii="Lucida Console" w:eastAsia="ＭＳ 明朝" w:hAnsi="Lucida Console" w:cs="Arial"/>
          <w:sz w:val="18"/>
          <w:szCs w:val="18"/>
          <w:lang w:eastAsia="ja-JP"/>
        </w:rPr>
        <w:t>"</w:t>
      </w:r>
      <w:r w:rsidRPr="00324204">
        <w:t xml:space="preserve"> </w:t>
      </w:r>
      <w:r w:rsidRPr="00324204">
        <w:rPr>
          <w:rFonts w:ascii="Lucida Console" w:eastAsia="ＭＳ 明朝" w:hAnsi="Lucida Console" w:cs="Arial"/>
          <w:sz w:val="18"/>
          <w:szCs w:val="18"/>
          <w:lang w:eastAsia="ja-JP"/>
        </w:rPr>
        <w:t xml:space="preserve">This is a </w:t>
      </w:r>
      <w:r w:rsidRPr="00E8032D">
        <w:rPr>
          <w:rFonts w:ascii="Lucida Console" w:eastAsia="ＭＳ 明朝" w:hAnsi="Lucida Console" w:cs="Arial"/>
          <w:sz w:val="18"/>
          <w:szCs w:val="18"/>
          <w:highlight w:val="cyan"/>
          <w:lang w:eastAsia="ja-JP"/>
        </w:rPr>
        <w:t>capability variable</w:t>
      </w:r>
      <w:r w:rsidRPr="00324204">
        <w:rPr>
          <w:rFonts w:ascii="Lucida Console" w:eastAsia="ＭＳ 明朝" w:hAnsi="Lucida Console" w:cs="Arial"/>
          <w:sz w:val="18"/>
          <w:szCs w:val="18"/>
          <w:lang w:eastAsia="ja-JP"/>
        </w:rPr>
        <w:t>.</w:t>
      </w:r>
    </w:p>
    <w:p w14:paraId="10448B49" w14:textId="77777777" w:rsidR="00B26493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E8032D">
        <w:rPr>
          <w:rFonts w:ascii="Lucida Console" w:eastAsia="ＭＳ 明朝" w:hAnsi="Lucida Console" w:cs="Arial"/>
          <w:sz w:val="18"/>
          <w:szCs w:val="18"/>
          <w:highlight w:val="cyan"/>
          <w:lang w:eastAsia="ja-JP"/>
        </w:rPr>
        <w:t>Its value is determined by device capabilities.</w:t>
      </w:r>
    </w:p>
    <w:p w14:paraId="30A025EB" w14:textId="77777777" w:rsidR="00B26493" w:rsidRPr="00927151" w:rsidRDefault="00B26493" w:rsidP="00B26493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</w:p>
    <w:p w14:paraId="0B673EF7" w14:textId="77777777" w:rsidR="003423DF" w:rsidRPr="00267A0D" w:rsidRDefault="003423DF" w:rsidP="003423DF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A non-NGV STA supports the radio environment transmit vector</w:t>
      </w:r>
    </w:p>
    <w:p w14:paraId="4BC23053" w14:textId="315B7FEA" w:rsidR="003423DF" w:rsidRPr="00267A0D" w:rsidRDefault="003423DF" w:rsidP="003423DF">
      <w:pPr>
        <w:ind w:firstLineChars="300" w:firstLine="540"/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and the radio environment status vector when this attribute is true."</w:t>
      </w:r>
    </w:p>
    <w:p w14:paraId="31725A7D" w14:textId="77777777" w:rsidR="00B26493" w:rsidRPr="00267A0D" w:rsidRDefault="00B26493" w:rsidP="00B26493">
      <w:pPr>
        <w:rPr>
          <w:rFonts w:ascii="Lucida Console" w:eastAsia="ＭＳ 明朝" w:hAnsi="Lucida Console" w:cs="Arial"/>
          <w:sz w:val="18"/>
          <w:szCs w:val="18"/>
          <w:lang w:eastAsia="ja-JP"/>
        </w:rPr>
      </w:pPr>
      <w:r w:rsidRPr="00267A0D">
        <w:rPr>
          <w:rFonts w:ascii="Lucida Console" w:eastAsia="ＭＳ 明朝" w:hAnsi="Lucida Console" w:cs="Arial"/>
          <w:sz w:val="18"/>
          <w:szCs w:val="18"/>
          <w:lang w:eastAsia="ja-JP"/>
        </w:rPr>
        <w:t>::= { dot11StationConfigEntry 219}</w:t>
      </w:r>
    </w:p>
    <w:p w14:paraId="42E46BBD" w14:textId="60BFB527" w:rsidR="004C7DD1" w:rsidRDefault="004C7DD1" w:rsidP="00F44F02"/>
    <w:p w14:paraId="35958943" w14:textId="77777777" w:rsidR="00313C4F" w:rsidRDefault="00313C4F" w:rsidP="00F44F02"/>
    <w:p w14:paraId="11540E92" w14:textId="0F9C17B8" w:rsidR="00313C4F" w:rsidRPr="00E9580B" w:rsidRDefault="00313C4F" w:rsidP="00313C4F">
      <w:pPr>
        <w:rPr>
          <w:rFonts w:ascii="Arial" w:eastAsia="ＭＳ 明朝" w:hAnsi="Arial" w:cs="Arial"/>
          <w:i/>
          <w:iCs/>
          <w:sz w:val="20"/>
          <w:lang w:eastAsia="ja-JP"/>
        </w:rPr>
      </w:pPr>
      <w:r w:rsidRPr="00E9580B">
        <w:rPr>
          <w:rFonts w:ascii="Arial" w:eastAsia="ＭＳ 明朝" w:hAnsi="Arial" w:cs="Arial" w:hint="eastAsia"/>
          <w:i/>
          <w:iCs/>
          <w:sz w:val="20"/>
          <w:highlight w:val="yellow"/>
          <w:lang w:eastAsia="ja-JP"/>
        </w:rPr>
        <w:t>T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Gbd Editor: Please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replace dot11NGVActivated 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and </w:t>
      </w:r>
      <w:r w:rsidRPr="006E198F"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 xml:space="preserve">dot11NONNGVRadioEnvironmentSupported 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with dot11NGVOptionImplemented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and </w:t>
      </w:r>
      <w:r w:rsidRPr="006E198F"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>dot11NONNGVRadioEnvironment</w:t>
      </w:r>
      <w:r>
        <w:rPr>
          <w:rFonts w:ascii="Arial" w:eastAsia="ＭＳ 明朝" w:hAnsi="Arial" w:cs="Arial"/>
          <w:i/>
          <w:iCs/>
          <w:sz w:val="20"/>
          <w:highlight w:val="cyan"/>
          <w:lang w:eastAsia="ja-JP"/>
        </w:rPr>
        <w:t>Implemented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, respectively,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at P13</w:t>
      </w:r>
      <w:r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9</w:t>
      </w:r>
      <w:r w:rsidRPr="00E9580B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L1</w:t>
      </w:r>
      <w:r w:rsidR="00084588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9,L</w:t>
      </w:r>
      <w:r w:rsidR="00402103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>21</w:t>
      </w:r>
      <w:r w:rsidRPr="00D90184">
        <w:rPr>
          <w:rFonts w:ascii="Arial" w:eastAsia="ＭＳ 明朝" w:hAnsi="Arial" w:cs="Arial"/>
          <w:i/>
          <w:iCs/>
          <w:sz w:val="20"/>
          <w:highlight w:val="yellow"/>
          <w:lang w:eastAsia="ja-JP"/>
        </w:rPr>
        <w:t xml:space="preserve"> as follows:</w:t>
      </w:r>
    </w:p>
    <w:p w14:paraId="6ACA8F1D" w14:textId="598EE7EF" w:rsidR="001A5F6B" w:rsidRDefault="001A5F6B" w:rsidP="00F44F02"/>
    <w:p w14:paraId="42271956" w14:textId="77777777" w:rsidR="00313C4F" w:rsidRPr="00084588" w:rsidRDefault="00313C4F" w:rsidP="00313C4F">
      <w:pPr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dot11NGVComplianceGroup OBJECT-GROUP</w:t>
      </w:r>
    </w:p>
    <w:p w14:paraId="7103D72C" w14:textId="77777777" w:rsidR="00313C4F" w:rsidRPr="00084588" w:rsidRDefault="00313C4F" w:rsidP="00084588">
      <w:pPr>
        <w:ind w:firstLineChars="150" w:firstLine="27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OBJECTS {</w:t>
      </w:r>
    </w:p>
    <w:p w14:paraId="3B62B882" w14:textId="6A09FB8F" w:rsidR="00313C4F" w:rsidRPr="00084588" w:rsidRDefault="00313C4F" w:rsidP="00084588">
      <w:pPr>
        <w:ind w:firstLineChars="300" w:firstLine="54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dot11NGV</w:t>
      </w:r>
      <w:r w:rsidR="00084588" w:rsidRPr="00084588">
        <w:rPr>
          <w:rFonts w:ascii="Lucida Console" w:hAnsi="Lucida Console"/>
          <w:sz w:val="18"/>
          <w:szCs w:val="18"/>
          <w:highlight w:val="yellow"/>
        </w:rPr>
        <w:t>OptionImplemented</w:t>
      </w:r>
      <w:r w:rsidRPr="00084588">
        <w:rPr>
          <w:rFonts w:ascii="Lucida Console" w:hAnsi="Lucida Console"/>
          <w:sz w:val="18"/>
          <w:szCs w:val="18"/>
        </w:rPr>
        <w:t>,</w:t>
      </w:r>
    </w:p>
    <w:p w14:paraId="554D2113" w14:textId="0F6C00A9" w:rsidR="00313C4F" w:rsidRPr="00084588" w:rsidRDefault="00313C4F" w:rsidP="00084588">
      <w:pPr>
        <w:ind w:firstLineChars="300" w:firstLine="54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dot11RadioEnvironmentMeasurementPeriod,</w:t>
      </w:r>
    </w:p>
    <w:p w14:paraId="0AFACB8B" w14:textId="77777777" w:rsidR="00313C4F" w:rsidRPr="00084588" w:rsidRDefault="00313C4F" w:rsidP="00084588">
      <w:pPr>
        <w:ind w:firstLineChars="300" w:firstLine="54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dot11VirtualCSonOCBSecondaryImplemented,</w:t>
      </w:r>
    </w:p>
    <w:p w14:paraId="525F4DB7" w14:textId="1A6BA19D" w:rsidR="00313C4F" w:rsidRPr="00084588" w:rsidRDefault="00313C4F" w:rsidP="00084588">
      <w:pPr>
        <w:ind w:firstLineChars="300" w:firstLine="54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dot11NONNGVRadioEnvironment</w:t>
      </w:r>
      <w:r w:rsidR="00084588" w:rsidRPr="00084588">
        <w:rPr>
          <w:rFonts w:ascii="Lucida Console" w:hAnsi="Lucida Console"/>
          <w:sz w:val="18"/>
          <w:szCs w:val="18"/>
          <w:highlight w:val="cyan"/>
        </w:rPr>
        <w:t>Implemented</w:t>
      </w:r>
      <w:r w:rsidRPr="00084588">
        <w:rPr>
          <w:rFonts w:ascii="Lucida Console" w:hAnsi="Lucida Console"/>
          <w:sz w:val="18"/>
          <w:szCs w:val="18"/>
        </w:rPr>
        <w:t>,</w:t>
      </w:r>
    </w:p>
    <w:p w14:paraId="2D35447E" w14:textId="77777777" w:rsidR="00313C4F" w:rsidRPr="00084588" w:rsidRDefault="00313C4F" w:rsidP="00084588">
      <w:pPr>
        <w:ind w:firstLineChars="300" w:firstLine="54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dot11StationMeasurementPeriod }</w:t>
      </w:r>
    </w:p>
    <w:p w14:paraId="6F915589" w14:textId="77777777" w:rsidR="00313C4F" w:rsidRPr="00084588" w:rsidRDefault="00313C4F" w:rsidP="00084588">
      <w:pPr>
        <w:ind w:firstLineChars="150" w:firstLine="27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STATUS current</w:t>
      </w:r>
    </w:p>
    <w:p w14:paraId="358B58B7" w14:textId="77777777" w:rsidR="00313C4F" w:rsidRPr="00084588" w:rsidRDefault="00313C4F" w:rsidP="00084588">
      <w:pPr>
        <w:ind w:firstLineChars="150" w:firstLine="27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DESCRIPTION</w:t>
      </w:r>
    </w:p>
    <w:p w14:paraId="3DD72658" w14:textId="77777777" w:rsidR="00313C4F" w:rsidRPr="00084588" w:rsidRDefault="00313C4F" w:rsidP="00084588">
      <w:pPr>
        <w:ind w:firstLineChars="150" w:firstLine="270"/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"Attributes that configure the NGV Group for IEEE Std 802.11."</w:t>
      </w:r>
    </w:p>
    <w:p w14:paraId="5A64AA1E" w14:textId="01E6CAD9" w:rsidR="00313C4F" w:rsidRPr="00084588" w:rsidRDefault="00313C4F" w:rsidP="00313C4F">
      <w:pPr>
        <w:rPr>
          <w:rFonts w:ascii="Lucida Console" w:hAnsi="Lucida Console"/>
          <w:sz w:val="18"/>
          <w:szCs w:val="18"/>
        </w:rPr>
      </w:pPr>
      <w:r w:rsidRPr="00084588">
        <w:rPr>
          <w:rFonts w:ascii="Lucida Console" w:hAnsi="Lucida Console"/>
          <w:sz w:val="18"/>
          <w:szCs w:val="18"/>
        </w:rPr>
        <w:t>::= { dot11Groups 125 }</w:t>
      </w:r>
    </w:p>
    <w:p w14:paraId="26397D81" w14:textId="77777777" w:rsidR="00313C4F" w:rsidRDefault="00313C4F" w:rsidP="00F44F02"/>
    <w:p w14:paraId="57A8B78C" w14:textId="5DADA1DA" w:rsidR="00011025" w:rsidRPr="00823E99" w:rsidRDefault="00011025" w:rsidP="00823E99">
      <w:pPr>
        <w:pStyle w:val="2"/>
        <w:jc w:val="left"/>
        <w:rPr>
          <w:sz w:val="22"/>
          <w:szCs w:val="16"/>
        </w:rPr>
      </w:pPr>
      <w:r w:rsidRPr="00823E99">
        <w:rPr>
          <w:sz w:val="22"/>
          <w:szCs w:val="16"/>
        </w:rPr>
        <w:lastRenderedPageBreak/>
        <w:t xml:space="preserve">(Informative) The other occurrences of </w:t>
      </w:r>
      <w:r w:rsidR="00823E99" w:rsidRPr="00823E99">
        <w:rPr>
          <w:sz w:val="22"/>
          <w:szCs w:val="16"/>
        </w:rPr>
        <w:t>dot11NGVActivated and dot11NONNGVRadioEnvironmentSupported</w:t>
      </w:r>
      <w:r w:rsidR="002204D5">
        <w:rPr>
          <w:sz w:val="22"/>
          <w:szCs w:val="16"/>
        </w:rPr>
        <w:t xml:space="preserve"> in 11bd D5.0</w:t>
      </w:r>
    </w:p>
    <w:p w14:paraId="5DFD40B8" w14:textId="4EAF72EC" w:rsidR="00011025" w:rsidRDefault="00011025" w:rsidP="00F44F02"/>
    <w:p w14:paraId="3BD8A878" w14:textId="77777777" w:rsidR="00605520" w:rsidRDefault="00605520" w:rsidP="00F44F02"/>
    <w:p w14:paraId="5B83C892" w14:textId="4BC2F9CC" w:rsidR="00020032" w:rsidRPr="00020032" w:rsidRDefault="00020032" w:rsidP="00F44F02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</w:t>
      </w:r>
      <w:r>
        <w:rPr>
          <w:rFonts w:eastAsia="ＭＳ 明朝"/>
          <w:lang w:eastAsia="ja-JP"/>
        </w:rPr>
        <w:t>19L</w:t>
      </w:r>
      <w:r w:rsidR="006404F3">
        <w:rPr>
          <w:rFonts w:eastAsia="ＭＳ 明朝"/>
          <w:lang w:eastAsia="ja-JP"/>
        </w:rPr>
        <w:t>37, P19L38, P19L39</w:t>
      </w:r>
    </w:p>
    <w:p w14:paraId="34E3AFCE" w14:textId="5C1CFA24" w:rsidR="00020032" w:rsidRDefault="00850BCC" w:rsidP="00F44F02">
      <w:r w:rsidRPr="00850BCC">
        <w:rPr>
          <w:noProof/>
        </w:rPr>
        <w:drawing>
          <wp:inline distT="0" distB="0" distL="0" distR="0" wp14:anchorId="5EB52080" wp14:editId="65ACBE24">
            <wp:extent cx="5229955" cy="1600423"/>
            <wp:effectExtent l="0" t="0" r="8890" b="0"/>
            <wp:docPr id="5" name="図 5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, 手紙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647F" w14:textId="103F29B4" w:rsidR="00020032" w:rsidRDefault="00020032" w:rsidP="00F44F02"/>
    <w:p w14:paraId="622F8D5E" w14:textId="77777777" w:rsidR="003D62E7" w:rsidRDefault="003D62E7" w:rsidP="00F44F02"/>
    <w:p w14:paraId="50C0F51B" w14:textId="77777777" w:rsidR="002C7E66" w:rsidRDefault="002C7E66" w:rsidP="002C7E66">
      <w:pPr>
        <w:rPr>
          <w:b/>
          <w:bCs/>
        </w:rPr>
      </w:pPr>
      <w:r w:rsidRPr="00850BCC">
        <w:rPr>
          <w:b/>
          <w:bCs/>
        </w:rPr>
        <w:t>5.2.3 MA-UNITDATA.request</w:t>
      </w:r>
    </w:p>
    <w:p w14:paraId="0421EAD4" w14:textId="1F18FD23" w:rsidR="002C7E66" w:rsidRDefault="002C7E66" w:rsidP="002C7E66">
      <w:pPr>
        <w:rPr>
          <w:b/>
          <w:bCs/>
        </w:rPr>
      </w:pPr>
      <w:r w:rsidRPr="002C7E66">
        <w:rPr>
          <w:b/>
          <w:bCs/>
        </w:rPr>
        <w:t>5.2.3.2 Semantics of the service primitive</w:t>
      </w:r>
    </w:p>
    <w:p w14:paraId="1CB3F6FE" w14:textId="77777777" w:rsidR="00161EA4" w:rsidRPr="002C7E66" w:rsidRDefault="00161EA4" w:rsidP="002C7E66">
      <w:pPr>
        <w:rPr>
          <w:b/>
          <w:bCs/>
        </w:rPr>
      </w:pPr>
    </w:p>
    <w:p w14:paraId="2D9EAC4D" w14:textId="2F075DA5" w:rsidR="00132859" w:rsidRDefault="00132859" w:rsidP="00F44F02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</w:t>
      </w:r>
      <w:r>
        <w:rPr>
          <w:rFonts w:eastAsia="ＭＳ 明朝"/>
          <w:lang w:eastAsia="ja-JP"/>
        </w:rPr>
        <w:t>23L44</w:t>
      </w:r>
    </w:p>
    <w:p w14:paraId="0C1AA52A" w14:textId="5AB20B6D" w:rsidR="00132859" w:rsidRPr="00132859" w:rsidRDefault="00446B95" w:rsidP="00F44F02">
      <w:pPr>
        <w:rPr>
          <w:rFonts w:eastAsia="ＭＳ 明朝"/>
          <w:lang w:eastAsia="ja-JP"/>
        </w:rPr>
      </w:pPr>
      <w:r w:rsidRPr="00446B95">
        <w:rPr>
          <w:rFonts w:eastAsia="ＭＳ 明朝"/>
          <w:noProof/>
          <w:lang w:eastAsia="ja-JP"/>
        </w:rPr>
        <w:drawing>
          <wp:inline distT="0" distB="0" distL="0" distR="0" wp14:anchorId="7B6D48CF" wp14:editId="2A8F22D7">
            <wp:extent cx="5287113" cy="666843"/>
            <wp:effectExtent l="0" t="0" r="8890" b="0"/>
            <wp:docPr id="15" name="図 15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文字が書かれている&#10;&#10;低い精度で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BF8C" w14:textId="62294558" w:rsidR="00020032" w:rsidRDefault="00020032" w:rsidP="00F44F02"/>
    <w:p w14:paraId="645620F3" w14:textId="482DADBF" w:rsidR="00112EC3" w:rsidRPr="00112EC3" w:rsidRDefault="00112EC3" w:rsidP="00F44F02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</w:t>
      </w:r>
      <w:r>
        <w:rPr>
          <w:rFonts w:eastAsia="ＭＳ 明朝"/>
          <w:lang w:eastAsia="ja-JP"/>
        </w:rPr>
        <w:t>2</w:t>
      </w:r>
      <w:r w:rsidR="00F45FDA">
        <w:rPr>
          <w:rFonts w:eastAsia="ＭＳ 明朝"/>
          <w:lang w:eastAsia="ja-JP"/>
        </w:rPr>
        <w:t>4</w:t>
      </w:r>
      <w:r>
        <w:rPr>
          <w:rFonts w:eastAsia="ＭＳ 明朝"/>
          <w:lang w:eastAsia="ja-JP"/>
        </w:rPr>
        <w:t>L58</w:t>
      </w:r>
    </w:p>
    <w:p w14:paraId="094327C1" w14:textId="22ADF3EE" w:rsidR="002C7E66" w:rsidRDefault="00112EC3" w:rsidP="00F44F02">
      <w:r w:rsidRPr="00112EC3">
        <w:rPr>
          <w:noProof/>
        </w:rPr>
        <w:drawing>
          <wp:inline distT="0" distB="0" distL="0" distR="0" wp14:anchorId="0673C72F" wp14:editId="22AD01C2">
            <wp:extent cx="5268060" cy="562053"/>
            <wp:effectExtent l="0" t="0" r="8890" b="9525"/>
            <wp:docPr id="6" name="図 6" descr="オレンジ, 座る, 暗い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オレンジ, 座る, 暗い, 部屋 が含まれている画像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7063F" w14:textId="10A5BD1A" w:rsidR="002C7E66" w:rsidRDefault="002C7E66" w:rsidP="00F44F02"/>
    <w:p w14:paraId="41544CA3" w14:textId="12D08E62" w:rsidR="00F45FDA" w:rsidRPr="00F45FDA" w:rsidRDefault="00F45FDA" w:rsidP="00F44F02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</w:t>
      </w:r>
      <w:r>
        <w:rPr>
          <w:rFonts w:eastAsia="ＭＳ 明朝"/>
          <w:lang w:eastAsia="ja-JP"/>
        </w:rPr>
        <w:t>25L22</w:t>
      </w:r>
    </w:p>
    <w:p w14:paraId="169E9184" w14:textId="3D015881" w:rsidR="00AE05F2" w:rsidRDefault="00F45FDA" w:rsidP="00F44F02">
      <w:pPr>
        <w:rPr>
          <w:b/>
          <w:bCs/>
        </w:rPr>
      </w:pPr>
      <w:r w:rsidRPr="00F45FDA">
        <w:rPr>
          <w:b/>
          <w:bCs/>
          <w:noProof/>
        </w:rPr>
        <w:drawing>
          <wp:inline distT="0" distB="0" distL="0" distR="0" wp14:anchorId="77AD20B4" wp14:editId="47CCA369">
            <wp:extent cx="5287113" cy="914528"/>
            <wp:effectExtent l="0" t="0" r="0" b="0"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テキスト&#10;&#10;自動的に生成された説明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9A2BB" w14:textId="50749D00" w:rsidR="00F45FDA" w:rsidRDefault="00F45FDA" w:rsidP="00F44F02">
      <w:pPr>
        <w:rPr>
          <w:b/>
          <w:bCs/>
        </w:rPr>
      </w:pPr>
    </w:p>
    <w:p w14:paraId="130CC060" w14:textId="19008079" w:rsidR="00C87281" w:rsidRDefault="00C87281" w:rsidP="00C87281">
      <w:pPr>
        <w:rPr>
          <w:b/>
          <w:bCs/>
        </w:rPr>
      </w:pPr>
      <w:r w:rsidRPr="00C87281">
        <w:rPr>
          <w:b/>
          <w:bCs/>
        </w:rPr>
        <w:t>5.2.4 MA-</w:t>
      </w:r>
      <w:proofErr w:type="spellStart"/>
      <w:r w:rsidRPr="00C87281">
        <w:rPr>
          <w:b/>
          <w:bCs/>
        </w:rPr>
        <w:t>UNITDATA.indication</w:t>
      </w:r>
      <w:proofErr w:type="spellEnd"/>
    </w:p>
    <w:p w14:paraId="24B7E444" w14:textId="6B3CDD3E" w:rsidR="00F45FDA" w:rsidRDefault="00C87281" w:rsidP="00C87281">
      <w:pPr>
        <w:rPr>
          <w:b/>
          <w:bCs/>
        </w:rPr>
      </w:pPr>
      <w:r w:rsidRPr="00C87281">
        <w:rPr>
          <w:b/>
          <w:bCs/>
        </w:rPr>
        <w:t>5.2.4.2 Semantics of the service primitive</w:t>
      </w:r>
    </w:p>
    <w:p w14:paraId="6368F25C" w14:textId="0F523149" w:rsidR="00C87281" w:rsidRDefault="00C87281" w:rsidP="00F44F02">
      <w:pPr>
        <w:rPr>
          <w:b/>
          <w:bCs/>
        </w:rPr>
      </w:pPr>
    </w:p>
    <w:p w14:paraId="5F396C20" w14:textId="037CFC5B" w:rsidR="00161EA4" w:rsidRPr="00161EA4" w:rsidRDefault="00161EA4" w:rsidP="00F44F02">
      <w:pPr>
        <w:rPr>
          <w:rFonts w:eastAsia="ＭＳ 明朝"/>
          <w:lang w:eastAsia="ja-JP"/>
        </w:rPr>
      </w:pPr>
      <w:r w:rsidRPr="00161EA4">
        <w:rPr>
          <w:rFonts w:eastAsia="ＭＳ 明朝" w:hint="eastAsia"/>
          <w:lang w:eastAsia="ja-JP"/>
        </w:rPr>
        <w:t>P</w:t>
      </w:r>
      <w:r w:rsidRPr="00161EA4">
        <w:rPr>
          <w:rFonts w:eastAsia="ＭＳ 明朝"/>
          <w:lang w:eastAsia="ja-JP"/>
        </w:rPr>
        <w:t>25L63</w:t>
      </w:r>
    </w:p>
    <w:p w14:paraId="7DE0B6B1" w14:textId="59CA09CA" w:rsidR="00C87281" w:rsidRDefault="00E4213E" w:rsidP="00F44F02">
      <w:pPr>
        <w:rPr>
          <w:b/>
          <w:bCs/>
        </w:rPr>
      </w:pPr>
      <w:r w:rsidRPr="00E4213E">
        <w:rPr>
          <w:b/>
          <w:bCs/>
          <w:noProof/>
        </w:rPr>
        <w:drawing>
          <wp:inline distT="0" distB="0" distL="0" distR="0" wp14:anchorId="36E67F7F" wp14:editId="43B6014E">
            <wp:extent cx="5229955" cy="552527"/>
            <wp:effectExtent l="0" t="0" r="8890" b="0"/>
            <wp:docPr id="16" name="図 16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テキスト&#10;&#10;自動的に生成された説明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4346" w14:textId="3F17287E" w:rsidR="00C87281" w:rsidRDefault="00C87281" w:rsidP="00F44F02">
      <w:pPr>
        <w:rPr>
          <w:b/>
          <w:bCs/>
        </w:rPr>
      </w:pPr>
    </w:p>
    <w:p w14:paraId="7A585FC9" w14:textId="77B5B191" w:rsidR="00161EA4" w:rsidRDefault="00161EA4" w:rsidP="00161EA4">
      <w:pPr>
        <w:rPr>
          <w:b/>
          <w:bCs/>
        </w:rPr>
      </w:pPr>
      <w:r w:rsidRPr="00161EA4">
        <w:rPr>
          <w:b/>
          <w:bCs/>
        </w:rPr>
        <w:t>5.2.5 MA-UNITDATA-</w:t>
      </w:r>
      <w:proofErr w:type="spellStart"/>
      <w:r w:rsidRPr="00161EA4">
        <w:rPr>
          <w:b/>
          <w:bCs/>
        </w:rPr>
        <w:t>STATUS.indication</w:t>
      </w:r>
      <w:proofErr w:type="spellEnd"/>
    </w:p>
    <w:p w14:paraId="767948C8" w14:textId="2B5FA538" w:rsidR="00161EA4" w:rsidRDefault="00161EA4" w:rsidP="00161EA4">
      <w:pPr>
        <w:rPr>
          <w:b/>
          <w:bCs/>
        </w:rPr>
      </w:pPr>
      <w:r w:rsidRPr="00161EA4">
        <w:rPr>
          <w:b/>
          <w:bCs/>
        </w:rPr>
        <w:t>5.2.5.2 Semantics of the service primitive</w:t>
      </w:r>
    </w:p>
    <w:p w14:paraId="0D513E9C" w14:textId="49604E03" w:rsidR="00F45FDA" w:rsidRDefault="00F45FDA" w:rsidP="00F44F02">
      <w:pPr>
        <w:rPr>
          <w:b/>
          <w:bCs/>
        </w:rPr>
      </w:pPr>
    </w:p>
    <w:p w14:paraId="5382B379" w14:textId="77777777" w:rsidR="007119EA" w:rsidRPr="007119EA" w:rsidRDefault="007119EA" w:rsidP="007119EA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P</w:t>
      </w:r>
      <w:r>
        <w:rPr>
          <w:rFonts w:eastAsia="ＭＳ 明朝"/>
          <w:lang w:eastAsia="ja-JP"/>
        </w:rPr>
        <w:t>27L15</w:t>
      </w:r>
    </w:p>
    <w:p w14:paraId="582C0A70" w14:textId="77777777" w:rsidR="007119EA" w:rsidRDefault="007119EA" w:rsidP="007119EA">
      <w:r w:rsidRPr="007119EA">
        <w:rPr>
          <w:noProof/>
        </w:rPr>
        <w:lastRenderedPageBreak/>
        <w:drawing>
          <wp:inline distT="0" distB="0" distL="0" distR="0" wp14:anchorId="2C995097" wp14:editId="10B58BE6">
            <wp:extent cx="5315692" cy="943107"/>
            <wp:effectExtent l="0" t="0" r="0" b="9525"/>
            <wp:docPr id="9" name="図 9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テキスト, 手紙&#10;&#10;自動的に生成された説明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B703" w14:textId="1FC49E45" w:rsidR="007119EA" w:rsidRDefault="007119EA" w:rsidP="00F44F02">
      <w:pPr>
        <w:rPr>
          <w:b/>
          <w:bCs/>
        </w:rPr>
      </w:pPr>
    </w:p>
    <w:p w14:paraId="54F87AE2" w14:textId="3C567896" w:rsidR="007119EA" w:rsidRDefault="00E402D7" w:rsidP="00F44F02">
      <w:pPr>
        <w:rPr>
          <w:b/>
          <w:bCs/>
        </w:rPr>
      </w:pPr>
      <w:r w:rsidRPr="00E402D7">
        <w:rPr>
          <w:b/>
          <w:bCs/>
        </w:rPr>
        <w:t>6.3.129.2 MLME-</w:t>
      </w:r>
      <w:proofErr w:type="spellStart"/>
      <w:r w:rsidRPr="00E402D7">
        <w:rPr>
          <w:b/>
          <w:bCs/>
        </w:rPr>
        <w:t>RADIOENVIRONMENT.request</w:t>
      </w:r>
      <w:proofErr w:type="spellEnd"/>
    </w:p>
    <w:p w14:paraId="5C5CF71F" w14:textId="77777777" w:rsidR="00E402D7" w:rsidRDefault="00E402D7" w:rsidP="00F44F02">
      <w:pPr>
        <w:rPr>
          <w:b/>
          <w:bCs/>
        </w:rPr>
      </w:pPr>
    </w:p>
    <w:p w14:paraId="18A59DED" w14:textId="45EC8575" w:rsidR="007119EA" w:rsidRPr="00632206" w:rsidRDefault="00632206" w:rsidP="00F44F02">
      <w:pPr>
        <w:rPr>
          <w:rFonts w:eastAsia="ＭＳ 明朝"/>
          <w:lang w:eastAsia="ja-JP"/>
        </w:rPr>
      </w:pPr>
      <w:r w:rsidRPr="00632206">
        <w:rPr>
          <w:rFonts w:eastAsia="ＭＳ 明朝" w:hint="eastAsia"/>
          <w:lang w:eastAsia="ja-JP"/>
        </w:rPr>
        <w:t>P</w:t>
      </w:r>
      <w:r w:rsidRPr="00632206">
        <w:rPr>
          <w:rFonts w:eastAsia="ＭＳ 明朝"/>
          <w:lang w:eastAsia="ja-JP"/>
        </w:rPr>
        <w:t>31L43</w:t>
      </w:r>
    </w:p>
    <w:p w14:paraId="284DEDC2" w14:textId="6A7161A6" w:rsidR="00632206" w:rsidRDefault="00632206" w:rsidP="00F44F02">
      <w:pPr>
        <w:rPr>
          <w:b/>
          <w:bCs/>
        </w:rPr>
      </w:pPr>
      <w:r w:rsidRPr="00632206">
        <w:rPr>
          <w:b/>
          <w:bCs/>
          <w:noProof/>
        </w:rPr>
        <w:drawing>
          <wp:inline distT="0" distB="0" distL="0" distR="0" wp14:anchorId="1ABC1AD0" wp14:editId="3D5D5A8E">
            <wp:extent cx="5325218" cy="714475"/>
            <wp:effectExtent l="0" t="0" r="0" b="9525"/>
            <wp:docPr id="10" name="図 10" descr="手紙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手紙 が含まれている画像&#10;&#10;自動的に生成された説明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FE311" w14:textId="758137ED" w:rsidR="00632206" w:rsidRDefault="00632206" w:rsidP="00F44F02">
      <w:pPr>
        <w:rPr>
          <w:b/>
          <w:bCs/>
        </w:rPr>
      </w:pPr>
    </w:p>
    <w:p w14:paraId="794B6CDD" w14:textId="08B681D1" w:rsidR="00E402D7" w:rsidRDefault="00FA6BC9" w:rsidP="00F44F02">
      <w:pPr>
        <w:rPr>
          <w:b/>
          <w:bCs/>
        </w:rPr>
      </w:pPr>
      <w:r w:rsidRPr="00FA6BC9">
        <w:rPr>
          <w:b/>
          <w:bCs/>
        </w:rPr>
        <w:t>9.4.2.298 Ranging Parameters element</w:t>
      </w:r>
    </w:p>
    <w:p w14:paraId="5C9EEBD7" w14:textId="57CA8ACB" w:rsidR="00FA6BC9" w:rsidRDefault="00FA6BC9" w:rsidP="00F44F02">
      <w:pPr>
        <w:rPr>
          <w:b/>
          <w:bCs/>
        </w:rPr>
      </w:pPr>
    </w:p>
    <w:p w14:paraId="103B78F9" w14:textId="457B3F6C" w:rsidR="00FA6BC9" w:rsidRPr="00FA6BC9" w:rsidRDefault="00FA6BC9" w:rsidP="00F44F02">
      <w:pPr>
        <w:rPr>
          <w:rFonts w:eastAsia="ＭＳ 明朝"/>
          <w:lang w:eastAsia="ja-JP"/>
        </w:rPr>
      </w:pPr>
      <w:r w:rsidRPr="00FA6BC9">
        <w:rPr>
          <w:rFonts w:eastAsia="ＭＳ 明朝"/>
          <w:lang w:eastAsia="ja-JP"/>
        </w:rPr>
        <w:t>P39L60(in Table 9-322h23fb)</w:t>
      </w:r>
    </w:p>
    <w:p w14:paraId="52E3782C" w14:textId="4FDDFD39" w:rsidR="00E402D7" w:rsidRDefault="00D940CC" w:rsidP="00F44F02">
      <w:pPr>
        <w:rPr>
          <w:b/>
          <w:bCs/>
        </w:rPr>
      </w:pPr>
      <w:r w:rsidRPr="00D940CC">
        <w:rPr>
          <w:b/>
          <w:bCs/>
          <w:noProof/>
        </w:rPr>
        <w:drawing>
          <wp:inline distT="0" distB="0" distL="0" distR="0" wp14:anchorId="12485019" wp14:editId="7B358121">
            <wp:extent cx="4906060" cy="1981477"/>
            <wp:effectExtent l="0" t="0" r="0" b="0"/>
            <wp:docPr id="11" name="図 1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ーブル&#10;&#10;自動的に生成された説明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FCE1" w14:textId="24BC37F4" w:rsidR="00E402D7" w:rsidRDefault="00E402D7" w:rsidP="00F44F02">
      <w:pPr>
        <w:rPr>
          <w:b/>
          <w:bCs/>
        </w:rPr>
      </w:pPr>
    </w:p>
    <w:p w14:paraId="63BB5AEA" w14:textId="1C3FCD0A" w:rsidR="00E402D7" w:rsidRPr="0063434A" w:rsidRDefault="0063434A" w:rsidP="00F44F02">
      <w:pPr>
        <w:rPr>
          <w:rFonts w:eastAsia="ＭＳ 明朝"/>
          <w:lang w:eastAsia="ja-JP"/>
        </w:rPr>
      </w:pPr>
      <w:r w:rsidRPr="0063434A">
        <w:rPr>
          <w:rFonts w:eastAsia="ＭＳ 明朝" w:hint="eastAsia"/>
          <w:lang w:eastAsia="ja-JP"/>
        </w:rPr>
        <w:t>P</w:t>
      </w:r>
      <w:r w:rsidRPr="0063434A">
        <w:rPr>
          <w:rFonts w:eastAsia="ＭＳ 明朝"/>
          <w:lang w:eastAsia="ja-JP"/>
        </w:rPr>
        <w:t>44L63</w:t>
      </w:r>
    </w:p>
    <w:p w14:paraId="56A9C356" w14:textId="50240BED" w:rsidR="0063434A" w:rsidRPr="00DF280C" w:rsidRDefault="0063434A" w:rsidP="00F44F02">
      <w:pPr>
        <w:rPr>
          <w:rFonts w:eastAsia="ＭＳ 明朝"/>
          <w:lang w:eastAsia="ja-JP"/>
        </w:rPr>
      </w:pPr>
      <w:r w:rsidRPr="0063434A">
        <w:rPr>
          <w:rFonts w:eastAsia="ＭＳ 明朝"/>
          <w:b/>
          <w:bCs/>
          <w:noProof/>
          <w:lang w:eastAsia="ja-JP"/>
        </w:rPr>
        <w:drawing>
          <wp:inline distT="0" distB="0" distL="0" distR="0" wp14:anchorId="5234C73B" wp14:editId="4DCC039D">
            <wp:extent cx="5391902" cy="1066949"/>
            <wp:effectExtent l="0" t="0" r="0" b="0"/>
            <wp:docPr id="12" name="図 1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 が含まれている画像&#10;&#10;自動的に生成された説明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80C">
        <w:rPr>
          <w:rFonts w:eastAsia="ＭＳ 明朝"/>
          <w:b/>
          <w:bCs/>
          <w:lang w:eastAsia="ja-JP"/>
        </w:rPr>
        <w:br/>
      </w:r>
      <w:r w:rsidR="00DF280C" w:rsidRPr="00DF280C">
        <w:rPr>
          <w:rFonts w:eastAsia="ＭＳ 明朝"/>
          <w:lang w:eastAsia="ja-JP"/>
        </w:rPr>
        <w:t xml:space="preserve">Note: </w:t>
      </w:r>
      <w:r w:rsidR="00DF280C">
        <w:rPr>
          <w:rFonts w:eastAsia="ＭＳ 明朝"/>
          <w:lang w:eastAsia="ja-JP"/>
        </w:rPr>
        <w:t>The text above has further change regarding CID#</w:t>
      </w:r>
      <w:r w:rsidR="008041BB">
        <w:rPr>
          <w:rFonts w:eastAsia="ＭＳ 明朝"/>
          <w:lang w:eastAsia="ja-JP"/>
        </w:rPr>
        <w:t>6033 in this submission below.</w:t>
      </w:r>
    </w:p>
    <w:p w14:paraId="5EDFB6DD" w14:textId="5502C294" w:rsidR="00E402D7" w:rsidRDefault="00E402D7" w:rsidP="00F44F02">
      <w:pPr>
        <w:rPr>
          <w:b/>
          <w:bCs/>
        </w:rPr>
      </w:pPr>
    </w:p>
    <w:p w14:paraId="65EF7D8E" w14:textId="1CAB180B" w:rsidR="00BE66A8" w:rsidRPr="00BE66A8" w:rsidRDefault="00BE66A8" w:rsidP="00F44F02">
      <w:pPr>
        <w:rPr>
          <w:rFonts w:eastAsia="ＭＳ 明朝"/>
          <w:lang w:eastAsia="ja-JP"/>
        </w:rPr>
      </w:pPr>
      <w:r w:rsidRPr="00BE66A8">
        <w:rPr>
          <w:rFonts w:eastAsia="ＭＳ 明朝" w:hint="eastAsia"/>
          <w:lang w:eastAsia="ja-JP"/>
        </w:rPr>
        <w:t>P</w:t>
      </w:r>
      <w:r w:rsidRPr="00BE66A8">
        <w:rPr>
          <w:rFonts w:eastAsia="ＭＳ 明朝"/>
          <w:lang w:eastAsia="ja-JP"/>
        </w:rPr>
        <w:t>51L18</w:t>
      </w:r>
    </w:p>
    <w:p w14:paraId="02AF7306" w14:textId="1473B4B4" w:rsidR="00BE66A8" w:rsidRDefault="00BE66A8" w:rsidP="00F44F02">
      <w:pPr>
        <w:rPr>
          <w:b/>
          <w:bCs/>
        </w:rPr>
      </w:pPr>
      <w:r w:rsidRPr="00BE66A8">
        <w:rPr>
          <w:b/>
          <w:bCs/>
          <w:noProof/>
        </w:rPr>
        <w:drawing>
          <wp:inline distT="0" distB="0" distL="0" distR="0" wp14:anchorId="35E821BA" wp14:editId="2562A939">
            <wp:extent cx="5363323" cy="1314633"/>
            <wp:effectExtent l="0" t="0" r="8890" b="0"/>
            <wp:docPr id="13" name="図 1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テキスト, 手紙&#10;&#10;自動的に生成された説明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598A3" w14:textId="255D638F" w:rsidR="003B4421" w:rsidRDefault="003B4421" w:rsidP="00F44F02">
      <w:pPr>
        <w:rPr>
          <w:b/>
          <w:bCs/>
        </w:rPr>
      </w:pPr>
    </w:p>
    <w:p w14:paraId="0AC11D39" w14:textId="6E5AE4A5" w:rsidR="003B4421" w:rsidRPr="003B4421" w:rsidRDefault="003B4421" w:rsidP="00F44F02">
      <w:pPr>
        <w:rPr>
          <w:rFonts w:eastAsia="ＭＳ 明朝"/>
          <w:lang w:eastAsia="ja-JP"/>
        </w:rPr>
      </w:pPr>
      <w:r w:rsidRPr="003B4421">
        <w:rPr>
          <w:rFonts w:eastAsia="ＭＳ 明朝" w:hint="eastAsia"/>
          <w:lang w:eastAsia="ja-JP"/>
        </w:rPr>
        <w:t>P</w:t>
      </w:r>
      <w:r w:rsidRPr="003B4421">
        <w:rPr>
          <w:rFonts w:eastAsia="ＭＳ 明朝"/>
          <w:lang w:eastAsia="ja-JP"/>
        </w:rPr>
        <w:t>61L28</w:t>
      </w:r>
    </w:p>
    <w:p w14:paraId="12D5B243" w14:textId="43F9C831" w:rsidR="00532403" w:rsidRDefault="003B4421" w:rsidP="00F44F02">
      <w:r w:rsidRPr="003B4421">
        <w:rPr>
          <w:noProof/>
        </w:rPr>
        <w:lastRenderedPageBreak/>
        <w:drawing>
          <wp:inline distT="0" distB="0" distL="0" distR="0" wp14:anchorId="6081D870" wp14:editId="70593C51">
            <wp:extent cx="5277587" cy="1200318"/>
            <wp:effectExtent l="0" t="0" r="0" b="0"/>
            <wp:docPr id="14" name="図 1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テキスト&#10;&#10;自動的に生成された説明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6971E" w14:textId="77777777" w:rsidR="003B4421" w:rsidRDefault="003B4421" w:rsidP="00F44F02"/>
    <w:p w14:paraId="4EAED580" w14:textId="77777777" w:rsidR="007119EA" w:rsidRDefault="007119EA" w:rsidP="00F44F02"/>
    <w:p w14:paraId="6D1041F1" w14:textId="51864CC8" w:rsidR="00BF2AB4" w:rsidRPr="0079555C" w:rsidRDefault="00BF2AB4" w:rsidP="00BF2AB4">
      <w:pPr>
        <w:pStyle w:val="1"/>
        <w:rPr>
          <w:rFonts w:eastAsia="ＭＳ 明朝"/>
          <w:sz w:val="21"/>
          <w:szCs w:val="12"/>
          <w:lang w:eastAsia="ja-JP"/>
        </w:rPr>
      </w:pPr>
      <w:r w:rsidRPr="0079555C">
        <w:rPr>
          <w:rFonts w:eastAsia="ＭＳ 明朝"/>
          <w:sz w:val="21"/>
          <w:szCs w:val="12"/>
          <w:lang w:eastAsia="ja-JP"/>
        </w:rPr>
        <w:t xml:space="preserve">CID </w:t>
      </w:r>
      <w:r>
        <w:rPr>
          <w:rFonts w:eastAsia="ＭＳ 明朝"/>
          <w:sz w:val="21"/>
          <w:szCs w:val="12"/>
          <w:lang w:eastAsia="ja-JP"/>
        </w:rPr>
        <w:t>6033 (</w:t>
      </w:r>
      <w:r w:rsidR="00257693">
        <w:rPr>
          <w:rFonts w:eastAsia="ＭＳ 明朝"/>
          <w:sz w:val="21"/>
          <w:szCs w:val="12"/>
          <w:lang w:eastAsia="ja-JP"/>
        </w:rPr>
        <w:t xml:space="preserve">MIB references in </w:t>
      </w:r>
      <w:r>
        <w:rPr>
          <w:rFonts w:eastAsia="ＭＳ 明朝"/>
          <w:sz w:val="21"/>
          <w:szCs w:val="12"/>
          <w:lang w:eastAsia="ja-JP"/>
        </w:rPr>
        <w:t>TXOP limits</w:t>
      </w:r>
      <w:r w:rsidR="00257693">
        <w:rPr>
          <w:rFonts w:eastAsia="ＭＳ 明朝"/>
          <w:sz w:val="21"/>
          <w:szCs w:val="12"/>
          <w:lang w:eastAsia="ja-JP"/>
        </w:rPr>
        <w:t xml:space="preserve"> rule</w:t>
      </w:r>
      <w:r>
        <w:rPr>
          <w:rFonts w:eastAsia="ＭＳ 明朝"/>
          <w:sz w:val="21"/>
          <w:szCs w:val="12"/>
          <w:lang w:eastAsia="ja-JP"/>
        </w:rPr>
        <w:t>)</w:t>
      </w:r>
    </w:p>
    <w:p w14:paraId="3AC70FFB" w14:textId="77777777" w:rsidR="00D0529B" w:rsidRDefault="00D0529B" w:rsidP="00F44F02"/>
    <w:p w14:paraId="2FEBD760" w14:textId="77777777" w:rsidR="00532403" w:rsidRPr="00414100" w:rsidRDefault="00532403" w:rsidP="00F44F02"/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834"/>
        <w:gridCol w:w="2075"/>
        <w:gridCol w:w="2351"/>
        <w:gridCol w:w="3288"/>
      </w:tblGrid>
      <w:tr w:rsidR="00DF3163" w:rsidRPr="007E2CDA" w14:paraId="790075D7" w14:textId="77777777" w:rsidTr="00814A9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A07F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CID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43F5" w14:textId="15307524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D28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D32E68">
              <w:rPr>
                <w:rFonts w:ascii="Arial" w:hAnsi="Arial" w:cs="Arial"/>
                <w:b/>
                <w:sz w:val="20"/>
                <w:szCs w:val="20"/>
              </w:rPr>
              <w:t>.Line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E30C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36B" w14:textId="77777777" w:rsidR="00DF3163" w:rsidRPr="00F40D28" w:rsidRDefault="00DF3163" w:rsidP="00AF5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478" w14:textId="77777777" w:rsidR="00DF3163" w:rsidRPr="00F40D28" w:rsidRDefault="00DF3163" w:rsidP="00AF5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  <w:t xml:space="preserve">Proposed </w:t>
            </w:r>
            <w:r w:rsidRPr="00F40D2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</w:tr>
      <w:tr w:rsidR="004E60A0" w:rsidRPr="007E2CDA" w14:paraId="39B66436" w14:textId="77777777" w:rsidTr="00814A9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94B" w14:textId="4039E85C" w:rsidR="004E60A0" w:rsidRPr="00926E86" w:rsidRDefault="001E6D57" w:rsidP="001E6D57">
            <w:pPr>
              <w:ind w:right="100"/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6033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D78" w14:textId="33303A30" w:rsidR="004E60A0" w:rsidRPr="00926E86" w:rsidRDefault="009E7BCD" w:rsidP="008F6D0F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44.64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BBC" w14:textId="2DE90AE4" w:rsidR="004E60A0" w:rsidRPr="00926E86" w:rsidRDefault="009E7BCD" w:rsidP="008F6D0F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dot11DMGOCBActivated is not present in the 5G9. Please fix the inconsistency.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EA6" w14:textId="7A26DB12" w:rsidR="004E60A0" w:rsidRPr="00926E86" w:rsidRDefault="00AD2C66" w:rsidP="004A07DC">
            <w:pPr>
              <w:rPr>
                <w:rFonts w:ascii="Arial" w:hAnsi="Arial" w:cs="Arial"/>
                <w:sz w:val="20"/>
              </w:rPr>
            </w:pPr>
            <w:r w:rsidRPr="00926E86">
              <w:rPr>
                <w:rFonts w:ascii="Arial" w:hAnsi="Arial" w:cs="Arial"/>
                <w:sz w:val="20"/>
              </w:rPr>
              <w:t>Remove "dot11DMGOCBActivated".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7CB" w14:textId="77777777" w:rsidR="004E60A0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5A558B">
              <w:rPr>
                <w:rFonts w:ascii="Arial" w:eastAsia="ＭＳ 明朝" w:hAnsi="Arial" w:cs="Arial"/>
                <w:b/>
                <w:sz w:val="20"/>
                <w:highlight w:val="green"/>
                <w:lang w:eastAsia="ja-JP"/>
              </w:rPr>
              <w:t>Revised</w:t>
            </w:r>
          </w:p>
          <w:p w14:paraId="4A1C15A4" w14:textId="77777777" w:rsidR="000A773B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1D4E4696" w14:textId="69F8AEB3" w:rsidR="000A773B" w:rsidRPr="00926E86" w:rsidRDefault="000A773B" w:rsidP="008F6D0F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926E86">
              <w:rPr>
                <w:rFonts w:ascii="Arial" w:eastAsia="ＭＳ 明朝" w:hAnsi="Arial" w:cs="Arial"/>
                <w:b/>
                <w:sz w:val="20"/>
                <w:lang w:eastAsia="ja-JP"/>
              </w:rPr>
              <w:t>Discussion</w:t>
            </w:r>
          </w:p>
          <w:p w14:paraId="0452E9D7" w14:textId="37FC904A" w:rsidR="000A773B" w:rsidRPr="00926E86" w:rsidRDefault="000A773B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</w:rPr>
            </w:pPr>
            <w:r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dot11OCBActivated </w:t>
            </w:r>
            <w:r w:rsidR="001D6A46">
              <w:rPr>
                <w:rFonts w:ascii="Arial" w:eastAsia="TimesNewRoman" w:hAnsi="Arial" w:cs="Arial"/>
                <w:sz w:val="21"/>
                <w:szCs w:val="21"/>
              </w:rPr>
              <w:t xml:space="preserve">can be </w:t>
            </w:r>
            <w:r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set to true </w:t>
            </w:r>
            <w:r w:rsidR="006431CB" w:rsidRPr="00926E86">
              <w:rPr>
                <w:rFonts w:ascii="Arial" w:eastAsia="TimesNewRoman" w:hAnsi="Arial" w:cs="Arial"/>
                <w:sz w:val="21"/>
                <w:szCs w:val="21"/>
              </w:rPr>
              <w:t>for a DMG STA operating OCB,</w:t>
            </w:r>
            <w:r w:rsidR="00CC36D7" w:rsidRPr="00926E86">
              <w:rPr>
                <w:rFonts w:ascii="Arial" w:eastAsia="TimesNewRoman" w:hAnsi="Arial" w:cs="Arial"/>
                <w:sz w:val="21"/>
                <w:szCs w:val="21"/>
              </w:rPr>
              <w:t xml:space="preserve"> in which dot11DMGOCBActivated is set to true, </w:t>
            </w:r>
            <w:r w:rsidR="006431CB" w:rsidRPr="00926E86">
              <w:rPr>
                <w:rFonts w:ascii="Arial" w:eastAsia="TimesNewRoman" w:hAnsi="Arial" w:cs="Arial"/>
                <w:sz w:val="21"/>
                <w:szCs w:val="21"/>
              </w:rPr>
              <w:t>thus “dot11DMGOCBActivated</w:t>
            </w:r>
            <w:r w:rsidR="00776C8E" w:rsidRPr="00926E86">
              <w:rPr>
                <w:rFonts w:ascii="Arial" w:eastAsia="TimesNewRoman" w:hAnsi="Arial" w:cs="Arial"/>
                <w:sz w:val="21"/>
                <w:szCs w:val="21"/>
              </w:rPr>
              <w:t>” should not be removed from this statement.</w:t>
            </w:r>
          </w:p>
          <w:p w14:paraId="03957EE0" w14:textId="19310948" w:rsidR="00AA4767" w:rsidRPr="00926E86" w:rsidRDefault="00AA4767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</w:rPr>
            </w:pPr>
          </w:p>
          <w:p w14:paraId="093DC196" w14:textId="5993F194" w:rsidR="00AA4767" w:rsidRPr="00884694" w:rsidRDefault="00D77F31" w:rsidP="0088469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NewRoman" w:hAnsi="Arial" w:cs="Arial"/>
                <w:sz w:val="21"/>
                <w:szCs w:val="21"/>
                <w:lang w:eastAsia="ja-JP"/>
              </w:rPr>
            </w:pPr>
            <w:r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As the commenter pointed out, i</w:t>
            </w:r>
            <w:r w:rsidR="00AC1E5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t</w:t>
            </w:r>
            <w:r w:rsidR="0074757E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 is likely the parameter is not present for 5G9 STAs</w:t>
            </w:r>
            <w:r w:rsidR="00451AA5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.</w:t>
            </w:r>
            <w:r w:rsidR="00884694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 Although it is de</w:t>
            </w:r>
            <w:r w:rsidR="00884694" w:rsidRPr="00884694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scribed, in clause 4 of 11bd draft, “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A STA whose MIB does not include the dot11DMGOCBActivated attribute operates as if the attribute is</w:t>
            </w:r>
            <w:r w:rsidR="00884694">
              <w:rPr>
                <w:rFonts w:ascii="Arial" w:eastAsia="TimesNewRoman" w:hAnsi="Arial" w:cs="Arial"/>
                <w:sz w:val="20"/>
              </w:rPr>
              <w:t xml:space="preserve"> 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false</w:t>
            </w:r>
            <w:r w:rsidR="00884694">
              <w:rPr>
                <w:rFonts w:ascii="Arial" w:eastAsia="TimesNewRoman" w:hAnsi="Arial" w:cs="Arial"/>
                <w:sz w:val="20"/>
              </w:rPr>
              <w:t>,</w:t>
            </w:r>
            <w:r w:rsidR="00884694" w:rsidRPr="00884694">
              <w:rPr>
                <w:rFonts w:ascii="Arial" w:eastAsia="TimesNewRoman" w:hAnsi="Arial" w:cs="Arial"/>
                <w:sz w:val="20"/>
              </w:rPr>
              <w:t>”</w:t>
            </w:r>
            <w:r w:rsidR="00E64082">
              <w:rPr>
                <w:rFonts w:ascii="Arial" w:eastAsia="TimesNewRoman" w:hAnsi="Arial" w:cs="Arial"/>
                <w:sz w:val="20"/>
              </w:rPr>
              <w:t xml:space="preserve"> </w:t>
            </w:r>
            <w:r w:rsidR="00A542C8">
              <w:rPr>
                <w:rFonts w:ascii="Arial" w:eastAsia="TimesNewRoman" w:hAnsi="Arial" w:cs="Arial"/>
                <w:sz w:val="20"/>
              </w:rPr>
              <w:t xml:space="preserve">description in clause 4 may </w:t>
            </w:r>
            <w:r w:rsidR="005B7F16">
              <w:rPr>
                <w:rFonts w:ascii="Arial" w:eastAsia="TimesNewRoman" w:hAnsi="Arial" w:cs="Arial"/>
                <w:sz w:val="20"/>
              </w:rPr>
              <w:t xml:space="preserve">not </w:t>
            </w:r>
            <w:r w:rsidR="00A542C8">
              <w:rPr>
                <w:rFonts w:ascii="Arial" w:eastAsia="TimesNewRoman" w:hAnsi="Arial" w:cs="Arial"/>
                <w:sz w:val="20"/>
              </w:rPr>
              <w:t>be regard</w:t>
            </w:r>
            <w:r w:rsidR="003B726D">
              <w:rPr>
                <w:rFonts w:ascii="Arial" w:eastAsia="TimesNewRoman" w:hAnsi="Arial" w:cs="Arial"/>
                <w:sz w:val="20"/>
              </w:rPr>
              <w:t>ed</w:t>
            </w:r>
            <w:r w:rsidR="00A542C8">
              <w:rPr>
                <w:rFonts w:ascii="Arial" w:eastAsia="TimesNewRoman" w:hAnsi="Arial" w:cs="Arial"/>
                <w:sz w:val="20"/>
              </w:rPr>
              <w:t xml:space="preserve"> as normative </w:t>
            </w:r>
            <w:r w:rsidR="005B7F16">
              <w:rPr>
                <w:rFonts w:ascii="Arial" w:eastAsia="TimesNewRoman" w:hAnsi="Arial" w:cs="Arial"/>
                <w:sz w:val="20"/>
              </w:rPr>
              <w:t xml:space="preserve">spec. For complete description and clarification, we propose </w:t>
            </w:r>
            <w:r w:rsidR="00F00351">
              <w:rPr>
                <w:rFonts w:ascii="Arial" w:eastAsia="TimesNewRoman" w:hAnsi="Arial" w:cs="Arial"/>
                <w:sz w:val="20"/>
              </w:rPr>
              <w:t xml:space="preserve">to </w:t>
            </w:r>
            <w:r w:rsidR="007936E0">
              <w:rPr>
                <w:rFonts w:ascii="Arial" w:eastAsia="TimesNewRoman" w:hAnsi="Arial" w:cs="Arial"/>
                <w:sz w:val="20"/>
              </w:rPr>
              <w:t>chang</w:t>
            </w:r>
            <w:r w:rsidR="00F00351">
              <w:rPr>
                <w:rFonts w:ascii="Arial" w:eastAsia="TimesNewRoman" w:hAnsi="Arial" w:cs="Arial"/>
                <w:sz w:val="20"/>
              </w:rPr>
              <w:t>e</w:t>
            </w:r>
            <w:r w:rsidR="007936E0">
              <w:rPr>
                <w:rFonts w:ascii="Arial" w:eastAsia="TimesNewRoman" w:hAnsi="Arial" w:cs="Arial"/>
                <w:sz w:val="20"/>
              </w:rPr>
              <w:t xml:space="preserve"> “false” to “false or not present” </w:t>
            </w:r>
            <w:r w:rsidR="00B31824">
              <w:rPr>
                <w:rFonts w:ascii="Arial" w:eastAsia="TimesNewRoman" w:hAnsi="Arial" w:cs="Arial"/>
                <w:sz w:val="20"/>
              </w:rPr>
              <w:t xml:space="preserve">in the </w:t>
            </w:r>
            <w:r w:rsidR="00150601">
              <w:rPr>
                <w:rFonts w:ascii="Arial" w:eastAsia="TimesNewRoman" w:hAnsi="Arial" w:cs="Arial" w:hint="eastAsia"/>
                <w:sz w:val="20"/>
                <w:lang w:eastAsia="ja-JP"/>
              </w:rPr>
              <w:t>c</w:t>
            </w:r>
            <w:r w:rsidR="00150601">
              <w:rPr>
                <w:rFonts w:ascii="Arial" w:eastAsia="TimesNewRoman" w:hAnsi="Arial" w:cs="Arial"/>
                <w:sz w:val="20"/>
                <w:lang w:eastAsia="ja-JP"/>
              </w:rPr>
              <w:t xml:space="preserve">oncerned </w:t>
            </w:r>
            <w:r w:rsidR="00B31824">
              <w:rPr>
                <w:rFonts w:ascii="Arial" w:eastAsia="TimesNewRoman" w:hAnsi="Arial" w:cs="Arial"/>
                <w:sz w:val="20"/>
              </w:rPr>
              <w:t>text.</w:t>
            </w:r>
          </w:p>
          <w:p w14:paraId="092CD6B9" w14:textId="1836357A" w:rsidR="0033484A" w:rsidRPr="00926E86" w:rsidRDefault="0033484A" w:rsidP="008F6D0F">
            <w:pPr>
              <w:spacing w:line="259" w:lineRule="auto"/>
              <w:jc w:val="left"/>
              <w:rPr>
                <w:rFonts w:ascii="Arial" w:eastAsia="TimesNewRoman" w:hAnsi="Arial" w:cs="Arial"/>
                <w:sz w:val="21"/>
                <w:szCs w:val="21"/>
                <w:lang w:eastAsia="ja-JP"/>
              </w:rPr>
            </w:pPr>
          </w:p>
          <w:p w14:paraId="72AE3A9F" w14:textId="21695D73" w:rsidR="0033484A" w:rsidRPr="00926E86" w:rsidRDefault="00F33D9E" w:rsidP="008F6D0F">
            <w:pPr>
              <w:spacing w:line="259" w:lineRule="auto"/>
              <w:jc w:val="left"/>
              <w:rPr>
                <w:rFonts w:ascii="Arial" w:eastAsia="TimesNewRoman" w:hAnsi="Arial" w:cs="Arial"/>
                <w:b/>
                <w:bCs/>
                <w:sz w:val="21"/>
                <w:szCs w:val="21"/>
                <w:lang w:eastAsia="ja-JP"/>
              </w:rPr>
            </w:pPr>
            <w:r w:rsidRPr="00926E86">
              <w:rPr>
                <w:rFonts w:ascii="Arial" w:eastAsia="TimesNewRoman" w:hAnsi="Arial" w:cs="Arial"/>
                <w:b/>
                <w:bCs/>
                <w:sz w:val="21"/>
                <w:szCs w:val="21"/>
                <w:lang w:eastAsia="ja-JP"/>
              </w:rPr>
              <w:t>TGbd Editor:</w:t>
            </w:r>
          </w:p>
          <w:p w14:paraId="16CC611D" w14:textId="546CB5CB" w:rsidR="00C20FBC" w:rsidRPr="00926E86" w:rsidRDefault="00801C40" w:rsidP="006573A9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926E8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 xml:space="preserve">Please </w:t>
            </w:r>
            <w:r w:rsidR="009C2816">
              <w:rPr>
                <w:rFonts w:ascii="Arial" w:eastAsia="TimesNewRoman" w:hAnsi="Arial" w:cs="Arial" w:hint="eastAsia"/>
                <w:sz w:val="21"/>
                <w:szCs w:val="21"/>
                <w:lang w:eastAsia="ja-JP"/>
              </w:rPr>
              <w:t>c</w:t>
            </w:r>
            <w:r w:rsidR="009C2816">
              <w:rPr>
                <w:rFonts w:ascii="Arial" w:eastAsia="TimesNewRoman" w:hAnsi="Arial" w:cs="Arial"/>
                <w:sz w:val="21"/>
                <w:szCs w:val="21"/>
                <w:lang w:eastAsia="ja-JP"/>
              </w:rPr>
              <w:t>hange “dot11NGVActivated is false and dot11DMGOCBActivated is false” to “dot11NGVActivated is false or not present and dot11DMGOCBActivated is false or not present” at P44L64 in TGbd draft.</w:t>
            </w:r>
          </w:p>
        </w:tc>
      </w:tr>
    </w:tbl>
    <w:p w14:paraId="0DEA7B51" w14:textId="77777777" w:rsidR="00465FEC" w:rsidRDefault="00465FE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53570B1E" w14:textId="2C838461" w:rsidR="00465FEC" w:rsidRPr="00465FEC" w:rsidRDefault="00465FEC" w:rsidP="00465FEC">
      <w:pPr>
        <w:widowControl w:val="0"/>
        <w:autoSpaceDE w:val="0"/>
        <w:autoSpaceDN w:val="0"/>
        <w:adjustRightInd w:val="0"/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465FEC">
        <w:rPr>
          <w:rFonts w:eastAsia="TimesNewRoman"/>
          <w:sz w:val="21"/>
          <w:szCs w:val="21"/>
        </w:rPr>
        <w:t xml:space="preserve">When </w:t>
      </w:r>
      <w:r w:rsidR="002901E8" w:rsidRPr="00465FEC">
        <w:rPr>
          <w:rFonts w:eastAsia="TimesNewRoman"/>
          <w:sz w:val="21"/>
          <w:szCs w:val="21"/>
        </w:rPr>
        <w:t>dot11OCBActivate</w:t>
      </w:r>
      <w:r w:rsidR="002901E8" w:rsidRPr="00C62122">
        <w:rPr>
          <w:rFonts w:eastAsia="TimesNewRoman"/>
          <w:sz w:val="21"/>
          <w:szCs w:val="21"/>
        </w:rPr>
        <w:t>d is true</w:t>
      </w:r>
      <w:r w:rsidRPr="00C62122">
        <w:rPr>
          <w:rFonts w:eastAsia="TimesNewRoman"/>
          <w:sz w:val="21"/>
          <w:szCs w:val="21"/>
          <w:u w:val="single"/>
        </w:rPr>
        <w:t>, dot11NGVActivated is false</w:t>
      </w:r>
      <w:r w:rsidR="00FF1C4C" w:rsidRPr="00C62122">
        <w:rPr>
          <w:rFonts w:eastAsia="TimesNewRoman"/>
          <w:sz w:val="21"/>
          <w:szCs w:val="21"/>
          <w:u w:val="single"/>
        </w:rPr>
        <w:t xml:space="preserve"> </w:t>
      </w:r>
      <w:r w:rsidR="00FF1C4C" w:rsidRPr="00C62122">
        <w:rPr>
          <w:rFonts w:eastAsia="TimesNewRoman"/>
          <w:sz w:val="21"/>
          <w:szCs w:val="21"/>
          <w:highlight w:val="yellow"/>
          <w:u w:val="single"/>
        </w:rPr>
        <w:t>or not present</w:t>
      </w:r>
      <w:r w:rsidRPr="00C62122">
        <w:rPr>
          <w:rFonts w:eastAsia="TimesNewRoman"/>
          <w:sz w:val="21"/>
          <w:szCs w:val="21"/>
          <w:u w:val="single"/>
        </w:rPr>
        <w:t xml:space="preserve"> and dot11DMGOCBActivated is false</w:t>
      </w:r>
      <w:r w:rsidR="00FF1C4C" w:rsidRPr="00C62122">
        <w:rPr>
          <w:rFonts w:eastAsia="TimesNewRoman"/>
          <w:sz w:val="21"/>
          <w:szCs w:val="21"/>
          <w:u w:val="single"/>
        </w:rPr>
        <w:t xml:space="preserve"> </w:t>
      </w:r>
      <w:r w:rsidR="00FF1C4C" w:rsidRPr="00C62122">
        <w:rPr>
          <w:rFonts w:eastAsia="TimesNewRoman"/>
          <w:sz w:val="21"/>
          <w:szCs w:val="21"/>
          <w:highlight w:val="yellow"/>
          <w:u w:val="single"/>
        </w:rPr>
        <w:t>or not present</w:t>
      </w:r>
      <w:r w:rsidRPr="00C62122">
        <w:rPr>
          <w:rFonts w:eastAsia="TimesNewRoman"/>
          <w:sz w:val="21"/>
          <w:szCs w:val="21"/>
          <w:u w:val="single"/>
        </w:rPr>
        <w:t>, the</w:t>
      </w:r>
      <w:r w:rsidRPr="00C62122">
        <w:rPr>
          <w:rFonts w:eastAsia="TimesNewRoman"/>
          <w:sz w:val="21"/>
          <w:szCs w:val="21"/>
        </w:rPr>
        <w:t xml:space="preserve"> TXOP </w:t>
      </w:r>
      <w:r w:rsidRPr="00465FEC">
        <w:rPr>
          <w:rFonts w:eastAsia="TimesNewRoman"/>
          <w:sz w:val="21"/>
          <w:szCs w:val="21"/>
        </w:rPr>
        <w:t>limit</w:t>
      </w:r>
      <w:r w:rsidRPr="00CD2B42">
        <w:rPr>
          <w:rFonts w:eastAsia="TimesNewRoman"/>
          <w:strike/>
          <w:sz w:val="21"/>
          <w:szCs w:val="21"/>
        </w:rPr>
        <w:t>s</w:t>
      </w:r>
      <w:r w:rsidRPr="00465FEC">
        <w:rPr>
          <w:rFonts w:eastAsia="TimesNewRoman"/>
          <w:sz w:val="21"/>
          <w:szCs w:val="21"/>
        </w:rPr>
        <w:t xml:space="preserve"> shall be 0 for each AC.</w:t>
      </w:r>
    </w:p>
    <w:p w14:paraId="6867F671" w14:textId="77663F9D" w:rsidR="006C28E3" w:rsidRDefault="006C28E3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8A35FD3" w14:textId="63162EAA" w:rsidR="006C28E3" w:rsidRDefault="006C28E3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0B54EB98" w14:textId="7BE2E549" w:rsidR="004656BB" w:rsidRPr="0079555C" w:rsidRDefault="004656BB" w:rsidP="004656BB">
      <w:pPr>
        <w:pStyle w:val="1"/>
        <w:rPr>
          <w:rFonts w:eastAsia="ＭＳ 明朝"/>
          <w:sz w:val="21"/>
          <w:szCs w:val="12"/>
          <w:lang w:eastAsia="ja-JP"/>
        </w:rPr>
      </w:pPr>
      <w:r w:rsidRPr="0079555C">
        <w:rPr>
          <w:rFonts w:eastAsia="ＭＳ 明朝"/>
          <w:sz w:val="21"/>
          <w:szCs w:val="12"/>
          <w:lang w:eastAsia="ja-JP"/>
        </w:rPr>
        <w:t xml:space="preserve">CID </w:t>
      </w:r>
      <w:r>
        <w:rPr>
          <w:rFonts w:eastAsia="ＭＳ 明朝"/>
          <w:sz w:val="21"/>
          <w:szCs w:val="12"/>
          <w:lang w:eastAsia="ja-JP"/>
        </w:rPr>
        <w:t>6038 (Description related to EDMG)</w:t>
      </w:r>
    </w:p>
    <w:p w14:paraId="6F898F8C" w14:textId="77777777" w:rsidR="004656BB" w:rsidRDefault="004656BB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12"/>
        <w:gridCol w:w="833"/>
        <w:gridCol w:w="2352"/>
        <w:gridCol w:w="2351"/>
        <w:gridCol w:w="2902"/>
      </w:tblGrid>
      <w:tr w:rsidR="00F813E0" w:rsidRPr="007E2CDA" w14:paraId="3499E04D" w14:textId="77777777" w:rsidTr="00916E5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6550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CID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6702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40D28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>
              <w:rPr>
                <w:rFonts w:ascii="Arial" w:hAnsi="Arial" w:cs="Arial"/>
                <w:b/>
                <w:sz w:val="20"/>
                <w:szCs w:val="20"/>
              </w:rPr>
              <w:t>.Line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35D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63E" w14:textId="77777777" w:rsidR="00F813E0" w:rsidRPr="00F40D28" w:rsidRDefault="00F813E0" w:rsidP="00A43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hAnsi="Arial" w:cs="Arial"/>
                <w:b/>
                <w:sz w:val="20"/>
                <w:szCs w:val="20"/>
              </w:rPr>
              <w:t>Proposed Change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D218" w14:textId="77777777" w:rsidR="00F813E0" w:rsidRPr="00F40D28" w:rsidRDefault="00F813E0" w:rsidP="00A43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D28">
              <w:rPr>
                <w:rFonts w:ascii="Arial" w:eastAsia="ＭＳ 明朝" w:hAnsi="Arial" w:cs="Arial"/>
                <w:b/>
                <w:sz w:val="20"/>
                <w:szCs w:val="20"/>
                <w:lang w:eastAsia="ja-JP"/>
              </w:rPr>
              <w:t xml:space="preserve">Proposed </w:t>
            </w:r>
            <w:r w:rsidRPr="00F40D28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</w:p>
        </w:tc>
      </w:tr>
      <w:tr w:rsidR="00F813E0" w:rsidRPr="007E2CDA" w14:paraId="087AD590" w14:textId="77777777" w:rsidTr="00916E5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DF0" w14:textId="6EC6FF52" w:rsidR="00F813E0" w:rsidRPr="00F40D28" w:rsidRDefault="00E74E68" w:rsidP="00A4340E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6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038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A00" w14:textId="5582A145" w:rsidR="00F813E0" w:rsidRPr="00F40D28" w:rsidRDefault="00E74E68" w:rsidP="00A4340E">
            <w:pPr>
              <w:jc w:val="righ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color w:val="000000"/>
                <w:sz w:val="20"/>
                <w:lang w:eastAsia="ja-JP"/>
              </w:rPr>
              <w:t>1</w:t>
            </w:r>
            <w:r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9.16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31D" w14:textId="4B61C119" w:rsidR="00F813E0" w:rsidRPr="00F40D28" w:rsidRDefault="002B3C20" w:rsidP="00A4340E">
            <w:pPr>
              <w:jc w:val="left"/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</w:pPr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Not clear if the STA may or may not be an </w:t>
            </w:r>
            <w:proofErr w:type="spellStart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eDMG</w:t>
            </w:r>
            <w:proofErr w:type="spellEnd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. Here it says it follows the rules for EDMG but in the entry sentence it says might be a DMG. From a quick check of the draft the </w:t>
            </w:r>
            <w:proofErr w:type="spellStart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>eDMG</w:t>
            </w:r>
            <w:proofErr w:type="spellEnd"/>
            <w:r w:rsidRPr="002B3C20">
              <w:rPr>
                <w:rFonts w:ascii="Arial" w:eastAsia="ＭＳ 明朝" w:hAnsi="Arial" w:cs="Arial"/>
                <w:color w:val="000000"/>
                <w:sz w:val="20"/>
                <w:lang w:eastAsia="ja-JP"/>
              </w:rPr>
              <w:t xml:space="preserve"> seems to be present but generally by accident. So I am thinking it is a typo.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375" w14:textId="3EC1E279" w:rsidR="00601AC0" w:rsidRPr="00601AC0" w:rsidRDefault="002B3C20" w:rsidP="00601AC0">
            <w:pPr>
              <w:rPr>
                <w:rFonts w:ascii="Arial" w:hAnsi="Arial" w:cs="Arial"/>
                <w:sz w:val="20"/>
              </w:rPr>
            </w:pPr>
            <w:r w:rsidRPr="002B3C20">
              <w:rPr>
                <w:rFonts w:ascii="Arial" w:hAnsi="Arial" w:cs="Arial"/>
                <w:sz w:val="20"/>
              </w:rPr>
              <w:t>Delete all occurrences of EDMG from the TGbd draft (that are related to TGbd).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2F0" w14:textId="531BD4F2" w:rsidR="00F813E0" w:rsidRDefault="00EA441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5A558B">
              <w:rPr>
                <w:rFonts w:ascii="Arial" w:eastAsia="ＭＳ 明朝" w:hAnsi="Arial" w:cs="Arial"/>
                <w:b/>
                <w:sz w:val="20"/>
                <w:highlight w:val="green"/>
                <w:lang w:eastAsia="ja-JP"/>
              </w:rPr>
              <w:t>Revised</w:t>
            </w:r>
          </w:p>
          <w:p w14:paraId="7EB288AA" w14:textId="77777777" w:rsidR="00A912EC" w:rsidRDefault="00A912E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</w:p>
          <w:p w14:paraId="1D532566" w14:textId="77777777" w:rsidR="00A912EC" w:rsidRDefault="00A912EC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/>
                <w:sz w:val="20"/>
                <w:lang w:eastAsia="ja-JP"/>
              </w:rPr>
              <w:t>iscussion</w:t>
            </w:r>
          </w:p>
          <w:p w14:paraId="0960E375" w14:textId="37AF3FA9" w:rsidR="000A7F31" w:rsidRDefault="00995286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D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MG related description in TGbd draft are written so that </w:t>
            </w:r>
            <w:r w:rsidR="009D6976">
              <w:rPr>
                <w:rFonts w:ascii="Arial" w:eastAsia="ＭＳ 明朝" w:hAnsi="Arial" w:cs="Arial"/>
                <w:bCs/>
                <w:sz w:val="20"/>
                <w:lang w:eastAsia="ja-JP"/>
              </w:rPr>
              <w:t>they can be applied to EDMG STA as well as DMG</w:t>
            </w:r>
            <w:r w:rsidR="00FA1226">
              <w:rPr>
                <w:rFonts w:ascii="Arial" w:eastAsia="ＭＳ 明朝" w:hAnsi="Arial" w:cs="Arial"/>
                <w:bCs/>
                <w:sz w:val="20"/>
                <w:lang w:eastAsia="ja-JP"/>
              </w:rPr>
              <w:t>=</w:t>
            </w:r>
            <w:r w:rsidR="009D697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non-EDMG STA. </w:t>
            </w:r>
            <w:r w:rsidR="00761F02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For example, subclause 11.18 specifies </w:t>
            </w:r>
            <w:r w:rsidR="00875D0D">
              <w:rPr>
                <w:rFonts w:ascii="Arial" w:eastAsia="ＭＳ 明朝" w:hAnsi="Arial" w:cs="Arial"/>
                <w:bCs/>
                <w:sz w:val="20"/>
                <w:lang w:eastAsia="ja-JP"/>
              </w:rPr>
              <w:t>types of</w:t>
            </w:r>
            <w:r w:rsidR="00F93560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control frames </w:t>
            </w:r>
            <w:r w:rsidR="00F60468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that are 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>not</w:t>
            </w:r>
            <w:r w:rsidR="00E859D1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transmitted</w:t>
            </w:r>
            <w:r w:rsidR="00502B0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OCB</w:t>
            </w:r>
            <w:r w:rsidR="00E859D1">
              <w:rPr>
                <w:rFonts w:ascii="Arial" w:eastAsia="ＭＳ 明朝" w:hAnsi="Arial" w:cs="Arial"/>
                <w:bCs/>
                <w:sz w:val="20"/>
                <w:lang w:eastAsia="ja-JP"/>
              </w:rPr>
              <w:t>, including frames defined in 11ay.</w:t>
            </w:r>
            <w:r w:rsidR="001D54E2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The MLME SAP primitives and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DMG OCB Parameters field in DMG Beacon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>, for example,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carry EDMG-related capability information so 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that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the STAs can exchange EDMG capabilities that may be utilized for communication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and/or </w:t>
            </w:r>
            <w:r w:rsidR="00DE7FCC">
              <w:rPr>
                <w:rFonts w:ascii="Arial" w:eastAsia="ＭＳ 明朝" w:hAnsi="Arial" w:cs="Arial"/>
                <w:bCs/>
                <w:sz w:val="20"/>
                <w:lang w:eastAsia="ja-JP"/>
              </w:rPr>
              <w:t>discovery OCB</w:t>
            </w:r>
            <w:r w:rsidR="004F25E3">
              <w:rPr>
                <w:rFonts w:ascii="Arial" w:eastAsia="ＭＳ 明朝" w:hAnsi="Arial" w:cs="Arial"/>
                <w:bCs/>
                <w:sz w:val="20"/>
                <w:lang w:eastAsia="ja-JP"/>
              </w:rPr>
              <w:t>.</w:t>
            </w:r>
          </w:p>
          <w:p w14:paraId="6836936C" w14:textId="0ABF0271" w:rsidR="0020407D" w:rsidRDefault="0020407D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</w:p>
          <w:p w14:paraId="5CCD6631" w14:textId="29D807E8" w:rsidR="009D6976" w:rsidRDefault="00855073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F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or clarification, we propose </w:t>
            </w:r>
            <w:r w:rsidR="00FC12E8">
              <w:rPr>
                <w:rFonts w:ascii="Arial" w:eastAsia="ＭＳ 明朝" w:hAnsi="Arial" w:cs="Arial"/>
                <w:bCs/>
                <w:sz w:val="20"/>
                <w:lang w:eastAsia="ja-JP"/>
              </w:rPr>
              <w:t>text change for the general description on subclause 4.3.17.</w:t>
            </w:r>
          </w:p>
          <w:p w14:paraId="0D9639C5" w14:textId="77777777" w:rsidR="009D6976" w:rsidRDefault="009D6976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</w:p>
          <w:p w14:paraId="58AE33F3" w14:textId="2C00D2E1" w:rsidR="0058684E" w:rsidRPr="00693B65" w:rsidRDefault="00693B65" w:rsidP="00A4340E">
            <w:pPr>
              <w:spacing w:line="259" w:lineRule="auto"/>
              <w:jc w:val="left"/>
              <w:rPr>
                <w:rFonts w:ascii="Arial" w:eastAsia="ＭＳ 明朝" w:hAnsi="Arial" w:cs="Arial"/>
                <w:b/>
                <w:sz w:val="20"/>
                <w:lang w:eastAsia="ja-JP"/>
              </w:rPr>
            </w:pPr>
            <w:r w:rsidRPr="00693B65">
              <w:rPr>
                <w:rFonts w:ascii="Arial" w:eastAsia="ＭＳ 明朝" w:hAnsi="Arial" w:cs="Arial" w:hint="eastAsia"/>
                <w:b/>
                <w:sz w:val="20"/>
                <w:lang w:eastAsia="ja-JP"/>
              </w:rPr>
              <w:t>T</w:t>
            </w:r>
            <w:r w:rsidRPr="00693B65">
              <w:rPr>
                <w:rFonts w:ascii="Arial" w:eastAsia="ＭＳ 明朝" w:hAnsi="Arial" w:cs="Arial"/>
                <w:b/>
                <w:sz w:val="20"/>
                <w:lang w:eastAsia="ja-JP"/>
              </w:rPr>
              <w:t>Gbd Editor:</w:t>
            </w:r>
          </w:p>
          <w:p w14:paraId="0488A050" w14:textId="153DC641" w:rsidR="008A23E3" w:rsidRPr="00CB48A3" w:rsidRDefault="00565C2D" w:rsidP="00A4340E">
            <w:pPr>
              <w:spacing w:line="259" w:lineRule="auto"/>
              <w:jc w:val="left"/>
              <w:rPr>
                <w:rFonts w:ascii="Arial" w:eastAsia="ＭＳ 明朝" w:hAnsi="Arial" w:cs="Arial"/>
                <w:bCs/>
                <w:sz w:val="20"/>
                <w:lang w:eastAsia="ja-JP"/>
              </w:rPr>
            </w:pPr>
            <w:r>
              <w:rPr>
                <w:rFonts w:ascii="Arial" w:eastAsia="ＭＳ 明朝" w:hAnsi="Arial" w:cs="Arial" w:hint="eastAsia"/>
                <w:bCs/>
                <w:sz w:val="20"/>
                <w:lang w:eastAsia="ja-JP"/>
              </w:rPr>
              <w:t>P</w:t>
            </w:r>
            <w:r>
              <w:rPr>
                <w:rFonts w:ascii="Arial" w:eastAsia="ＭＳ 明朝" w:hAnsi="Arial" w:cs="Arial"/>
                <w:bCs/>
                <w:sz w:val="20"/>
                <w:lang w:eastAsia="ja-JP"/>
              </w:rPr>
              <w:t>lease remove “or EDMG</w:t>
            </w:r>
            <w:r w:rsidR="00FF4D16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” from the last sentence </w:t>
            </w:r>
            <w:r w:rsidR="00466D2C">
              <w:rPr>
                <w:rFonts w:ascii="Arial" w:eastAsia="ＭＳ 明朝" w:hAnsi="Arial" w:cs="Arial"/>
                <w:bCs/>
                <w:sz w:val="20"/>
                <w:lang w:eastAsia="ja-JP"/>
              </w:rPr>
              <w:t>of the 1</w:t>
            </w:r>
            <w:r w:rsidR="00466D2C" w:rsidRPr="00466D2C">
              <w:rPr>
                <w:rFonts w:ascii="Arial" w:eastAsia="ＭＳ 明朝" w:hAnsi="Arial" w:cs="Arial"/>
                <w:bCs/>
                <w:sz w:val="20"/>
                <w:vertAlign w:val="superscript"/>
                <w:lang w:eastAsia="ja-JP"/>
              </w:rPr>
              <w:t>st</w:t>
            </w:r>
            <w:r w:rsidR="00466D2C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paragraph in 4.3.17 (P19L16) and add </w:t>
            </w:r>
            <w:r w:rsidR="00AC0E8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a new sentence “A DMG STA operating OCB </w:t>
            </w:r>
            <w:del w:id="43" w:author="作成者">
              <w:r w:rsidR="00AC0E83" w:rsidDel="0025433D"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delText xml:space="preserve">optionally </w:delText>
              </w:r>
            </w:del>
            <w:ins w:id="44" w:author="作成者">
              <w:r w:rsidR="0025433D"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t xml:space="preserve">might </w:t>
              </w:r>
            </w:ins>
            <w:r w:rsidR="00AC0E83">
              <w:rPr>
                <w:rFonts w:ascii="Arial" w:eastAsia="ＭＳ 明朝" w:hAnsi="Arial" w:cs="Arial"/>
                <w:bCs/>
                <w:sz w:val="20"/>
                <w:lang w:eastAsia="ja-JP"/>
              </w:rPr>
              <w:t>support</w:t>
            </w:r>
            <w:del w:id="45" w:author="作成者">
              <w:r w:rsidR="00AC0E83" w:rsidDel="0025433D">
                <w:rPr>
                  <w:rFonts w:ascii="Arial" w:eastAsia="ＭＳ 明朝" w:hAnsi="Arial" w:cs="Arial"/>
                  <w:bCs/>
                  <w:sz w:val="20"/>
                  <w:lang w:eastAsia="ja-JP"/>
                </w:rPr>
                <w:delText>s</w:delText>
              </w:r>
            </w:del>
            <w:r w:rsidR="00AC0E83">
              <w:rPr>
                <w:rFonts w:ascii="Arial" w:eastAsia="ＭＳ 明朝" w:hAnsi="Arial" w:cs="Arial"/>
                <w:bCs/>
                <w:sz w:val="20"/>
                <w:lang w:eastAsia="ja-JP"/>
              </w:rPr>
              <w:t xml:space="preserve"> EDMG features.” at the end of the paragraph.</w:t>
            </w:r>
          </w:p>
        </w:tc>
      </w:tr>
    </w:tbl>
    <w:p w14:paraId="18B54399" w14:textId="5F2BB0C4" w:rsidR="002B3C20" w:rsidRDefault="002B3C20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A294A9D" w14:textId="0D2022BC" w:rsidR="00EC109C" w:rsidRDefault="00EC109C" w:rsidP="006D554C">
      <w:pPr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24E13488" w14:textId="4901EA59" w:rsidR="00EC109C" w:rsidRDefault="00EC109C" w:rsidP="00EC109C">
      <w:pPr>
        <w:rPr>
          <w:rStyle w:val="af0"/>
          <w:rFonts w:eastAsia="ＭＳ 明朝"/>
          <w:b w:val="0"/>
          <w:sz w:val="21"/>
          <w:szCs w:val="21"/>
          <w:lang w:eastAsia="ja-JP"/>
        </w:rPr>
      </w:pP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A STA with dot11OCBActivated equal to true might operate as a DMG STA. A DMG STA with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dot11DMGOCBActivated equal to true supports the MAC and MLME functions defined in</w:t>
      </w:r>
      <w:r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Clause 31.3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>(Operation in the 60 GHz band) in addition to the MAC functions defined in Clause 10 (MAC</w:t>
      </w:r>
      <w:r w:rsidR="00693B65">
        <w:rPr>
          <w:rStyle w:val="af0"/>
          <w:rFonts w:eastAsia="ＭＳ 明朝"/>
          <w:b w:val="0"/>
          <w:sz w:val="21"/>
          <w:szCs w:val="21"/>
          <w:lang w:eastAsia="ja-JP"/>
        </w:rPr>
        <w:t xml:space="preserve"> </w:t>
      </w:r>
      <w:r w:rsidRPr="00EC109C">
        <w:rPr>
          <w:rStyle w:val="af0"/>
          <w:rFonts w:eastAsia="ＭＳ 明朝"/>
          <w:b w:val="0"/>
          <w:sz w:val="21"/>
          <w:szCs w:val="21"/>
          <w:lang w:eastAsia="ja-JP"/>
        </w:rPr>
        <w:t xml:space="preserve">sublayer functional description) and the MLME functions defined in Clause 11 (MLME) </w:t>
      </w:r>
      <w:r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for DMG</w:t>
      </w:r>
      <w:commentRangeStart w:id="46"/>
      <w:r w:rsidR="00565C2D"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</w:t>
      </w:r>
      <w:commentRangeEnd w:id="46"/>
      <w:r w:rsidR="00565C2D" w:rsidRPr="00FF4D16">
        <w:rPr>
          <w:rStyle w:val="a8"/>
          <w:w w:val="0"/>
          <w:highlight w:val="yellow"/>
        </w:rPr>
        <w:commentReference w:id="46"/>
      </w:r>
      <w:r w:rsidR="00565C2D" w:rsidRPr="00FF4D16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STAs</w:t>
      </w:r>
      <w:r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.</w:t>
      </w:r>
      <w:r w:rsidR="00F028AC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A DMG STA operating OCB </w:t>
      </w:r>
      <w:ins w:id="47" w:author="作成者">
        <w:r w:rsidR="00713ACC">
          <w:rPr>
            <w:rStyle w:val="af0"/>
            <w:rFonts w:eastAsia="ＭＳ 明朝"/>
            <w:b w:val="0"/>
            <w:sz w:val="21"/>
            <w:szCs w:val="21"/>
            <w:highlight w:val="yellow"/>
            <w:lang w:eastAsia="ja-JP"/>
          </w:rPr>
          <w:t xml:space="preserve">might </w:t>
        </w:r>
      </w:ins>
      <w:del w:id="48" w:author="作成者">
        <w:r w:rsidR="00F028AC" w:rsidRPr="00693B65" w:rsidDel="009E498C">
          <w:rPr>
            <w:rStyle w:val="af0"/>
            <w:rFonts w:eastAsia="ＭＳ 明朝"/>
            <w:b w:val="0"/>
            <w:sz w:val="21"/>
            <w:szCs w:val="21"/>
            <w:highlight w:val="yellow"/>
            <w:lang w:eastAsia="ja-JP"/>
          </w:rPr>
          <w:delText xml:space="preserve">optionally </w:delText>
        </w:r>
      </w:del>
      <w:ins w:id="49" w:author="作成者">
        <w:del w:id="50" w:author="作成者">
          <w:r w:rsidR="00804404" w:rsidDel="00713ACC">
            <w:rPr>
              <w:rStyle w:val="af0"/>
              <w:rFonts w:eastAsia="ＭＳ 明朝"/>
              <w:b w:val="0"/>
              <w:sz w:val="21"/>
              <w:szCs w:val="21"/>
              <w:highlight w:val="yellow"/>
              <w:lang w:eastAsia="ja-JP"/>
            </w:rPr>
            <w:delText xml:space="preserve">might </w:delText>
          </w:r>
        </w:del>
      </w:ins>
      <w:r w:rsidR="0098198F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support</w:t>
      </w:r>
      <w:del w:id="51" w:author="作成者">
        <w:r w:rsidR="008D31C9" w:rsidRPr="00693B65" w:rsidDel="00804404">
          <w:rPr>
            <w:rStyle w:val="af0"/>
            <w:rFonts w:eastAsia="ＭＳ 明朝"/>
            <w:b w:val="0"/>
            <w:sz w:val="21"/>
            <w:szCs w:val="21"/>
            <w:highlight w:val="yellow"/>
            <w:lang w:eastAsia="ja-JP"/>
          </w:rPr>
          <w:delText>s</w:delText>
        </w:r>
      </w:del>
      <w:r w:rsidR="0098198F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 xml:space="preserve"> </w:t>
      </w:r>
      <w:r w:rsidR="00F028AC" w:rsidRPr="00693B65">
        <w:rPr>
          <w:rStyle w:val="af0"/>
          <w:rFonts w:eastAsia="ＭＳ 明朝"/>
          <w:b w:val="0"/>
          <w:sz w:val="21"/>
          <w:szCs w:val="21"/>
          <w:highlight w:val="yellow"/>
          <w:lang w:eastAsia="ja-JP"/>
        </w:rPr>
        <w:t>EDMG features.</w:t>
      </w:r>
    </w:p>
    <w:p w14:paraId="6C2C69E3" w14:textId="1CCF7A67" w:rsidR="001B7F33" w:rsidRDefault="001B7F33" w:rsidP="001B7F3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CE9088E" w14:textId="772BE494" w:rsidR="005C5B19" w:rsidRDefault="005C5B19" w:rsidP="001B7F3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69ECFE4B" w14:textId="77777777" w:rsidR="00916E55" w:rsidRDefault="00916E55" w:rsidP="001B7F33">
      <w:pPr>
        <w:jc w:val="left"/>
        <w:rPr>
          <w:rStyle w:val="af0"/>
          <w:rFonts w:eastAsia="ＭＳ 明朝"/>
          <w:b w:val="0"/>
          <w:sz w:val="21"/>
          <w:szCs w:val="21"/>
          <w:lang w:eastAsia="ja-JP"/>
        </w:rPr>
      </w:pPr>
    </w:p>
    <w:p w14:paraId="402DC183" w14:textId="02EE393D" w:rsidR="0021597A" w:rsidRPr="00785C38" w:rsidRDefault="0021597A" w:rsidP="0021597A">
      <w:pPr>
        <w:autoSpaceDE w:val="0"/>
        <w:autoSpaceDN w:val="0"/>
        <w:adjustRightInd w:val="0"/>
        <w:jc w:val="left"/>
        <w:rPr>
          <w:rFonts w:eastAsia="ＭＳ 明朝"/>
          <w:b/>
          <w:szCs w:val="22"/>
          <w:u w:val="single"/>
          <w:lang w:eastAsia="ja-JP"/>
        </w:rPr>
      </w:pPr>
      <w:r w:rsidRPr="00785C38">
        <w:rPr>
          <w:rFonts w:eastAsia="ＭＳ 明朝" w:hint="eastAsia"/>
          <w:b/>
          <w:szCs w:val="22"/>
          <w:u w:val="single"/>
          <w:lang w:eastAsia="ja-JP"/>
        </w:rPr>
        <w:lastRenderedPageBreak/>
        <w:t>References</w:t>
      </w:r>
    </w:p>
    <w:p w14:paraId="3665A3D2" w14:textId="75AB92E9" w:rsidR="0021597A" w:rsidRPr="00AC1E56" w:rsidRDefault="0021597A" w:rsidP="0021597A">
      <w:pPr>
        <w:autoSpaceDE w:val="0"/>
        <w:autoSpaceDN w:val="0"/>
        <w:adjustRightInd w:val="0"/>
        <w:jc w:val="left"/>
        <w:rPr>
          <w:rFonts w:eastAsia="ＭＳ 明朝"/>
          <w:szCs w:val="22"/>
          <w:lang w:eastAsia="ja-JP"/>
        </w:rPr>
      </w:pPr>
      <w:r w:rsidRPr="00AC1E56">
        <w:rPr>
          <w:rFonts w:eastAsia="ＭＳ 明朝"/>
          <w:szCs w:val="22"/>
          <w:lang w:eastAsia="ja-JP"/>
        </w:rPr>
        <w:t>[1] Draft P802.11bd D</w:t>
      </w:r>
      <w:r w:rsidR="00487236" w:rsidRPr="00AC1E56">
        <w:rPr>
          <w:rFonts w:eastAsia="ＭＳ 明朝"/>
          <w:szCs w:val="22"/>
          <w:lang w:eastAsia="ja-JP"/>
        </w:rPr>
        <w:t>5</w:t>
      </w:r>
      <w:r w:rsidR="000B499B" w:rsidRPr="00AC1E56">
        <w:rPr>
          <w:rFonts w:eastAsia="ＭＳ 明朝"/>
          <w:szCs w:val="22"/>
          <w:lang w:eastAsia="ja-JP"/>
        </w:rPr>
        <w:t>.0</w:t>
      </w:r>
    </w:p>
    <w:p w14:paraId="68A77170" w14:textId="3B3D7E3C" w:rsidR="00487236" w:rsidRDefault="00502E35" w:rsidP="00487236">
      <w:pPr>
        <w:autoSpaceDE w:val="0"/>
        <w:autoSpaceDN w:val="0"/>
        <w:adjustRightInd w:val="0"/>
        <w:jc w:val="left"/>
        <w:rPr>
          <w:rStyle w:val="a7"/>
          <w:rFonts w:eastAsia="ＭＳ 明朝"/>
          <w:szCs w:val="22"/>
          <w:lang w:eastAsia="ja-JP"/>
        </w:rPr>
      </w:pPr>
      <w:r w:rsidRPr="00AC1E56">
        <w:rPr>
          <w:rFonts w:eastAsia="ＭＳ 明朝"/>
          <w:szCs w:val="22"/>
          <w:lang w:eastAsia="ja-JP"/>
        </w:rPr>
        <w:t xml:space="preserve">[2] </w:t>
      </w:r>
      <w:r w:rsidR="005E6A4C" w:rsidRPr="00AC1E56">
        <w:rPr>
          <w:rFonts w:eastAsia="ＭＳ 明朝"/>
          <w:szCs w:val="22"/>
          <w:lang w:eastAsia="ja-JP"/>
        </w:rPr>
        <w:t>IEEE802.11-15/0355r</w:t>
      </w:r>
      <w:r w:rsidR="007B62E6" w:rsidRPr="00AC1E56">
        <w:rPr>
          <w:rFonts w:eastAsia="ＭＳ 明朝"/>
          <w:szCs w:val="22"/>
          <w:lang w:eastAsia="ja-JP"/>
        </w:rPr>
        <w:t>1</w:t>
      </w:r>
      <w:r w:rsidR="005E6A4C" w:rsidRPr="00AC1E56">
        <w:rPr>
          <w:rFonts w:eastAsia="ＭＳ 明朝"/>
          <w:szCs w:val="22"/>
          <w:lang w:eastAsia="ja-JP"/>
        </w:rPr>
        <w:t>3</w:t>
      </w:r>
      <w:r w:rsidR="007B62E6" w:rsidRPr="00AC1E56">
        <w:rPr>
          <w:rFonts w:eastAsia="ＭＳ 明朝"/>
          <w:szCs w:val="22"/>
          <w:lang w:eastAsia="ja-JP"/>
        </w:rPr>
        <w:t>, “</w:t>
      </w:r>
      <w:r w:rsidR="00911A2A" w:rsidRPr="00AC1E56">
        <w:rPr>
          <w:rFonts w:eastAsia="ＭＳ 明朝"/>
          <w:szCs w:val="22"/>
          <w:lang w:eastAsia="ja-JP"/>
        </w:rPr>
        <w:t xml:space="preserve">MIB </w:t>
      </w:r>
      <w:proofErr w:type="spellStart"/>
      <w:r w:rsidR="00911A2A" w:rsidRPr="00AC1E56">
        <w:rPr>
          <w:rFonts w:eastAsia="ＭＳ 明朝"/>
          <w:szCs w:val="22"/>
          <w:lang w:eastAsia="ja-JP"/>
        </w:rPr>
        <w:t>TruthValue</w:t>
      </w:r>
      <w:proofErr w:type="spellEnd"/>
      <w:r w:rsidR="00911A2A" w:rsidRPr="00AC1E56">
        <w:rPr>
          <w:rFonts w:eastAsia="ＭＳ 明朝"/>
          <w:szCs w:val="22"/>
          <w:lang w:eastAsia="ja-JP"/>
        </w:rPr>
        <w:t xml:space="preserve"> usage patterns</w:t>
      </w:r>
      <w:r w:rsidR="007B62E6" w:rsidRPr="00AC1E56">
        <w:rPr>
          <w:rFonts w:eastAsia="ＭＳ 明朝"/>
          <w:szCs w:val="22"/>
          <w:lang w:eastAsia="ja-JP"/>
        </w:rPr>
        <w:t xml:space="preserve">” </w:t>
      </w:r>
      <w:r w:rsidR="005E6A4C" w:rsidRPr="00AC1E56">
        <w:rPr>
          <w:rFonts w:eastAsia="ＭＳ 明朝"/>
          <w:szCs w:val="22"/>
          <w:lang w:eastAsia="ja-JP"/>
        </w:rPr>
        <w:t xml:space="preserve"> </w:t>
      </w:r>
      <w:hyperlink r:id="rId24" w:history="1">
        <w:r w:rsidR="00D10DA8" w:rsidRPr="00AC1E56">
          <w:rPr>
            <w:rStyle w:val="a7"/>
            <w:rFonts w:eastAsia="ＭＳ 明朝"/>
            <w:szCs w:val="22"/>
            <w:lang w:eastAsia="ja-JP"/>
          </w:rPr>
          <w:t>https://mentor.ieee.org/802.11/dcn/15/11-15-0355-13-0arc-mib-truthvalue-usage-patterns.docx</w:t>
        </w:r>
      </w:hyperlink>
    </w:p>
    <w:p w14:paraId="3C4B8B70" w14:textId="2A9730E9" w:rsidR="003C33FB" w:rsidRDefault="003C33FB" w:rsidP="0021597A">
      <w:pPr>
        <w:autoSpaceDE w:val="0"/>
        <w:autoSpaceDN w:val="0"/>
        <w:adjustRightInd w:val="0"/>
        <w:jc w:val="left"/>
        <w:rPr>
          <w:rFonts w:eastAsia="ＭＳ 明朝"/>
          <w:lang w:eastAsia="ja-JP"/>
        </w:rPr>
      </w:pPr>
    </w:p>
    <w:sectPr w:rsidR="003C33FB" w:rsidSect="00F04FA0">
      <w:headerReference w:type="default" r:id="rId25"/>
      <w:footerReference w:type="default" r:id="rId2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2" w:author="作成者" w:initials="A">
    <w:p w14:paraId="1E46F99E" w14:textId="6BAB516F" w:rsidR="00132BA8" w:rsidRPr="00430272" w:rsidRDefault="00132BA8">
      <w:pPr>
        <w:pStyle w:val="a9"/>
        <w:rPr>
          <w:rFonts w:eastAsia="ＭＳ 明朝"/>
          <w:lang w:eastAsia="ja-JP"/>
        </w:rPr>
      </w:pPr>
      <w:r>
        <w:rPr>
          <w:rStyle w:val="a8"/>
        </w:rPr>
        <w:annotationRef/>
      </w:r>
      <w:r w:rsidR="00430272">
        <w:rPr>
          <w:rFonts w:eastAsia="ＭＳ 明朝" w:hint="eastAsia"/>
          <w:lang w:eastAsia="ja-JP"/>
        </w:rPr>
        <w:t>S</w:t>
      </w:r>
      <w:r w:rsidR="00430272">
        <w:rPr>
          <w:rFonts w:eastAsia="ＭＳ 明朝"/>
          <w:lang w:eastAsia="ja-JP"/>
        </w:rPr>
        <w:t>uggest removing this explanation</w:t>
      </w:r>
      <w:r w:rsidR="00E36002">
        <w:rPr>
          <w:rFonts w:eastAsia="ＭＳ 明朝"/>
          <w:lang w:eastAsia="ja-JP"/>
        </w:rPr>
        <w:t>, s</w:t>
      </w:r>
      <w:r w:rsidR="00936517">
        <w:rPr>
          <w:rFonts w:eastAsia="ＭＳ 明朝"/>
          <w:lang w:eastAsia="ja-JP"/>
        </w:rPr>
        <w:t>ince d</w:t>
      </w:r>
      <w:r w:rsidR="001541A9">
        <w:rPr>
          <w:rFonts w:eastAsia="ＭＳ 明朝"/>
          <w:lang w:eastAsia="ja-JP"/>
        </w:rPr>
        <w:t xml:space="preserve">ot11OCBActivated is dynamic but </w:t>
      </w:r>
      <w:r w:rsidR="00936517">
        <w:rPr>
          <w:rFonts w:eastAsia="ＭＳ 明朝"/>
          <w:lang w:eastAsia="ja-JP"/>
        </w:rPr>
        <w:t>dot11NONNGVRadioEnvironmentImplemented is static</w:t>
      </w:r>
      <w:r w:rsidR="00E36002">
        <w:rPr>
          <w:rFonts w:eastAsia="ＭＳ 明朝"/>
          <w:lang w:eastAsia="ja-JP"/>
        </w:rPr>
        <w:t xml:space="preserve"> </w:t>
      </w:r>
      <w:proofErr w:type="gramStart"/>
      <w:r w:rsidR="00E36002">
        <w:rPr>
          <w:rFonts w:eastAsia="ＭＳ 明朝"/>
          <w:lang w:eastAsia="ja-JP"/>
        </w:rPr>
        <w:t>i.e.</w:t>
      </w:r>
      <w:proofErr w:type="gramEnd"/>
      <w:r w:rsidR="00E36002">
        <w:rPr>
          <w:rFonts w:eastAsia="ＭＳ 明朝"/>
          <w:lang w:eastAsia="ja-JP"/>
        </w:rPr>
        <w:t xml:space="preserve"> dot11OCBActivated can be changed to false during operation</w:t>
      </w:r>
      <w:r w:rsidR="00936517">
        <w:rPr>
          <w:rFonts w:eastAsia="ＭＳ 明朝"/>
          <w:lang w:eastAsia="ja-JP"/>
        </w:rPr>
        <w:t>.</w:t>
      </w:r>
    </w:p>
  </w:comment>
  <w:comment w:id="46" w:author="作成者" w:initials="A">
    <w:p w14:paraId="05150B9D" w14:textId="25465CEF" w:rsidR="00565C2D" w:rsidRPr="00565C2D" w:rsidRDefault="00FF4D16">
      <w:pPr>
        <w:pStyle w:val="a9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Propose to </w:t>
      </w:r>
      <w:r w:rsidR="00565C2D">
        <w:rPr>
          <w:rStyle w:val="a8"/>
        </w:rPr>
        <w:annotationRef/>
      </w:r>
      <w:r>
        <w:rPr>
          <w:rStyle w:val="a8"/>
        </w:rPr>
        <w:t>r</w:t>
      </w:r>
      <w:r w:rsidR="00565C2D">
        <w:rPr>
          <w:rFonts w:eastAsia="ＭＳ 明朝"/>
          <w:lang w:eastAsia="ja-JP"/>
        </w:rPr>
        <w:t>emove “</w:t>
      </w:r>
      <w:r>
        <w:rPr>
          <w:rFonts w:eastAsia="ＭＳ 明朝"/>
          <w:lang w:eastAsia="ja-JP"/>
        </w:rPr>
        <w:t>or EDMG”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46F99E" w15:done="0"/>
  <w15:commentEx w15:paraId="05150B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6F99E" w16cid:durableId="267B1811"/>
  <w16cid:commentId w16cid:paraId="05150B9D" w16cid:durableId="267733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C727" w14:textId="77777777" w:rsidR="00B05BF0" w:rsidRDefault="00B05BF0">
      <w:r>
        <w:separator/>
      </w:r>
    </w:p>
  </w:endnote>
  <w:endnote w:type="continuationSeparator" w:id="0">
    <w:p w14:paraId="24EBD7C1" w14:textId="77777777" w:rsidR="00B05BF0" w:rsidRDefault="00B05BF0">
      <w:r>
        <w:continuationSeparator/>
      </w:r>
    </w:p>
  </w:endnote>
  <w:endnote w:type="continuationNotice" w:id="1">
    <w:p w14:paraId="2AB7850C" w14:textId="77777777" w:rsidR="00B05BF0" w:rsidRDefault="00B0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NewRoma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C81B" w14:textId="61BF4FF6" w:rsidR="00B17279" w:rsidRDefault="00F76AC3">
    <w:pPr>
      <w:pStyle w:val="a4"/>
      <w:tabs>
        <w:tab w:val="clear" w:pos="6480"/>
        <w:tab w:val="center" w:pos="4680"/>
        <w:tab w:val="right" w:pos="9360"/>
      </w:tabs>
    </w:pPr>
    <w:fldSimple w:instr="SUBJECT  \* MERGEFORMAT">
      <w:r w:rsidR="00B17279">
        <w:t>Submission</w:t>
      </w:r>
    </w:fldSimple>
    <w:r w:rsidR="00B17279">
      <w:tab/>
      <w:t xml:space="preserve">page </w:t>
    </w:r>
    <w:r w:rsidR="00B17279">
      <w:fldChar w:fldCharType="begin"/>
    </w:r>
    <w:r w:rsidR="00B17279">
      <w:instrText xml:space="preserve">page </w:instrText>
    </w:r>
    <w:r w:rsidR="00B17279">
      <w:fldChar w:fldCharType="separate"/>
    </w:r>
    <w:r w:rsidR="0049754E">
      <w:rPr>
        <w:noProof/>
      </w:rPr>
      <w:t>8</w:t>
    </w:r>
    <w:r w:rsidR="00B17279">
      <w:rPr>
        <w:noProof/>
      </w:rPr>
      <w:fldChar w:fldCharType="end"/>
    </w:r>
    <w:r w:rsidR="00B17279">
      <w:tab/>
    </w:r>
    <w:r w:rsidR="00B17279">
      <w:rPr>
        <w:rFonts w:eastAsia="ＭＳ 明朝"/>
        <w:lang w:eastAsia="ja-JP"/>
      </w:rPr>
      <w:fldChar w:fldCharType="begin"/>
    </w:r>
    <w:r w:rsidR="00B17279">
      <w:rPr>
        <w:rFonts w:eastAsia="ＭＳ 明朝"/>
        <w:lang w:eastAsia="ja-JP"/>
      </w:rPr>
      <w:instrText xml:space="preserve"> COMMENTS  \* MERGEFORMAT </w:instrText>
    </w:r>
    <w:r w:rsidR="00B17279">
      <w:rPr>
        <w:rFonts w:eastAsia="ＭＳ 明朝"/>
        <w:lang w:eastAsia="ja-JP"/>
      </w:rPr>
      <w:fldChar w:fldCharType="separate"/>
    </w:r>
    <w:r w:rsidR="00B17279">
      <w:rPr>
        <w:rFonts w:eastAsia="ＭＳ 明朝" w:hint="eastAsia"/>
        <w:lang w:eastAsia="ja-JP"/>
      </w:rPr>
      <w:t>Hiroyuki Motozuka</w:t>
    </w:r>
    <w:r w:rsidR="00B17279">
      <w:t xml:space="preserve"> (</w:t>
    </w:r>
    <w:r w:rsidR="00B17279">
      <w:rPr>
        <w:lang w:eastAsia="zh-CN"/>
      </w:rPr>
      <w:t>Panasonic</w:t>
    </w:r>
    <w:r w:rsidR="00B17279">
      <w:t>)</w:t>
    </w:r>
    <w:r w:rsidR="00B17279">
      <w:fldChar w:fldCharType="end"/>
    </w:r>
  </w:p>
  <w:p w14:paraId="6B84AE04" w14:textId="77777777" w:rsidR="00B17279" w:rsidRPr="00F60BF6" w:rsidRDefault="00B17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27B7" w14:textId="77777777" w:rsidR="00B05BF0" w:rsidRDefault="00B05BF0">
      <w:r>
        <w:separator/>
      </w:r>
    </w:p>
  </w:footnote>
  <w:footnote w:type="continuationSeparator" w:id="0">
    <w:p w14:paraId="03A3BDBB" w14:textId="77777777" w:rsidR="00B05BF0" w:rsidRDefault="00B05BF0">
      <w:r>
        <w:continuationSeparator/>
      </w:r>
    </w:p>
  </w:footnote>
  <w:footnote w:type="continuationNotice" w:id="1">
    <w:p w14:paraId="45E08308" w14:textId="77777777" w:rsidR="00B05BF0" w:rsidRDefault="00B05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C100" w14:textId="130C182C" w:rsidR="00B17279" w:rsidRPr="00157394" w:rsidRDefault="00BF756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/>
        <w:lang w:eastAsia="ja-JP"/>
      </w:rPr>
      <w:t>July</w:t>
    </w:r>
    <w:r w:rsidR="00B17279">
      <w:rPr>
        <w:rFonts w:hint="eastAsia"/>
        <w:lang w:eastAsia="zh-CN"/>
      </w:rPr>
      <w:t xml:space="preserve"> 20</w:t>
    </w:r>
    <w:r w:rsidR="00B17279">
      <w:rPr>
        <w:rFonts w:eastAsia="ＭＳ 明朝"/>
        <w:lang w:eastAsia="ja-JP"/>
      </w:rPr>
      <w:t>22</w:t>
    </w:r>
    <w:r w:rsidR="00B17279">
      <w:tab/>
    </w:r>
    <w:r w:rsidR="00B17279">
      <w:tab/>
    </w:r>
    <w:fldSimple w:instr="TITLE  \* MERGEFORMAT">
      <w:r w:rsidR="00B17279">
        <w:t>doc.: IEEE 802.11-22/</w:t>
      </w:r>
      <w:r>
        <w:t>1065r</w:t>
      </w:r>
      <w:r w:rsidR="0056620F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F583C0A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A2D2333"/>
    <w:multiLevelType w:val="hybridMultilevel"/>
    <w:tmpl w:val="31BC6C98"/>
    <w:lvl w:ilvl="0" w:tplc="5328A33C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  <w:lvl w:ilvl="1" w:tplc="D1D2F590">
      <w:numFmt w:val="decimal"/>
      <w:lvlText w:val=""/>
      <w:lvlJc w:val="left"/>
    </w:lvl>
    <w:lvl w:ilvl="2" w:tplc="1DA821D2">
      <w:numFmt w:val="decimal"/>
      <w:lvlText w:val=""/>
      <w:lvlJc w:val="left"/>
    </w:lvl>
    <w:lvl w:ilvl="3" w:tplc="C672837E">
      <w:numFmt w:val="decimal"/>
      <w:lvlText w:val=""/>
      <w:lvlJc w:val="left"/>
    </w:lvl>
    <w:lvl w:ilvl="4" w:tplc="1E421F58">
      <w:numFmt w:val="decimal"/>
      <w:lvlText w:val=""/>
      <w:lvlJc w:val="left"/>
    </w:lvl>
    <w:lvl w:ilvl="5" w:tplc="E4147118">
      <w:numFmt w:val="decimal"/>
      <w:lvlText w:val=""/>
      <w:lvlJc w:val="left"/>
    </w:lvl>
    <w:lvl w:ilvl="6" w:tplc="259C144E">
      <w:numFmt w:val="decimal"/>
      <w:lvlText w:val=""/>
      <w:lvlJc w:val="left"/>
    </w:lvl>
    <w:lvl w:ilvl="7" w:tplc="7B62C822">
      <w:numFmt w:val="decimal"/>
      <w:lvlText w:val=""/>
      <w:lvlJc w:val="left"/>
    </w:lvl>
    <w:lvl w:ilvl="8" w:tplc="3CE80D68">
      <w:numFmt w:val="decimal"/>
      <w:lvlText w:val=""/>
      <w:lvlJc w:val="left"/>
    </w:lvl>
  </w:abstractNum>
  <w:abstractNum w:abstractNumId="3" w15:restartNumberingAfterBreak="0">
    <w:nsid w:val="0B172519"/>
    <w:multiLevelType w:val="hybridMultilevel"/>
    <w:tmpl w:val="995AA3D4"/>
    <w:lvl w:ilvl="0" w:tplc="EDA6A4B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97600"/>
    <w:multiLevelType w:val="hybridMultilevel"/>
    <w:tmpl w:val="46023B02"/>
    <w:lvl w:ilvl="0" w:tplc="2C7A99FE">
      <w:start w:val="1"/>
      <w:numFmt w:val="bullet"/>
      <w:lvlText w:val="-"/>
      <w:lvlJc w:val="left"/>
      <w:pPr>
        <w:ind w:left="47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683B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E634C72"/>
    <w:multiLevelType w:val="hybridMultilevel"/>
    <w:tmpl w:val="59744AF4"/>
    <w:lvl w:ilvl="0" w:tplc="B9C0A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E4EDC"/>
    <w:multiLevelType w:val="hybridMultilevel"/>
    <w:tmpl w:val="3C480B56"/>
    <w:lvl w:ilvl="0" w:tplc="7EE471D4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482D1EEA"/>
    <w:multiLevelType w:val="hybridMultilevel"/>
    <w:tmpl w:val="BA7CD452"/>
    <w:lvl w:ilvl="0" w:tplc="0B505B6C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A90836"/>
    <w:multiLevelType w:val="hybridMultilevel"/>
    <w:tmpl w:val="80B0795A"/>
    <w:lvl w:ilvl="0" w:tplc="D0142804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381BA5"/>
    <w:multiLevelType w:val="hybridMultilevel"/>
    <w:tmpl w:val="0470ABFE"/>
    <w:lvl w:ilvl="0" w:tplc="E9D4FEC8">
      <w:numFmt w:val="bullet"/>
      <w:lvlText w:val="-"/>
      <w:lvlJc w:val="left"/>
      <w:pPr>
        <w:ind w:left="4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2" w15:restartNumberingAfterBreak="0">
    <w:nsid w:val="4E3C1D72"/>
    <w:multiLevelType w:val="hybridMultilevel"/>
    <w:tmpl w:val="68AE471A"/>
    <w:lvl w:ilvl="0" w:tplc="A020869E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6BE84">
      <w:numFmt w:val="decimal"/>
      <w:lvlText w:val=""/>
      <w:lvlJc w:val="left"/>
    </w:lvl>
    <w:lvl w:ilvl="2" w:tplc="65E2FDCE">
      <w:numFmt w:val="decimal"/>
      <w:lvlText w:val=""/>
      <w:lvlJc w:val="left"/>
    </w:lvl>
    <w:lvl w:ilvl="3" w:tplc="91B408D0">
      <w:numFmt w:val="decimal"/>
      <w:lvlText w:val=""/>
      <w:lvlJc w:val="left"/>
    </w:lvl>
    <w:lvl w:ilvl="4" w:tplc="67A23DA8">
      <w:numFmt w:val="decimal"/>
      <w:lvlText w:val=""/>
      <w:lvlJc w:val="left"/>
    </w:lvl>
    <w:lvl w:ilvl="5" w:tplc="E3BAD75E">
      <w:numFmt w:val="decimal"/>
      <w:lvlText w:val=""/>
      <w:lvlJc w:val="left"/>
    </w:lvl>
    <w:lvl w:ilvl="6" w:tplc="C326362A">
      <w:numFmt w:val="decimal"/>
      <w:lvlText w:val=""/>
      <w:lvlJc w:val="left"/>
    </w:lvl>
    <w:lvl w:ilvl="7" w:tplc="5C885D20">
      <w:numFmt w:val="decimal"/>
      <w:lvlText w:val=""/>
      <w:lvlJc w:val="left"/>
    </w:lvl>
    <w:lvl w:ilvl="8" w:tplc="11F64988">
      <w:numFmt w:val="decimal"/>
      <w:lvlText w:val=""/>
      <w:lvlJc w:val="left"/>
    </w:lvl>
  </w:abstractNum>
  <w:abstractNum w:abstractNumId="13" w15:restartNumberingAfterBreak="0">
    <w:nsid w:val="50330B85"/>
    <w:multiLevelType w:val="hybridMultilevel"/>
    <w:tmpl w:val="553C44A4"/>
    <w:lvl w:ilvl="0" w:tplc="3F9A4D2E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0E72955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8D27B2"/>
    <w:multiLevelType w:val="hybridMultilevel"/>
    <w:tmpl w:val="EFA2CB70"/>
    <w:lvl w:ilvl="0" w:tplc="FAA6401C">
      <w:numFmt w:val="bullet"/>
      <w:lvlText w:val="-"/>
      <w:lvlJc w:val="left"/>
      <w:pPr>
        <w:ind w:left="4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7B9970EA"/>
    <w:multiLevelType w:val="hybridMultilevel"/>
    <w:tmpl w:val="3A8A4458"/>
    <w:lvl w:ilvl="0" w:tplc="99C6C006">
      <w:start w:val="19"/>
      <w:numFmt w:val="bullet"/>
      <w:lvlText w:val="-"/>
      <w:lvlJc w:val="left"/>
      <w:pPr>
        <w:ind w:left="40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num w:numId="1" w16cid:durableId="1346512890">
    <w:abstractNumId w:val="0"/>
  </w:num>
  <w:num w:numId="2" w16cid:durableId="1033504142">
    <w:abstractNumId w:val="12"/>
  </w:num>
  <w:num w:numId="3" w16cid:durableId="2070420064">
    <w:abstractNumId w:val="2"/>
  </w:num>
  <w:num w:numId="4" w16cid:durableId="1546789302">
    <w:abstractNumId w:val="14"/>
  </w:num>
  <w:num w:numId="5" w16cid:durableId="1646348774">
    <w:abstractNumId w:val="5"/>
  </w:num>
  <w:num w:numId="6" w16cid:durableId="918750200">
    <w:abstractNumId w:val="6"/>
  </w:num>
  <w:num w:numId="7" w16cid:durableId="2083407578">
    <w:abstractNumId w:val="1"/>
    <w:lvlOverride w:ilvl="0">
      <w:lvl w:ilvl="0">
        <w:numFmt w:val="bullet"/>
        <w:lvlText w:val="4.3.1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90705949">
    <w:abstractNumId w:val="1"/>
    <w:lvlOverride w:ilvl="0">
      <w:lvl w:ilvl="0">
        <w:numFmt w:val="bullet"/>
        <w:lvlText w:val="4.3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449011412">
    <w:abstractNumId w:val="1"/>
    <w:lvlOverride w:ilvl="0">
      <w:lvl w:ilvl="0">
        <w:start w:val="1"/>
        <w:numFmt w:val="bullet"/>
        <w:lvlText w:val="10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36232191">
    <w:abstractNumId w:val="1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29301517">
    <w:abstractNumId w:val="13"/>
  </w:num>
  <w:num w:numId="12" w16cid:durableId="1731541818">
    <w:abstractNumId w:val="10"/>
  </w:num>
  <w:num w:numId="13" w16cid:durableId="1611936716">
    <w:abstractNumId w:val="3"/>
  </w:num>
  <w:num w:numId="14" w16cid:durableId="211041904">
    <w:abstractNumId w:val="7"/>
  </w:num>
  <w:num w:numId="15" w16cid:durableId="491870178">
    <w:abstractNumId w:val="4"/>
  </w:num>
  <w:num w:numId="16" w16cid:durableId="182323166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3148894">
    <w:abstractNumId w:val="11"/>
  </w:num>
  <w:num w:numId="18" w16cid:durableId="1220825398">
    <w:abstractNumId w:val="15"/>
  </w:num>
  <w:num w:numId="19" w16cid:durableId="1557620473">
    <w:abstractNumId w:val="8"/>
  </w:num>
  <w:num w:numId="20" w16cid:durableId="256602915">
    <w:abstractNumId w:val="16"/>
  </w:num>
  <w:num w:numId="21" w16cid:durableId="158252394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7"/>
    <w:rsid w:val="0000086A"/>
    <w:rsid w:val="00000FA0"/>
    <w:rsid w:val="000025DA"/>
    <w:rsid w:val="00002701"/>
    <w:rsid w:val="00002B6A"/>
    <w:rsid w:val="00005903"/>
    <w:rsid w:val="00006206"/>
    <w:rsid w:val="000064BA"/>
    <w:rsid w:val="00006852"/>
    <w:rsid w:val="00006D1F"/>
    <w:rsid w:val="00007142"/>
    <w:rsid w:val="00007917"/>
    <w:rsid w:val="00010CA8"/>
    <w:rsid w:val="00011025"/>
    <w:rsid w:val="00011CA4"/>
    <w:rsid w:val="0001288C"/>
    <w:rsid w:val="000128B4"/>
    <w:rsid w:val="00013A38"/>
    <w:rsid w:val="0001444B"/>
    <w:rsid w:val="000157E4"/>
    <w:rsid w:val="00016100"/>
    <w:rsid w:val="000167D0"/>
    <w:rsid w:val="000172C9"/>
    <w:rsid w:val="00020032"/>
    <w:rsid w:val="000205DE"/>
    <w:rsid w:val="00020D58"/>
    <w:rsid w:val="00020FC4"/>
    <w:rsid w:val="0002127F"/>
    <w:rsid w:val="000225F0"/>
    <w:rsid w:val="000239F2"/>
    <w:rsid w:val="0002471D"/>
    <w:rsid w:val="00024F9B"/>
    <w:rsid w:val="000250C8"/>
    <w:rsid w:val="0002651F"/>
    <w:rsid w:val="00026850"/>
    <w:rsid w:val="0003054E"/>
    <w:rsid w:val="000307B2"/>
    <w:rsid w:val="0003213F"/>
    <w:rsid w:val="000335ED"/>
    <w:rsid w:val="0003390F"/>
    <w:rsid w:val="00033D53"/>
    <w:rsid w:val="00034DC9"/>
    <w:rsid w:val="00034E96"/>
    <w:rsid w:val="000371D3"/>
    <w:rsid w:val="00037475"/>
    <w:rsid w:val="0003771E"/>
    <w:rsid w:val="000423B2"/>
    <w:rsid w:val="00042854"/>
    <w:rsid w:val="00042CB0"/>
    <w:rsid w:val="00042E8A"/>
    <w:rsid w:val="000441FA"/>
    <w:rsid w:val="00044B0E"/>
    <w:rsid w:val="0004520A"/>
    <w:rsid w:val="000457BD"/>
    <w:rsid w:val="0004629C"/>
    <w:rsid w:val="00046A0E"/>
    <w:rsid w:val="000472D6"/>
    <w:rsid w:val="000477FA"/>
    <w:rsid w:val="00047E85"/>
    <w:rsid w:val="00050754"/>
    <w:rsid w:val="00050BB2"/>
    <w:rsid w:val="00050DCB"/>
    <w:rsid w:val="000514EB"/>
    <w:rsid w:val="00052424"/>
    <w:rsid w:val="00052796"/>
    <w:rsid w:val="00054023"/>
    <w:rsid w:val="000543F7"/>
    <w:rsid w:val="0005470B"/>
    <w:rsid w:val="00054966"/>
    <w:rsid w:val="000558A3"/>
    <w:rsid w:val="00055A59"/>
    <w:rsid w:val="00055BFF"/>
    <w:rsid w:val="00055E6F"/>
    <w:rsid w:val="00055EB6"/>
    <w:rsid w:val="000570A9"/>
    <w:rsid w:val="0005724D"/>
    <w:rsid w:val="00057CA6"/>
    <w:rsid w:val="000609F5"/>
    <w:rsid w:val="000619B9"/>
    <w:rsid w:val="00061C3D"/>
    <w:rsid w:val="00062431"/>
    <w:rsid w:val="000627EF"/>
    <w:rsid w:val="0006290F"/>
    <w:rsid w:val="00063237"/>
    <w:rsid w:val="00063C87"/>
    <w:rsid w:val="00065829"/>
    <w:rsid w:val="0006634C"/>
    <w:rsid w:val="000668BE"/>
    <w:rsid w:val="00066D8A"/>
    <w:rsid w:val="0006756F"/>
    <w:rsid w:val="0007021D"/>
    <w:rsid w:val="00070494"/>
    <w:rsid w:val="0007109E"/>
    <w:rsid w:val="00071AF0"/>
    <w:rsid w:val="00072045"/>
    <w:rsid w:val="0007277C"/>
    <w:rsid w:val="000737A5"/>
    <w:rsid w:val="00073C46"/>
    <w:rsid w:val="0007446F"/>
    <w:rsid w:val="000768D6"/>
    <w:rsid w:val="000772AB"/>
    <w:rsid w:val="000774DB"/>
    <w:rsid w:val="000804D5"/>
    <w:rsid w:val="000818A3"/>
    <w:rsid w:val="00081BE3"/>
    <w:rsid w:val="00082DAC"/>
    <w:rsid w:val="00083B41"/>
    <w:rsid w:val="00083F28"/>
    <w:rsid w:val="00084588"/>
    <w:rsid w:val="000846C1"/>
    <w:rsid w:val="00084D76"/>
    <w:rsid w:val="000858B0"/>
    <w:rsid w:val="00085B1F"/>
    <w:rsid w:val="00086BBE"/>
    <w:rsid w:val="00086F0A"/>
    <w:rsid w:val="00090638"/>
    <w:rsid w:val="00091686"/>
    <w:rsid w:val="00092979"/>
    <w:rsid w:val="00092F33"/>
    <w:rsid w:val="00093ED9"/>
    <w:rsid w:val="000946B8"/>
    <w:rsid w:val="00094C78"/>
    <w:rsid w:val="00094F9F"/>
    <w:rsid w:val="00096203"/>
    <w:rsid w:val="000968EF"/>
    <w:rsid w:val="0009756B"/>
    <w:rsid w:val="000979D0"/>
    <w:rsid w:val="000A0DD2"/>
    <w:rsid w:val="000A313A"/>
    <w:rsid w:val="000A3A66"/>
    <w:rsid w:val="000A4683"/>
    <w:rsid w:val="000A48C4"/>
    <w:rsid w:val="000A67A2"/>
    <w:rsid w:val="000A6B90"/>
    <w:rsid w:val="000A6CC0"/>
    <w:rsid w:val="000A771A"/>
    <w:rsid w:val="000A773B"/>
    <w:rsid w:val="000A7F31"/>
    <w:rsid w:val="000B014C"/>
    <w:rsid w:val="000B02F9"/>
    <w:rsid w:val="000B0E33"/>
    <w:rsid w:val="000B1D1F"/>
    <w:rsid w:val="000B284B"/>
    <w:rsid w:val="000B3266"/>
    <w:rsid w:val="000B47E3"/>
    <w:rsid w:val="000B499B"/>
    <w:rsid w:val="000B624C"/>
    <w:rsid w:val="000B72D8"/>
    <w:rsid w:val="000B7616"/>
    <w:rsid w:val="000B784B"/>
    <w:rsid w:val="000B79CD"/>
    <w:rsid w:val="000C0AF2"/>
    <w:rsid w:val="000C0CC2"/>
    <w:rsid w:val="000C161A"/>
    <w:rsid w:val="000C1F61"/>
    <w:rsid w:val="000C23EF"/>
    <w:rsid w:val="000C2EF6"/>
    <w:rsid w:val="000C3981"/>
    <w:rsid w:val="000C3E83"/>
    <w:rsid w:val="000C5F3E"/>
    <w:rsid w:val="000C603F"/>
    <w:rsid w:val="000C60C1"/>
    <w:rsid w:val="000C618C"/>
    <w:rsid w:val="000C61E7"/>
    <w:rsid w:val="000D01A8"/>
    <w:rsid w:val="000D2007"/>
    <w:rsid w:val="000D2869"/>
    <w:rsid w:val="000D2A0E"/>
    <w:rsid w:val="000D3CFB"/>
    <w:rsid w:val="000D3D03"/>
    <w:rsid w:val="000D437B"/>
    <w:rsid w:val="000D58AE"/>
    <w:rsid w:val="000D5E74"/>
    <w:rsid w:val="000D6D9F"/>
    <w:rsid w:val="000D71CD"/>
    <w:rsid w:val="000D7832"/>
    <w:rsid w:val="000E0CE9"/>
    <w:rsid w:val="000E2CA6"/>
    <w:rsid w:val="000E3163"/>
    <w:rsid w:val="000E36C2"/>
    <w:rsid w:val="000E3701"/>
    <w:rsid w:val="000E4DD1"/>
    <w:rsid w:val="000E4DE4"/>
    <w:rsid w:val="000E5450"/>
    <w:rsid w:val="000E6352"/>
    <w:rsid w:val="000F0486"/>
    <w:rsid w:val="000F09C1"/>
    <w:rsid w:val="000F1E91"/>
    <w:rsid w:val="000F2C4C"/>
    <w:rsid w:val="000F499C"/>
    <w:rsid w:val="000F5F2B"/>
    <w:rsid w:val="000F6B15"/>
    <w:rsid w:val="000F6CED"/>
    <w:rsid w:val="000F7838"/>
    <w:rsid w:val="000F7A21"/>
    <w:rsid w:val="000F7C95"/>
    <w:rsid w:val="000F7EC8"/>
    <w:rsid w:val="00100536"/>
    <w:rsid w:val="00101084"/>
    <w:rsid w:val="00101596"/>
    <w:rsid w:val="00101ED0"/>
    <w:rsid w:val="001027DA"/>
    <w:rsid w:val="0010281E"/>
    <w:rsid w:val="00103047"/>
    <w:rsid w:val="0010363F"/>
    <w:rsid w:val="00104B1A"/>
    <w:rsid w:val="0010567A"/>
    <w:rsid w:val="00105E97"/>
    <w:rsid w:val="0010693D"/>
    <w:rsid w:val="00107135"/>
    <w:rsid w:val="001072C2"/>
    <w:rsid w:val="00107D00"/>
    <w:rsid w:val="00110B78"/>
    <w:rsid w:val="00111C58"/>
    <w:rsid w:val="00111F98"/>
    <w:rsid w:val="00112EC3"/>
    <w:rsid w:val="00113145"/>
    <w:rsid w:val="00113CEA"/>
    <w:rsid w:val="00114F36"/>
    <w:rsid w:val="00115AD8"/>
    <w:rsid w:val="001171AF"/>
    <w:rsid w:val="00117386"/>
    <w:rsid w:val="001178D2"/>
    <w:rsid w:val="0011795E"/>
    <w:rsid w:val="00117B1D"/>
    <w:rsid w:val="00117BF7"/>
    <w:rsid w:val="00120441"/>
    <w:rsid w:val="00121628"/>
    <w:rsid w:val="00122162"/>
    <w:rsid w:val="00122858"/>
    <w:rsid w:val="001233CB"/>
    <w:rsid w:val="0012478F"/>
    <w:rsid w:val="00126740"/>
    <w:rsid w:val="001278AD"/>
    <w:rsid w:val="001318F9"/>
    <w:rsid w:val="00132348"/>
    <w:rsid w:val="001323E9"/>
    <w:rsid w:val="00132843"/>
    <w:rsid w:val="00132859"/>
    <w:rsid w:val="0013299A"/>
    <w:rsid w:val="00132BA8"/>
    <w:rsid w:val="001348F9"/>
    <w:rsid w:val="00134ED5"/>
    <w:rsid w:val="00135ABF"/>
    <w:rsid w:val="00137379"/>
    <w:rsid w:val="00141692"/>
    <w:rsid w:val="001417F3"/>
    <w:rsid w:val="001419B6"/>
    <w:rsid w:val="001419BF"/>
    <w:rsid w:val="00141CA4"/>
    <w:rsid w:val="00141E86"/>
    <w:rsid w:val="001420A8"/>
    <w:rsid w:val="0014280C"/>
    <w:rsid w:val="00142F85"/>
    <w:rsid w:val="00143077"/>
    <w:rsid w:val="001436C3"/>
    <w:rsid w:val="00143B8C"/>
    <w:rsid w:val="00144AB4"/>
    <w:rsid w:val="00146371"/>
    <w:rsid w:val="00146B6F"/>
    <w:rsid w:val="00147015"/>
    <w:rsid w:val="001501A1"/>
    <w:rsid w:val="001501CE"/>
    <w:rsid w:val="001501E0"/>
    <w:rsid w:val="00150601"/>
    <w:rsid w:val="00150722"/>
    <w:rsid w:val="0015128C"/>
    <w:rsid w:val="001524EB"/>
    <w:rsid w:val="001541A9"/>
    <w:rsid w:val="001541B2"/>
    <w:rsid w:val="00154623"/>
    <w:rsid w:val="00155F03"/>
    <w:rsid w:val="001562EA"/>
    <w:rsid w:val="00156A34"/>
    <w:rsid w:val="00156B85"/>
    <w:rsid w:val="00156DDB"/>
    <w:rsid w:val="00157394"/>
    <w:rsid w:val="00157906"/>
    <w:rsid w:val="00157AE7"/>
    <w:rsid w:val="00160BA2"/>
    <w:rsid w:val="00160E79"/>
    <w:rsid w:val="00160FC6"/>
    <w:rsid w:val="001610A7"/>
    <w:rsid w:val="0016127F"/>
    <w:rsid w:val="00161BE7"/>
    <w:rsid w:val="00161C20"/>
    <w:rsid w:val="00161EA4"/>
    <w:rsid w:val="00162976"/>
    <w:rsid w:val="00162E16"/>
    <w:rsid w:val="0016322C"/>
    <w:rsid w:val="0016377C"/>
    <w:rsid w:val="00163A61"/>
    <w:rsid w:val="00163BB2"/>
    <w:rsid w:val="00163F2E"/>
    <w:rsid w:val="001640E9"/>
    <w:rsid w:val="00164A23"/>
    <w:rsid w:val="00166634"/>
    <w:rsid w:val="00167953"/>
    <w:rsid w:val="00167C6D"/>
    <w:rsid w:val="0017000A"/>
    <w:rsid w:val="00170164"/>
    <w:rsid w:val="00170606"/>
    <w:rsid w:val="00170A3C"/>
    <w:rsid w:val="0017297B"/>
    <w:rsid w:val="00172F06"/>
    <w:rsid w:val="00173271"/>
    <w:rsid w:val="00173E5E"/>
    <w:rsid w:val="0017432E"/>
    <w:rsid w:val="00174660"/>
    <w:rsid w:val="001747DB"/>
    <w:rsid w:val="00174B30"/>
    <w:rsid w:val="00175AE3"/>
    <w:rsid w:val="00176EDE"/>
    <w:rsid w:val="00177068"/>
    <w:rsid w:val="001808D2"/>
    <w:rsid w:val="0018254A"/>
    <w:rsid w:val="00182880"/>
    <w:rsid w:val="0018403B"/>
    <w:rsid w:val="0018451F"/>
    <w:rsid w:val="00184E0C"/>
    <w:rsid w:val="00184E39"/>
    <w:rsid w:val="00185986"/>
    <w:rsid w:val="0019094C"/>
    <w:rsid w:val="001911EC"/>
    <w:rsid w:val="00191A34"/>
    <w:rsid w:val="00191F9E"/>
    <w:rsid w:val="00192A58"/>
    <w:rsid w:val="00192A5B"/>
    <w:rsid w:val="00192BD2"/>
    <w:rsid w:val="00192FEF"/>
    <w:rsid w:val="00194C87"/>
    <w:rsid w:val="00194FBF"/>
    <w:rsid w:val="0019529F"/>
    <w:rsid w:val="001956DB"/>
    <w:rsid w:val="00195EBE"/>
    <w:rsid w:val="001967FC"/>
    <w:rsid w:val="00197592"/>
    <w:rsid w:val="001A0156"/>
    <w:rsid w:val="001A094C"/>
    <w:rsid w:val="001A0F38"/>
    <w:rsid w:val="001A2591"/>
    <w:rsid w:val="001A2B56"/>
    <w:rsid w:val="001A33B1"/>
    <w:rsid w:val="001A42CB"/>
    <w:rsid w:val="001A5286"/>
    <w:rsid w:val="001A597C"/>
    <w:rsid w:val="001A5F6B"/>
    <w:rsid w:val="001A6395"/>
    <w:rsid w:val="001A7EA8"/>
    <w:rsid w:val="001B093E"/>
    <w:rsid w:val="001B176A"/>
    <w:rsid w:val="001B18F2"/>
    <w:rsid w:val="001B1F75"/>
    <w:rsid w:val="001B2CC4"/>
    <w:rsid w:val="001B31A6"/>
    <w:rsid w:val="001B4FC3"/>
    <w:rsid w:val="001B510D"/>
    <w:rsid w:val="001B5E9C"/>
    <w:rsid w:val="001B64CC"/>
    <w:rsid w:val="001B693F"/>
    <w:rsid w:val="001B7ADD"/>
    <w:rsid w:val="001B7F33"/>
    <w:rsid w:val="001C07FD"/>
    <w:rsid w:val="001C146B"/>
    <w:rsid w:val="001C160D"/>
    <w:rsid w:val="001C1ADC"/>
    <w:rsid w:val="001C34F7"/>
    <w:rsid w:val="001C3C5C"/>
    <w:rsid w:val="001C3EBC"/>
    <w:rsid w:val="001C4893"/>
    <w:rsid w:val="001C52AD"/>
    <w:rsid w:val="001C5379"/>
    <w:rsid w:val="001C553B"/>
    <w:rsid w:val="001C5AFD"/>
    <w:rsid w:val="001C61A2"/>
    <w:rsid w:val="001C6548"/>
    <w:rsid w:val="001C6A35"/>
    <w:rsid w:val="001C7746"/>
    <w:rsid w:val="001C7999"/>
    <w:rsid w:val="001C7EAD"/>
    <w:rsid w:val="001D08DC"/>
    <w:rsid w:val="001D0C1E"/>
    <w:rsid w:val="001D11EB"/>
    <w:rsid w:val="001D5075"/>
    <w:rsid w:val="001D51F1"/>
    <w:rsid w:val="001D5371"/>
    <w:rsid w:val="001D54E2"/>
    <w:rsid w:val="001D564C"/>
    <w:rsid w:val="001D5E9C"/>
    <w:rsid w:val="001D6097"/>
    <w:rsid w:val="001D624C"/>
    <w:rsid w:val="001D6A46"/>
    <w:rsid w:val="001D6DD2"/>
    <w:rsid w:val="001D723B"/>
    <w:rsid w:val="001D7BA8"/>
    <w:rsid w:val="001D7BE2"/>
    <w:rsid w:val="001E048B"/>
    <w:rsid w:val="001E0942"/>
    <w:rsid w:val="001E1245"/>
    <w:rsid w:val="001E1BF2"/>
    <w:rsid w:val="001E1ED8"/>
    <w:rsid w:val="001E2747"/>
    <w:rsid w:val="001E2FAA"/>
    <w:rsid w:val="001E377A"/>
    <w:rsid w:val="001E48BB"/>
    <w:rsid w:val="001E528C"/>
    <w:rsid w:val="001E5896"/>
    <w:rsid w:val="001E6213"/>
    <w:rsid w:val="001E64E3"/>
    <w:rsid w:val="001E6D57"/>
    <w:rsid w:val="001E768F"/>
    <w:rsid w:val="001E788B"/>
    <w:rsid w:val="001F0562"/>
    <w:rsid w:val="001F07B2"/>
    <w:rsid w:val="001F09E5"/>
    <w:rsid w:val="001F0DC7"/>
    <w:rsid w:val="001F18B9"/>
    <w:rsid w:val="001F1C30"/>
    <w:rsid w:val="001F2ADF"/>
    <w:rsid w:val="001F3B51"/>
    <w:rsid w:val="001F501C"/>
    <w:rsid w:val="001F546A"/>
    <w:rsid w:val="001F6580"/>
    <w:rsid w:val="001F6819"/>
    <w:rsid w:val="001F6B45"/>
    <w:rsid w:val="001F796D"/>
    <w:rsid w:val="00201893"/>
    <w:rsid w:val="00201CBA"/>
    <w:rsid w:val="00201FF8"/>
    <w:rsid w:val="0020327E"/>
    <w:rsid w:val="00203EBD"/>
    <w:rsid w:val="0020407D"/>
    <w:rsid w:val="00204999"/>
    <w:rsid w:val="002052D8"/>
    <w:rsid w:val="00205965"/>
    <w:rsid w:val="002060CE"/>
    <w:rsid w:val="0020642D"/>
    <w:rsid w:val="002065CE"/>
    <w:rsid w:val="00206A2C"/>
    <w:rsid w:val="00206BB7"/>
    <w:rsid w:val="002071F4"/>
    <w:rsid w:val="00207CEB"/>
    <w:rsid w:val="00210200"/>
    <w:rsid w:val="00210485"/>
    <w:rsid w:val="00210E83"/>
    <w:rsid w:val="0021113C"/>
    <w:rsid w:val="002116BD"/>
    <w:rsid w:val="00211C77"/>
    <w:rsid w:val="00211CBE"/>
    <w:rsid w:val="00212A9C"/>
    <w:rsid w:val="00212D07"/>
    <w:rsid w:val="0021597A"/>
    <w:rsid w:val="00217BB3"/>
    <w:rsid w:val="002201EB"/>
    <w:rsid w:val="002204D5"/>
    <w:rsid w:val="00221A81"/>
    <w:rsid w:val="002220B7"/>
    <w:rsid w:val="00222BC4"/>
    <w:rsid w:val="00222EFA"/>
    <w:rsid w:val="002233B5"/>
    <w:rsid w:val="00223403"/>
    <w:rsid w:val="00223C46"/>
    <w:rsid w:val="00223E1F"/>
    <w:rsid w:val="00223E93"/>
    <w:rsid w:val="00224012"/>
    <w:rsid w:val="002246AB"/>
    <w:rsid w:val="0022705C"/>
    <w:rsid w:val="00230372"/>
    <w:rsid w:val="002322A5"/>
    <w:rsid w:val="0023301E"/>
    <w:rsid w:val="00234202"/>
    <w:rsid w:val="0023446B"/>
    <w:rsid w:val="00234A74"/>
    <w:rsid w:val="00234DB9"/>
    <w:rsid w:val="00235DA4"/>
    <w:rsid w:val="002364BF"/>
    <w:rsid w:val="0023695A"/>
    <w:rsid w:val="00237566"/>
    <w:rsid w:val="00237A10"/>
    <w:rsid w:val="00237EA7"/>
    <w:rsid w:val="002404AE"/>
    <w:rsid w:val="002408B0"/>
    <w:rsid w:val="002410DA"/>
    <w:rsid w:val="0024174B"/>
    <w:rsid w:val="00241783"/>
    <w:rsid w:val="002417EB"/>
    <w:rsid w:val="002418AF"/>
    <w:rsid w:val="00242180"/>
    <w:rsid w:val="00243052"/>
    <w:rsid w:val="0024360B"/>
    <w:rsid w:val="00243D49"/>
    <w:rsid w:val="00244006"/>
    <w:rsid w:val="002443F4"/>
    <w:rsid w:val="0024525A"/>
    <w:rsid w:val="002458D3"/>
    <w:rsid w:val="002465FB"/>
    <w:rsid w:val="002467B8"/>
    <w:rsid w:val="002475E7"/>
    <w:rsid w:val="00250605"/>
    <w:rsid w:val="00250A92"/>
    <w:rsid w:val="00250CF0"/>
    <w:rsid w:val="00251386"/>
    <w:rsid w:val="002534BA"/>
    <w:rsid w:val="002538CC"/>
    <w:rsid w:val="00254286"/>
    <w:rsid w:val="0025433D"/>
    <w:rsid w:val="002545BF"/>
    <w:rsid w:val="0025496E"/>
    <w:rsid w:val="0025518D"/>
    <w:rsid w:val="00256225"/>
    <w:rsid w:val="00257693"/>
    <w:rsid w:val="0026028B"/>
    <w:rsid w:val="00261124"/>
    <w:rsid w:val="002617ED"/>
    <w:rsid w:val="00261B08"/>
    <w:rsid w:val="00261E6F"/>
    <w:rsid w:val="002628A9"/>
    <w:rsid w:val="00262DBD"/>
    <w:rsid w:val="002633B1"/>
    <w:rsid w:val="00264EFE"/>
    <w:rsid w:val="0026577D"/>
    <w:rsid w:val="0026618A"/>
    <w:rsid w:val="00267354"/>
    <w:rsid w:val="002676E9"/>
    <w:rsid w:val="002677DF"/>
    <w:rsid w:val="00267A0D"/>
    <w:rsid w:val="00270897"/>
    <w:rsid w:val="00270B40"/>
    <w:rsid w:val="0027211D"/>
    <w:rsid w:val="002727FA"/>
    <w:rsid w:val="00272C85"/>
    <w:rsid w:val="0027343A"/>
    <w:rsid w:val="00273983"/>
    <w:rsid w:val="00274309"/>
    <w:rsid w:val="00274D91"/>
    <w:rsid w:val="00275502"/>
    <w:rsid w:val="00276202"/>
    <w:rsid w:val="00276542"/>
    <w:rsid w:val="0027688D"/>
    <w:rsid w:val="002777BE"/>
    <w:rsid w:val="00280D2E"/>
    <w:rsid w:val="0028292F"/>
    <w:rsid w:val="00282CE0"/>
    <w:rsid w:val="00282FAA"/>
    <w:rsid w:val="00283A79"/>
    <w:rsid w:val="002852D4"/>
    <w:rsid w:val="0028566B"/>
    <w:rsid w:val="0028573D"/>
    <w:rsid w:val="002901E8"/>
    <w:rsid w:val="0029020B"/>
    <w:rsid w:val="00290C6D"/>
    <w:rsid w:val="00290C6E"/>
    <w:rsid w:val="00291DF9"/>
    <w:rsid w:val="002929AC"/>
    <w:rsid w:val="00292C35"/>
    <w:rsid w:val="00293F73"/>
    <w:rsid w:val="002948EB"/>
    <w:rsid w:val="00295723"/>
    <w:rsid w:val="0029575F"/>
    <w:rsid w:val="00295877"/>
    <w:rsid w:val="0029612C"/>
    <w:rsid w:val="00296890"/>
    <w:rsid w:val="00296B15"/>
    <w:rsid w:val="002979C1"/>
    <w:rsid w:val="002A05C5"/>
    <w:rsid w:val="002A0C93"/>
    <w:rsid w:val="002A1081"/>
    <w:rsid w:val="002A22AE"/>
    <w:rsid w:val="002A2F13"/>
    <w:rsid w:val="002A3512"/>
    <w:rsid w:val="002A3868"/>
    <w:rsid w:val="002A390D"/>
    <w:rsid w:val="002A4A5B"/>
    <w:rsid w:val="002A54E1"/>
    <w:rsid w:val="002A7D97"/>
    <w:rsid w:val="002B0F15"/>
    <w:rsid w:val="002B2687"/>
    <w:rsid w:val="002B2EB4"/>
    <w:rsid w:val="002B3890"/>
    <w:rsid w:val="002B3C20"/>
    <w:rsid w:val="002B436C"/>
    <w:rsid w:val="002B5519"/>
    <w:rsid w:val="002B6510"/>
    <w:rsid w:val="002C00DD"/>
    <w:rsid w:val="002C1AEE"/>
    <w:rsid w:val="002C1F3C"/>
    <w:rsid w:val="002C2E65"/>
    <w:rsid w:val="002C3BC5"/>
    <w:rsid w:val="002C4259"/>
    <w:rsid w:val="002C4325"/>
    <w:rsid w:val="002C5528"/>
    <w:rsid w:val="002C5557"/>
    <w:rsid w:val="002C618A"/>
    <w:rsid w:val="002C763D"/>
    <w:rsid w:val="002C7E66"/>
    <w:rsid w:val="002D02D7"/>
    <w:rsid w:val="002D244C"/>
    <w:rsid w:val="002D26FE"/>
    <w:rsid w:val="002D2EA5"/>
    <w:rsid w:val="002D2F93"/>
    <w:rsid w:val="002D3717"/>
    <w:rsid w:val="002D4185"/>
    <w:rsid w:val="002D44BE"/>
    <w:rsid w:val="002D5309"/>
    <w:rsid w:val="002D5511"/>
    <w:rsid w:val="002D5F35"/>
    <w:rsid w:val="002D6B31"/>
    <w:rsid w:val="002D7074"/>
    <w:rsid w:val="002D71CB"/>
    <w:rsid w:val="002E0129"/>
    <w:rsid w:val="002E03EC"/>
    <w:rsid w:val="002E0D91"/>
    <w:rsid w:val="002E13B4"/>
    <w:rsid w:val="002E17AD"/>
    <w:rsid w:val="002E18F8"/>
    <w:rsid w:val="002E1D58"/>
    <w:rsid w:val="002E26A6"/>
    <w:rsid w:val="002E36EB"/>
    <w:rsid w:val="002E3800"/>
    <w:rsid w:val="002E4E4F"/>
    <w:rsid w:val="002E5056"/>
    <w:rsid w:val="002E51D6"/>
    <w:rsid w:val="002E5753"/>
    <w:rsid w:val="002E59FA"/>
    <w:rsid w:val="002E5F69"/>
    <w:rsid w:val="002E6EBF"/>
    <w:rsid w:val="002E7487"/>
    <w:rsid w:val="002F0431"/>
    <w:rsid w:val="002F05E1"/>
    <w:rsid w:val="002F0632"/>
    <w:rsid w:val="002F098B"/>
    <w:rsid w:val="002F0BA5"/>
    <w:rsid w:val="002F0E81"/>
    <w:rsid w:val="002F1040"/>
    <w:rsid w:val="002F17F0"/>
    <w:rsid w:val="002F1CF9"/>
    <w:rsid w:val="002F1EAA"/>
    <w:rsid w:val="002F2390"/>
    <w:rsid w:val="002F26F7"/>
    <w:rsid w:val="002F2F10"/>
    <w:rsid w:val="002F33DE"/>
    <w:rsid w:val="002F38BD"/>
    <w:rsid w:val="002F42D9"/>
    <w:rsid w:val="002F465C"/>
    <w:rsid w:val="002F47B3"/>
    <w:rsid w:val="002F493B"/>
    <w:rsid w:val="002F53CE"/>
    <w:rsid w:val="002F5AB0"/>
    <w:rsid w:val="002F6992"/>
    <w:rsid w:val="002F70D6"/>
    <w:rsid w:val="003009D6"/>
    <w:rsid w:val="00300AC9"/>
    <w:rsid w:val="003035CE"/>
    <w:rsid w:val="0030376F"/>
    <w:rsid w:val="00303AA2"/>
    <w:rsid w:val="0030498F"/>
    <w:rsid w:val="00305F50"/>
    <w:rsid w:val="003063FB"/>
    <w:rsid w:val="003076F1"/>
    <w:rsid w:val="003105D0"/>
    <w:rsid w:val="00310A42"/>
    <w:rsid w:val="003111D3"/>
    <w:rsid w:val="003111DF"/>
    <w:rsid w:val="00311632"/>
    <w:rsid w:val="0031202F"/>
    <w:rsid w:val="0031266E"/>
    <w:rsid w:val="003128A7"/>
    <w:rsid w:val="00312EB7"/>
    <w:rsid w:val="00313C4F"/>
    <w:rsid w:val="00313EE4"/>
    <w:rsid w:val="00314DE7"/>
    <w:rsid w:val="0031659B"/>
    <w:rsid w:val="003165E2"/>
    <w:rsid w:val="0031695F"/>
    <w:rsid w:val="0031742F"/>
    <w:rsid w:val="00317F72"/>
    <w:rsid w:val="00320E15"/>
    <w:rsid w:val="00321751"/>
    <w:rsid w:val="00321F25"/>
    <w:rsid w:val="003241C9"/>
    <w:rsid w:val="00324204"/>
    <w:rsid w:val="00325031"/>
    <w:rsid w:val="00325D11"/>
    <w:rsid w:val="00326606"/>
    <w:rsid w:val="00327C07"/>
    <w:rsid w:val="00331E2C"/>
    <w:rsid w:val="00331E45"/>
    <w:rsid w:val="0033263A"/>
    <w:rsid w:val="003333DD"/>
    <w:rsid w:val="00333BD9"/>
    <w:rsid w:val="00333DDF"/>
    <w:rsid w:val="003346F8"/>
    <w:rsid w:val="0033484A"/>
    <w:rsid w:val="00334998"/>
    <w:rsid w:val="00334BBB"/>
    <w:rsid w:val="003353B2"/>
    <w:rsid w:val="0033573D"/>
    <w:rsid w:val="00335D9E"/>
    <w:rsid w:val="003368A8"/>
    <w:rsid w:val="003369B1"/>
    <w:rsid w:val="00337AEB"/>
    <w:rsid w:val="003402C5"/>
    <w:rsid w:val="00341410"/>
    <w:rsid w:val="003414D0"/>
    <w:rsid w:val="00341C5E"/>
    <w:rsid w:val="003423DF"/>
    <w:rsid w:val="003427B5"/>
    <w:rsid w:val="00342D9A"/>
    <w:rsid w:val="00343E99"/>
    <w:rsid w:val="00344903"/>
    <w:rsid w:val="00346FF3"/>
    <w:rsid w:val="003471BA"/>
    <w:rsid w:val="00347A17"/>
    <w:rsid w:val="0035042C"/>
    <w:rsid w:val="00350FB2"/>
    <w:rsid w:val="0035109A"/>
    <w:rsid w:val="00351195"/>
    <w:rsid w:val="0035227C"/>
    <w:rsid w:val="00352758"/>
    <w:rsid w:val="0035355E"/>
    <w:rsid w:val="00353808"/>
    <w:rsid w:val="003541FA"/>
    <w:rsid w:val="003559D8"/>
    <w:rsid w:val="00355BB8"/>
    <w:rsid w:val="00356E84"/>
    <w:rsid w:val="00356F90"/>
    <w:rsid w:val="00356FE9"/>
    <w:rsid w:val="0035701E"/>
    <w:rsid w:val="0035725E"/>
    <w:rsid w:val="00357260"/>
    <w:rsid w:val="00357B12"/>
    <w:rsid w:val="00360255"/>
    <w:rsid w:val="00360AD1"/>
    <w:rsid w:val="00361738"/>
    <w:rsid w:val="00362862"/>
    <w:rsid w:val="003632E2"/>
    <w:rsid w:val="003634B3"/>
    <w:rsid w:val="003639EB"/>
    <w:rsid w:val="00363D56"/>
    <w:rsid w:val="003642E1"/>
    <w:rsid w:val="00364BB2"/>
    <w:rsid w:val="00365676"/>
    <w:rsid w:val="0036569A"/>
    <w:rsid w:val="00365E37"/>
    <w:rsid w:val="003701D6"/>
    <w:rsid w:val="00370334"/>
    <w:rsid w:val="00370D54"/>
    <w:rsid w:val="003714C6"/>
    <w:rsid w:val="003717D1"/>
    <w:rsid w:val="0037198F"/>
    <w:rsid w:val="003728D4"/>
    <w:rsid w:val="00374C18"/>
    <w:rsid w:val="00375390"/>
    <w:rsid w:val="00375449"/>
    <w:rsid w:val="003754AA"/>
    <w:rsid w:val="00375D98"/>
    <w:rsid w:val="003766BC"/>
    <w:rsid w:val="0037788D"/>
    <w:rsid w:val="00380CED"/>
    <w:rsid w:val="003837F2"/>
    <w:rsid w:val="003838B3"/>
    <w:rsid w:val="00383CE6"/>
    <w:rsid w:val="00384647"/>
    <w:rsid w:val="00384D07"/>
    <w:rsid w:val="00385145"/>
    <w:rsid w:val="0038559E"/>
    <w:rsid w:val="003856F4"/>
    <w:rsid w:val="00386B04"/>
    <w:rsid w:val="003871C9"/>
    <w:rsid w:val="0038741C"/>
    <w:rsid w:val="00387D4B"/>
    <w:rsid w:val="00390150"/>
    <w:rsid w:val="00390448"/>
    <w:rsid w:val="0039128C"/>
    <w:rsid w:val="003929FD"/>
    <w:rsid w:val="003941E2"/>
    <w:rsid w:val="0039483C"/>
    <w:rsid w:val="00394E5E"/>
    <w:rsid w:val="00395A91"/>
    <w:rsid w:val="00397A0B"/>
    <w:rsid w:val="003A025E"/>
    <w:rsid w:val="003A02BF"/>
    <w:rsid w:val="003A0A25"/>
    <w:rsid w:val="003A1172"/>
    <w:rsid w:val="003A13D9"/>
    <w:rsid w:val="003A19F9"/>
    <w:rsid w:val="003A206A"/>
    <w:rsid w:val="003A3948"/>
    <w:rsid w:val="003A3ABE"/>
    <w:rsid w:val="003A3F11"/>
    <w:rsid w:val="003A60F7"/>
    <w:rsid w:val="003A642D"/>
    <w:rsid w:val="003A64F4"/>
    <w:rsid w:val="003A6F3C"/>
    <w:rsid w:val="003A76A8"/>
    <w:rsid w:val="003B051C"/>
    <w:rsid w:val="003B1675"/>
    <w:rsid w:val="003B2E39"/>
    <w:rsid w:val="003B30FC"/>
    <w:rsid w:val="003B4421"/>
    <w:rsid w:val="003B4ED2"/>
    <w:rsid w:val="003B6B35"/>
    <w:rsid w:val="003B726D"/>
    <w:rsid w:val="003C0B0B"/>
    <w:rsid w:val="003C0F5C"/>
    <w:rsid w:val="003C1F37"/>
    <w:rsid w:val="003C23C6"/>
    <w:rsid w:val="003C2909"/>
    <w:rsid w:val="003C33FB"/>
    <w:rsid w:val="003C3629"/>
    <w:rsid w:val="003C566C"/>
    <w:rsid w:val="003C614C"/>
    <w:rsid w:val="003C6D4E"/>
    <w:rsid w:val="003D0050"/>
    <w:rsid w:val="003D0139"/>
    <w:rsid w:val="003D045F"/>
    <w:rsid w:val="003D0665"/>
    <w:rsid w:val="003D1229"/>
    <w:rsid w:val="003D23BA"/>
    <w:rsid w:val="003D44DA"/>
    <w:rsid w:val="003D48A7"/>
    <w:rsid w:val="003D5CB0"/>
    <w:rsid w:val="003D62E7"/>
    <w:rsid w:val="003D7465"/>
    <w:rsid w:val="003D7548"/>
    <w:rsid w:val="003D78AF"/>
    <w:rsid w:val="003E013D"/>
    <w:rsid w:val="003E01C0"/>
    <w:rsid w:val="003E1243"/>
    <w:rsid w:val="003E2459"/>
    <w:rsid w:val="003E2E63"/>
    <w:rsid w:val="003E2FEE"/>
    <w:rsid w:val="003E30CE"/>
    <w:rsid w:val="003E4321"/>
    <w:rsid w:val="003E6E05"/>
    <w:rsid w:val="003E6F16"/>
    <w:rsid w:val="003E7B40"/>
    <w:rsid w:val="003F074F"/>
    <w:rsid w:val="003F11D9"/>
    <w:rsid w:val="003F186A"/>
    <w:rsid w:val="003F21E3"/>
    <w:rsid w:val="003F3077"/>
    <w:rsid w:val="003F34BF"/>
    <w:rsid w:val="003F3739"/>
    <w:rsid w:val="003F38D6"/>
    <w:rsid w:val="003F3CC2"/>
    <w:rsid w:val="003F3F24"/>
    <w:rsid w:val="003F4755"/>
    <w:rsid w:val="003F4779"/>
    <w:rsid w:val="003F495E"/>
    <w:rsid w:val="003F4B3C"/>
    <w:rsid w:val="003F6A2D"/>
    <w:rsid w:val="003F6C71"/>
    <w:rsid w:val="003F7117"/>
    <w:rsid w:val="003F77D3"/>
    <w:rsid w:val="003F78AB"/>
    <w:rsid w:val="003F79E9"/>
    <w:rsid w:val="00400927"/>
    <w:rsid w:val="00402103"/>
    <w:rsid w:val="00402E68"/>
    <w:rsid w:val="0040358F"/>
    <w:rsid w:val="00404A27"/>
    <w:rsid w:val="00404C3E"/>
    <w:rsid w:val="00405322"/>
    <w:rsid w:val="00407C1B"/>
    <w:rsid w:val="00410DD8"/>
    <w:rsid w:val="00410E45"/>
    <w:rsid w:val="0041125A"/>
    <w:rsid w:val="004115E1"/>
    <w:rsid w:val="0041233C"/>
    <w:rsid w:val="00412C5C"/>
    <w:rsid w:val="00412E4C"/>
    <w:rsid w:val="00413167"/>
    <w:rsid w:val="00414100"/>
    <w:rsid w:val="004153A5"/>
    <w:rsid w:val="00415771"/>
    <w:rsid w:val="00415D97"/>
    <w:rsid w:val="004163F2"/>
    <w:rsid w:val="00416503"/>
    <w:rsid w:val="00416BE3"/>
    <w:rsid w:val="00416C5E"/>
    <w:rsid w:val="00421D1A"/>
    <w:rsid w:val="00422303"/>
    <w:rsid w:val="004224E2"/>
    <w:rsid w:val="00424F95"/>
    <w:rsid w:val="00425B89"/>
    <w:rsid w:val="00426194"/>
    <w:rsid w:val="00426951"/>
    <w:rsid w:val="00430272"/>
    <w:rsid w:val="0043036F"/>
    <w:rsid w:val="00432950"/>
    <w:rsid w:val="00432A41"/>
    <w:rsid w:val="00433406"/>
    <w:rsid w:val="00433BF2"/>
    <w:rsid w:val="00433C96"/>
    <w:rsid w:val="00434CAA"/>
    <w:rsid w:val="004358D2"/>
    <w:rsid w:val="00435B8B"/>
    <w:rsid w:val="004406EA"/>
    <w:rsid w:val="004409CE"/>
    <w:rsid w:val="00440C98"/>
    <w:rsid w:val="004410E8"/>
    <w:rsid w:val="00442037"/>
    <w:rsid w:val="00442B05"/>
    <w:rsid w:val="00443B20"/>
    <w:rsid w:val="00444301"/>
    <w:rsid w:val="0044558B"/>
    <w:rsid w:val="0044570A"/>
    <w:rsid w:val="00445966"/>
    <w:rsid w:val="00445CCF"/>
    <w:rsid w:val="00446B95"/>
    <w:rsid w:val="00446FEE"/>
    <w:rsid w:val="00447493"/>
    <w:rsid w:val="00447C9A"/>
    <w:rsid w:val="00450205"/>
    <w:rsid w:val="0045060E"/>
    <w:rsid w:val="00450AF1"/>
    <w:rsid w:val="004514D8"/>
    <w:rsid w:val="00451AA5"/>
    <w:rsid w:val="00451CDF"/>
    <w:rsid w:val="00451EC8"/>
    <w:rsid w:val="00452474"/>
    <w:rsid w:val="00453BB3"/>
    <w:rsid w:val="00454391"/>
    <w:rsid w:val="00454BC3"/>
    <w:rsid w:val="00454D44"/>
    <w:rsid w:val="004551C8"/>
    <w:rsid w:val="00455707"/>
    <w:rsid w:val="004557BB"/>
    <w:rsid w:val="00455F9B"/>
    <w:rsid w:val="00457190"/>
    <w:rsid w:val="004574B5"/>
    <w:rsid w:val="00457AB0"/>
    <w:rsid w:val="00457F24"/>
    <w:rsid w:val="00461D6D"/>
    <w:rsid w:val="004622B1"/>
    <w:rsid w:val="00462EDE"/>
    <w:rsid w:val="00463D62"/>
    <w:rsid w:val="004641EF"/>
    <w:rsid w:val="00464BD4"/>
    <w:rsid w:val="00465459"/>
    <w:rsid w:val="004655C4"/>
    <w:rsid w:val="004656BB"/>
    <w:rsid w:val="00465DBF"/>
    <w:rsid w:val="00465FEC"/>
    <w:rsid w:val="0046627C"/>
    <w:rsid w:val="00466A08"/>
    <w:rsid w:val="00466D2C"/>
    <w:rsid w:val="004701F8"/>
    <w:rsid w:val="00470248"/>
    <w:rsid w:val="004706E1"/>
    <w:rsid w:val="0047149E"/>
    <w:rsid w:val="0047165A"/>
    <w:rsid w:val="00473D8E"/>
    <w:rsid w:val="00474589"/>
    <w:rsid w:val="004754AC"/>
    <w:rsid w:val="00475AD7"/>
    <w:rsid w:val="0047602E"/>
    <w:rsid w:val="00476E23"/>
    <w:rsid w:val="0047711A"/>
    <w:rsid w:val="00477797"/>
    <w:rsid w:val="00477F16"/>
    <w:rsid w:val="004810F3"/>
    <w:rsid w:val="004818C8"/>
    <w:rsid w:val="00481EE5"/>
    <w:rsid w:val="00482975"/>
    <w:rsid w:val="004853E9"/>
    <w:rsid w:val="00486C54"/>
    <w:rsid w:val="00487236"/>
    <w:rsid w:val="00487C22"/>
    <w:rsid w:val="0049281B"/>
    <w:rsid w:val="0049405F"/>
    <w:rsid w:val="0049436E"/>
    <w:rsid w:val="00496822"/>
    <w:rsid w:val="00496A67"/>
    <w:rsid w:val="0049754E"/>
    <w:rsid w:val="004975A3"/>
    <w:rsid w:val="004A046D"/>
    <w:rsid w:val="004A07DC"/>
    <w:rsid w:val="004A0970"/>
    <w:rsid w:val="004A0A56"/>
    <w:rsid w:val="004A4082"/>
    <w:rsid w:val="004A5446"/>
    <w:rsid w:val="004A55F4"/>
    <w:rsid w:val="004A5FC0"/>
    <w:rsid w:val="004A62BE"/>
    <w:rsid w:val="004A762E"/>
    <w:rsid w:val="004A7932"/>
    <w:rsid w:val="004B0429"/>
    <w:rsid w:val="004B064B"/>
    <w:rsid w:val="004B0818"/>
    <w:rsid w:val="004B10E4"/>
    <w:rsid w:val="004B16A2"/>
    <w:rsid w:val="004B2A3C"/>
    <w:rsid w:val="004B2B71"/>
    <w:rsid w:val="004B3231"/>
    <w:rsid w:val="004B36B2"/>
    <w:rsid w:val="004B3781"/>
    <w:rsid w:val="004B3D92"/>
    <w:rsid w:val="004B546D"/>
    <w:rsid w:val="004B5698"/>
    <w:rsid w:val="004B6163"/>
    <w:rsid w:val="004B62E2"/>
    <w:rsid w:val="004B69AF"/>
    <w:rsid w:val="004B70BF"/>
    <w:rsid w:val="004B7327"/>
    <w:rsid w:val="004B77BB"/>
    <w:rsid w:val="004C1B3B"/>
    <w:rsid w:val="004C1C53"/>
    <w:rsid w:val="004C1D5C"/>
    <w:rsid w:val="004C20C6"/>
    <w:rsid w:val="004C2573"/>
    <w:rsid w:val="004C51D1"/>
    <w:rsid w:val="004C5AB5"/>
    <w:rsid w:val="004C5B9F"/>
    <w:rsid w:val="004C663C"/>
    <w:rsid w:val="004C670C"/>
    <w:rsid w:val="004C6C16"/>
    <w:rsid w:val="004C7DD1"/>
    <w:rsid w:val="004D0106"/>
    <w:rsid w:val="004D0485"/>
    <w:rsid w:val="004D0C25"/>
    <w:rsid w:val="004D1E1F"/>
    <w:rsid w:val="004D279D"/>
    <w:rsid w:val="004D342B"/>
    <w:rsid w:val="004D3B3F"/>
    <w:rsid w:val="004D5A6A"/>
    <w:rsid w:val="004D5EBB"/>
    <w:rsid w:val="004D6336"/>
    <w:rsid w:val="004D6389"/>
    <w:rsid w:val="004D6850"/>
    <w:rsid w:val="004D6E02"/>
    <w:rsid w:val="004E0917"/>
    <w:rsid w:val="004E13CF"/>
    <w:rsid w:val="004E228E"/>
    <w:rsid w:val="004E24BC"/>
    <w:rsid w:val="004E266E"/>
    <w:rsid w:val="004E31BE"/>
    <w:rsid w:val="004E31E8"/>
    <w:rsid w:val="004E3695"/>
    <w:rsid w:val="004E4DB1"/>
    <w:rsid w:val="004E4E2F"/>
    <w:rsid w:val="004E5276"/>
    <w:rsid w:val="004E60A0"/>
    <w:rsid w:val="004F02B8"/>
    <w:rsid w:val="004F04A8"/>
    <w:rsid w:val="004F10C4"/>
    <w:rsid w:val="004F10D5"/>
    <w:rsid w:val="004F1552"/>
    <w:rsid w:val="004F23A2"/>
    <w:rsid w:val="004F25E3"/>
    <w:rsid w:val="004F542F"/>
    <w:rsid w:val="004F5C89"/>
    <w:rsid w:val="004F6745"/>
    <w:rsid w:val="004F6D90"/>
    <w:rsid w:val="00502B06"/>
    <w:rsid w:val="00502E35"/>
    <w:rsid w:val="00503B58"/>
    <w:rsid w:val="00503CC5"/>
    <w:rsid w:val="00503D1D"/>
    <w:rsid w:val="00503EE9"/>
    <w:rsid w:val="00505368"/>
    <w:rsid w:val="005055A8"/>
    <w:rsid w:val="005055AF"/>
    <w:rsid w:val="00506EF9"/>
    <w:rsid w:val="00512AA7"/>
    <w:rsid w:val="0051498D"/>
    <w:rsid w:val="00514B26"/>
    <w:rsid w:val="00515BE9"/>
    <w:rsid w:val="00515CE3"/>
    <w:rsid w:val="00515F3E"/>
    <w:rsid w:val="005162BF"/>
    <w:rsid w:val="00516605"/>
    <w:rsid w:val="00516697"/>
    <w:rsid w:val="005168C2"/>
    <w:rsid w:val="00516D78"/>
    <w:rsid w:val="00517607"/>
    <w:rsid w:val="00517ECA"/>
    <w:rsid w:val="00517FDB"/>
    <w:rsid w:val="00520762"/>
    <w:rsid w:val="00520DE2"/>
    <w:rsid w:val="00523CD4"/>
    <w:rsid w:val="00523D51"/>
    <w:rsid w:val="00525A58"/>
    <w:rsid w:val="00526E86"/>
    <w:rsid w:val="0052713E"/>
    <w:rsid w:val="00527215"/>
    <w:rsid w:val="0052741F"/>
    <w:rsid w:val="005278D2"/>
    <w:rsid w:val="00527E78"/>
    <w:rsid w:val="0053207D"/>
    <w:rsid w:val="00532403"/>
    <w:rsid w:val="005337DC"/>
    <w:rsid w:val="005352E1"/>
    <w:rsid w:val="00536062"/>
    <w:rsid w:val="005364A1"/>
    <w:rsid w:val="0053793F"/>
    <w:rsid w:val="00540868"/>
    <w:rsid w:val="00540946"/>
    <w:rsid w:val="00540D9C"/>
    <w:rsid w:val="005410A9"/>
    <w:rsid w:val="005413DE"/>
    <w:rsid w:val="005419DF"/>
    <w:rsid w:val="00542A54"/>
    <w:rsid w:val="00543E85"/>
    <w:rsid w:val="0054584D"/>
    <w:rsid w:val="00545AAE"/>
    <w:rsid w:val="005463D0"/>
    <w:rsid w:val="00546D28"/>
    <w:rsid w:val="005470AF"/>
    <w:rsid w:val="00547544"/>
    <w:rsid w:val="00547A2F"/>
    <w:rsid w:val="00547B1B"/>
    <w:rsid w:val="00550228"/>
    <w:rsid w:val="0055058A"/>
    <w:rsid w:val="0055097B"/>
    <w:rsid w:val="00550C84"/>
    <w:rsid w:val="0055111D"/>
    <w:rsid w:val="00551162"/>
    <w:rsid w:val="0055128B"/>
    <w:rsid w:val="00551E21"/>
    <w:rsid w:val="00552053"/>
    <w:rsid w:val="0055267F"/>
    <w:rsid w:val="00552975"/>
    <w:rsid w:val="00553249"/>
    <w:rsid w:val="00557461"/>
    <w:rsid w:val="00563DA8"/>
    <w:rsid w:val="0056504A"/>
    <w:rsid w:val="005653C8"/>
    <w:rsid w:val="00565C2D"/>
    <w:rsid w:val="0056620F"/>
    <w:rsid w:val="0056693F"/>
    <w:rsid w:val="00566D0F"/>
    <w:rsid w:val="005670A5"/>
    <w:rsid w:val="00567282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4AB4"/>
    <w:rsid w:val="00574D60"/>
    <w:rsid w:val="00574E84"/>
    <w:rsid w:val="00575138"/>
    <w:rsid w:val="00576254"/>
    <w:rsid w:val="00576508"/>
    <w:rsid w:val="00576EDF"/>
    <w:rsid w:val="00576EEC"/>
    <w:rsid w:val="0057725E"/>
    <w:rsid w:val="00577F47"/>
    <w:rsid w:val="00577FD0"/>
    <w:rsid w:val="0058014F"/>
    <w:rsid w:val="0058112D"/>
    <w:rsid w:val="005816FE"/>
    <w:rsid w:val="00581754"/>
    <w:rsid w:val="00583665"/>
    <w:rsid w:val="00583917"/>
    <w:rsid w:val="00584126"/>
    <w:rsid w:val="005865F3"/>
    <w:rsid w:val="0058684E"/>
    <w:rsid w:val="005868AA"/>
    <w:rsid w:val="0059174B"/>
    <w:rsid w:val="005922D1"/>
    <w:rsid w:val="00592851"/>
    <w:rsid w:val="0059472C"/>
    <w:rsid w:val="00594B69"/>
    <w:rsid w:val="00594EB5"/>
    <w:rsid w:val="00594EE5"/>
    <w:rsid w:val="00596976"/>
    <w:rsid w:val="00597B4D"/>
    <w:rsid w:val="005A086E"/>
    <w:rsid w:val="005A0B96"/>
    <w:rsid w:val="005A0FCC"/>
    <w:rsid w:val="005A12E2"/>
    <w:rsid w:val="005A214C"/>
    <w:rsid w:val="005A221B"/>
    <w:rsid w:val="005A28D8"/>
    <w:rsid w:val="005A3203"/>
    <w:rsid w:val="005A3338"/>
    <w:rsid w:val="005A36B9"/>
    <w:rsid w:val="005A3752"/>
    <w:rsid w:val="005A3CE6"/>
    <w:rsid w:val="005A4155"/>
    <w:rsid w:val="005A4D61"/>
    <w:rsid w:val="005A4EC3"/>
    <w:rsid w:val="005A4EDB"/>
    <w:rsid w:val="005A4F7F"/>
    <w:rsid w:val="005A558B"/>
    <w:rsid w:val="005A62BA"/>
    <w:rsid w:val="005A6E2E"/>
    <w:rsid w:val="005A744A"/>
    <w:rsid w:val="005A7A54"/>
    <w:rsid w:val="005A7A86"/>
    <w:rsid w:val="005B08E0"/>
    <w:rsid w:val="005B0B98"/>
    <w:rsid w:val="005B0CB8"/>
    <w:rsid w:val="005B2560"/>
    <w:rsid w:val="005B2902"/>
    <w:rsid w:val="005B33DA"/>
    <w:rsid w:val="005B341A"/>
    <w:rsid w:val="005B3884"/>
    <w:rsid w:val="005B578D"/>
    <w:rsid w:val="005B6802"/>
    <w:rsid w:val="005B6B27"/>
    <w:rsid w:val="005B7F16"/>
    <w:rsid w:val="005C0E89"/>
    <w:rsid w:val="005C1317"/>
    <w:rsid w:val="005C1485"/>
    <w:rsid w:val="005C1AB1"/>
    <w:rsid w:val="005C1ADF"/>
    <w:rsid w:val="005C202F"/>
    <w:rsid w:val="005C2514"/>
    <w:rsid w:val="005C3139"/>
    <w:rsid w:val="005C342C"/>
    <w:rsid w:val="005C3455"/>
    <w:rsid w:val="005C3CDB"/>
    <w:rsid w:val="005C5357"/>
    <w:rsid w:val="005C5486"/>
    <w:rsid w:val="005C59BA"/>
    <w:rsid w:val="005C5A0B"/>
    <w:rsid w:val="005C5B19"/>
    <w:rsid w:val="005C6746"/>
    <w:rsid w:val="005C6813"/>
    <w:rsid w:val="005C730F"/>
    <w:rsid w:val="005C7549"/>
    <w:rsid w:val="005D0034"/>
    <w:rsid w:val="005D055E"/>
    <w:rsid w:val="005D17ED"/>
    <w:rsid w:val="005D1B8C"/>
    <w:rsid w:val="005D3ACB"/>
    <w:rsid w:val="005D428F"/>
    <w:rsid w:val="005D4B51"/>
    <w:rsid w:val="005D4DF2"/>
    <w:rsid w:val="005D5886"/>
    <w:rsid w:val="005D6651"/>
    <w:rsid w:val="005E04E2"/>
    <w:rsid w:val="005E07A3"/>
    <w:rsid w:val="005E16D9"/>
    <w:rsid w:val="005E26E7"/>
    <w:rsid w:val="005E3401"/>
    <w:rsid w:val="005E372A"/>
    <w:rsid w:val="005E5C69"/>
    <w:rsid w:val="005E6A4C"/>
    <w:rsid w:val="005E6D90"/>
    <w:rsid w:val="005E77EC"/>
    <w:rsid w:val="005F08F3"/>
    <w:rsid w:val="005F2729"/>
    <w:rsid w:val="005F381B"/>
    <w:rsid w:val="005F3BED"/>
    <w:rsid w:val="005F4D1A"/>
    <w:rsid w:val="005F5473"/>
    <w:rsid w:val="005F6795"/>
    <w:rsid w:val="005F68B6"/>
    <w:rsid w:val="00601010"/>
    <w:rsid w:val="0060168A"/>
    <w:rsid w:val="00601AC0"/>
    <w:rsid w:val="006026B8"/>
    <w:rsid w:val="00602C30"/>
    <w:rsid w:val="00602DB5"/>
    <w:rsid w:val="00602EBF"/>
    <w:rsid w:val="0060323E"/>
    <w:rsid w:val="00603453"/>
    <w:rsid w:val="00603FB9"/>
    <w:rsid w:val="00604CBA"/>
    <w:rsid w:val="00605520"/>
    <w:rsid w:val="00605CEB"/>
    <w:rsid w:val="006064DC"/>
    <w:rsid w:val="00607051"/>
    <w:rsid w:val="006079F5"/>
    <w:rsid w:val="006105C8"/>
    <w:rsid w:val="0061168F"/>
    <w:rsid w:val="0061187F"/>
    <w:rsid w:val="00611E65"/>
    <w:rsid w:val="00612FB3"/>
    <w:rsid w:val="00613220"/>
    <w:rsid w:val="00613E61"/>
    <w:rsid w:val="0061435E"/>
    <w:rsid w:val="00614B04"/>
    <w:rsid w:val="006159FC"/>
    <w:rsid w:val="00615D58"/>
    <w:rsid w:val="00617076"/>
    <w:rsid w:val="006171E7"/>
    <w:rsid w:val="00617B93"/>
    <w:rsid w:val="00621829"/>
    <w:rsid w:val="00622EF1"/>
    <w:rsid w:val="00623EC7"/>
    <w:rsid w:val="0062440B"/>
    <w:rsid w:val="00624795"/>
    <w:rsid w:val="006258DC"/>
    <w:rsid w:val="00625A55"/>
    <w:rsid w:val="00626733"/>
    <w:rsid w:val="0062675E"/>
    <w:rsid w:val="00626781"/>
    <w:rsid w:val="006274FE"/>
    <w:rsid w:val="00630051"/>
    <w:rsid w:val="00630817"/>
    <w:rsid w:val="00630F2F"/>
    <w:rsid w:val="00632206"/>
    <w:rsid w:val="006328FB"/>
    <w:rsid w:val="006330B8"/>
    <w:rsid w:val="00633136"/>
    <w:rsid w:val="00633209"/>
    <w:rsid w:val="00633549"/>
    <w:rsid w:val="006336DB"/>
    <w:rsid w:val="0063434A"/>
    <w:rsid w:val="00635BC9"/>
    <w:rsid w:val="006368F4"/>
    <w:rsid w:val="00637880"/>
    <w:rsid w:val="006404F3"/>
    <w:rsid w:val="00641836"/>
    <w:rsid w:val="00641A91"/>
    <w:rsid w:val="006429CB"/>
    <w:rsid w:val="006431CB"/>
    <w:rsid w:val="006440FC"/>
    <w:rsid w:val="00644B49"/>
    <w:rsid w:val="00644FCC"/>
    <w:rsid w:val="00645B64"/>
    <w:rsid w:val="00646D55"/>
    <w:rsid w:val="00650157"/>
    <w:rsid w:val="006502C4"/>
    <w:rsid w:val="00650401"/>
    <w:rsid w:val="00652287"/>
    <w:rsid w:val="00652432"/>
    <w:rsid w:val="00652949"/>
    <w:rsid w:val="0065408A"/>
    <w:rsid w:val="0065463A"/>
    <w:rsid w:val="00654E8A"/>
    <w:rsid w:val="00655B2D"/>
    <w:rsid w:val="00655CBC"/>
    <w:rsid w:val="00656E72"/>
    <w:rsid w:val="006573A9"/>
    <w:rsid w:val="00660981"/>
    <w:rsid w:val="00660E4B"/>
    <w:rsid w:val="00661C19"/>
    <w:rsid w:val="00661C48"/>
    <w:rsid w:val="006621CE"/>
    <w:rsid w:val="00662271"/>
    <w:rsid w:val="0066471B"/>
    <w:rsid w:val="00664B56"/>
    <w:rsid w:val="00665527"/>
    <w:rsid w:val="00665646"/>
    <w:rsid w:val="00665A9D"/>
    <w:rsid w:val="00665D03"/>
    <w:rsid w:val="006700BD"/>
    <w:rsid w:val="00670646"/>
    <w:rsid w:val="00672A05"/>
    <w:rsid w:val="00672AE1"/>
    <w:rsid w:val="0067358E"/>
    <w:rsid w:val="00673CB4"/>
    <w:rsid w:val="00674FE5"/>
    <w:rsid w:val="006750D2"/>
    <w:rsid w:val="00675C9C"/>
    <w:rsid w:val="006760E0"/>
    <w:rsid w:val="0068000F"/>
    <w:rsid w:val="0068013A"/>
    <w:rsid w:val="0068017B"/>
    <w:rsid w:val="00680E7D"/>
    <w:rsid w:val="00681A1C"/>
    <w:rsid w:val="00681C5C"/>
    <w:rsid w:val="006840E0"/>
    <w:rsid w:val="006842FC"/>
    <w:rsid w:val="00684D32"/>
    <w:rsid w:val="0069144C"/>
    <w:rsid w:val="0069281D"/>
    <w:rsid w:val="00693B65"/>
    <w:rsid w:val="00694D95"/>
    <w:rsid w:val="00695205"/>
    <w:rsid w:val="006963B9"/>
    <w:rsid w:val="0069771C"/>
    <w:rsid w:val="006A04D3"/>
    <w:rsid w:val="006A099E"/>
    <w:rsid w:val="006A0C1E"/>
    <w:rsid w:val="006A19CD"/>
    <w:rsid w:val="006A2103"/>
    <w:rsid w:val="006A2C0D"/>
    <w:rsid w:val="006A701A"/>
    <w:rsid w:val="006A7B78"/>
    <w:rsid w:val="006A7E05"/>
    <w:rsid w:val="006A7EF3"/>
    <w:rsid w:val="006B01D7"/>
    <w:rsid w:val="006B02BC"/>
    <w:rsid w:val="006B24C8"/>
    <w:rsid w:val="006B3970"/>
    <w:rsid w:val="006B3A90"/>
    <w:rsid w:val="006B62C6"/>
    <w:rsid w:val="006B640A"/>
    <w:rsid w:val="006B64EF"/>
    <w:rsid w:val="006B71DA"/>
    <w:rsid w:val="006B7694"/>
    <w:rsid w:val="006B7A1B"/>
    <w:rsid w:val="006B7CA1"/>
    <w:rsid w:val="006B7FE1"/>
    <w:rsid w:val="006C0557"/>
    <w:rsid w:val="006C05CC"/>
    <w:rsid w:val="006C0727"/>
    <w:rsid w:val="006C0BA7"/>
    <w:rsid w:val="006C0D2E"/>
    <w:rsid w:val="006C0DEB"/>
    <w:rsid w:val="006C166A"/>
    <w:rsid w:val="006C1B47"/>
    <w:rsid w:val="006C2119"/>
    <w:rsid w:val="006C28E3"/>
    <w:rsid w:val="006C351E"/>
    <w:rsid w:val="006C4684"/>
    <w:rsid w:val="006C4C3A"/>
    <w:rsid w:val="006C51B6"/>
    <w:rsid w:val="006C5602"/>
    <w:rsid w:val="006C68E1"/>
    <w:rsid w:val="006C6A2E"/>
    <w:rsid w:val="006C720C"/>
    <w:rsid w:val="006D2043"/>
    <w:rsid w:val="006D25AD"/>
    <w:rsid w:val="006D2813"/>
    <w:rsid w:val="006D554C"/>
    <w:rsid w:val="006D6EB5"/>
    <w:rsid w:val="006D719F"/>
    <w:rsid w:val="006D7C6B"/>
    <w:rsid w:val="006E145F"/>
    <w:rsid w:val="006E198F"/>
    <w:rsid w:val="006E200A"/>
    <w:rsid w:val="006E3014"/>
    <w:rsid w:val="006E3265"/>
    <w:rsid w:val="006E4DDB"/>
    <w:rsid w:val="006E59BC"/>
    <w:rsid w:val="006E745D"/>
    <w:rsid w:val="006E7E08"/>
    <w:rsid w:val="006F0C3E"/>
    <w:rsid w:val="006F0FFA"/>
    <w:rsid w:val="006F1EDC"/>
    <w:rsid w:val="006F29DD"/>
    <w:rsid w:val="006F41B1"/>
    <w:rsid w:val="006F4CFD"/>
    <w:rsid w:val="006F5177"/>
    <w:rsid w:val="006F523F"/>
    <w:rsid w:val="006F56A2"/>
    <w:rsid w:val="006F5CB7"/>
    <w:rsid w:val="006F73F9"/>
    <w:rsid w:val="006F7924"/>
    <w:rsid w:val="00700303"/>
    <w:rsid w:val="00700E81"/>
    <w:rsid w:val="00701775"/>
    <w:rsid w:val="007031FA"/>
    <w:rsid w:val="00703854"/>
    <w:rsid w:val="00703D9B"/>
    <w:rsid w:val="0070423B"/>
    <w:rsid w:val="00704DD4"/>
    <w:rsid w:val="00705835"/>
    <w:rsid w:val="00706603"/>
    <w:rsid w:val="007071BD"/>
    <w:rsid w:val="00711259"/>
    <w:rsid w:val="007113CD"/>
    <w:rsid w:val="007119EA"/>
    <w:rsid w:val="007122B0"/>
    <w:rsid w:val="007123FC"/>
    <w:rsid w:val="007125C4"/>
    <w:rsid w:val="00712601"/>
    <w:rsid w:val="00713891"/>
    <w:rsid w:val="00713ACC"/>
    <w:rsid w:val="0071419E"/>
    <w:rsid w:val="007144F3"/>
    <w:rsid w:val="00715DA2"/>
    <w:rsid w:val="0071631A"/>
    <w:rsid w:val="0071740E"/>
    <w:rsid w:val="00717FC3"/>
    <w:rsid w:val="00720068"/>
    <w:rsid w:val="00720238"/>
    <w:rsid w:val="007233DE"/>
    <w:rsid w:val="00723447"/>
    <w:rsid w:val="00723C48"/>
    <w:rsid w:val="00724E62"/>
    <w:rsid w:val="00725509"/>
    <w:rsid w:val="00727154"/>
    <w:rsid w:val="007277F8"/>
    <w:rsid w:val="00727CAA"/>
    <w:rsid w:val="00732253"/>
    <w:rsid w:val="0073229B"/>
    <w:rsid w:val="00732A57"/>
    <w:rsid w:val="007332FA"/>
    <w:rsid w:val="007335E8"/>
    <w:rsid w:val="00733655"/>
    <w:rsid w:val="0073367B"/>
    <w:rsid w:val="00733D33"/>
    <w:rsid w:val="00734664"/>
    <w:rsid w:val="00734ECF"/>
    <w:rsid w:val="00735672"/>
    <w:rsid w:val="007357D5"/>
    <w:rsid w:val="00735976"/>
    <w:rsid w:val="00736060"/>
    <w:rsid w:val="0073669F"/>
    <w:rsid w:val="00736FFD"/>
    <w:rsid w:val="00740BF0"/>
    <w:rsid w:val="0074152F"/>
    <w:rsid w:val="00741952"/>
    <w:rsid w:val="0074197D"/>
    <w:rsid w:val="007433E5"/>
    <w:rsid w:val="00744990"/>
    <w:rsid w:val="007465D9"/>
    <w:rsid w:val="0074755A"/>
    <w:rsid w:val="0074757E"/>
    <w:rsid w:val="00750393"/>
    <w:rsid w:val="00750C58"/>
    <w:rsid w:val="00750C7F"/>
    <w:rsid w:val="00752005"/>
    <w:rsid w:val="00753844"/>
    <w:rsid w:val="00753B0B"/>
    <w:rsid w:val="00753D2E"/>
    <w:rsid w:val="00754351"/>
    <w:rsid w:val="0075470F"/>
    <w:rsid w:val="0075551D"/>
    <w:rsid w:val="00755E5A"/>
    <w:rsid w:val="007569D4"/>
    <w:rsid w:val="00756C20"/>
    <w:rsid w:val="00757A87"/>
    <w:rsid w:val="00757E85"/>
    <w:rsid w:val="00760285"/>
    <w:rsid w:val="007614BD"/>
    <w:rsid w:val="00761ADC"/>
    <w:rsid w:val="00761F02"/>
    <w:rsid w:val="00762838"/>
    <w:rsid w:val="007643A2"/>
    <w:rsid w:val="007646DE"/>
    <w:rsid w:val="00765418"/>
    <w:rsid w:val="007658EF"/>
    <w:rsid w:val="007665DA"/>
    <w:rsid w:val="00766BE1"/>
    <w:rsid w:val="007676F9"/>
    <w:rsid w:val="00767C0C"/>
    <w:rsid w:val="00767D32"/>
    <w:rsid w:val="00770572"/>
    <w:rsid w:val="00774B9A"/>
    <w:rsid w:val="0077520A"/>
    <w:rsid w:val="00775643"/>
    <w:rsid w:val="00775FA7"/>
    <w:rsid w:val="00776263"/>
    <w:rsid w:val="00776C8E"/>
    <w:rsid w:val="00777E6B"/>
    <w:rsid w:val="00780E1A"/>
    <w:rsid w:val="007851DB"/>
    <w:rsid w:val="007854DA"/>
    <w:rsid w:val="0078550D"/>
    <w:rsid w:val="0078553D"/>
    <w:rsid w:val="00785C38"/>
    <w:rsid w:val="00786324"/>
    <w:rsid w:val="007866DE"/>
    <w:rsid w:val="00786A21"/>
    <w:rsid w:val="00786FA2"/>
    <w:rsid w:val="00787ED9"/>
    <w:rsid w:val="0079029E"/>
    <w:rsid w:val="00790C00"/>
    <w:rsid w:val="00791E38"/>
    <w:rsid w:val="00792120"/>
    <w:rsid w:val="00793183"/>
    <w:rsid w:val="007931DB"/>
    <w:rsid w:val="007936E0"/>
    <w:rsid w:val="007937E7"/>
    <w:rsid w:val="007938F8"/>
    <w:rsid w:val="00793AAC"/>
    <w:rsid w:val="00794D12"/>
    <w:rsid w:val="00794F4A"/>
    <w:rsid w:val="0079555C"/>
    <w:rsid w:val="00797443"/>
    <w:rsid w:val="00797809"/>
    <w:rsid w:val="00797E67"/>
    <w:rsid w:val="007A0090"/>
    <w:rsid w:val="007A0959"/>
    <w:rsid w:val="007A164A"/>
    <w:rsid w:val="007A1BFE"/>
    <w:rsid w:val="007A1C50"/>
    <w:rsid w:val="007A2658"/>
    <w:rsid w:val="007A2737"/>
    <w:rsid w:val="007A31F3"/>
    <w:rsid w:val="007A369A"/>
    <w:rsid w:val="007A3B91"/>
    <w:rsid w:val="007A3F63"/>
    <w:rsid w:val="007A4326"/>
    <w:rsid w:val="007A52BB"/>
    <w:rsid w:val="007A5C0E"/>
    <w:rsid w:val="007A665B"/>
    <w:rsid w:val="007A6CEE"/>
    <w:rsid w:val="007A7AA2"/>
    <w:rsid w:val="007A7E91"/>
    <w:rsid w:val="007B1131"/>
    <w:rsid w:val="007B13D6"/>
    <w:rsid w:val="007B1749"/>
    <w:rsid w:val="007B1836"/>
    <w:rsid w:val="007B1890"/>
    <w:rsid w:val="007B2386"/>
    <w:rsid w:val="007B26A6"/>
    <w:rsid w:val="007B4513"/>
    <w:rsid w:val="007B62E6"/>
    <w:rsid w:val="007B630A"/>
    <w:rsid w:val="007B6B77"/>
    <w:rsid w:val="007B75FD"/>
    <w:rsid w:val="007C0CF5"/>
    <w:rsid w:val="007C114A"/>
    <w:rsid w:val="007C16DE"/>
    <w:rsid w:val="007C1D3E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0D5D"/>
    <w:rsid w:val="007D1689"/>
    <w:rsid w:val="007D2959"/>
    <w:rsid w:val="007D2CE2"/>
    <w:rsid w:val="007D307F"/>
    <w:rsid w:val="007D3A6F"/>
    <w:rsid w:val="007D5244"/>
    <w:rsid w:val="007D5712"/>
    <w:rsid w:val="007D5E92"/>
    <w:rsid w:val="007D654F"/>
    <w:rsid w:val="007D751E"/>
    <w:rsid w:val="007D7702"/>
    <w:rsid w:val="007D784F"/>
    <w:rsid w:val="007E0666"/>
    <w:rsid w:val="007E12A9"/>
    <w:rsid w:val="007E19F4"/>
    <w:rsid w:val="007E2CDA"/>
    <w:rsid w:val="007E4B04"/>
    <w:rsid w:val="007E4C3A"/>
    <w:rsid w:val="007E52CB"/>
    <w:rsid w:val="007E5941"/>
    <w:rsid w:val="007E5EC9"/>
    <w:rsid w:val="007E71CA"/>
    <w:rsid w:val="007E7C61"/>
    <w:rsid w:val="007E7F60"/>
    <w:rsid w:val="007F01EC"/>
    <w:rsid w:val="007F066C"/>
    <w:rsid w:val="007F155B"/>
    <w:rsid w:val="007F1EFD"/>
    <w:rsid w:val="007F24A7"/>
    <w:rsid w:val="007F2FF9"/>
    <w:rsid w:val="007F38A1"/>
    <w:rsid w:val="007F3D4D"/>
    <w:rsid w:val="007F4D31"/>
    <w:rsid w:val="007F51F7"/>
    <w:rsid w:val="007F5A40"/>
    <w:rsid w:val="007F6342"/>
    <w:rsid w:val="007F63D3"/>
    <w:rsid w:val="007F66C2"/>
    <w:rsid w:val="007F6DF2"/>
    <w:rsid w:val="007F7304"/>
    <w:rsid w:val="0080013D"/>
    <w:rsid w:val="008002E6"/>
    <w:rsid w:val="00800678"/>
    <w:rsid w:val="0080178C"/>
    <w:rsid w:val="00801C40"/>
    <w:rsid w:val="008035B9"/>
    <w:rsid w:val="00803847"/>
    <w:rsid w:val="0080411C"/>
    <w:rsid w:val="008041BB"/>
    <w:rsid w:val="00804404"/>
    <w:rsid w:val="008049D7"/>
    <w:rsid w:val="00805475"/>
    <w:rsid w:val="00805894"/>
    <w:rsid w:val="00806644"/>
    <w:rsid w:val="00807F74"/>
    <w:rsid w:val="00810069"/>
    <w:rsid w:val="00811660"/>
    <w:rsid w:val="00812109"/>
    <w:rsid w:val="00812441"/>
    <w:rsid w:val="008140E9"/>
    <w:rsid w:val="008143C4"/>
    <w:rsid w:val="00814A96"/>
    <w:rsid w:val="00814BE2"/>
    <w:rsid w:val="00815854"/>
    <w:rsid w:val="00816198"/>
    <w:rsid w:val="00816534"/>
    <w:rsid w:val="00817259"/>
    <w:rsid w:val="008178D6"/>
    <w:rsid w:val="008202C1"/>
    <w:rsid w:val="008205D7"/>
    <w:rsid w:val="008222BC"/>
    <w:rsid w:val="008235FD"/>
    <w:rsid w:val="00823E99"/>
    <w:rsid w:val="00825001"/>
    <w:rsid w:val="0082569E"/>
    <w:rsid w:val="00826BBD"/>
    <w:rsid w:val="00826CFC"/>
    <w:rsid w:val="0082714D"/>
    <w:rsid w:val="0083034E"/>
    <w:rsid w:val="00831E04"/>
    <w:rsid w:val="008330EF"/>
    <w:rsid w:val="00834F03"/>
    <w:rsid w:val="00835728"/>
    <w:rsid w:val="00836169"/>
    <w:rsid w:val="00836D3B"/>
    <w:rsid w:val="00837C6A"/>
    <w:rsid w:val="00841049"/>
    <w:rsid w:val="00841814"/>
    <w:rsid w:val="0084240A"/>
    <w:rsid w:val="00842C84"/>
    <w:rsid w:val="008432C8"/>
    <w:rsid w:val="0084346D"/>
    <w:rsid w:val="00843900"/>
    <w:rsid w:val="00844C98"/>
    <w:rsid w:val="00845E06"/>
    <w:rsid w:val="00846037"/>
    <w:rsid w:val="0084628F"/>
    <w:rsid w:val="008463DC"/>
    <w:rsid w:val="008464F0"/>
    <w:rsid w:val="00846CD0"/>
    <w:rsid w:val="0084756E"/>
    <w:rsid w:val="0084781B"/>
    <w:rsid w:val="008478D0"/>
    <w:rsid w:val="008506C3"/>
    <w:rsid w:val="00850BCC"/>
    <w:rsid w:val="00851917"/>
    <w:rsid w:val="00852179"/>
    <w:rsid w:val="0085230C"/>
    <w:rsid w:val="00852FFB"/>
    <w:rsid w:val="00853DFA"/>
    <w:rsid w:val="00855073"/>
    <w:rsid w:val="00860B16"/>
    <w:rsid w:val="00861FFA"/>
    <w:rsid w:val="00862D51"/>
    <w:rsid w:val="00862F75"/>
    <w:rsid w:val="00864A4F"/>
    <w:rsid w:val="00865D33"/>
    <w:rsid w:val="008662B1"/>
    <w:rsid w:val="00866A00"/>
    <w:rsid w:val="00866BAD"/>
    <w:rsid w:val="00866C54"/>
    <w:rsid w:val="00867169"/>
    <w:rsid w:val="008676A5"/>
    <w:rsid w:val="00867B6E"/>
    <w:rsid w:val="0087017B"/>
    <w:rsid w:val="008708C7"/>
    <w:rsid w:val="00870B85"/>
    <w:rsid w:val="00870CA4"/>
    <w:rsid w:val="00870FD9"/>
    <w:rsid w:val="00872093"/>
    <w:rsid w:val="008723E4"/>
    <w:rsid w:val="00872720"/>
    <w:rsid w:val="008728C0"/>
    <w:rsid w:val="00872AB2"/>
    <w:rsid w:val="00872C72"/>
    <w:rsid w:val="00872CB5"/>
    <w:rsid w:val="00872FA8"/>
    <w:rsid w:val="0087346F"/>
    <w:rsid w:val="008734D6"/>
    <w:rsid w:val="00874C3C"/>
    <w:rsid w:val="0087538D"/>
    <w:rsid w:val="00875B30"/>
    <w:rsid w:val="00875D0D"/>
    <w:rsid w:val="00877342"/>
    <w:rsid w:val="00877451"/>
    <w:rsid w:val="00877A5F"/>
    <w:rsid w:val="00877E0A"/>
    <w:rsid w:val="00877E77"/>
    <w:rsid w:val="00881494"/>
    <w:rsid w:val="0088307B"/>
    <w:rsid w:val="008833B2"/>
    <w:rsid w:val="008841C5"/>
    <w:rsid w:val="00884694"/>
    <w:rsid w:val="00884CF2"/>
    <w:rsid w:val="0088556F"/>
    <w:rsid w:val="008866C8"/>
    <w:rsid w:val="00887688"/>
    <w:rsid w:val="00887906"/>
    <w:rsid w:val="00887DD0"/>
    <w:rsid w:val="0089041F"/>
    <w:rsid w:val="00891193"/>
    <w:rsid w:val="008913E3"/>
    <w:rsid w:val="00891E52"/>
    <w:rsid w:val="00892294"/>
    <w:rsid w:val="00892C49"/>
    <w:rsid w:val="00893381"/>
    <w:rsid w:val="00893562"/>
    <w:rsid w:val="008936F5"/>
    <w:rsid w:val="00893A01"/>
    <w:rsid w:val="00894714"/>
    <w:rsid w:val="00894AE5"/>
    <w:rsid w:val="008966CB"/>
    <w:rsid w:val="00896776"/>
    <w:rsid w:val="0089696C"/>
    <w:rsid w:val="008A003F"/>
    <w:rsid w:val="008A12D2"/>
    <w:rsid w:val="008A1939"/>
    <w:rsid w:val="008A23E3"/>
    <w:rsid w:val="008A34A9"/>
    <w:rsid w:val="008A4EBB"/>
    <w:rsid w:val="008A67FB"/>
    <w:rsid w:val="008A706A"/>
    <w:rsid w:val="008A717F"/>
    <w:rsid w:val="008B14E9"/>
    <w:rsid w:val="008B3C1E"/>
    <w:rsid w:val="008B3F73"/>
    <w:rsid w:val="008B4001"/>
    <w:rsid w:val="008B5310"/>
    <w:rsid w:val="008B5939"/>
    <w:rsid w:val="008C00F5"/>
    <w:rsid w:val="008C03DF"/>
    <w:rsid w:val="008C1136"/>
    <w:rsid w:val="008C4246"/>
    <w:rsid w:val="008C5234"/>
    <w:rsid w:val="008C7D2C"/>
    <w:rsid w:val="008D0042"/>
    <w:rsid w:val="008D029C"/>
    <w:rsid w:val="008D03D0"/>
    <w:rsid w:val="008D04E2"/>
    <w:rsid w:val="008D1037"/>
    <w:rsid w:val="008D2619"/>
    <w:rsid w:val="008D2869"/>
    <w:rsid w:val="008D31C9"/>
    <w:rsid w:val="008D39D0"/>
    <w:rsid w:val="008D4E27"/>
    <w:rsid w:val="008D4F62"/>
    <w:rsid w:val="008D6223"/>
    <w:rsid w:val="008D716F"/>
    <w:rsid w:val="008D7590"/>
    <w:rsid w:val="008E1AA4"/>
    <w:rsid w:val="008E22EC"/>
    <w:rsid w:val="008E2B35"/>
    <w:rsid w:val="008E32C0"/>
    <w:rsid w:val="008E3855"/>
    <w:rsid w:val="008E3863"/>
    <w:rsid w:val="008E5784"/>
    <w:rsid w:val="008E636E"/>
    <w:rsid w:val="008E6B36"/>
    <w:rsid w:val="008E6CB5"/>
    <w:rsid w:val="008E704B"/>
    <w:rsid w:val="008E7B8B"/>
    <w:rsid w:val="008E7EEE"/>
    <w:rsid w:val="008F055D"/>
    <w:rsid w:val="008F0F04"/>
    <w:rsid w:val="008F0FF6"/>
    <w:rsid w:val="008F18DE"/>
    <w:rsid w:val="008F19CB"/>
    <w:rsid w:val="008F248D"/>
    <w:rsid w:val="008F254D"/>
    <w:rsid w:val="008F2B43"/>
    <w:rsid w:val="008F2BAE"/>
    <w:rsid w:val="008F3178"/>
    <w:rsid w:val="008F3AF0"/>
    <w:rsid w:val="008F49E7"/>
    <w:rsid w:val="008F4B97"/>
    <w:rsid w:val="008F57E6"/>
    <w:rsid w:val="008F6118"/>
    <w:rsid w:val="008F6BB4"/>
    <w:rsid w:val="008F6D0F"/>
    <w:rsid w:val="008F764B"/>
    <w:rsid w:val="008F7A6B"/>
    <w:rsid w:val="009007DC"/>
    <w:rsid w:val="00900C06"/>
    <w:rsid w:val="0090454C"/>
    <w:rsid w:val="00904A32"/>
    <w:rsid w:val="00905075"/>
    <w:rsid w:val="00905668"/>
    <w:rsid w:val="00905951"/>
    <w:rsid w:val="0090602D"/>
    <w:rsid w:val="009069C1"/>
    <w:rsid w:val="00906F83"/>
    <w:rsid w:val="00906FE5"/>
    <w:rsid w:val="00907A46"/>
    <w:rsid w:val="00910056"/>
    <w:rsid w:val="00910A30"/>
    <w:rsid w:val="00911A2A"/>
    <w:rsid w:val="00911FB6"/>
    <w:rsid w:val="00912B81"/>
    <w:rsid w:val="00913028"/>
    <w:rsid w:val="0091490D"/>
    <w:rsid w:val="009151FB"/>
    <w:rsid w:val="00915310"/>
    <w:rsid w:val="00915771"/>
    <w:rsid w:val="00915F1B"/>
    <w:rsid w:val="00916022"/>
    <w:rsid w:val="00916E55"/>
    <w:rsid w:val="00921063"/>
    <w:rsid w:val="00922453"/>
    <w:rsid w:val="009225BC"/>
    <w:rsid w:val="00922D4C"/>
    <w:rsid w:val="00922E81"/>
    <w:rsid w:val="00924362"/>
    <w:rsid w:val="009243BB"/>
    <w:rsid w:val="00924C9C"/>
    <w:rsid w:val="0092579E"/>
    <w:rsid w:val="00926673"/>
    <w:rsid w:val="009266B1"/>
    <w:rsid w:val="00926D2D"/>
    <w:rsid w:val="00926E86"/>
    <w:rsid w:val="00927151"/>
    <w:rsid w:val="00927569"/>
    <w:rsid w:val="00930D15"/>
    <w:rsid w:val="00931D19"/>
    <w:rsid w:val="00932166"/>
    <w:rsid w:val="00932573"/>
    <w:rsid w:val="00933060"/>
    <w:rsid w:val="00933B73"/>
    <w:rsid w:val="00933C84"/>
    <w:rsid w:val="0093433A"/>
    <w:rsid w:val="0093491B"/>
    <w:rsid w:val="0093524C"/>
    <w:rsid w:val="009352C6"/>
    <w:rsid w:val="009360AD"/>
    <w:rsid w:val="00936517"/>
    <w:rsid w:val="00936A8A"/>
    <w:rsid w:val="009376B5"/>
    <w:rsid w:val="00940DB6"/>
    <w:rsid w:val="00942A4D"/>
    <w:rsid w:val="00942BC0"/>
    <w:rsid w:val="0094301D"/>
    <w:rsid w:val="00943A55"/>
    <w:rsid w:val="00943E25"/>
    <w:rsid w:val="00944424"/>
    <w:rsid w:val="00945731"/>
    <w:rsid w:val="00947CCD"/>
    <w:rsid w:val="009511A0"/>
    <w:rsid w:val="009517E7"/>
    <w:rsid w:val="00952684"/>
    <w:rsid w:val="0095278A"/>
    <w:rsid w:val="00952C94"/>
    <w:rsid w:val="009542E2"/>
    <w:rsid w:val="00954987"/>
    <w:rsid w:val="00954C47"/>
    <w:rsid w:val="009557F8"/>
    <w:rsid w:val="00955F2F"/>
    <w:rsid w:val="00960B1B"/>
    <w:rsid w:val="00960BFD"/>
    <w:rsid w:val="00962264"/>
    <w:rsid w:val="009625AA"/>
    <w:rsid w:val="00962A13"/>
    <w:rsid w:val="00963A2C"/>
    <w:rsid w:val="0096400C"/>
    <w:rsid w:val="00964557"/>
    <w:rsid w:val="00964902"/>
    <w:rsid w:val="00964E0D"/>
    <w:rsid w:val="00965291"/>
    <w:rsid w:val="00965B4F"/>
    <w:rsid w:val="009672C5"/>
    <w:rsid w:val="00967441"/>
    <w:rsid w:val="00967746"/>
    <w:rsid w:val="009679B0"/>
    <w:rsid w:val="00967C93"/>
    <w:rsid w:val="009703B5"/>
    <w:rsid w:val="00971189"/>
    <w:rsid w:val="0097247D"/>
    <w:rsid w:val="00972E37"/>
    <w:rsid w:val="009732E1"/>
    <w:rsid w:val="0097503F"/>
    <w:rsid w:val="00975242"/>
    <w:rsid w:val="00976198"/>
    <w:rsid w:val="00977213"/>
    <w:rsid w:val="00977777"/>
    <w:rsid w:val="009801D5"/>
    <w:rsid w:val="009804D4"/>
    <w:rsid w:val="00980BA1"/>
    <w:rsid w:val="0098178C"/>
    <w:rsid w:val="0098198F"/>
    <w:rsid w:val="00982161"/>
    <w:rsid w:val="00982B4A"/>
    <w:rsid w:val="009836BA"/>
    <w:rsid w:val="0098388A"/>
    <w:rsid w:val="00983B33"/>
    <w:rsid w:val="00984669"/>
    <w:rsid w:val="00984B9F"/>
    <w:rsid w:val="0098546D"/>
    <w:rsid w:val="00986895"/>
    <w:rsid w:val="00986C3E"/>
    <w:rsid w:val="00991176"/>
    <w:rsid w:val="009912BA"/>
    <w:rsid w:val="00991320"/>
    <w:rsid w:val="00991374"/>
    <w:rsid w:val="00992113"/>
    <w:rsid w:val="009931FC"/>
    <w:rsid w:val="009941C0"/>
    <w:rsid w:val="00995286"/>
    <w:rsid w:val="009959D8"/>
    <w:rsid w:val="00996581"/>
    <w:rsid w:val="009977EE"/>
    <w:rsid w:val="00997D2E"/>
    <w:rsid w:val="009A0266"/>
    <w:rsid w:val="009A03D6"/>
    <w:rsid w:val="009A0679"/>
    <w:rsid w:val="009A0918"/>
    <w:rsid w:val="009A0E12"/>
    <w:rsid w:val="009A0FD6"/>
    <w:rsid w:val="009A20D0"/>
    <w:rsid w:val="009A3C81"/>
    <w:rsid w:val="009A6005"/>
    <w:rsid w:val="009A6612"/>
    <w:rsid w:val="009A6B9C"/>
    <w:rsid w:val="009A7352"/>
    <w:rsid w:val="009A7716"/>
    <w:rsid w:val="009A776E"/>
    <w:rsid w:val="009B234D"/>
    <w:rsid w:val="009B4707"/>
    <w:rsid w:val="009B5B5F"/>
    <w:rsid w:val="009B7514"/>
    <w:rsid w:val="009C0C86"/>
    <w:rsid w:val="009C15C2"/>
    <w:rsid w:val="009C197A"/>
    <w:rsid w:val="009C2816"/>
    <w:rsid w:val="009C2FFF"/>
    <w:rsid w:val="009C4953"/>
    <w:rsid w:val="009C4BAE"/>
    <w:rsid w:val="009D0604"/>
    <w:rsid w:val="009D11CC"/>
    <w:rsid w:val="009D1495"/>
    <w:rsid w:val="009D372A"/>
    <w:rsid w:val="009D3BDA"/>
    <w:rsid w:val="009D3DC1"/>
    <w:rsid w:val="009D433B"/>
    <w:rsid w:val="009D5209"/>
    <w:rsid w:val="009D6187"/>
    <w:rsid w:val="009D6546"/>
    <w:rsid w:val="009D6746"/>
    <w:rsid w:val="009D6887"/>
    <w:rsid w:val="009D6976"/>
    <w:rsid w:val="009D77AC"/>
    <w:rsid w:val="009D7C76"/>
    <w:rsid w:val="009E0378"/>
    <w:rsid w:val="009E0773"/>
    <w:rsid w:val="009E10BC"/>
    <w:rsid w:val="009E17E8"/>
    <w:rsid w:val="009E1B4A"/>
    <w:rsid w:val="009E26BD"/>
    <w:rsid w:val="009E3C1A"/>
    <w:rsid w:val="009E498C"/>
    <w:rsid w:val="009E4C9F"/>
    <w:rsid w:val="009E530E"/>
    <w:rsid w:val="009E5525"/>
    <w:rsid w:val="009E56E1"/>
    <w:rsid w:val="009E6699"/>
    <w:rsid w:val="009E6882"/>
    <w:rsid w:val="009E7BCD"/>
    <w:rsid w:val="009F0AC1"/>
    <w:rsid w:val="009F19FF"/>
    <w:rsid w:val="009F1D84"/>
    <w:rsid w:val="009F2FBC"/>
    <w:rsid w:val="009F37EE"/>
    <w:rsid w:val="009F4C4A"/>
    <w:rsid w:val="009F5F77"/>
    <w:rsid w:val="009F6471"/>
    <w:rsid w:val="009F7220"/>
    <w:rsid w:val="009F7A82"/>
    <w:rsid w:val="00A0008B"/>
    <w:rsid w:val="00A01D9E"/>
    <w:rsid w:val="00A027CE"/>
    <w:rsid w:val="00A02BF7"/>
    <w:rsid w:val="00A02CB7"/>
    <w:rsid w:val="00A02EBF"/>
    <w:rsid w:val="00A045D5"/>
    <w:rsid w:val="00A056D2"/>
    <w:rsid w:val="00A05DCF"/>
    <w:rsid w:val="00A06FC1"/>
    <w:rsid w:val="00A103CD"/>
    <w:rsid w:val="00A11741"/>
    <w:rsid w:val="00A13372"/>
    <w:rsid w:val="00A14BB5"/>
    <w:rsid w:val="00A15A1B"/>
    <w:rsid w:val="00A1707B"/>
    <w:rsid w:val="00A17820"/>
    <w:rsid w:val="00A17E70"/>
    <w:rsid w:val="00A203B4"/>
    <w:rsid w:val="00A2185F"/>
    <w:rsid w:val="00A23219"/>
    <w:rsid w:val="00A2421B"/>
    <w:rsid w:val="00A243ED"/>
    <w:rsid w:val="00A24C4A"/>
    <w:rsid w:val="00A24C67"/>
    <w:rsid w:val="00A24DFC"/>
    <w:rsid w:val="00A261F1"/>
    <w:rsid w:val="00A26833"/>
    <w:rsid w:val="00A26D93"/>
    <w:rsid w:val="00A27154"/>
    <w:rsid w:val="00A27594"/>
    <w:rsid w:val="00A30187"/>
    <w:rsid w:val="00A33315"/>
    <w:rsid w:val="00A33399"/>
    <w:rsid w:val="00A33B7D"/>
    <w:rsid w:val="00A34A39"/>
    <w:rsid w:val="00A34EB2"/>
    <w:rsid w:val="00A353A1"/>
    <w:rsid w:val="00A3574F"/>
    <w:rsid w:val="00A35784"/>
    <w:rsid w:val="00A359DC"/>
    <w:rsid w:val="00A35A05"/>
    <w:rsid w:val="00A36978"/>
    <w:rsid w:val="00A41285"/>
    <w:rsid w:val="00A4144A"/>
    <w:rsid w:val="00A41510"/>
    <w:rsid w:val="00A42818"/>
    <w:rsid w:val="00A42C21"/>
    <w:rsid w:val="00A43398"/>
    <w:rsid w:val="00A4457A"/>
    <w:rsid w:val="00A44E62"/>
    <w:rsid w:val="00A4536B"/>
    <w:rsid w:val="00A4632D"/>
    <w:rsid w:val="00A47FAA"/>
    <w:rsid w:val="00A5019E"/>
    <w:rsid w:val="00A508BB"/>
    <w:rsid w:val="00A509E1"/>
    <w:rsid w:val="00A50C84"/>
    <w:rsid w:val="00A51E06"/>
    <w:rsid w:val="00A52AE6"/>
    <w:rsid w:val="00A54116"/>
    <w:rsid w:val="00A54157"/>
    <w:rsid w:val="00A542C8"/>
    <w:rsid w:val="00A57035"/>
    <w:rsid w:val="00A57A7F"/>
    <w:rsid w:val="00A57EA7"/>
    <w:rsid w:val="00A6159B"/>
    <w:rsid w:val="00A61895"/>
    <w:rsid w:val="00A62829"/>
    <w:rsid w:val="00A636F8"/>
    <w:rsid w:val="00A63D41"/>
    <w:rsid w:val="00A64008"/>
    <w:rsid w:val="00A65C3B"/>
    <w:rsid w:val="00A66642"/>
    <w:rsid w:val="00A668DB"/>
    <w:rsid w:val="00A67210"/>
    <w:rsid w:val="00A67812"/>
    <w:rsid w:val="00A703F7"/>
    <w:rsid w:val="00A7099E"/>
    <w:rsid w:val="00A70E98"/>
    <w:rsid w:val="00A71DF7"/>
    <w:rsid w:val="00A720B0"/>
    <w:rsid w:val="00A73EF6"/>
    <w:rsid w:val="00A75E92"/>
    <w:rsid w:val="00A766FC"/>
    <w:rsid w:val="00A76E65"/>
    <w:rsid w:val="00A7762E"/>
    <w:rsid w:val="00A77905"/>
    <w:rsid w:val="00A81481"/>
    <w:rsid w:val="00A81CB6"/>
    <w:rsid w:val="00A8469C"/>
    <w:rsid w:val="00A847BE"/>
    <w:rsid w:val="00A848EB"/>
    <w:rsid w:val="00A85D27"/>
    <w:rsid w:val="00A86048"/>
    <w:rsid w:val="00A861F8"/>
    <w:rsid w:val="00A90AA6"/>
    <w:rsid w:val="00A912EC"/>
    <w:rsid w:val="00A9130D"/>
    <w:rsid w:val="00A91BBE"/>
    <w:rsid w:val="00A92B13"/>
    <w:rsid w:val="00A933DD"/>
    <w:rsid w:val="00A9448C"/>
    <w:rsid w:val="00A959B2"/>
    <w:rsid w:val="00A95B70"/>
    <w:rsid w:val="00A961D3"/>
    <w:rsid w:val="00A96FB0"/>
    <w:rsid w:val="00A979A7"/>
    <w:rsid w:val="00A97CE1"/>
    <w:rsid w:val="00AA0465"/>
    <w:rsid w:val="00AA0DEA"/>
    <w:rsid w:val="00AA1091"/>
    <w:rsid w:val="00AA18C3"/>
    <w:rsid w:val="00AA21BA"/>
    <w:rsid w:val="00AA25E3"/>
    <w:rsid w:val="00AA36DB"/>
    <w:rsid w:val="00AA3FFE"/>
    <w:rsid w:val="00AA427C"/>
    <w:rsid w:val="00AA4767"/>
    <w:rsid w:val="00AA521D"/>
    <w:rsid w:val="00AA56F8"/>
    <w:rsid w:val="00AA68E2"/>
    <w:rsid w:val="00AA74F3"/>
    <w:rsid w:val="00AB02FA"/>
    <w:rsid w:val="00AB0ECB"/>
    <w:rsid w:val="00AB1790"/>
    <w:rsid w:val="00AB2FC9"/>
    <w:rsid w:val="00AB31F0"/>
    <w:rsid w:val="00AB44BA"/>
    <w:rsid w:val="00AB4C27"/>
    <w:rsid w:val="00AB5C29"/>
    <w:rsid w:val="00AB6E37"/>
    <w:rsid w:val="00AB7C2E"/>
    <w:rsid w:val="00AC0327"/>
    <w:rsid w:val="00AC0E83"/>
    <w:rsid w:val="00AC14EC"/>
    <w:rsid w:val="00AC1E56"/>
    <w:rsid w:val="00AC235A"/>
    <w:rsid w:val="00AC275E"/>
    <w:rsid w:val="00AC30F3"/>
    <w:rsid w:val="00AC3256"/>
    <w:rsid w:val="00AC328B"/>
    <w:rsid w:val="00AC3431"/>
    <w:rsid w:val="00AC35D9"/>
    <w:rsid w:val="00AC3FC2"/>
    <w:rsid w:val="00AC41ED"/>
    <w:rsid w:val="00AC4A2B"/>
    <w:rsid w:val="00AC4A93"/>
    <w:rsid w:val="00AC4A9A"/>
    <w:rsid w:val="00AC55C4"/>
    <w:rsid w:val="00AC5D0A"/>
    <w:rsid w:val="00AC6924"/>
    <w:rsid w:val="00AC6BBA"/>
    <w:rsid w:val="00AD0C6B"/>
    <w:rsid w:val="00AD2C66"/>
    <w:rsid w:val="00AD3256"/>
    <w:rsid w:val="00AD3376"/>
    <w:rsid w:val="00AD3EC9"/>
    <w:rsid w:val="00AD4162"/>
    <w:rsid w:val="00AD461D"/>
    <w:rsid w:val="00AD47E9"/>
    <w:rsid w:val="00AD4CFE"/>
    <w:rsid w:val="00AD52E2"/>
    <w:rsid w:val="00AD6D4C"/>
    <w:rsid w:val="00AD75EA"/>
    <w:rsid w:val="00AD76AA"/>
    <w:rsid w:val="00AE05F2"/>
    <w:rsid w:val="00AE0BF3"/>
    <w:rsid w:val="00AE0E63"/>
    <w:rsid w:val="00AE1228"/>
    <w:rsid w:val="00AE15C8"/>
    <w:rsid w:val="00AE18D0"/>
    <w:rsid w:val="00AE1ABA"/>
    <w:rsid w:val="00AE2671"/>
    <w:rsid w:val="00AE315F"/>
    <w:rsid w:val="00AE3F55"/>
    <w:rsid w:val="00AE457D"/>
    <w:rsid w:val="00AE6025"/>
    <w:rsid w:val="00AE6808"/>
    <w:rsid w:val="00AE68AB"/>
    <w:rsid w:val="00AE6FCA"/>
    <w:rsid w:val="00AE702B"/>
    <w:rsid w:val="00AE7452"/>
    <w:rsid w:val="00AF0BB6"/>
    <w:rsid w:val="00AF0FA4"/>
    <w:rsid w:val="00AF1256"/>
    <w:rsid w:val="00AF203E"/>
    <w:rsid w:val="00AF2FE0"/>
    <w:rsid w:val="00AF3011"/>
    <w:rsid w:val="00AF37B5"/>
    <w:rsid w:val="00AF3E97"/>
    <w:rsid w:val="00AF461E"/>
    <w:rsid w:val="00AF4BD6"/>
    <w:rsid w:val="00AF57D9"/>
    <w:rsid w:val="00AF60B0"/>
    <w:rsid w:val="00AF664A"/>
    <w:rsid w:val="00AF70AD"/>
    <w:rsid w:val="00AF7645"/>
    <w:rsid w:val="00B00F10"/>
    <w:rsid w:val="00B0123C"/>
    <w:rsid w:val="00B01931"/>
    <w:rsid w:val="00B019C9"/>
    <w:rsid w:val="00B02211"/>
    <w:rsid w:val="00B02D96"/>
    <w:rsid w:val="00B031CC"/>
    <w:rsid w:val="00B05BF0"/>
    <w:rsid w:val="00B05E8D"/>
    <w:rsid w:val="00B06594"/>
    <w:rsid w:val="00B075D0"/>
    <w:rsid w:val="00B07CFA"/>
    <w:rsid w:val="00B101C1"/>
    <w:rsid w:val="00B1046F"/>
    <w:rsid w:val="00B11BA9"/>
    <w:rsid w:val="00B12933"/>
    <w:rsid w:val="00B13636"/>
    <w:rsid w:val="00B1411D"/>
    <w:rsid w:val="00B14CCB"/>
    <w:rsid w:val="00B154F5"/>
    <w:rsid w:val="00B159CF"/>
    <w:rsid w:val="00B165E2"/>
    <w:rsid w:val="00B17279"/>
    <w:rsid w:val="00B178EF"/>
    <w:rsid w:val="00B17EB0"/>
    <w:rsid w:val="00B20DB6"/>
    <w:rsid w:val="00B23316"/>
    <w:rsid w:val="00B2441C"/>
    <w:rsid w:val="00B24A69"/>
    <w:rsid w:val="00B24B60"/>
    <w:rsid w:val="00B258A0"/>
    <w:rsid w:val="00B25C5F"/>
    <w:rsid w:val="00B26493"/>
    <w:rsid w:val="00B26DA0"/>
    <w:rsid w:val="00B300BA"/>
    <w:rsid w:val="00B305FF"/>
    <w:rsid w:val="00B30E2C"/>
    <w:rsid w:val="00B31824"/>
    <w:rsid w:val="00B3261E"/>
    <w:rsid w:val="00B32CAF"/>
    <w:rsid w:val="00B32DE6"/>
    <w:rsid w:val="00B330B3"/>
    <w:rsid w:val="00B336DE"/>
    <w:rsid w:val="00B33917"/>
    <w:rsid w:val="00B33C80"/>
    <w:rsid w:val="00B33D2B"/>
    <w:rsid w:val="00B34319"/>
    <w:rsid w:val="00B344EC"/>
    <w:rsid w:val="00B35D90"/>
    <w:rsid w:val="00B35DBC"/>
    <w:rsid w:val="00B35DEE"/>
    <w:rsid w:val="00B36216"/>
    <w:rsid w:val="00B36690"/>
    <w:rsid w:val="00B37B67"/>
    <w:rsid w:val="00B40CF3"/>
    <w:rsid w:val="00B41458"/>
    <w:rsid w:val="00B41FF3"/>
    <w:rsid w:val="00B42213"/>
    <w:rsid w:val="00B42CB4"/>
    <w:rsid w:val="00B42CDC"/>
    <w:rsid w:val="00B42D85"/>
    <w:rsid w:val="00B42E22"/>
    <w:rsid w:val="00B43844"/>
    <w:rsid w:val="00B47B8F"/>
    <w:rsid w:val="00B51D1A"/>
    <w:rsid w:val="00B523AA"/>
    <w:rsid w:val="00B526EC"/>
    <w:rsid w:val="00B52AF6"/>
    <w:rsid w:val="00B5341A"/>
    <w:rsid w:val="00B53CEA"/>
    <w:rsid w:val="00B54522"/>
    <w:rsid w:val="00B5525C"/>
    <w:rsid w:val="00B556A0"/>
    <w:rsid w:val="00B5616B"/>
    <w:rsid w:val="00B565FF"/>
    <w:rsid w:val="00B56D6C"/>
    <w:rsid w:val="00B57356"/>
    <w:rsid w:val="00B57629"/>
    <w:rsid w:val="00B57879"/>
    <w:rsid w:val="00B60AFE"/>
    <w:rsid w:val="00B60DEC"/>
    <w:rsid w:val="00B61309"/>
    <w:rsid w:val="00B61773"/>
    <w:rsid w:val="00B61A79"/>
    <w:rsid w:val="00B629D5"/>
    <w:rsid w:val="00B630CB"/>
    <w:rsid w:val="00B63912"/>
    <w:rsid w:val="00B63F27"/>
    <w:rsid w:val="00B63F6D"/>
    <w:rsid w:val="00B64074"/>
    <w:rsid w:val="00B6527E"/>
    <w:rsid w:val="00B65C3E"/>
    <w:rsid w:val="00B67DF3"/>
    <w:rsid w:val="00B708E9"/>
    <w:rsid w:val="00B70EBE"/>
    <w:rsid w:val="00B70EBF"/>
    <w:rsid w:val="00B7109C"/>
    <w:rsid w:val="00B7165C"/>
    <w:rsid w:val="00B7199A"/>
    <w:rsid w:val="00B721B3"/>
    <w:rsid w:val="00B7231A"/>
    <w:rsid w:val="00B72971"/>
    <w:rsid w:val="00B729CF"/>
    <w:rsid w:val="00B72C5C"/>
    <w:rsid w:val="00B72FF4"/>
    <w:rsid w:val="00B73A6E"/>
    <w:rsid w:val="00B73C7C"/>
    <w:rsid w:val="00B73F6B"/>
    <w:rsid w:val="00B7655C"/>
    <w:rsid w:val="00B779DA"/>
    <w:rsid w:val="00B77FE4"/>
    <w:rsid w:val="00B80B79"/>
    <w:rsid w:val="00B812BC"/>
    <w:rsid w:val="00B81D8A"/>
    <w:rsid w:val="00B834E4"/>
    <w:rsid w:val="00B83E54"/>
    <w:rsid w:val="00B846DE"/>
    <w:rsid w:val="00B849D9"/>
    <w:rsid w:val="00B85151"/>
    <w:rsid w:val="00B85950"/>
    <w:rsid w:val="00B85A42"/>
    <w:rsid w:val="00B8653F"/>
    <w:rsid w:val="00B87610"/>
    <w:rsid w:val="00B87C7D"/>
    <w:rsid w:val="00B90A29"/>
    <w:rsid w:val="00B917AB"/>
    <w:rsid w:val="00B91F88"/>
    <w:rsid w:val="00B92891"/>
    <w:rsid w:val="00B95EE8"/>
    <w:rsid w:val="00B9612C"/>
    <w:rsid w:val="00B96C1B"/>
    <w:rsid w:val="00B96DEA"/>
    <w:rsid w:val="00BA45B4"/>
    <w:rsid w:val="00BA57B4"/>
    <w:rsid w:val="00BA6084"/>
    <w:rsid w:val="00BA650E"/>
    <w:rsid w:val="00BA6A64"/>
    <w:rsid w:val="00BA706D"/>
    <w:rsid w:val="00BA737D"/>
    <w:rsid w:val="00BA78A5"/>
    <w:rsid w:val="00BA7A09"/>
    <w:rsid w:val="00BA7DB4"/>
    <w:rsid w:val="00BB0981"/>
    <w:rsid w:val="00BB171E"/>
    <w:rsid w:val="00BB1AC6"/>
    <w:rsid w:val="00BB3509"/>
    <w:rsid w:val="00BB364C"/>
    <w:rsid w:val="00BB48EE"/>
    <w:rsid w:val="00BB5FEA"/>
    <w:rsid w:val="00BB62E4"/>
    <w:rsid w:val="00BB7063"/>
    <w:rsid w:val="00BB71C5"/>
    <w:rsid w:val="00BB7243"/>
    <w:rsid w:val="00BB767F"/>
    <w:rsid w:val="00BC0EC5"/>
    <w:rsid w:val="00BC1B4B"/>
    <w:rsid w:val="00BC232E"/>
    <w:rsid w:val="00BC31C4"/>
    <w:rsid w:val="00BC3ED0"/>
    <w:rsid w:val="00BC5AFE"/>
    <w:rsid w:val="00BC6CED"/>
    <w:rsid w:val="00BC73F5"/>
    <w:rsid w:val="00BC7917"/>
    <w:rsid w:val="00BD15F5"/>
    <w:rsid w:val="00BD1C42"/>
    <w:rsid w:val="00BD223A"/>
    <w:rsid w:val="00BD2792"/>
    <w:rsid w:val="00BD3F44"/>
    <w:rsid w:val="00BD4666"/>
    <w:rsid w:val="00BD47EE"/>
    <w:rsid w:val="00BD4BBB"/>
    <w:rsid w:val="00BD4D72"/>
    <w:rsid w:val="00BD5501"/>
    <w:rsid w:val="00BD582C"/>
    <w:rsid w:val="00BD583C"/>
    <w:rsid w:val="00BD6C7C"/>
    <w:rsid w:val="00BE0741"/>
    <w:rsid w:val="00BE137F"/>
    <w:rsid w:val="00BE153D"/>
    <w:rsid w:val="00BE194E"/>
    <w:rsid w:val="00BE1E3C"/>
    <w:rsid w:val="00BE211C"/>
    <w:rsid w:val="00BE28DB"/>
    <w:rsid w:val="00BE29F0"/>
    <w:rsid w:val="00BE3226"/>
    <w:rsid w:val="00BE3F01"/>
    <w:rsid w:val="00BE4CC3"/>
    <w:rsid w:val="00BE5336"/>
    <w:rsid w:val="00BE6401"/>
    <w:rsid w:val="00BE66A8"/>
    <w:rsid w:val="00BE68C2"/>
    <w:rsid w:val="00BE69A2"/>
    <w:rsid w:val="00BE6BE1"/>
    <w:rsid w:val="00BE79F3"/>
    <w:rsid w:val="00BE7CAB"/>
    <w:rsid w:val="00BF152A"/>
    <w:rsid w:val="00BF1995"/>
    <w:rsid w:val="00BF2A2B"/>
    <w:rsid w:val="00BF2AB4"/>
    <w:rsid w:val="00BF2E83"/>
    <w:rsid w:val="00BF520E"/>
    <w:rsid w:val="00BF60F5"/>
    <w:rsid w:val="00BF6C27"/>
    <w:rsid w:val="00BF6FFD"/>
    <w:rsid w:val="00BF72F1"/>
    <w:rsid w:val="00BF756A"/>
    <w:rsid w:val="00C00F81"/>
    <w:rsid w:val="00C01A9F"/>
    <w:rsid w:val="00C01F5D"/>
    <w:rsid w:val="00C01F7E"/>
    <w:rsid w:val="00C0271C"/>
    <w:rsid w:val="00C059CD"/>
    <w:rsid w:val="00C061B1"/>
    <w:rsid w:val="00C071D3"/>
    <w:rsid w:val="00C07C5B"/>
    <w:rsid w:val="00C10107"/>
    <w:rsid w:val="00C1015C"/>
    <w:rsid w:val="00C10B72"/>
    <w:rsid w:val="00C10E84"/>
    <w:rsid w:val="00C126CD"/>
    <w:rsid w:val="00C12F50"/>
    <w:rsid w:val="00C1357D"/>
    <w:rsid w:val="00C135B6"/>
    <w:rsid w:val="00C14144"/>
    <w:rsid w:val="00C1425A"/>
    <w:rsid w:val="00C142AD"/>
    <w:rsid w:val="00C143E1"/>
    <w:rsid w:val="00C14505"/>
    <w:rsid w:val="00C15A52"/>
    <w:rsid w:val="00C16938"/>
    <w:rsid w:val="00C16999"/>
    <w:rsid w:val="00C20F62"/>
    <w:rsid w:val="00C20FBC"/>
    <w:rsid w:val="00C21190"/>
    <w:rsid w:val="00C21D48"/>
    <w:rsid w:val="00C2292D"/>
    <w:rsid w:val="00C23050"/>
    <w:rsid w:val="00C23411"/>
    <w:rsid w:val="00C2383C"/>
    <w:rsid w:val="00C24D1E"/>
    <w:rsid w:val="00C24F87"/>
    <w:rsid w:val="00C25D22"/>
    <w:rsid w:val="00C25D2A"/>
    <w:rsid w:val="00C2633A"/>
    <w:rsid w:val="00C27312"/>
    <w:rsid w:val="00C30506"/>
    <w:rsid w:val="00C31DD1"/>
    <w:rsid w:val="00C32969"/>
    <w:rsid w:val="00C32E38"/>
    <w:rsid w:val="00C32E6A"/>
    <w:rsid w:val="00C332D2"/>
    <w:rsid w:val="00C34B68"/>
    <w:rsid w:val="00C353E8"/>
    <w:rsid w:val="00C36874"/>
    <w:rsid w:val="00C36C18"/>
    <w:rsid w:val="00C36DEF"/>
    <w:rsid w:val="00C370E3"/>
    <w:rsid w:val="00C37B5E"/>
    <w:rsid w:val="00C40341"/>
    <w:rsid w:val="00C40399"/>
    <w:rsid w:val="00C41004"/>
    <w:rsid w:val="00C41DF7"/>
    <w:rsid w:val="00C42461"/>
    <w:rsid w:val="00C428A7"/>
    <w:rsid w:val="00C42C9D"/>
    <w:rsid w:val="00C4388F"/>
    <w:rsid w:val="00C44346"/>
    <w:rsid w:val="00C44555"/>
    <w:rsid w:val="00C445F4"/>
    <w:rsid w:val="00C4553D"/>
    <w:rsid w:val="00C45EDA"/>
    <w:rsid w:val="00C467A1"/>
    <w:rsid w:val="00C47205"/>
    <w:rsid w:val="00C4729E"/>
    <w:rsid w:val="00C47C7E"/>
    <w:rsid w:val="00C50750"/>
    <w:rsid w:val="00C51810"/>
    <w:rsid w:val="00C528E6"/>
    <w:rsid w:val="00C556BC"/>
    <w:rsid w:val="00C55AB8"/>
    <w:rsid w:val="00C55F00"/>
    <w:rsid w:val="00C55FCC"/>
    <w:rsid w:val="00C57972"/>
    <w:rsid w:val="00C57C1B"/>
    <w:rsid w:val="00C6047A"/>
    <w:rsid w:val="00C604D2"/>
    <w:rsid w:val="00C61759"/>
    <w:rsid w:val="00C62122"/>
    <w:rsid w:val="00C63928"/>
    <w:rsid w:val="00C63B1E"/>
    <w:rsid w:val="00C651A7"/>
    <w:rsid w:val="00C65D74"/>
    <w:rsid w:val="00C66744"/>
    <w:rsid w:val="00C675FF"/>
    <w:rsid w:val="00C677D7"/>
    <w:rsid w:val="00C67FD1"/>
    <w:rsid w:val="00C70100"/>
    <w:rsid w:val="00C7045F"/>
    <w:rsid w:val="00C7138D"/>
    <w:rsid w:val="00C71E6B"/>
    <w:rsid w:val="00C725A2"/>
    <w:rsid w:val="00C726B2"/>
    <w:rsid w:val="00C72921"/>
    <w:rsid w:val="00C73D4C"/>
    <w:rsid w:val="00C75AFB"/>
    <w:rsid w:val="00C75BFE"/>
    <w:rsid w:val="00C764C8"/>
    <w:rsid w:val="00C779D6"/>
    <w:rsid w:val="00C77A55"/>
    <w:rsid w:val="00C801EB"/>
    <w:rsid w:val="00C80A3A"/>
    <w:rsid w:val="00C80B1C"/>
    <w:rsid w:val="00C8101C"/>
    <w:rsid w:val="00C8128E"/>
    <w:rsid w:val="00C81B86"/>
    <w:rsid w:val="00C82153"/>
    <w:rsid w:val="00C83496"/>
    <w:rsid w:val="00C83FEA"/>
    <w:rsid w:val="00C84620"/>
    <w:rsid w:val="00C84A98"/>
    <w:rsid w:val="00C84D7F"/>
    <w:rsid w:val="00C86387"/>
    <w:rsid w:val="00C866DB"/>
    <w:rsid w:val="00C86DAD"/>
    <w:rsid w:val="00C87281"/>
    <w:rsid w:val="00C87EEB"/>
    <w:rsid w:val="00C90466"/>
    <w:rsid w:val="00C90914"/>
    <w:rsid w:val="00C9103D"/>
    <w:rsid w:val="00C912E8"/>
    <w:rsid w:val="00C91B69"/>
    <w:rsid w:val="00C92643"/>
    <w:rsid w:val="00C92D89"/>
    <w:rsid w:val="00C93286"/>
    <w:rsid w:val="00C94454"/>
    <w:rsid w:val="00C945DF"/>
    <w:rsid w:val="00C9557D"/>
    <w:rsid w:val="00C967BE"/>
    <w:rsid w:val="00C96AF0"/>
    <w:rsid w:val="00C96DD4"/>
    <w:rsid w:val="00C97BDD"/>
    <w:rsid w:val="00CA028E"/>
    <w:rsid w:val="00CA0425"/>
    <w:rsid w:val="00CA09B2"/>
    <w:rsid w:val="00CA0A57"/>
    <w:rsid w:val="00CA1B7A"/>
    <w:rsid w:val="00CA25DD"/>
    <w:rsid w:val="00CA4EB7"/>
    <w:rsid w:val="00CA5479"/>
    <w:rsid w:val="00CA64E1"/>
    <w:rsid w:val="00CA7A4F"/>
    <w:rsid w:val="00CA7DB5"/>
    <w:rsid w:val="00CB0323"/>
    <w:rsid w:val="00CB0A42"/>
    <w:rsid w:val="00CB24C1"/>
    <w:rsid w:val="00CB3A34"/>
    <w:rsid w:val="00CB3C62"/>
    <w:rsid w:val="00CB48A3"/>
    <w:rsid w:val="00CB4F1A"/>
    <w:rsid w:val="00CB5043"/>
    <w:rsid w:val="00CB50F4"/>
    <w:rsid w:val="00CB6986"/>
    <w:rsid w:val="00CC17CF"/>
    <w:rsid w:val="00CC1CA8"/>
    <w:rsid w:val="00CC2C70"/>
    <w:rsid w:val="00CC2E16"/>
    <w:rsid w:val="00CC33FB"/>
    <w:rsid w:val="00CC343F"/>
    <w:rsid w:val="00CC36D7"/>
    <w:rsid w:val="00CC3B31"/>
    <w:rsid w:val="00CC3E90"/>
    <w:rsid w:val="00CC42F8"/>
    <w:rsid w:val="00CC449C"/>
    <w:rsid w:val="00CC54E3"/>
    <w:rsid w:val="00CC6071"/>
    <w:rsid w:val="00CC652F"/>
    <w:rsid w:val="00CC6981"/>
    <w:rsid w:val="00CC6C51"/>
    <w:rsid w:val="00CC72A5"/>
    <w:rsid w:val="00CC737D"/>
    <w:rsid w:val="00CC7A90"/>
    <w:rsid w:val="00CD1D44"/>
    <w:rsid w:val="00CD2B42"/>
    <w:rsid w:val="00CD34A2"/>
    <w:rsid w:val="00CD440E"/>
    <w:rsid w:val="00CD568A"/>
    <w:rsid w:val="00CD6382"/>
    <w:rsid w:val="00CD64CE"/>
    <w:rsid w:val="00CD658E"/>
    <w:rsid w:val="00CD7277"/>
    <w:rsid w:val="00CD7F3F"/>
    <w:rsid w:val="00CE0065"/>
    <w:rsid w:val="00CE08FD"/>
    <w:rsid w:val="00CE1240"/>
    <w:rsid w:val="00CE1444"/>
    <w:rsid w:val="00CE1E30"/>
    <w:rsid w:val="00CE3098"/>
    <w:rsid w:val="00CE3F3A"/>
    <w:rsid w:val="00CE4B42"/>
    <w:rsid w:val="00CE4D2F"/>
    <w:rsid w:val="00CE5032"/>
    <w:rsid w:val="00CE52DB"/>
    <w:rsid w:val="00CE686A"/>
    <w:rsid w:val="00CE77C6"/>
    <w:rsid w:val="00CE7C1E"/>
    <w:rsid w:val="00CF0461"/>
    <w:rsid w:val="00CF0A1C"/>
    <w:rsid w:val="00CF1147"/>
    <w:rsid w:val="00CF1270"/>
    <w:rsid w:val="00CF3E65"/>
    <w:rsid w:val="00CF5CF8"/>
    <w:rsid w:val="00CF6B28"/>
    <w:rsid w:val="00CF7472"/>
    <w:rsid w:val="00D004D0"/>
    <w:rsid w:val="00D01140"/>
    <w:rsid w:val="00D02630"/>
    <w:rsid w:val="00D02A8F"/>
    <w:rsid w:val="00D03731"/>
    <w:rsid w:val="00D0429D"/>
    <w:rsid w:val="00D04FCD"/>
    <w:rsid w:val="00D0529B"/>
    <w:rsid w:val="00D05737"/>
    <w:rsid w:val="00D05E1E"/>
    <w:rsid w:val="00D0665D"/>
    <w:rsid w:val="00D06A2B"/>
    <w:rsid w:val="00D06CFD"/>
    <w:rsid w:val="00D06DB5"/>
    <w:rsid w:val="00D078B5"/>
    <w:rsid w:val="00D1060A"/>
    <w:rsid w:val="00D1078F"/>
    <w:rsid w:val="00D10DA8"/>
    <w:rsid w:val="00D10E92"/>
    <w:rsid w:val="00D1138B"/>
    <w:rsid w:val="00D11811"/>
    <w:rsid w:val="00D12945"/>
    <w:rsid w:val="00D12B07"/>
    <w:rsid w:val="00D210E6"/>
    <w:rsid w:val="00D218DD"/>
    <w:rsid w:val="00D245CB"/>
    <w:rsid w:val="00D24FA6"/>
    <w:rsid w:val="00D26504"/>
    <w:rsid w:val="00D26857"/>
    <w:rsid w:val="00D26D96"/>
    <w:rsid w:val="00D309E2"/>
    <w:rsid w:val="00D3188F"/>
    <w:rsid w:val="00D326BE"/>
    <w:rsid w:val="00D32DFC"/>
    <w:rsid w:val="00D32E68"/>
    <w:rsid w:val="00D34159"/>
    <w:rsid w:val="00D34C02"/>
    <w:rsid w:val="00D353D7"/>
    <w:rsid w:val="00D369A8"/>
    <w:rsid w:val="00D36BC4"/>
    <w:rsid w:val="00D36F37"/>
    <w:rsid w:val="00D3789C"/>
    <w:rsid w:val="00D37C42"/>
    <w:rsid w:val="00D40C46"/>
    <w:rsid w:val="00D428DD"/>
    <w:rsid w:val="00D432E8"/>
    <w:rsid w:val="00D45202"/>
    <w:rsid w:val="00D4581D"/>
    <w:rsid w:val="00D47503"/>
    <w:rsid w:val="00D478EC"/>
    <w:rsid w:val="00D50EDE"/>
    <w:rsid w:val="00D51315"/>
    <w:rsid w:val="00D5157F"/>
    <w:rsid w:val="00D51A1F"/>
    <w:rsid w:val="00D52917"/>
    <w:rsid w:val="00D54B9A"/>
    <w:rsid w:val="00D57696"/>
    <w:rsid w:val="00D57B6C"/>
    <w:rsid w:val="00D57ECF"/>
    <w:rsid w:val="00D600D2"/>
    <w:rsid w:val="00D6056D"/>
    <w:rsid w:val="00D60DE2"/>
    <w:rsid w:val="00D61246"/>
    <w:rsid w:val="00D613DC"/>
    <w:rsid w:val="00D61533"/>
    <w:rsid w:val="00D61EE3"/>
    <w:rsid w:val="00D6366F"/>
    <w:rsid w:val="00D63C8C"/>
    <w:rsid w:val="00D65174"/>
    <w:rsid w:val="00D66A60"/>
    <w:rsid w:val="00D670E5"/>
    <w:rsid w:val="00D672AD"/>
    <w:rsid w:val="00D6751B"/>
    <w:rsid w:val="00D67D45"/>
    <w:rsid w:val="00D67E8D"/>
    <w:rsid w:val="00D70186"/>
    <w:rsid w:val="00D71D36"/>
    <w:rsid w:val="00D72CC7"/>
    <w:rsid w:val="00D730BB"/>
    <w:rsid w:val="00D746B4"/>
    <w:rsid w:val="00D752DA"/>
    <w:rsid w:val="00D75424"/>
    <w:rsid w:val="00D76262"/>
    <w:rsid w:val="00D7754C"/>
    <w:rsid w:val="00D77F31"/>
    <w:rsid w:val="00D81227"/>
    <w:rsid w:val="00D8152F"/>
    <w:rsid w:val="00D82855"/>
    <w:rsid w:val="00D82969"/>
    <w:rsid w:val="00D833A0"/>
    <w:rsid w:val="00D87EE0"/>
    <w:rsid w:val="00D90184"/>
    <w:rsid w:val="00D91808"/>
    <w:rsid w:val="00D922F9"/>
    <w:rsid w:val="00D92DF3"/>
    <w:rsid w:val="00D931AA"/>
    <w:rsid w:val="00D940CC"/>
    <w:rsid w:val="00D94367"/>
    <w:rsid w:val="00D94539"/>
    <w:rsid w:val="00D945FD"/>
    <w:rsid w:val="00D94E00"/>
    <w:rsid w:val="00D95742"/>
    <w:rsid w:val="00D95744"/>
    <w:rsid w:val="00D95FBE"/>
    <w:rsid w:val="00D96064"/>
    <w:rsid w:val="00D9717C"/>
    <w:rsid w:val="00D97D70"/>
    <w:rsid w:val="00DA0560"/>
    <w:rsid w:val="00DA05B0"/>
    <w:rsid w:val="00DA1A86"/>
    <w:rsid w:val="00DA218B"/>
    <w:rsid w:val="00DA29C8"/>
    <w:rsid w:val="00DA2E4B"/>
    <w:rsid w:val="00DA3800"/>
    <w:rsid w:val="00DA42E6"/>
    <w:rsid w:val="00DA5396"/>
    <w:rsid w:val="00DA5FF1"/>
    <w:rsid w:val="00DA6948"/>
    <w:rsid w:val="00DA6E4D"/>
    <w:rsid w:val="00DA6F6B"/>
    <w:rsid w:val="00DB14C3"/>
    <w:rsid w:val="00DB18D2"/>
    <w:rsid w:val="00DB19B0"/>
    <w:rsid w:val="00DB32AD"/>
    <w:rsid w:val="00DB339A"/>
    <w:rsid w:val="00DB463B"/>
    <w:rsid w:val="00DB5DF0"/>
    <w:rsid w:val="00DB5FA2"/>
    <w:rsid w:val="00DB6862"/>
    <w:rsid w:val="00DB6ECF"/>
    <w:rsid w:val="00DB7CF9"/>
    <w:rsid w:val="00DC16D5"/>
    <w:rsid w:val="00DC20AC"/>
    <w:rsid w:val="00DC2259"/>
    <w:rsid w:val="00DC3025"/>
    <w:rsid w:val="00DC38D4"/>
    <w:rsid w:val="00DC4E4B"/>
    <w:rsid w:val="00DC5A7B"/>
    <w:rsid w:val="00DC6554"/>
    <w:rsid w:val="00DC68BA"/>
    <w:rsid w:val="00DC69E5"/>
    <w:rsid w:val="00DC7A1E"/>
    <w:rsid w:val="00DD0D0F"/>
    <w:rsid w:val="00DD1237"/>
    <w:rsid w:val="00DD155B"/>
    <w:rsid w:val="00DD15D3"/>
    <w:rsid w:val="00DD16EC"/>
    <w:rsid w:val="00DD1D28"/>
    <w:rsid w:val="00DD4462"/>
    <w:rsid w:val="00DD570D"/>
    <w:rsid w:val="00DE014E"/>
    <w:rsid w:val="00DE0997"/>
    <w:rsid w:val="00DE0CCE"/>
    <w:rsid w:val="00DE1317"/>
    <w:rsid w:val="00DE18DF"/>
    <w:rsid w:val="00DE2ACD"/>
    <w:rsid w:val="00DE340E"/>
    <w:rsid w:val="00DE42DC"/>
    <w:rsid w:val="00DE4328"/>
    <w:rsid w:val="00DE4F78"/>
    <w:rsid w:val="00DE5EC2"/>
    <w:rsid w:val="00DE609F"/>
    <w:rsid w:val="00DE6356"/>
    <w:rsid w:val="00DE6BD6"/>
    <w:rsid w:val="00DE78D3"/>
    <w:rsid w:val="00DE7FCC"/>
    <w:rsid w:val="00DF0A09"/>
    <w:rsid w:val="00DF0A81"/>
    <w:rsid w:val="00DF15DA"/>
    <w:rsid w:val="00DF1CD7"/>
    <w:rsid w:val="00DF2285"/>
    <w:rsid w:val="00DF280C"/>
    <w:rsid w:val="00DF2FF9"/>
    <w:rsid w:val="00DF3163"/>
    <w:rsid w:val="00DF5862"/>
    <w:rsid w:val="00DF6022"/>
    <w:rsid w:val="00DF7D74"/>
    <w:rsid w:val="00DF7E42"/>
    <w:rsid w:val="00E00505"/>
    <w:rsid w:val="00E01504"/>
    <w:rsid w:val="00E030A2"/>
    <w:rsid w:val="00E037D2"/>
    <w:rsid w:val="00E04941"/>
    <w:rsid w:val="00E05823"/>
    <w:rsid w:val="00E067B0"/>
    <w:rsid w:val="00E06D40"/>
    <w:rsid w:val="00E10414"/>
    <w:rsid w:val="00E104C7"/>
    <w:rsid w:val="00E10948"/>
    <w:rsid w:val="00E10CD9"/>
    <w:rsid w:val="00E121A4"/>
    <w:rsid w:val="00E13A7D"/>
    <w:rsid w:val="00E13C6B"/>
    <w:rsid w:val="00E13EC7"/>
    <w:rsid w:val="00E1440D"/>
    <w:rsid w:val="00E14743"/>
    <w:rsid w:val="00E14778"/>
    <w:rsid w:val="00E173C6"/>
    <w:rsid w:val="00E20157"/>
    <w:rsid w:val="00E23AE9"/>
    <w:rsid w:val="00E247E3"/>
    <w:rsid w:val="00E249FF"/>
    <w:rsid w:val="00E25F1F"/>
    <w:rsid w:val="00E260BF"/>
    <w:rsid w:val="00E26F8E"/>
    <w:rsid w:val="00E31087"/>
    <w:rsid w:val="00E3115F"/>
    <w:rsid w:val="00E31CE1"/>
    <w:rsid w:val="00E32321"/>
    <w:rsid w:val="00E3356E"/>
    <w:rsid w:val="00E3371D"/>
    <w:rsid w:val="00E35367"/>
    <w:rsid w:val="00E3578A"/>
    <w:rsid w:val="00E357FD"/>
    <w:rsid w:val="00E36002"/>
    <w:rsid w:val="00E368EB"/>
    <w:rsid w:val="00E402D7"/>
    <w:rsid w:val="00E41000"/>
    <w:rsid w:val="00E41AF1"/>
    <w:rsid w:val="00E4213E"/>
    <w:rsid w:val="00E423DE"/>
    <w:rsid w:val="00E427B6"/>
    <w:rsid w:val="00E4308D"/>
    <w:rsid w:val="00E431C1"/>
    <w:rsid w:val="00E45139"/>
    <w:rsid w:val="00E4594A"/>
    <w:rsid w:val="00E45F4E"/>
    <w:rsid w:val="00E46EC1"/>
    <w:rsid w:val="00E471FF"/>
    <w:rsid w:val="00E5003B"/>
    <w:rsid w:val="00E50154"/>
    <w:rsid w:val="00E50665"/>
    <w:rsid w:val="00E51A5C"/>
    <w:rsid w:val="00E52926"/>
    <w:rsid w:val="00E52DD6"/>
    <w:rsid w:val="00E5312A"/>
    <w:rsid w:val="00E542EB"/>
    <w:rsid w:val="00E543CC"/>
    <w:rsid w:val="00E55160"/>
    <w:rsid w:val="00E55F51"/>
    <w:rsid w:val="00E56331"/>
    <w:rsid w:val="00E57677"/>
    <w:rsid w:val="00E57E8D"/>
    <w:rsid w:val="00E60ED9"/>
    <w:rsid w:val="00E61434"/>
    <w:rsid w:val="00E623A1"/>
    <w:rsid w:val="00E627AC"/>
    <w:rsid w:val="00E63507"/>
    <w:rsid w:val="00E64082"/>
    <w:rsid w:val="00E64A4F"/>
    <w:rsid w:val="00E66632"/>
    <w:rsid w:val="00E674C1"/>
    <w:rsid w:val="00E70342"/>
    <w:rsid w:val="00E70FE7"/>
    <w:rsid w:val="00E7149A"/>
    <w:rsid w:val="00E720E0"/>
    <w:rsid w:val="00E72852"/>
    <w:rsid w:val="00E72A24"/>
    <w:rsid w:val="00E72CB7"/>
    <w:rsid w:val="00E744B3"/>
    <w:rsid w:val="00E74535"/>
    <w:rsid w:val="00E7469E"/>
    <w:rsid w:val="00E74E68"/>
    <w:rsid w:val="00E75AA6"/>
    <w:rsid w:val="00E75F48"/>
    <w:rsid w:val="00E76289"/>
    <w:rsid w:val="00E76D66"/>
    <w:rsid w:val="00E77301"/>
    <w:rsid w:val="00E773D3"/>
    <w:rsid w:val="00E8032D"/>
    <w:rsid w:val="00E80608"/>
    <w:rsid w:val="00E80755"/>
    <w:rsid w:val="00E811E7"/>
    <w:rsid w:val="00E816F6"/>
    <w:rsid w:val="00E84F76"/>
    <w:rsid w:val="00E859D1"/>
    <w:rsid w:val="00E85B65"/>
    <w:rsid w:val="00E85DF8"/>
    <w:rsid w:val="00E85E19"/>
    <w:rsid w:val="00E862C9"/>
    <w:rsid w:val="00E866B3"/>
    <w:rsid w:val="00E86D6D"/>
    <w:rsid w:val="00E8728B"/>
    <w:rsid w:val="00E918DC"/>
    <w:rsid w:val="00E9224F"/>
    <w:rsid w:val="00E9260B"/>
    <w:rsid w:val="00E92D8B"/>
    <w:rsid w:val="00E92DB7"/>
    <w:rsid w:val="00E9322F"/>
    <w:rsid w:val="00E9580B"/>
    <w:rsid w:val="00E95E72"/>
    <w:rsid w:val="00E9666C"/>
    <w:rsid w:val="00E96A8D"/>
    <w:rsid w:val="00E96D09"/>
    <w:rsid w:val="00E975E5"/>
    <w:rsid w:val="00EA07D3"/>
    <w:rsid w:val="00EA16CA"/>
    <w:rsid w:val="00EA1836"/>
    <w:rsid w:val="00EA251D"/>
    <w:rsid w:val="00EA35AD"/>
    <w:rsid w:val="00EA38B2"/>
    <w:rsid w:val="00EA3E71"/>
    <w:rsid w:val="00EA441C"/>
    <w:rsid w:val="00EA49DB"/>
    <w:rsid w:val="00EA515B"/>
    <w:rsid w:val="00EA55C4"/>
    <w:rsid w:val="00EA5700"/>
    <w:rsid w:val="00EB14F2"/>
    <w:rsid w:val="00EB1A88"/>
    <w:rsid w:val="00EB265F"/>
    <w:rsid w:val="00EB4B01"/>
    <w:rsid w:val="00EB4B84"/>
    <w:rsid w:val="00EB708C"/>
    <w:rsid w:val="00EB70AE"/>
    <w:rsid w:val="00EB7244"/>
    <w:rsid w:val="00EB7269"/>
    <w:rsid w:val="00EC0E4E"/>
    <w:rsid w:val="00EC0EBE"/>
    <w:rsid w:val="00EC109C"/>
    <w:rsid w:val="00EC2700"/>
    <w:rsid w:val="00EC3BA9"/>
    <w:rsid w:val="00EC4103"/>
    <w:rsid w:val="00EC5471"/>
    <w:rsid w:val="00EC57E2"/>
    <w:rsid w:val="00EC67D1"/>
    <w:rsid w:val="00EC6ABC"/>
    <w:rsid w:val="00ED08D2"/>
    <w:rsid w:val="00ED1898"/>
    <w:rsid w:val="00ED1EFD"/>
    <w:rsid w:val="00ED1FFF"/>
    <w:rsid w:val="00ED2CB3"/>
    <w:rsid w:val="00ED2F43"/>
    <w:rsid w:val="00ED384B"/>
    <w:rsid w:val="00ED3D3E"/>
    <w:rsid w:val="00ED4441"/>
    <w:rsid w:val="00ED471D"/>
    <w:rsid w:val="00ED6D8E"/>
    <w:rsid w:val="00ED787C"/>
    <w:rsid w:val="00ED79C2"/>
    <w:rsid w:val="00EE0915"/>
    <w:rsid w:val="00EE1906"/>
    <w:rsid w:val="00EE198E"/>
    <w:rsid w:val="00EE23A1"/>
    <w:rsid w:val="00EE2F0A"/>
    <w:rsid w:val="00EE2FC8"/>
    <w:rsid w:val="00EE3F25"/>
    <w:rsid w:val="00EE4EE2"/>
    <w:rsid w:val="00EF0C5B"/>
    <w:rsid w:val="00EF0C81"/>
    <w:rsid w:val="00EF0D24"/>
    <w:rsid w:val="00EF0D55"/>
    <w:rsid w:val="00EF1602"/>
    <w:rsid w:val="00EF16C2"/>
    <w:rsid w:val="00EF208A"/>
    <w:rsid w:val="00EF2A57"/>
    <w:rsid w:val="00EF4312"/>
    <w:rsid w:val="00EF4421"/>
    <w:rsid w:val="00EF4B01"/>
    <w:rsid w:val="00EF4F00"/>
    <w:rsid w:val="00EF6F5A"/>
    <w:rsid w:val="00EF76B7"/>
    <w:rsid w:val="00EF7A85"/>
    <w:rsid w:val="00F00351"/>
    <w:rsid w:val="00F00699"/>
    <w:rsid w:val="00F01475"/>
    <w:rsid w:val="00F01BCA"/>
    <w:rsid w:val="00F01CB5"/>
    <w:rsid w:val="00F02596"/>
    <w:rsid w:val="00F028AC"/>
    <w:rsid w:val="00F02E6D"/>
    <w:rsid w:val="00F02F88"/>
    <w:rsid w:val="00F03718"/>
    <w:rsid w:val="00F04B88"/>
    <w:rsid w:val="00F04F48"/>
    <w:rsid w:val="00F04F58"/>
    <w:rsid w:val="00F04FA0"/>
    <w:rsid w:val="00F051D8"/>
    <w:rsid w:val="00F06289"/>
    <w:rsid w:val="00F0657E"/>
    <w:rsid w:val="00F06F9E"/>
    <w:rsid w:val="00F07B72"/>
    <w:rsid w:val="00F105AC"/>
    <w:rsid w:val="00F10D50"/>
    <w:rsid w:val="00F110CB"/>
    <w:rsid w:val="00F1151C"/>
    <w:rsid w:val="00F11602"/>
    <w:rsid w:val="00F118F6"/>
    <w:rsid w:val="00F12826"/>
    <w:rsid w:val="00F128DF"/>
    <w:rsid w:val="00F143C9"/>
    <w:rsid w:val="00F14EF0"/>
    <w:rsid w:val="00F14F28"/>
    <w:rsid w:val="00F153A4"/>
    <w:rsid w:val="00F15498"/>
    <w:rsid w:val="00F1608A"/>
    <w:rsid w:val="00F1621D"/>
    <w:rsid w:val="00F17225"/>
    <w:rsid w:val="00F173DE"/>
    <w:rsid w:val="00F174C8"/>
    <w:rsid w:val="00F21DBA"/>
    <w:rsid w:val="00F23799"/>
    <w:rsid w:val="00F2387C"/>
    <w:rsid w:val="00F259C1"/>
    <w:rsid w:val="00F25D10"/>
    <w:rsid w:val="00F25D34"/>
    <w:rsid w:val="00F275D5"/>
    <w:rsid w:val="00F27CF2"/>
    <w:rsid w:val="00F32B02"/>
    <w:rsid w:val="00F32C15"/>
    <w:rsid w:val="00F33A16"/>
    <w:rsid w:val="00F33D9E"/>
    <w:rsid w:val="00F344A7"/>
    <w:rsid w:val="00F34C32"/>
    <w:rsid w:val="00F35B11"/>
    <w:rsid w:val="00F40440"/>
    <w:rsid w:val="00F40D28"/>
    <w:rsid w:val="00F4118F"/>
    <w:rsid w:val="00F413F3"/>
    <w:rsid w:val="00F41EA0"/>
    <w:rsid w:val="00F43347"/>
    <w:rsid w:val="00F43E08"/>
    <w:rsid w:val="00F44F02"/>
    <w:rsid w:val="00F45376"/>
    <w:rsid w:val="00F457FD"/>
    <w:rsid w:val="00F45EC6"/>
    <w:rsid w:val="00F45FDA"/>
    <w:rsid w:val="00F476A8"/>
    <w:rsid w:val="00F516D8"/>
    <w:rsid w:val="00F516F9"/>
    <w:rsid w:val="00F51C0F"/>
    <w:rsid w:val="00F52DAA"/>
    <w:rsid w:val="00F54059"/>
    <w:rsid w:val="00F541EE"/>
    <w:rsid w:val="00F54FFC"/>
    <w:rsid w:val="00F55B00"/>
    <w:rsid w:val="00F55C0F"/>
    <w:rsid w:val="00F569C2"/>
    <w:rsid w:val="00F56DA7"/>
    <w:rsid w:val="00F573AB"/>
    <w:rsid w:val="00F575A6"/>
    <w:rsid w:val="00F576CE"/>
    <w:rsid w:val="00F57A63"/>
    <w:rsid w:val="00F60468"/>
    <w:rsid w:val="00F606EB"/>
    <w:rsid w:val="00F60812"/>
    <w:rsid w:val="00F60BF6"/>
    <w:rsid w:val="00F60E4B"/>
    <w:rsid w:val="00F617F8"/>
    <w:rsid w:val="00F6248D"/>
    <w:rsid w:val="00F6259D"/>
    <w:rsid w:val="00F6368B"/>
    <w:rsid w:val="00F63D61"/>
    <w:rsid w:val="00F63D9C"/>
    <w:rsid w:val="00F64120"/>
    <w:rsid w:val="00F64BE0"/>
    <w:rsid w:val="00F64D51"/>
    <w:rsid w:val="00F65419"/>
    <w:rsid w:val="00F66227"/>
    <w:rsid w:val="00F663EC"/>
    <w:rsid w:val="00F672EB"/>
    <w:rsid w:val="00F67C78"/>
    <w:rsid w:val="00F67CB6"/>
    <w:rsid w:val="00F67EB6"/>
    <w:rsid w:val="00F701A3"/>
    <w:rsid w:val="00F70988"/>
    <w:rsid w:val="00F70E23"/>
    <w:rsid w:val="00F73006"/>
    <w:rsid w:val="00F730E2"/>
    <w:rsid w:val="00F759AC"/>
    <w:rsid w:val="00F76675"/>
    <w:rsid w:val="00F768AA"/>
    <w:rsid w:val="00F76AC3"/>
    <w:rsid w:val="00F77458"/>
    <w:rsid w:val="00F779A9"/>
    <w:rsid w:val="00F80648"/>
    <w:rsid w:val="00F8120E"/>
    <w:rsid w:val="00F813DC"/>
    <w:rsid w:val="00F813E0"/>
    <w:rsid w:val="00F81DE4"/>
    <w:rsid w:val="00F81EED"/>
    <w:rsid w:val="00F82B2A"/>
    <w:rsid w:val="00F82C3B"/>
    <w:rsid w:val="00F82D14"/>
    <w:rsid w:val="00F83C67"/>
    <w:rsid w:val="00F83E84"/>
    <w:rsid w:val="00F84DE3"/>
    <w:rsid w:val="00F85495"/>
    <w:rsid w:val="00F85556"/>
    <w:rsid w:val="00F8585D"/>
    <w:rsid w:val="00F863C9"/>
    <w:rsid w:val="00F875A3"/>
    <w:rsid w:val="00F900A2"/>
    <w:rsid w:val="00F9085B"/>
    <w:rsid w:val="00F91672"/>
    <w:rsid w:val="00F9183F"/>
    <w:rsid w:val="00F91DE3"/>
    <w:rsid w:val="00F924CC"/>
    <w:rsid w:val="00F92E29"/>
    <w:rsid w:val="00F93106"/>
    <w:rsid w:val="00F93560"/>
    <w:rsid w:val="00F93C16"/>
    <w:rsid w:val="00F9748C"/>
    <w:rsid w:val="00FA0359"/>
    <w:rsid w:val="00FA0891"/>
    <w:rsid w:val="00FA111E"/>
    <w:rsid w:val="00FA11D2"/>
    <w:rsid w:val="00FA1226"/>
    <w:rsid w:val="00FA1268"/>
    <w:rsid w:val="00FA1981"/>
    <w:rsid w:val="00FA23C8"/>
    <w:rsid w:val="00FA320E"/>
    <w:rsid w:val="00FA3DF7"/>
    <w:rsid w:val="00FA5101"/>
    <w:rsid w:val="00FA65E5"/>
    <w:rsid w:val="00FA67E2"/>
    <w:rsid w:val="00FA6BC9"/>
    <w:rsid w:val="00FA7007"/>
    <w:rsid w:val="00FA7483"/>
    <w:rsid w:val="00FA7B6C"/>
    <w:rsid w:val="00FA7C9C"/>
    <w:rsid w:val="00FA7EB2"/>
    <w:rsid w:val="00FB131D"/>
    <w:rsid w:val="00FB1663"/>
    <w:rsid w:val="00FB227D"/>
    <w:rsid w:val="00FB243B"/>
    <w:rsid w:val="00FB2549"/>
    <w:rsid w:val="00FB2B21"/>
    <w:rsid w:val="00FB2C86"/>
    <w:rsid w:val="00FB2D67"/>
    <w:rsid w:val="00FB315E"/>
    <w:rsid w:val="00FB5417"/>
    <w:rsid w:val="00FB6463"/>
    <w:rsid w:val="00FB7AED"/>
    <w:rsid w:val="00FC0BB6"/>
    <w:rsid w:val="00FC12E8"/>
    <w:rsid w:val="00FC1593"/>
    <w:rsid w:val="00FC16D4"/>
    <w:rsid w:val="00FC2CCF"/>
    <w:rsid w:val="00FC36E9"/>
    <w:rsid w:val="00FC3C06"/>
    <w:rsid w:val="00FC49A7"/>
    <w:rsid w:val="00FC57A5"/>
    <w:rsid w:val="00FC601D"/>
    <w:rsid w:val="00FC707A"/>
    <w:rsid w:val="00FC7658"/>
    <w:rsid w:val="00FC7863"/>
    <w:rsid w:val="00FD072A"/>
    <w:rsid w:val="00FD0EE8"/>
    <w:rsid w:val="00FD16C8"/>
    <w:rsid w:val="00FD217F"/>
    <w:rsid w:val="00FD2B81"/>
    <w:rsid w:val="00FD3F7C"/>
    <w:rsid w:val="00FD504D"/>
    <w:rsid w:val="00FD57AA"/>
    <w:rsid w:val="00FD5E74"/>
    <w:rsid w:val="00FD63D0"/>
    <w:rsid w:val="00FD6687"/>
    <w:rsid w:val="00FD7A7B"/>
    <w:rsid w:val="00FE1444"/>
    <w:rsid w:val="00FE166E"/>
    <w:rsid w:val="00FE1F63"/>
    <w:rsid w:val="00FE239C"/>
    <w:rsid w:val="00FE2C65"/>
    <w:rsid w:val="00FE3BDB"/>
    <w:rsid w:val="00FE4B61"/>
    <w:rsid w:val="00FE5733"/>
    <w:rsid w:val="00FE5CC4"/>
    <w:rsid w:val="00FE5E1D"/>
    <w:rsid w:val="00FE6DB5"/>
    <w:rsid w:val="00FE7C65"/>
    <w:rsid w:val="00FF0336"/>
    <w:rsid w:val="00FF0AD9"/>
    <w:rsid w:val="00FF1128"/>
    <w:rsid w:val="00FF1C4C"/>
    <w:rsid w:val="00FF20EB"/>
    <w:rsid w:val="00FF2BD8"/>
    <w:rsid w:val="00FF334A"/>
    <w:rsid w:val="00FF3C77"/>
    <w:rsid w:val="00FF4135"/>
    <w:rsid w:val="00FF4D16"/>
    <w:rsid w:val="00FF54DA"/>
    <w:rsid w:val="00FF55D7"/>
    <w:rsid w:val="00FF5885"/>
    <w:rsid w:val="00FF6AA5"/>
    <w:rsid w:val="00FF6FE4"/>
    <w:rsid w:val="00FF79C8"/>
    <w:rsid w:val="00FF7E74"/>
    <w:rsid w:val="02BC7E27"/>
    <w:rsid w:val="031DAD76"/>
    <w:rsid w:val="0343CECE"/>
    <w:rsid w:val="0401FBE8"/>
    <w:rsid w:val="0673EF38"/>
    <w:rsid w:val="082D7B41"/>
    <w:rsid w:val="09E3F326"/>
    <w:rsid w:val="0A2C2F8C"/>
    <w:rsid w:val="0A9B049C"/>
    <w:rsid w:val="0B2DA277"/>
    <w:rsid w:val="0B6880D1"/>
    <w:rsid w:val="0D51A1AB"/>
    <w:rsid w:val="0FE972E9"/>
    <w:rsid w:val="0FF1121B"/>
    <w:rsid w:val="10CB854E"/>
    <w:rsid w:val="13260691"/>
    <w:rsid w:val="13FC8759"/>
    <w:rsid w:val="15504B25"/>
    <w:rsid w:val="15E49F3D"/>
    <w:rsid w:val="15F83CBB"/>
    <w:rsid w:val="178B8D9E"/>
    <w:rsid w:val="17E6378F"/>
    <w:rsid w:val="18B77BDA"/>
    <w:rsid w:val="1B77B1D1"/>
    <w:rsid w:val="1CD2FEE9"/>
    <w:rsid w:val="1EBE32E3"/>
    <w:rsid w:val="1FCF7DEE"/>
    <w:rsid w:val="20F0E7D0"/>
    <w:rsid w:val="21306FF5"/>
    <w:rsid w:val="22835D75"/>
    <w:rsid w:val="2552EA05"/>
    <w:rsid w:val="26011B79"/>
    <w:rsid w:val="2933627E"/>
    <w:rsid w:val="29C326D8"/>
    <w:rsid w:val="2BCF74E9"/>
    <w:rsid w:val="2BE83B7F"/>
    <w:rsid w:val="2ED9BD4D"/>
    <w:rsid w:val="325E4FDA"/>
    <w:rsid w:val="3275350C"/>
    <w:rsid w:val="34A52514"/>
    <w:rsid w:val="34B77076"/>
    <w:rsid w:val="356E37D3"/>
    <w:rsid w:val="35866411"/>
    <w:rsid w:val="372CC295"/>
    <w:rsid w:val="37B47C18"/>
    <w:rsid w:val="37C26D7B"/>
    <w:rsid w:val="387350F6"/>
    <w:rsid w:val="38E83A91"/>
    <w:rsid w:val="39020E9B"/>
    <w:rsid w:val="391F5BC1"/>
    <w:rsid w:val="39797139"/>
    <w:rsid w:val="3ACB322D"/>
    <w:rsid w:val="3B6AF7CA"/>
    <w:rsid w:val="3D4C49A9"/>
    <w:rsid w:val="3DAC8B84"/>
    <w:rsid w:val="3FAD5155"/>
    <w:rsid w:val="41DBFC65"/>
    <w:rsid w:val="4292C3DC"/>
    <w:rsid w:val="43E20110"/>
    <w:rsid w:val="448B0959"/>
    <w:rsid w:val="44F47A6D"/>
    <w:rsid w:val="46FBF078"/>
    <w:rsid w:val="4794D428"/>
    <w:rsid w:val="483617E2"/>
    <w:rsid w:val="483DD4DC"/>
    <w:rsid w:val="4867564F"/>
    <w:rsid w:val="49894D95"/>
    <w:rsid w:val="4C76D515"/>
    <w:rsid w:val="51DC68D4"/>
    <w:rsid w:val="55D52BEB"/>
    <w:rsid w:val="586FFAE2"/>
    <w:rsid w:val="58C0266C"/>
    <w:rsid w:val="59FFCCB4"/>
    <w:rsid w:val="5BDD34EB"/>
    <w:rsid w:val="5CC6D369"/>
    <w:rsid w:val="60300BAF"/>
    <w:rsid w:val="62A3A30C"/>
    <w:rsid w:val="630FA330"/>
    <w:rsid w:val="64EE6966"/>
    <w:rsid w:val="692ADDFD"/>
    <w:rsid w:val="6B5E7D14"/>
    <w:rsid w:val="6CAE661A"/>
    <w:rsid w:val="6CFA4D75"/>
    <w:rsid w:val="6DBFB125"/>
    <w:rsid w:val="6E6CD127"/>
    <w:rsid w:val="6EFFE0C8"/>
    <w:rsid w:val="6F5B8186"/>
    <w:rsid w:val="70054DF8"/>
    <w:rsid w:val="709601D0"/>
    <w:rsid w:val="70E6E480"/>
    <w:rsid w:val="7114E562"/>
    <w:rsid w:val="71188D5C"/>
    <w:rsid w:val="72B0B5C3"/>
    <w:rsid w:val="72F120D1"/>
    <w:rsid w:val="738F0497"/>
    <w:rsid w:val="73F99BE5"/>
    <w:rsid w:val="7413099A"/>
    <w:rsid w:val="74A4CC5D"/>
    <w:rsid w:val="74F46108"/>
    <w:rsid w:val="7597CCA3"/>
    <w:rsid w:val="770C48C0"/>
    <w:rsid w:val="78EBFEF1"/>
    <w:rsid w:val="78F86443"/>
    <w:rsid w:val="791270AE"/>
    <w:rsid w:val="7AFA286A"/>
    <w:rsid w:val="7B3506C4"/>
    <w:rsid w:val="7B982944"/>
    <w:rsid w:val="7C239FB3"/>
    <w:rsid w:val="7D854266"/>
    <w:rsid w:val="7F3EC0FD"/>
    <w:rsid w:val="7F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C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574B5"/>
    <w:pPr>
      <w:jc w:val="both"/>
    </w:pPr>
    <w:rPr>
      <w:sz w:val="22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2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  <w:style w:type="paragraph" w:customStyle="1" w:styleId="IEEEStdsSingleNote">
    <w:name w:val="IEEEStds Single Note"/>
    <w:basedOn w:val="IEEEStdsParagraph"/>
    <w:next w:val="IEEEStdsParagraph"/>
    <w:rsid w:val="00DA5396"/>
    <w:pPr>
      <w:keepLines/>
      <w:spacing w:before="120" w:after="120"/>
    </w:pPr>
    <w:rPr>
      <w:rFonts w:eastAsia="ＭＳ 明朝"/>
      <w:sz w:val="18"/>
    </w:rPr>
  </w:style>
  <w:style w:type="paragraph" w:customStyle="1" w:styleId="IEEEStdsEquationVariableList">
    <w:name w:val="IEEEStds Equation Variable List"/>
    <w:basedOn w:val="IEEEStdsParagraph"/>
    <w:rsid w:val="004D0C25"/>
    <w:pPr>
      <w:keepLines/>
      <w:tabs>
        <w:tab w:val="left" w:pos="760"/>
      </w:tabs>
      <w:suppressAutoHyphens/>
      <w:spacing w:after="0"/>
      <w:ind w:left="764" w:hanging="562"/>
    </w:pPr>
    <w:rPr>
      <w:rFonts w:eastAsia="ＭＳ 明朝"/>
      <w:snapToGrid w:val="0"/>
    </w:rPr>
  </w:style>
  <w:style w:type="paragraph" w:styleId="af5">
    <w:name w:val="Revision"/>
    <w:hidden/>
    <w:uiPriority w:val="99"/>
    <w:semiHidden/>
    <w:rsid w:val="00792120"/>
    <w:rPr>
      <w:sz w:val="22"/>
      <w:lang w:val="en-GB"/>
    </w:rPr>
  </w:style>
  <w:style w:type="character" w:styleId="af6">
    <w:name w:val="FollowedHyperlink"/>
    <w:basedOn w:val="a1"/>
    <w:semiHidden/>
    <w:unhideWhenUsed/>
    <w:rsid w:val="00A36978"/>
    <w:rPr>
      <w:color w:val="800080" w:themeColor="followedHyperlink"/>
      <w:u w:val="single"/>
    </w:rPr>
  </w:style>
  <w:style w:type="paragraph" w:customStyle="1" w:styleId="EditiingInstruction">
    <w:name w:val="Editiing Instruction"/>
    <w:uiPriority w:val="99"/>
    <w:rsid w:val="002B5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1"/>
      <w:lang w:eastAsia="ja-JP"/>
    </w:rPr>
  </w:style>
  <w:style w:type="paragraph" w:customStyle="1" w:styleId="Code">
    <w:name w:val="Code"/>
    <w:uiPriority w:val="99"/>
    <w:rsid w:val="00F02F88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character" w:styleId="af7">
    <w:name w:val="Unresolved Mention"/>
    <w:basedOn w:val="a1"/>
    <w:uiPriority w:val="99"/>
    <w:semiHidden/>
    <w:unhideWhenUsed/>
    <w:rsid w:val="00C4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hyperlink" Target="https://mentor.ieee.org/802.11/dcn/15/11-15-0355-13-0arc-mib-truthvalue-usage-patterns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1/11-11-0270-62-0000-ana-database.xls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612A682-0205-453A-9B25-0BE1E7A9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2022-07-11T14:54:00Z</dcterms:created>
  <dcterms:modified xsi:type="dcterms:W3CDTF">2022-07-14T14:58:00Z</dcterms:modified>
</cp:coreProperties>
</file>