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C476645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B266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8361B3">
              <w:rPr>
                <w:lang w:eastAsia="zh-CN"/>
              </w:rPr>
              <w:t>9.4.2.313.5 EHT PPE T</w:t>
            </w:r>
            <w:r w:rsidR="008361B3">
              <w:rPr>
                <w:rFonts w:hint="eastAsia"/>
                <w:lang w:eastAsia="zh-CN"/>
              </w:rPr>
              <w:t>hreshold</w:t>
            </w:r>
            <w:r w:rsidR="001C480D">
              <w:rPr>
                <w:rFonts w:hint="eastAsia"/>
                <w:lang w:eastAsia="zh-CN"/>
              </w:rPr>
              <w:t>s</w:t>
            </w:r>
            <w:r w:rsidR="008361B3">
              <w:rPr>
                <w:lang w:eastAsia="zh-CN"/>
              </w:rPr>
              <w:t xml:space="preserve"> F</w:t>
            </w:r>
            <w:r w:rsidR="008361B3">
              <w:rPr>
                <w:rFonts w:hint="eastAsia"/>
                <w:lang w:eastAsia="zh-CN"/>
              </w:rPr>
              <w:t>ield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3AAD5C6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9024FA" w:rsidRPr="00F97F15">
              <w:rPr>
                <w:b w:val="0"/>
                <w:sz w:val="22"/>
              </w:rPr>
              <w:t>7</w:t>
            </w:r>
            <w:r w:rsidR="0031229E" w:rsidRPr="00F97F15">
              <w:rPr>
                <w:b w:val="0"/>
                <w:sz w:val="22"/>
              </w:rPr>
              <w:t>.</w:t>
            </w:r>
            <w:r w:rsidR="006421A6">
              <w:rPr>
                <w:b w:val="0"/>
                <w:sz w:val="22"/>
              </w:rPr>
              <w:t>12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F97F15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2D6C5811" w14:textId="77777777" w:rsidTr="00217215">
        <w:trPr>
          <w:jc w:val="center"/>
        </w:trPr>
        <w:tc>
          <w:tcPr>
            <w:tcW w:w="1809" w:type="dxa"/>
            <w:vAlign w:val="center"/>
          </w:tcPr>
          <w:p w14:paraId="6BCF41EC" w14:textId="4451262F" w:rsidR="002172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Shimi</w:t>
            </w:r>
            <w:r>
              <w:rPr>
                <w:b w:val="0"/>
                <w:sz w:val="20"/>
                <w:lang w:eastAsia="zh-CN"/>
              </w:rPr>
              <w:t xml:space="preserve"> S</w:t>
            </w:r>
            <w:r>
              <w:rPr>
                <w:rFonts w:hint="eastAsia"/>
                <w:b w:val="0"/>
                <w:sz w:val="20"/>
                <w:lang w:eastAsia="zh-CN"/>
              </w:rPr>
              <w:t>hilo</w:t>
            </w:r>
          </w:p>
        </w:tc>
        <w:tc>
          <w:tcPr>
            <w:tcW w:w="1418" w:type="dxa"/>
            <w:vMerge/>
            <w:vAlign w:val="center"/>
          </w:tcPr>
          <w:p w14:paraId="0920E97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4EA9D924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4FC2287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37C576D3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06865C17" w:rsidR="00056D89" w:rsidRPr="001A38C2" w:rsidRDefault="00056D89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5D7D70">
                              <w:t>5</w:t>
                            </w:r>
                            <w:r>
                              <w:t xml:space="preserve"> CIDs in 22/0971 IEEE 802.11be LB266 comments, for the subclause 9.4.2.313.5 EHT PPE Thresholds Field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483473AD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6421A6">
                              <w:rPr>
                                <w:color w:val="0070C0"/>
                              </w:rPr>
                              <w:t>394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6421A6">
                              <w:rPr>
                                <w:color w:val="0070C0"/>
                              </w:rPr>
                              <w:t>399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6421A6">
                              <w:rPr>
                                <w:color w:val="0070C0"/>
                              </w:rPr>
                              <w:t>401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6421A6">
                              <w:rPr>
                                <w:color w:val="0070C0"/>
                              </w:rPr>
                              <w:t>812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6421A6">
                              <w:rPr>
                                <w:color w:val="0070C0"/>
                              </w:rPr>
                              <w:t>11234</w:t>
                            </w:r>
                            <w:r w:rsidR="00E00D09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06865C17" w:rsidR="00056D89" w:rsidRPr="001A38C2" w:rsidRDefault="00056D89" w:rsidP="00056D89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5D7D70">
                        <w:t>5</w:t>
                      </w:r>
                      <w:r>
                        <w:t xml:space="preserve"> CIDs in 22/0971 IEEE 802.11be LB266 comments, for the subclause 9.4.2.313.5 EHT PPE Thresholds Field</w:t>
                      </w:r>
                      <w:r>
                        <w:rPr>
                          <w:rFonts w:hint="eastAsia"/>
                          <w:lang w:eastAsia="zh-CN"/>
                        </w:rPr>
                        <w:t>.</w:t>
                      </w:r>
                    </w:p>
                    <w:p w14:paraId="71199E2F" w14:textId="77777777" w:rsidR="000F2994" w:rsidRPr="00056D89" w:rsidRDefault="000F2994" w:rsidP="00222EB5"/>
                    <w:p w14:paraId="7ED66895" w14:textId="483473AD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6421A6">
                        <w:rPr>
                          <w:color w:val="0070C0"/>
                        </w:rPr>
                        <w:t>394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6421A6">
                        <w:rPr>
                          <w:color w:val="0070C0"/>
                        </w:rPr>
                        <w:t>399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6421A6">
                        <w:rPr>
                          <w:color w:val="0070C0"/>
                        </w:rPr>
                        <w:t>401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6421A6">
                        <w:rPr>
                          <w:color w:val="0070C0"/>
                        </w:rPr>
                        <w:t>812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6421A6">
                        <w:rPr>
                          <w:color w:val="0070C0"/>
                        </w:rPr>
                        <w:t>11234</w:t>
                      </w:r>
                      <w:r w:rsidR="00E00D09">
                        <w:rPr>
                          <w:color w:val="0070C0"/>
                        </w:rPr>
                        <w:t>.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714B88FA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  <w:lang w:eastAsia="zh-CN"/>
        </w:rPr>
        <w:t>10</w:t>
      </w:r>
      <w:r w:rsidR="000B7752">
        <w:rPr>
          <w:rFonts w:ascii="Times New Roman" w:hAnsi="Times New Roman"/>
          <w:lang w:eastAsia="zh-CN"/>
        </w:rPr>
        <w:t>394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4C20C611" w:rsidR="009230A9" w:rsidRPr="00F97F15" w:rsidRDefault="000C2280" w:rsidP="000F2994">
            <w:pPr>
              <w:rPr>
                <w:sz w:val="20"/>
                <w:lang w:val="en-US" w:eastAsia="zh-CN"/>
              </w:rPr>
            </w:pPr>
            <w:r w:rsidRPr="000C2280">
              <w:rPr>
                <w:sz w:val="20"/>
                <w:lang w:val="en-US" w:eastAsia="zh-CN"/>
              </w:rPr>
              <w:t>247.21</w:t>
            </w:r>
          </w:p>
        </w:tc>
        <w:tc>
          <w:tcPr>
            <w:tcW w:w="908" w:type="dxa"/>
            <w:shd w:val="clear" w:color="auto" w:fill="auto"/>
          </w:tcPr>
          <w:p w14:paraId="4AD3FABB" w14:textId="06D6D978" w:rsidR="00FF03B4" w:rsidRPr="00F97F15" w:rsidRDefault="00146FFC" w:rsidP="000F2994">
            <w:pPr>
              <w:rPr>
                <w:sz w:val="20"/>
                <w:lang w:val="en-US" w:eastAsia="zh-CN"/>
              </w:rPr>
            </w:pPr>
            <w:r w:rsidRPr="00146FFC">
              <w:rPr>
                <w:sz w:val="20"/>
                <w:lang w:val="en-US" w:eastAsia="zh-CN"/>
              </w:rPr>
              <w:t>9.4.2.313.5</w:t>
            </w:r>
          </w:p>
        </w:tc>
        <w:tc>
          <w:tcPr>
            <w:tcW w:w="2098" w:type="dxa"/>
            <w:shd w:val="clear" w:color="auto" w:fill="auto"/>
          </w:tcPr>
          <w:p w14:paraId="4146AF00" w14:textId="49E91E35" w:rsidR="009230A9" w:rsidRPr="00F97F15" w:rsidRDefault="001A4604" w:rsidP="000F2994">
            <w:pPr>
              <w:rPr>
                <w:sz w:val="20"/>
              </w:rPr>
            </w:pPr>
            <w:r w:rsidRPr="001A4604">
              <w:rPr>
                <w:sz w:val="20"/>
              </w:rPr>
              <w:t>Change "that is used to indicate" into "indicating"</w:t>
            </w:r>
          </w:p>
        </w:tc>
        <w:tc>
          <w:tcPr>
            <w:tcW w:w="1778" w:type="dxa"/>
            <w:shd w:val="clear" w:color="auto" w:fill="auto"/>
          </w:tcPr>
          <w:p w14:paraId="4FB46F63" w14:textId="72EDE00D" w:rsidR="009230A9" w:rsidRPr="00F97F15" w:rsidRDefault="001A4604" w:rsidP="000F2994">
            <w:pPr>
              <w:rPr>
                <w:sz w:val="20"/>
                <w:lang w:val="en-US"/>
              </w:rPr>
            </w:pPr>
            <w:r w:rsidRPr="001A4604">
              <w:rPr>
                <w:sz w:val="20"/>
              </w:rPr>
              <w:t>Change "that is used to indicate" into "indicating"</w:t>
            </w:r>
          </w:p>
        </w:tc>
        <w:tc>
          <w:tcPr>
            <w:tcW w:w="2923" w:type="dxa"/>
            <w:shd w:val="clear" w:color="auto" w:fill="auto"/>
          </w:tcPr>
          <w:p w14:paraId="58220161" w14:textId="3DD5E002" w:rsidR="009230A9" w:rsidRPr="00F97F15" w:rsidRDefault="006B3D7E" w:rsidP="000F2994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</w:p>
          <w:p w14:paraId="2B9BCCF7" w14:textId="2E5F9E32" w:rsidR="009230A9" w:rsidRPr="00F97F15" w:rsidRDefault="009230A9" w:rsidP="000F2994">
            <w:pPr>
              <w:rPr>
                <w:sz w:val="20"/>
              </w:rPr>
            </w:pPr>
          </w:p>
          <w:p w14:paraId="5A2845C5" w14:textId="38F0C000" w:rsidR="009230A9" w:rsidRPr="006B3D7E" w:rsidRDefault="009230A9" w:rsidP="000F2994">
            <w:pPr>
              <w:rPr>
                <w:sz w:val="20"/>
                <w:lang w:eastAsia="zh-CN"/>
              </w:rPr>
            </w:pPr>
          </w:p>
        </w:tc>
      </w:tr>
    </w:tbl>
    <w:p w14:paraId="169E0606" w14:textId="77777777" w:rsidR="00380CD4" w:rsidRPr="00F97F15" w:rsidRDefault="00380CD4" w:rsidP="00713533">
      <w:pPr>
        <w:rPr>
          <w:sz w:val="20"/>
        </w:rPr>
      </w:pPr>
    </w:p>
    <w:p w14:paraId="3B16D2AE" w14:textId="7449B00F" w:rsidR="00812D5D" w:rsidRPr="006B3D7E" w:rsidRDefault="006B3D7E" w:rsidP="006B3D7E">
      <w:pPr>
        <w:ind w:left="1"/>
        <w:jc w:val="both"/>
        <w:rPr>
          <w:b/>
          <w:sz w:val="20"/>
          <w:highlight w:val="cyan"/>
          <w:lang w:eastAsia="zh-CN"/>
        </w:rPr>
      </w:pPr>
      <w:r w:rsidRPr="006B3D7E">
        <w:rPr>
          <w:b/>
          <w:sz w:val="20"/>
          <w:highlight w:val="cyan"/>
          <w:lang w:eastAsia="zh-CN"/>
        </w:rPr>
        <w:t>Discussion:</w:t>
      </w:r>
    </w:p>
    <w:p w14:paraId="4E0AF08E" w14:textId="0702944C" w:rsidR="00380CD4" w:rsidRDefault="005F1D9B" w:rsidP="00812D5D">
      <w:pPr>
        <w:rPr>
          <w:rFonts w:ascii="TimesNewRomanPSMT" w:hAnsi="TimesNewRomanPSMT"/>
          <w:color w:val="000000"/>
          <w:sz w:val="20"/>
        </w:rPr>
      </w:pPr>
      <w:r w:rsidRPr="005F1D9B">
        <w:rPr>
          <w:rFonts w:ascii="TimesNewRomanPSMT" w:hAnsi="TimesNewRomanPSMT"/>
          <w:color w:val="000000"/>
          <w:sz w:val="20"/>
        </w:rPr>
        <w:t xml:space="preserve">The NSS_PE subfield contains an unsigned integer </w:t>
      </w:r>
      <w:r w:rsidRPr="005F1D9B">
        <w:rPr>
          <w:rFonts w:ascii="TimesNewRomanPS-ItalicMT" w:hAnsi="TimesNewRomanPS-ItalicMT"/>
          <w:i/>
          <w:iCs/>
          <w:color w:val="000000"/>
          <w:sz w:val="20"/>
        </w:rPr>
        <w:t>NSS_PE</w:t>
      </w:r>
      <w:del w:id="4" w:author="humengshi" w:date="2022-07-11T21:34:00Z">
        <w:r w:rsidRPr="005F1D9B" w:rsidDel="007335D1">
          <w:rPr>
            <w:rFonts w:ascii="TimesNewRomanPS-ItalicMT" w:hAnsi="TimesNewRomanPS-ItalicMT"/>
            <w:i/>
            <w:iCs/>
            <w:color w:val="000000"/>
            <w:sz w:val="20"/>
          </w:rPr>
          <w:delText xml:space="preserve"> </w:delText>
        </w:r>
      </w:del>
      <w:del w:id="5" w:author="humengshi" w:date="2022-07-11T21:33:00Z">
        <w:r w:rsidRPr="005F1D9B" w:rsidDel="007335D1">
          <w:rPr>
            <w:rFonts w:ascii="TimesNewRomanPSMT" w:hAnsi="TimesNewRomanPSMT"/>
            <w:color w:val="000000"/>
            <w:sz w:val="20"/>
          </w:rPr>
          <w:delText xml:space="preserve">that is used to indicate </w:delText>
        </w:r>
      </w:del>
      <w:ins w:id="6" w:author="humengshi" w:date="2022-07-11T21:34:00Z">
        <w:r w:rsidR="007335D1">
          <w:rPr>
            <w:rFonts w:ascii="TimesNewRomanPSMT" w:hAnsi="TimesNewRomanPSMT"/>
            <w:color w:val="000000"/>
            <w:sz w:val="20"/>
          </w:rPr>
          <w:t xml:space="preserve"> indicating </w:t>
        </w:r>
      </w:ins>
      <w:r w:rsidRPr="005F1D9B">
        <w:rPr>
          <w:rFonts w:ascii="TimesNewRomanPSMT" w:hAnsi="TimesNewRomanPSMT"/>
          <w:color w:val="000000"/>
          <w:sz w:val="20"/>
        </w:rPr>
        <w:t xml:space="preserve">the scope of </w:t>
      </w:r>
      <w:proofErr w:type="spellStart"/>
      <w:r w:rsidRPr="005F1D9B">
        <w:rPr>
          <w:rFonts w:ascii="TimesNewRomanPSMT" w:hAnsi="TimesNewRomanPSMT"/>
          <w:color w:val="000000"/>
          <w:sz w:val="20"/>
        </w:rPr>
        <w:t>NSS</w:t>
      </w:r>
      <w:r w:rsidRPr="005F1D9B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5F1D9B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5F1D9B">
        <w:rPr>
          <w:rFonts w:ascii="TimesNewRomanPSMT" w:hAnsi="TimesNewRomanPSMT"/>
          <w:color w:val="000000"/>
          <w:sz w:val="20"/>
        </w:rPr>
        <w:t>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5F1D9B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Pr="005F1D9B">
        <w:rPr>
          <w:rFonts w:ascii="TimesNewRomanPSMT" w:hAnsi="TimesNewRomanPSMT"/>
          <w:color w:val="000000"/>
          <w:sz w:val="20"/>
        </w:rPr>
        <w:t>PPETmax</w:t>
      </w:r>
      <w:proofErr w:type="spellEnd"/>
      <w:r w:rsidRPr="005F1D9B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5F1D9B">
        <w:rPr>
          <w:rFonts w:ascii="TimesNewRomanPSMT" w:hAnsi="TimesNewRomanPSMT"/>
          <w:color w:val="000000"/>
          <w:sz w:val="20"/>
        </w:rPr>
        <w:t>NSS</w:t>
      </w:r>
      <w:r w:rsidRPr="005F1D9B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5F1D9B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5F1D9B">
        <w:rPr>
          <w:rFonts w:ascii="TimesNewRomanPSMT" w:hAnsi="TimesNewRomanPSMT"/>
          <w:color w:val="000000"/>
          <w:sz w:val="20"/>
        </w:rPr>
        <w:t>RU</w:t>
      </w:r>
      <w:r w:rsidRPr="005F1D9B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5F1D9B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5F1D9B">
        <w:rPr>
          <w:rFonts w:ascii="TimesNewRomanPSMT" w:hAnsi="TimesNewRomanPSMT"/>
          <w:color w:val="000000"/>
          <w:sz w:val="20"/>
        </w:rPr>
        <w:t xml:space="preserve">subfields and PPET8 </w:t>
      </w:r>
      <w:proofErr w:type="spellStart"/>
      <w:r w:rsidRPr="005F1D9B">
        <w:rPr>
          <w:rFonts w:ascii="TimesNewRomanPSMT" w:hAnsi="TimesNewRomanPSMT"/>
          <w:color w:val="000000"/>
          <w:sz w:val="20"/>
        </w:rPr>
        <w:t>NSS</w:t>
      </w:r>
      <w:r w:rsidRPr="005F1D9B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5F1D9B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5F1D9B">
        <w:rPr>
          <w:rFonts w:ascii="TimesNewRomanPSMT" w:hAnsi="TimesNewRomanPSMT"/>
          <w:color w:val="000000"/>
          <w:sz w:val="20"/>
        </w:rPr>
        <w:t>RU</w:t>
      </w:r>
      <w:r w:rsidRPr="005F1D9B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5F1D9B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5F1D9B">
        <w:rPr>
          <w:rFonts w:ascii="TimesNewRomanPSMT" w:hAnsi="TimesNewRomanPSMT"/>
          <w:color w:val="000000"/>
          <w:sz w:val="20"/>
        </w:rPr>
        <w:t>subfields in the PPE Thresholds Info field</w:t>
      </w:r>
      <w:r>
        <w:rPr>
          <w:rFonts w:ascii="TimesNewRomanPSMT" w:hAnsi="TimesNewRomanPSMT"/>
          <w:noProof/>
          <w:color w:val="000000"/>
          <w:sz w:val="20"/>
        </w:rPr>
        <w:drawing>
          <wp:inline distT="0" distB="0" distL="0" distR="0" wp14:anchorId="4E219676" wp14:editId="111A89A7">
            <wp:extent cx="1278780" cy="167951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80C738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69" cy="1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D9B">
        <w:rPr>
          <w:rFonts w:ascii="TimesNewRomanPSMT" w:hAnsi="TimesNewRomanPSMT"/>
          <w:color w:val="000000"/>
          <w:sz w:val="20"/>
        </w:rPr>
        <w:t>.</w:t>
      </w:r>
    </w:p>
    <w:p w14:paraId="08FFE85A" w14:textId="5C8175C6" w:rsidR="00956210" w:rsidRDefault="00956210" w:rsidP="00812D5D">
      <w:pPr>
        <w:rPr>
          <w:rFonts w:ascii="TimesNewRomanPSMT" w:hAnsi="TimesNewRomanPSMT"/>
          <w:color w:val="000000"/>
          <w:sz w:val="20"/>
        </w:rPr>
      </w:pPr>
    </w:p>
    <w:p w14:paraId="6D9005CB" w14:textId="493B26EB" w:rsidR="00956210" w:rsidRDefault="00956210" w:rsidP="00812D5D">
      <w:pPr>
        <w:rPr>
          <w:rFonts w:ascii="TimesNewRomanPSMT" w:hAnsi="TimesNewRomanPSMT" w:hint="eastAsia"/>
          <w:color w:val="000000"/>
          <w:sz w:val="20"/>
        </w:rPr>
      </w:pPr>
      <w:r>
        <w:rPr>
          <w:sz w:val="20"/>
          <w:lang w:eastAsia="zh-CN"/>
        </w:rPr>
        <w:t xml:space="preserve">Note to the Editor:  The proposed </w:t>
      </w:r>
      <w:proofErr w:type="spellStart"/>
      <w:r>
        <w:rPr>
          <w:sz w:val="20"/>
          <w:lang w:eastAsia="zh-CN"/>
        </w:rPr>
        <w:t>descprition</w:t>
      </w:r>
      <w:proofErr w:type="spellEnd"/>
      <w:r>
        <w:rPr>
          <w:sz w:val="20"/>
          <w:lang w:eastAsia="zh-CN"/>
        </w:rPr>
        <w:t xml:space="preserve"> by the commenter is simpler than the original description.</w:t>
      </w:r>
    </w:p>
    <w:p w14:paraId="1A2BC024" w14:textId="19C9C00F" w:rsidR="006B3D7E" w:rsidRPr="006B3D7E" w:rsidRDefault="006B3D7E" w:rsidP="006B3D7E">
      <w:pPr>
        <w:ind w:left="1"/>
        <w:jc w:val="both"/>
        <w:rPr>
          <w:b/>
          <w:sz w:val="20"/>
          <w:highlight w:val="cyan"/>
          <w:lang w:eastAsia="zh-CN"/>
        </w:rPr>
      </w:pPr>
      <w:r w:rsidRPr="006B3D7E">
        <w:rPr>
          <w:b/>
          <w:sz w:val="20"/>
          <w:highlight w:val="cyan"/>
          <w:lang w:eastAsia="zh-CN"/>
        </w:rPr>
        <w:t>Discussion ends.</w:t>
      </w:r>
    </w:p>
    <w:p w14:paraId="18AF5A66" w14:textId="77777777" w:rsidR="006B3D7E" w:rsidRPr="00F97F15" w:rsidRDefault="006B3D7E" w:rsidP="00812D5D">
      <w:pPr>
        <w:rPr>
          <w:sz w:val="20"/>
          <w:lang w:eastAsia="zh-CN"/>
        </w:rPr>
      </w:pPr>
    </w:p>
    <w:p w14:paraId="218259FB" w14:textId="6819B190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</w:rPr>
        <w:t>10</w:t>
      </w:r>
      <w:r w:rsidR="000B7752">
        <w:rPr>
          <w:rFonts w:ascii="Times New Roman" w:hAnsi="Times New Roman"/>
        </w:rPr>
        <w:t>399</w:t>
      </w:r>
      <w:r w:rsidR="003D74CC">
        <w:rPr>
          <w:rFonts w:ascii="Times New Roman" w:hAnsi="Times New Roman"/>
        </w:rPr>
        <w:t xml:space="preserve"> &amp; 10812</w:t>
      </w:r>
      <w:r w:rsidR="00AA0339">
        <w:rPr>
          <w:rFonts w:ascii="Times New Roman" w:hAnsi="Times New Roman"/>
        </w:rPr>
        <w:t xml:space="preserve"> &amp; 10401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230A9" w:rsidRPr="00F97F15" w14:paraId="7001FC94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C2C04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A568827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4B23AC1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484B7E3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8F34AA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E4364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66F095C5" w14:textId="77777777" w:rsidTr="00A305BE">
        <w:trPr>
          <w:trHeight w:val="549"/>
        </w:trPr>
        <w:tc>
          <w:tcPr>
            <w:tcW w:w="837" w:type="dxa"/>
            <w:shd w:val="clear" w:color="auto" w:fill="auto"/>
          </w:tcPr>
          <w:p w14:paraId="00C525B9" w14:textId="77777777" w:rsidR="009230A9" w:rsidRDefault="000C2280" w:rsidP="000F2994">
            <w:pPr>
              <w:rPr>
                <w:sz w:val="20"/>
                <w:lang w:val="en-US" w:eastAsia="zh-CN"/>
              </w:rPr>
            </w:pPr>
            <w:r w:rsidRPr="000C2280">
              <w:rPr>
                <w:sz w:val="20"/>
                <w:lang w:val="en-US" w:eastAsia="zh-CN"/>
              </w:rPr>
              <w:t>248.45</w:t>
            </w:r>
          </w:p>
          <w:p w14:paraId="1743B6F9" w14:textId="4C4F2C7D" w:rsidR="00F0392A" w:rsidRPr="00F97F15" w:rsidRDefault="00F0392A" w:rsidP="000F2994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(</w:t>
            </w:r>
            <w:r w:rsidRPr="00F0392A">
              <w:rPr>
                <w:b/>
                <w:sz w:val="20"/>
                <w:lang w:val="en-US" w:eastAsia="zh-CN"/>
              </w:rPr>
              <w:t>CID 10399</w:t>
            </w:r>
            <w:r>
              <w:rPr>
                <w:sz w:val="20"/>
                <w:lang w:val="en-US" w:eastAsia="zh-CN"/>
              </w:rPr>
              <w:t>)</w:t>
            </w:r>
          </w:p>
        </w:tc>
        <w:tc>
          <w:tcPr>
            <w:tcW w:w="948" w:type="dxa"/>
            <w:shd w:val="clear" w:color="auto" w:fill="auto"/>
          </w:tcPr>
          <w:p w14:paraId="1BCF3604" w14:textId="6E4776E0" w:rsidR="009230A9" w:rsidRPr="00F97F15" w:rsidRDefault="00146FFC" w:rsidP="000F2994">
            <w:pPr>
              <w:rPr>
                <w:sz w:val="20"/>
                <w:lang w:val="en-US" w:eastAsia="zh-CN"/>
              </w:rPr>
            </w:pPr>
            <w:r w:rsidRPr="00146FFC">
              <w:rPr>
                <w:sz w:val="20"/>
                <w:lang w:val="en-US" w:eastAsia="zh-CN"/>
              </w:rPr>
              <w:t>9.4.2.313.5</w:t>
            </w:r>
          </w:p>
        </w:tc>
        <w:tc>
          <w:tcPr>
            <w:tcW w:w="2058" w:type="dxa"/>
            <w:shd w:val="clear" w:color="auto" w:fill="auto"/>
          </w:tcPr>
          <w:p w14:paraId="7757FCD5" w14:textId="617B8F8A" w:rsidR="009230A9" w:rsidRPr="00F97F15" w:rsidRDefault="001A4604" w:rsidP="000F2994">
            <w:pPr>
              <w:rPr>
                <w:sz w:val="20"/>
              </w:rPr>
            </w:pPr>
            <w:r w:rsidRPr="001A4604">
              <w:rPr>
                <w:sz w:val="20"/>
              </w:rPr>
              <w:t>Suggest also adding the descriptions of 160 MHz and 320 MHz PPDU using EHT-MCS 14.</w:t>
            </w:r>
          </w:p>
        </w:tc>
        <w:tc>
          <w:tcPr>
            <w:tcW w:w="1778" w:type="dxa"/>
            <w:shd w:val="clear" w:color="auto" w:fill="auto"/>
          </w:tcPr>
          <w:p w14:paraId="058B7F3A" w14:textId="5D444E73" w:rsidR="009230A9" w:rsidRPr="00F97F15" w:rsidRDefault="001A4604" w:rsidP="000F2994">
            <w:pPr>
              <w:rPr>
                <w:sz w:val="20"/>
                <w:lang w:val="en-US"/>
              </w:rPr>
            </w:pPr>
            <w:r w:rsidRPr="001A4604">
              <w:rPr>
                <w:sz w:val="20"/>
              </w:rPr>
              <w:t>Add descriptions showing that the indices here don't consider the DCM.</w:t>
            </w:r>
          </w:p>
        </w:tc>
        <w:tc>
          <w:tcPr>
            <w:tcW w:w="2923" w:type="dxa"/>
            <w:shd w:val="clear" w:color="auto" w:fill="auto"/>
          </w:tcPr>
          <w:p w14:paraId="539C93AF" w14:textId="20EF1A6F" w:rsidR="009230A9" w:rsidRPr="00F97F15" w:rsidRDefault="00AB05C5" w:rsidP="000F2994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2015B273" w14:textId="4075322F" w:rsidR="000B48D0" w:rsidRDefault="000B48D0" w:rsidP="000F2994">
            <w:pPr>
              <w:rPr>
                <w:sz w:val="20"/>
              </w:rPr>
            </w:pPr>
          </w:p>
          <w:p w14:paraId="6B1300D3" w14:textId="259C59B5" w:rsidR="008E46C6" w:rsidRDefault="007F6DAD" w:rsidP="000F299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with the commenter.</w:t>
            </w:r>
          </w:p>
          <w:p w14:paraId="7A2A37A9" w14:textId="77777777" w:rsidR="007F6DAD" w:rsidRPr="00F97F15" w:rsidRDefault="007F6DAD" w:rsidP="000F2994">
            <w:pPr>
              <w:rPr>
                <w:sz w:val="20"/>
                <w:lang w:eastAsia="zh-CN"/>
              </w:rPr>
            </w:pPr>
          </w:p>
          <w:p w14:paraId="5BBC9F2C" w14:textId="77777777" w:rsidR="008E46C6" w:rsidRPr="00F97F15" w:rsidRDefault="008E46C6" w:rsidP="008E46C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0D0022F" w14:textId="68BBFAB2" w:rsidR="009230A9" w:rsidRPr="00F74EE5" w:rsidRDefault="008E46C6" w:rsidP="008E46C6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10401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b/>
                <w:sz w:val="20"/>
              </w:rPr>
              <w:t>1064</w:t>
            </w:r>
            <w:r w:rsidRPr="00F97F15">
              <w:rPr>
                <w:b/>
                <w:sz w:val="20"/>
              </w:rPr>
              <w:t>r0.</w:t>
            </w:r>
          </w:p>
        </w:tc>
      </w:tr>
      <w:tr w:rsidR="003D74CC" w:rsidRPr="00F97F15" w14:paraId="1D9A8264" w14:textId="77777777" w:rsidTr="003D74CC">
        <w:trPr>
          <w:trHeight w:val="130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09ABE9" w14:textId="77777777" w:rsidR="003D74CC" w:rsidRDefault="003D74CC" w:rsidP="00A1333F">
            <w:pPr>
              <w:rPr>
                <w:sz w:val="20"/>
                <w:lang w:val="en-US" w:eastAsia="zh-CN"/>
              </w:rPr>
            </w:pPr>
            <w:r w:rsidRPr="000C2280">
              <w:rPr>
                <w:sz w:val="20"/>
                <w:lang w:val="en-US" w:eastAsia="zh-CN"/>
              </w:rPr>
              <w:t>248.45</w:t>
            </w:r>
          </w:p>
          <w:p w14:paraId="10EEBC27" w14:textId="3E425E22" w:rsidR="00F0392A" w:rsidRPr="00F97F15" w:rsidRDefault="00F0392A" w:rsidP="00A1333F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(</w:t>
            </w:r>
            <w:r w:rsidRPr="00F0392A">
              <w:rPr>
                <w:b/>
                <w:sz w:val="20"/>
                <w:lang w:val="en-US" w:eastAsia="zh-CN"/>
              </w:rPr>
              <w:t>CID 10</w:t>
            </w:r>
            <w:r>
              <w:rPr>
                <w:b/>
                <w:sz w:val="20"/>
                <w:lang w:val="en-US" w:eastAsia="zh-CN"/>
              </w:rPr>
              <w:t>812</w:t>
            </w:r>
            <w:r>
              <w:rPr>
                <w:sz w:val="20"/>
                <w:lang w:val="en-US" w:eastAsia="zh-CN"/>
              </w:rPr>
              <w:t>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B4E4C2" w14:textId="77777777" w:rsidR="003D74CC" w:rsidRPr="00F97F15" w:rsidRDefault="003D74CC" w:rsidP="00A1333F">
            <w:pPr>
              <w:rPr>
                <w:sz w:val="20"/>
                <w:lang w:val="en-US" w:eastAsia="zh-CN"/>
              </w:rPr>
            </w:pPr>
            <w:r w:rsidRPr="00146FFC">
              <w:rPr>
                <w:sz w:val="20"/>
                <w:lang w:val="en-US" w:eastAsia="zh-CN"/>
              </w:rPr>
              <w:t>9.4.2.313.5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AFFC" w14:textId="77777777" w:rsidR="003D74CC" w:rsidRPr="00F97F15" w:rsidRDefault="003D74CC" w:rsidP="00A1333F">
            <w:pPr>
              <w:rPr>
                <w:sz w:val="20"/>
              </w:rPr>
            </w:pPr>
            <w:r w:rsidRPr="00A665E1">
              <w:rPr>
                <w:sz w:val="20"/>
              </w:rPr>
              <w:t>MCS14 is applied to 80/160/320MHz PPDU. so, how to set the RU allocation index should be described for the 160 or 320MHz PPDU using MCS14.add the text for that to clarify it.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44114A" w14:textId="77777777" w:rsidR="003D74CC" w:rsidRPr="003D74CC" w:rsidRDefault="003D74CC" w:rsidP="00A1333F">
            <w:pPr>
              <w:rPr>
                <w:sz w:val="20"/>
              </w:rPr>
            </w:pPr>
            <w:r w:rsidRPr="00A665E1">
              <w:rPr>
                <w:sz w:val="20"/>
              </w:rPr>
              <w:t>As in the comment.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8DD" w14:textId="77777777" w:rsidR="008E46C6" w:rsidRPr="00F97F15" w:rsidRDefault="008E46C6" w:rsidP="008E46C6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3ECEF8FB" w14:textId="77777777" w:rsidR="003D74CC" w:rsidRPr="00F97F15" w:rsidRDefault="003D74CC" w:rsidP="00A1333F">
            <w:pPr>
              <w:rPr>
                <w:sz w:val="20"/>
              </w:rPr>
            </w:pPr>
          </w:p>
          <w:p w14:paraId="0B40E261" w14:textId="4FFA85D3" w:rsidR="008E46C6" w:rsidRDefault="007F6DAD" w:rsidP="00A1333F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with the commenter.</w:t>
            </w:r>
          </w:p>
          <w:p w14:paraId="553C31E1" w14:textId="77777777" w:rsidR="007F6DAD" w:rsidRDefault="007F6DAD" w:rsidP="00A1333F">
            <w:pPr>
              <w:rPr>
                <w:sz w:val="20"/>
              </w:rPr>
            </w:pPr>
          </w:p>
          <w:p w14:paraId="5339634D" w14:textId="77777777" w:rsidR="008E46C6" w:rsidRPr="00F97F15" w:rsidRDefault="008E46C6" w:rsidP="008E46C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5328163" w14:textId="5BA3666D" w:rsidR="008E46C6" w:rsidRPr="003D74CC" w:rsidRDefault="008E46C6" w:rsidP="008E46C6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10401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b/>
                <w:sz w:val="20"/>
              </w:rPr>
              <w:t>1064</w:t>
            </w:r>
            <w:r w:rsidRPr="00F97F15">
              <w:rPr>
                <w:b/>
                <w:sz w:val="20"/>
              </w:rPr>
              <w:t>r0.</w:t>
            </w:r>
          </w:p>
        </w:tc>
      </w:tr>
      <w:tr w:rsidR="00AA0339" w:rsidRPr="00F97F15" w14:paraId="68180836" w14:textId="77777777" w:rsidTr="00AA0339">
        <w:trPr>
          <w:trHeight w:val="130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F71A85" w14:textId="77777777" w:rsidR="00AA0339" w:rsidRDefault="00AA0339" w:rsidP="00A1333F">
            <w:pPr>
              <w:rPr>
                <w:sz w:val="20"/>
                <w:lang w:val="en-US" w:eastAsia="zh-CN"/>
              </w:rPr>
            </w:pPr>
            <w:r w:rsidRPr="000C2280">
              <w:rPr>
                <w:sz w:val="20"/>
                <w:lang w:val="en-US" w:eastAsia="zh-CN"/>
              </w:rPr>
              <w:t>248.45</w:t>
            </w:r>
          </w:p>
          <w:p w14:paraId="31850798" w14:textId="5A108514" w:rsidR="00AA0339" w:rsidRPr="00F97F15" w:rsidRDefault="00AA0339" w:rsidP="00A1333F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(</w:t>
            </w:r>
            <w:r w:rsidRPr="00F0392A">
              <w:rPr>
                <w:b/>
                <w:sz w:val="20"/>
                <w:lang w:val="en-US" w:eastAsia="zh-CN"/>
              </w:rPr>
              <w:t>CID 10</w:t>
            </w:r>
            <w:r>
              <w:rPr>
                <w:b/>
                <w:sz w:val="20"/>
                <w:lang w:val="en-US" w:eastAsia="zh-CN"/>
              </w:rPr>
              <w:t>401</w:t>
            </w:r>
            <w:r>
              <w:rPr>
                <w:sz w:val="20"/>
                <w:lang w:val="en-US" w:eastAsia="zh-CN"/>
              </w:rPr>
              <w:t>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813306" w14:textId="77777777" w:rsidR="00AA0339" w:rsidRPr="00F97F15" w:rsidRDefault="00AA0339" w:rsidP="00A1333F">
            <w:pPr>
              <w:rPr>
                <w:sz w:val="20"/>
                <w:lang w:val="en-US" w:eastAsia="zh-CN"/>
              </w:rPr>
            </w:pPr>
            <w:r w:rsidRPr="00146FFC">
              <w:rPr>
                <w:sz w:val="20"/>
                <w:lang w:val="en-US" w:eastAsia="zh-CN"/>
              </w:rPr>
              <w:t>9.4.2.313.5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8F6119" w14:textId="77777777" w:rsidR="00AA0339" w:rsidRPr="00F97F15" w:rsidRDefault="00AA0339" w:rsidP="00A1333F">
            <w:pPr>
              <w:rPr>
                <w:sz w:val="20"/>
              </w:rPr>
            </w:pPr>
            <w:r w:rsidRPr="001A4604">
              <w:rPr>
                <w:sz w:val="20"/>
              </w:rPr>
              <w:t>Please clarify the indices doesn't consider the DCM. In other words, these indices are the initial indices.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8CAF7C" w14:textId="738EDFEA" w:rsidR="00AA0339" w:rsidRPr="00AA0339" w:rsidRDefault="008E46C6" w:rsidP="00A1333F">
            <w:pPr>
              <w:rPr>
                <w:sz w:val="20"/>
              </w:rPr>
            </w:pPr>
            <w:r w:rsidRPr="001A4604">
              <w:rPr>
                <w:sz w:val="20"/>
              </w:rPr>
              <w:t>Add descriptions showing that the indices here don't consider the DCM.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F2C0" w14:textId="77777777" w:rsidR="00AA0339" w:rsidRPr="00F97F15" w:rsidRDefault="00AA0339" w:rsidP="00A1333F">
            <w:pPr>
              <w:rPr>
                <w:sz w:val="20"/>
              </w:rPr>
            </w:pPr>
            <w:r w:rsidRPr="00F97F15">
              <w:rPr>
                <w:sz w:val="20"/>
              </w:rPr>
              <w:t>REVISED.</w:t>
            </w:r>
          </w:p>
          <w:p w14:paraId="63518D42" w14:textId="42F657A2" w:rsidR="00AA0339" w:rsidRDefault="00AA0339" w:rsidP="00A1333F">
            <w:pPr>
              <w:rPr>
                <w:sz w:val="20"/>
              </w:rPr>
            </w:pPr>
          </w:p>
          <w:p w14:paraId="7F8CB492" w14:textId="73D34C4E" w:rsidR="007F6DAD" w:rsidRDefault="007F6DAD" w:rsidP="00A1333F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with the commenter.</w:t>
            </w:r>
          </w:p>
          <w:p w14:paraId="10C3CF5A" w14:textId="77777777" w:rsidR="007F6DAD" w:rsidRPr="00F97F15" w:rsidRDefault="007F6DAD" w:rsidP="00A1333F">
            <w:pPr>
              <w:rPr>
                <w:ins w:id="7" w:author="humengshi" w:date="2022-07-04T16:11:00Z"/>
                <w:sz w:val="20"/>
              </w:rPr>
            </w:pPr>
          </w:p>
          <w:p w14:paraId="110DAE23" w14:textId="77777777" w:rsidR="007F6DAD" w:rsidRPr="00F97F15" w:rsidRDefault="007F6DAD" w:rsidP="007F6DAD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F6A9D0E" w14:textId="18CA3F0A" w:rsidR="00AA0339" w:rsidRPr="00AA0339" w:rsidRDefault="007F6DAD" w:rsidP="008E46C6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10401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b/>
                <w:sz w:val="20"/>
              </w:rPr>
              <w:t>1064</w:t>
            </w:r>
            <w:r w:rsidRPr="00F97F15">
              <w:rPr>
                <w:b/>
                <w:sz w:val="20"/>
              </w:rPr>
              <w:t>r0.</w:t>
            </w:r>
          </w:p>
        </w:tc>
      </w:tr>
    </w:tbl>
    <w:p w14:paraId="561168E4" w14:textId="77777777" w:rsidR="001A0E29" w:rsidRDefault="001A0E29" w:rsidP="001A1B98">
      <w:pPr>
        <w:jc w:val="both"/>
        <w:rPr>
          <w:sz w:val="20"/>
          <w:highlight w:val="cyan"/>
          <w:lang w:eastAsia="zh-CN"/>
        </w:rPr>
      </w:pPr>
    </w:p>
    <w:p w14:paraId="4E941E40" w14:textId="7C6E9984" w:rsidR="001A0E29" w:rsidRPr="00F97F15" w:rsidRDefault="001A0E29" w:rsidP="001A0E29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lastRenderedPageBreak/>
        <w:t xml:space="preserve">Instructions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45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248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892C55">
        <w:rPr>
          <w:b/>
          <w:i/>
          <w:sz w:val="20"/>
          <w:highlight w:val="yellow"/>
          <w:lang w:eastAsia="zh-CN"/>
        </w:rPr>
        <w:t xml:space="preserve">9.4.2.313.5 EHT PPE Thresholds field </w:t>
      </w:r>
      <w:r w:rsidRPr="00F97F15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2.0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B1B3A30" w14:textId="77777777" w:rsidR="001A0E29" w:rsidRPr="001C6271" w:rsidRDefault="001A0E29" w:rsidP="001A1B98">
      <w:pPr>
        <w:jc w:val="both"/>
        <w:rPr>
          <w:rFonts w:ascii="TimesNewRomanPSMT" w:hAnsi="TimesNewRomanPSMT" w:hint="eastAsia"/>
          <w:color w:val="000000"/>
          <w:sz w:val="20"/>
        </w:rPr>
      </w:pPr>
    </w:p>
    <w:p w14:paraId="4B8695A8" w14:textId="04F4AF91" w:rsidR="001A1B98" w:rsidRDefault="001A1B98" w:rsidP="001A1B98">
      <w:pPr>
        <w:jc w:val="both"/>
      </w:pPr>
      <w:r w:rsidRPr="001A1B98">
        <w:rPr>
          <w:rFonts w:ascii="TimesNewRomanPSMT" w:hAnsi="TimesNewRomanPSMT"/>
          <w:color w:val="000000"/>
          <w:sz w:val="20"/>
        </w:rPr>
        <w:t>The RU allocation index for each RU allocation size is defined in Table 9-401o (RU allocation index).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1B98">
        <w:rPr>
          <w:rFonts w:ascii="TimesNewRomanPSMT" w:hAnsi="TimesNewRomanPSMT"/>
          <w:color w:val="000000"/>
          <w:sz w:val="20"/>
        </w:rPr>
        <w:t xml:space="preserve">RU allocation index 2, 3, and 4, more than one RU or MRU shares the same RU allocation index. The </w:t>
      </w:r>
      <w:ins w:id="8" w:author="humengshi" w:date="2022-07-11T21:52:00Z">
        <w:r w:rsidR="004960E4">
          <w:rPr>
            <w:rFonts w:ascii="TimesNewRomanPSMT" w:hAnsi="TimesNewRomanPSMT"/>
            <w:color w:val="000000"/>
            <w:sz w:val="20"/>
          </w:rPr>
          <w:t xml:space="preserve">initial </w:t>
        </w:r>
      </w:ins>
      <w:r w:rsidRPr="001A1B98">
        <w:rPr>
          <w:rFonts w:ascii="TimesNewRomanPSMT" w:hAnsi="TimesNewRomanPSMT"/>
          <w:color w:val="000000"/>
          <w:sz w:val="20"/>
        </w:rPr>
        <w:t>RU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1B98">
        <w:rPr>
          <w:rFonts w:ascii="TimesNewRomanPSMT" w:hAnsi="TimesNewRomanPSMT"/>
          <w:color w:val="000000"/>
          <w:sz w:val="20"/>
        </w:rPr>
        <w:t xml:space="preserve">allocation </w:t>
      </w:r>
      <w:del w:id="9" w:author="humengshi" w:date="2022-07-11T21:59:00Z">
        <w:r w:rsidRPr="001A1B98" w:rsidDel="00C74D21">
          <w:rPr>
            <w:rFonts w:ascii="TimesNewRomanPSMT" w:hAnsi="TimesNewRomanPSMT"/>
            <w:color w:val="000000"/>
            <w:sz w:val="20"/>
          </w:rPr>
          <w:delText xml:space="preserve">index </w:delText>
        </w:r>
      </w:del>
      <w:ins w:id="10" w:author="humengshi" w:date="2022-07-11T21:59:00Z">
        <w:r w:rsidR="00C74D21">
          <w:rPr>
            <w:rFonts w:ascii="TimesNewRomanPSMT" w:hAnsi="TimesNewRomanPSMT"/>
            <w:color w:val="000000"/>
            <w:sz w:val="20"/>
          </w:rPr>
          <w:t>indices</w:t>
        </w:r>
        <w:r w:rsidR="00C74D21" w:rsidRPr="001A1B98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A1B98">
        <w:rPr>
          <w:rFonts w:ascii="TimesNewRomanPSMT" w:hAnsi="TimesNewRomanPSMT"/>
          <w:color w:val="000000"/>
          <w:sz w:val="20"/>
        </w:rPr>
        <w:t>for the 80 MHz</w:t>
      </w:r>
      <w:ins w:id="11" w:author="humengshi" w:date="2022-07-11T21:52:00Z">
        <w:r w:rsidR="00275A4D">
          <w:rPr>
            <w:rFonts w:ascii="TimesNewRomanPSMT" w:hAnsi="TimesNewRomanPSMT"/>
            <w:color w:val="000000"/>
            <w:sz w:val="20"/>
          </w:rPr>
          <w:t>,</w:t>
        </w:r>
      </w:ins>
      <w:ins w:id="12" w:author="humengshi" w:date="2022-07-11T21:55:00Z">
        <w:r w:rsidR="00275A4D">
          <w:rPr>
            <w:rFonts w:ascii="TimesNewRomanPSMT" w:hAnsi="TimesNewRomanPSMT"/>
            <w:color w:val="000000"/>
            <w:sz w:val="20"/>
          </w:rPr>
          <w:t xml:space="preserve"> </w:t>
        </w:r>
        <w:r w:rsidR="00275A4D" w:rsidRPr="00275A4D">
          <w:rPr>
            <w:rFonts w:ascii="TimesNewRomanPSMT" w:hAnsi="TimesNewRomanPSMT"/>
            <w:color w:val="000000"/>
            <w:sz w:val="20"/>
          </w:rPr>
          <w:t>160 MHz, and 320 MHz</w:t>
        </w:r>
      </w:ins>
      <w:r w:rsidRPr="001A1B98">
        <w:rPr>
          <w:rFonts w:ascii="TimesNewRomanPSMT" w:hAnsi="TimesNewRomanPSMT"/>
          <w:color w:val="000000"/>
          <w:sz w:val="20"/>
        </w:rPr>
        <w:t xml:space="preserve"> PPDU</w:t>
      </w:r>
      <w:ins w:id="13" w:author="humengshi" w:date="2022-07-11T21:55:00Z">
        <w:r w:rsidR="00D80CBC">
          <w:rPr>
            <w:rFonts w:ascii="TimesNewRomanPSMT" w:hAnsi="TimesNewRomanPSMT"/>
            <w:color w:val="000000"/>
            <w:sz w:val="20"/>
          </w:rPr>
          <w:t>s</w:t>
        </w:r>
      </w:ins>
      <w:r w:rsidRPr="001A1B98">
        <w:rPr>
          <w:rFonts w:ascii="TimesNewRomanPSMT" w:hAnsi="TimesNewRomanPSMT"/>
          <w:color w:val="000000"/>
          <w:sz w:val="20"/>
        </w:rPr>
        <w:t xml:space="preserve"> using EHT-MCS 14 </w:t>
      </w:r>
      <w:del w:id="14" w:author="humengshi" w:date="2022-07-11T21:55:00Z">
        <w:r w:rsidRPr="001A1B98" w:rsidDel="00D80CBC">
          <w:rPr>
            <w:rFonts w:ascii="TimesNewRomanPSMT" w:hAnsi="TimesNewRomanPSMT"/>
            <w:color w:val="000000"/>
            <w:sz w:val="20"/>
          </w:rPr>
          <w:delText xml:space="preserve">is </w:delText>
        </w:r>
      </w:del>
      <w:ins w:id="15" w:author="humengshi" w:date="2022-07-11T21:55:00Z">
        <w:r w:rsidR="00D80CBC">
          <w:rPr>
            <w:rFonts w:ascii="TimesNewRomanPSMT" w:hAnsi="TimesNewRomanPSMT"/>
            <w:color w:val="000000"/>
            <w:sz w:val="20"/>
          </w:rPr>
          <w:t>are</w:t>
        </w:r>
        <w:r w:rsidR="00D80CBC" w:rsidRPr="001A1B98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A1B98">
        <w:rPr>
          <w:rFonts w:ascii="TimesNewRomanPSMT" w:hAnsi="TimesNewRomanPSMT"/>
          <w:color w:val="000000"/>
          <w:sz w:val="20"/>
        </w:rPr>
        <w:t>equal to 2</w:t>
      </w:r>
      <w:ins w:id="16" w:author="humengshi" w:date="2022-07-11T21:55:00Z">
        <w:r w:rsidR="00D80CBC">
          <w:rPr>
            <w:rFonts w:ascii="TimesNewRomanPSMT" w:hAnsi="TimesNewRomanPSMT"/>
            <w:color w:val="000000"/>
            <w:sz w:val="20"/>
          </w:rPr>
          <w:t>, 3, and 4, respect</w:t>
        </w:r>
      </w:ins>
      <w:ins w:id="17" w:author="humengshi" w:date="2022-07-11T21:56:00Z">
        <w:r w:rsidR="00D80CBC">
          <w:rPr>
            <w:rFonts w:ascii="TimesNewRomanPSMT" w:hAnsi="TimesNewRomanPSMT"/>
            <w:color w:val="000000"/>
            <w:sz w:val="20"/>
          </w:rPr>
          <w:t>ively</w:t>
        </w:r>
      </w:ins>
      <w:ins w:id="18" w:author="humengshi" w:date="2022-07-11T21:59:00Z">
        <w:r w:rsidR="00C74D21">
          <w:rPr>
            <w:rFonts w:ascii="TimesNewRomanPSMT" w:hAnsi="TimesNewRomanPSMT"/>
            <w:color w:val="000000"/>
            <w:sz w:val="20"/>
          </w:rPr>
          <w:t xml:space="preserve">, where the initial RU allocation indices </w:t>
        </w:r>
      </w:ins>
      <w:ins w:id="19" w:author="humengshi" w:date="2022-07-12T20:21:00Z">
        <w:r w:rsidR="007B043A">
          <w:rPr>
            <w:rFonts w:ascii="TimesNewRomanPSMT" w:hAnsi="TimesNewRomanPSMT"/>
            <w:color w:val="000000"/>
            <w:sz w:val="20"/>
          </w:rPr>
          <w:t>are</w:t>
        </w:r>
      </w:ins>
      <w:bookmarkStart w:id="20" w:name="_GoBack"/>
      <w:bookmarkEnd w:id="20"/>
      <w:ins w:id="21" w:author="humengshi" w:date="2022-07-11T21:59:00Z">
        <w:r w:rsidR="00C74D21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2" w:author="humengshi" w:date="2022-07-11T22:00:00Z">
        <w:r w:rsidR="00C74D21">
          <w:rPr>
            <w:rFonts w:ascii="TimesNewRomanPSMT" w:hAnsi="TimesNewRomanPSMT"/>
            <w:color w:val="000000"/>
            <w:sz w:val="20"/>
          </w:rPr>
          <w:t>the indices without considering the effect of DCM (</w:t>
        </w:r>
      </w:ins>
      <w:ins w:id="23" w:author="humengshi" w:date="2022-07-11T22:02:00Z">
        <w:r w:rsidR="00C74D21" w:rsidRPr="00C74D21">
          <w:rPr>
            <w:rFonts w:ascii="TimesNewRomanPSMT" w:hAnsi="TimesNewRomanPSMT"/>
            <w:color w:val="000000"/>
            <w:sz w:val="20"/>
          </w:rPr>
          <w:t>see 35.14 (Nominal packet padding values selection rules) for details</w:t>
        </w:r>
      </w:ins>
      <w:ins w:id="24" w:author="humengshi" w:date="2022-07-11T22:00:00Z">
        <w:r w:rsidR="00C74D21">
          <w:rPr>
            <w:rFonts w:ascii="TimesNewRomanPSMT" w:hAnsi="TimesNewRomanPSMT"/>
            <w:color w:val="000000"/>
            <w:sz w:val="20"/>
          </w:rPr>
          <w:t>)</w:t>
        </w:r>
      </w:ins>
      <w:r w:rsidRPr="001A1B98">
        <w:rPr>
          <w:rFonts w:ascii="TimesNewRomanPSMT" w:hAnsi="TimesNewRomanPSMT"/>
          <w:color w:val="000000"/>
          <w:sz w:val="20"/>
        </w:rPr>
        <w:t>.</w:t>
      </w:r>
      <w:r w:rsidRPr="001A1B98">
        <w:t xml:space="preserve"> </w:t>
      </w:r>
    </w:p>
    <w:p w14:paraId="23C20C52" w14:textId="77777777" w:rsidR="001C6271" w:rsidRDefault="001C6271" w:rsidP="001A1B98">
      <w:pPr>
        <w:jc w:val="both"/>
      </w:pPr>
    </w:p>
    <w:p w14:paraId="54B2349F" w14:textId="74F1DDAD" w:rsidR="00511FB3" w:rsidRPr="001A0E29" w:rsidRDefault="001A1B98" w:rsidP="001A0E29">
      <w:pPr>
        <w:jc w:val="center"/>
      </w:pPr>
      <w:r>
        <w:rPr>
          <w:noProof/>
        </w:rPr>
        <w:drawing>
          <wp:inline distT="0" distB="0" distL="0" distR="0" wp14:anchorId="28073EC2" wp14:editId="0AD808D9">
            <wp:extent cx="2717074" cy="1306867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0115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69" cy="132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515FD" w14:textId="4AD9CC6C" w:rsidR="0050001A" w:rsidRDefault="00D80CBC" w:rsidP="00713533">
      <w:pPr>
        <w:rPr>
          <w:sz w:val="20"/>
          <w:highlight w:val="cyan"/>
          <w:lang w:eastAsia="zh-CN"/>
        </w:rPr>
      </w:pPr>
      <w:r w:rsidRPr="00D80CBC">
        <w:rPr>
          <w:rFonts w:hint="eastAsia"/>
          <w:sz w:val="20"/>
          <w:highlight w:val="cyan"/>
          <w:lang w:eastAsia="zh-CN"/>
        </w:rPr>
        <w:t>D</w:t>
      </w:r>
      <w:r w:rsidRPr="00D80CBC">
        <w:rPr>
          <w:sz w:val="20"/>
          <w:highlight w:val="cyan"/>
          <w:lang w:eastAsia="zh-CN"/>
        </w:rPr>
        <w:t>iscussion:</w:t>
      </w:r>
    </w:p>
    <w:p w14:paraId="20842261" w14:textId="4672AD95" w:rsidR="00C77124" w:rsidRPr="00C77124" w:rsidRDefault="00C77124" w:rsidP="00713533">
      <w:pPr>
        <w:rPr>
          <w:b/>
          <w:sz w:val="20"/>
          <w:lang w:eastAsia="zh-CN"/>
        </w:rPr>
      </w:pPr>
      <w:r w:rsidRPr="00C77124">
        <w:rPr>
          <w:b/>
          <w:sz w:val="20"/>
          <w:lang w:eastAsia="zh-CN"/>
        </w:rPr>
        <w:t>The following text is in the subclause 35.14 Nominal packet padding values selection rules:</w:t>
      </w:r>
    </w:p>
    <w:p w14:paraId="6ED7C191" w14:textId="47AB83BB" w:rsidR="00D80CBC" w:rsidRDefault="00D80CBC" w:rsidP="00C77124">
      <w:pPr>
        <w:jc w:val="both"/>
        <w:rPr>
          <w:sz w:val="20"/>
          <w:lang w:eastAsia="zh-CN"/>
        </w:rPr>
      </w:pPr>
      <w:r w:rsidRPr="00D80CBC">
        <w:rPr>
          <w:rFonts w:ascii="TimesNewRomanPSMT" w:hAnsi="TimesNewRomanPSMT"/>
          <w:color w:val="000000"/>
          <w:sz w:val="20"/>
        </w:rPr>
        <w:t>If EHT-MCS 14 is applied, the RU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80CBC">
        <w:rPr>
          <w:rFonts w:ascii="TimesNewRomanPSMT" w:hAnsi="TimesNewRomanPSMT"/>
          <w:color w:val="000000"/>
          <w:sz w:val="20"/>
        </w:rPr>
        <w:t>allocation indices (</w:t>
      </w:r>
      <w:r w:rsidRPr="00D80CBC">
        <w:rPr>
          <w:rFonts w:ascii="TimesNewRomanPS-ItalicMT" w:hAnsi="TimesNewRomanPS-ItalicMT"/>
          <w:i/>
          <w:iCs/>
          <w:color w:val="000000"/>
          <w:sz w:val="20"/>
        </w:rPr>
        <w:t xml:space="preserve">b </w:t>
      </w:r>
      <w:r w:rsidRPr="00D80CBC">
        <w:rPr>
          <w:rFonts w:ascii="TimesNewRomanPSMT" w:hAnsi="TimesNewRomanPSMT"/>
          <w:color w:val="000000"/>
          <w:sz w:val="20"/>
        </w:rPr>
        <w:t>+ DCM) for the 80 MHz, 160 MHz, and 320 MHz PPDUs are equal to 3, 3, and 4,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80CBC">
        <w:rPr>
          <w:rFonts w:ascii="TimesNewRomanPSMT" w:hAnsi="TimesNewRomanPSMT"/>
          <w:color w:val="000000"/>
          <w:sz w:val="20"/>
        </w:rPr>
        <w:t>respectively.</w:t>
      </w:r>
    </w:p>
    <w:p w14:paraId="6B1B4936" w14:textId="0E3D6BFD" w:rsidR="00D80CBC" w:rsidRPr="005D38E3" w:rsidRDefault="00D80CBC" w:rsidP="00713533">
      <w:pPr>
        <w:rPr>
          <w:sz w:val="20"/>
          <w:lang w:eastAsia="zh-CN"/>
        </w:rPr>
      </w:pPr>
      <w:r w:rsidRPr="00D80CBC">
        <w:rPr>
          <w:rFonts w:hint="eastAsia"/>
          <w:sz w:val="20"/>
          <w:highlight w:val="cyan"/>
          <w:lang w:eastAsia="zh-CN"/>
        </w:rPr>
        <w:t>D</w:t>
      </w:r>
      <w:r w:rsidRPr="00D80CBC">
        <w:rPr>
          <w:sz w:val="20"/>
          <w:highlight w:val="cyan"/>
          <w:lang w:eastAsia="zh-CN"/>
        </w:rPr>
        <w:t>iscussion ends.</w:t>
      </w:r>
    </w:p>
    <w:p w14:paraId="7C19E17D" w14:textId="2F8063F1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</w:rPr>
        <w:t>11</w:t>
      </w:r>
      <w:r w:rsidR="000B7752">
        <w:rPr>
          <w:rFonts w:ascii="Times New Roman" w:hAnsi="Times New Roman"/>
        </w:rPr>
        <w:t>234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253A" w:rsidRPr="00F97F15" w14:paraId="230D153B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EC7399" w14:textId="77777777" w:rsidR="0027253A" w:rsidRPr="00F97F15" w:rsidRDefault="0027253A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51B5960" w14:textId="77777777" w:rsidR="0027253A" w:rsidRPr="00F97F15" w:rsidRDefault="0027253A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07278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744115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F19427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0CD679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253A" w:rsidRPr="00E0412C" w14:paraId="0A0AF99F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47F44370" w14:textId="0ECD66AA" w:rsidR="0027253A" w:rsidRPr="00F97F15" w:rsidRDefault="000C2280" w:rsidP="000F2994">
            <w:pPr>
              <w:rPr>
                <w:sz w:val="20"/>
                <w:lang w:val="en-US" w:eastAsia="zh-CN"/>
              </w:rPr>
            </w:pPr>
            <w:r w:rsidRPr="000C2280">
              <w:rPr>
                <w:sz w:val="20"/>
                <w:lang w:val="en-US" w:eastAsia="zh-CN"/>
              </w:rPr>
              <w:t>248.11</w:t>
            </w:r>
          </w:p>
        </w:tc>
        <w:tc>
          <w:tcPr>
            <w:tcW w:w="948" w:type="dxa"/>
            <w:shd w:val="clear" w:color="auto" w:fill="auto"/>
          </w:tcPr>
          <w:p w14:paraId="00CBF2B6" w14:textId="3CE6CB92" w:rsidR="0027253A" w:rsidRPr="00F97F15" w:rsidRDefault="00146FFC" w:rsidP="000F2994">
            <w:pPr>
              <w:rPr>
                <w:sz w:val="20"/>
                <w:lang w:val="en-US" w:eastAsia="zh-CN"/>
              </w:rPr>
            </w:pPr>
            <w:r w:rsidRPr="00146FFC">
              <w:rPr>
                <w:sz w:val="20"/>
                <w:lang w:val="en-US" w:eastAsia="zh-CN"/>
              </w:rPr>
              <w:t>9.4.2.313.5</w:t>
            </w:r>
          </w:p>
        </w:tc>
        <w:tc>
          <w:tcPr>
            <w:tcW w:w="2058" w:type="dxa"/>
            <w:shd w:val="clear" w:color="auto" w:fill="auto"/>
          </w:tcPr>
          <w:p w14:paraId="2B2AED7C" w14:textId="2DD9AC00" w:rsidR="0027253A" w:rsidRPr="00F97F15" w:rsidRDefault="00A665E1" w:rsidP="000F2994">
            <w:pPr>
              <w:rPr>
                <w:sz w:val="20"/>
                <w:lang w:val="en-US" w:eastAsia="zh-CN"/>
              </w:rPr>
            </w:pPr>
            <w:r w:rsidRPr="00A665E1">
              <w:rPr>
                <w:sz w:val="20"/>
              </w:rPr>
              <w:t>"as defined in Figure 9-401..." This is a table.</w:t>
            </w:r>
          </w:p>
        </w:tc>
        <w:tc>
          <w:tcPr>
            <w:tcW w:w="1778" w:type="dxa"/>
            <w:shd w:val="clear" w:color="auto" w:fill="auto"/>
          </w:tcPr>
          <w:p w14:paraId="28E57ED3" w14:textId="0F351832" w:rsidR="0027253A" w:rsidRPr="00F97F15" w:rsidRDefault="00A665E1" w:rsidP="000F2994">
            <w:pPr>
              <w:rPr>
                <w:sz w:val="20"/>
                <w:lang w:val="en-US"/>
              </w:rPr>
            </w:pPr>
            <w:r w:rsidRPr="00A665E1">
              <w:rPr>
                <w:sz w:val="20"/>
              </w:rPr>
              <w:t>Change to "as defined in Table 9-401..."</w:t>
            </w:r>
          </w:p>
        </w:tc>
        <w:tc>
          <w:tcPr>
            <w:tcW w:w="2923" w:type="dxa"/>
            <w:shd w:val="clear" w:color="auto" w:fill="auto"/>
          </w:tcPr>
          <w:p w14:paraId="2B80DF80" w14:textId="48207CE2" w:rsidR="00E0412C" w:rsidRPr="00F97F15" w:rsidRDefault="00195692" w:rsidP="000F2994">
            <w:pPr>
              <w:rPr>
                <w:sz w:val="20"/>
              </w:rPr>
            </w:pPr>
            <w:r w:rsidRPr="00F97F15">
              <w:rPr>
                <w:sz w:val="20"/>
              </w:rPr>
              <w:t>ACCEPTED.</w:t>
            </w:r>
          </w:p>
        </w:tc>
      </w:tr>
    </w:tbl>
    <w:p w14:paraId="4BCFAD63" w14:textId="77777777" w:rsidR="00113FF0" w:rsidRPr="00F97F15" w:rsidRDefault="00113FF0" w:rsidP="00113FF0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1A43553E" w14:textId="2BAA2158" w:rsidR="00E0412C" w:rsidRDefault="00674AC0" w:rsidP="00674AC0">
      <w:pPr>
        <w:jc w:val="both"/>
        <w:rPr>
          <w:rFonts w:ascii="TimesNewRomanPSMT" w:hAnsi="TimesNewRomanPSMT" w:hint="eastAsia"/>
          <w:color w:val="000000"/>
          <w:sz w:val="20"/>
        </w:rPr>
      </w:pPr>
      <w:r w:rsidRPr="00674AC0">
        <w:rPr>
          <w:rFonts w:ascii="TimesNewRomanPSMT" w:hAnsi="TimesNewRomanPSMT"/>
          <w:color w:val="000000"/>
          <w:sz w:val="20"/>
        </w:rPr>
        <w:t xml:space="preserve">Each </w:t>
      </w:r>
      <w:proofErr w:type="spellStart"/>
      <w:r w:rsidRPr="00674AC0">
        <w:rPr>
          <w:rFonts w:ascii="TimesNewRomanPSMT" w:hAnsi="TimesNewRomanPSMT"/>
          <w:color w:val="000000"/>
          <w:sz w:val="20"/>
        </w:rPr>
        <w:t>PPETmax</w:t>
      </w:r>
      <w:proofErr w:type="spellEnd"/>
      <w:r w:rsidRPr="00674AC0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674AC0">
        <w:rPr>
          <w:rFonts w:ascii="TimesNewRomanPSMT" w:hAnsi="TimesNewRomanPSMT"/>
          <w:color w:val="000000"/>
          <w:sz w:val="20"/>
        </w:rPr>
        <w:t>NSS</w:t>
      </w:r>
      <w:r w:rsidRPr="00674AC0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674AC0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674AC0">
        <w:rPr>
          <w:rFonts w:ascii="TimesNewRomanPSMT" w:hAnsi="TimesNewRomanPSMT"/>
          <w:color w:val="000000"/>
          <w:sz w:val="20"/>
        </w:rPr>
        <w:t>RU</w:t>
      </w:r>
      <w:r w:rsidRPr="00674AC0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674AC0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674AC0">
        <w:rPr>
          <w:rFonts w:ascii="TimesNewRomanPSMT" w:hAnsi="TimesNewRomanPSMT"/>
          <w:color w:val="000000"/>
          <w:sz w:val="20"/>
        </w:rPr>
        <w:t xml:space="preserve">and PPET8 </w:t>
      </w:r>
      <w:proofErr w:type="spellStart"/>
      <w:r w:rsidRPr="00674AC0">
        <w:rPr>
          <w:rFonts w:ascii="TimesNewRomanPSMT" w:hAnsi="TimesNewRomanPSMT"/>
          <w:color w:val="000000"/>
          <w:sz w:val="20"/>
        </w:rPr>
        <w:t>NSS</w:t>
      </w:r>
      <w:r w:rsidRPr="00674AC0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674AC0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674AC0">
        <w:rPr>
          <w:rFonts w:ascii="TimesNewRomanPSMT" w:hAnsi="TimesNewRomanPSMT"/>
          <w:color w:val="000000"/>
          <w:sz w:val="20"/>
        </w:rPr>
        <w:t>RU</w:t>
      </w:r>
      <w:r w:rsidRPr="00674AC0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674AC0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674AC0">
        <w:rPr>
          <w:rFonts w:ascii="TimesNewRomanPSMT" w:hAnsi="TimesNewRomanPSMT"/>
          <w:color w:val="000000"/>
          <w:sz w:val="20"/>
        </w:rPr>
        <w:t xml:space="preserve">subfield contains an integer as defined in </w:t>
      </w:r>
      <w:del w:id="25" w:author="humengshi" w:date="2022-07-11T21:07:00Z">
        <w:r w:rsidRPr="00674AC0" w:rsidDel="00674AC0">
          <w:rPr>
            <w:rFonts w:ascii="TimesNewRomanPSMT" w:hAnsi="TimesNewRomanPSMT"/>
            <w:color w:val="000000"/>
            <w:sz w:val="20"/>
          </w:rPr>
          <w:delText xml:space="preserve">Figure </w:delText>
        </w:r>
      </w:del>
      <w:ins w:id="26" w:author="humengshi" w:date="2022-07-11T21:07:00Z">
        <w:r>
          <w:rPr>
            <w:rFonts w:ascii="TimesNewRomanPSMT" w:hAnsi="TimesNewRomanPSMT"/>
            <w:color w:val="000000"/>
            <w:sz w:val="20"/>
          </w:rPr>
          <w:t>Table</w:t>
        </w:r>
        <w:r w:rsidRPr="00674AC0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674AC0">
        <w:rPr>
          <w:rFonts w:ascii="TimesNewRomanPSMT" w:hAnsi="TimesNewRomanPSMT"/>
          <w:color w:val="000000"/>
          <w:sz w:val="20"/>
        </w:rPr>
        <w:t>9-401n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74AC0">
        <w:rPr>
          <w:rFonts w:ascii="TimesNewRomanPSMT" w:hAnsi="TimesNewRomanPSMT"/>
          <w:color w:val="000000"/>
          <w:sz w:val="20"/>
        </w:rPr>
        <w:t>(Constellation index), which is used to compute the nominal packet padding value (see Table 35-6 (PPE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74AC0">
        <w:rPr>
          <w:rFonts w:ascii="TimesNewRomanPSMT" w:hAnsi="TimesNewRomanPSMT"/>
          <w:color w:val="000000"/>
          <w:sz w:val="20"/>
        </w:rPr>
        <w:t xml:space="preserve">thresholds per PPET8 and </w:t>
      </w:r>
      <w:proofErr w:type="spellStart"/>
      <w:r w:rsidRPr="00674AC0">
        <w:rPr>
          <w:rFonts w:ascii="TimesNewRomanPSMT" w:hAnsi="TimesNewRomanPSMT"/>
          <w:color w:val="000000"/>
          <w:sz w:val="20"/>
        </w:rPr>
        <w:t>PPETmax</w:t>
      </w:r>
      <w:proofErr w:type="spellEnd"/>
      <w:r w:rsidRPr="00674AC0">
        <w:rPr>
          <w:rFonts w:ascii="TimesNewRomanPSMT" w:hAnsi="TimesNewRomanPSMT"/>
          <w:color w:val="000000"/>
          <w:sz w:val="20"/>
        </w:rPr>
        <w:t>)).</w:t>
      </w:r>
    </w:p>
    <w:p w14:paraId="3E5A00ED" w14:textId="0DB98EB4" w:rsidR="00674AC0" w:rsidRPr="00F97F15" w:rsidRDefault="00674AC0" w:rsidP="00674AC0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2A440B2" wp14:editId="5423E84A">
            <wp:extent cx="2351314" cy="1991666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090C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990" cy="20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F0D5" w14:textId="77777777" w:rsidR="00113FF0" w:rsidRPr="00F97F15" w:rsidRDefault="00113FF0" w:rsidP="00113FF0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sectPr w:rsidR="00113FF0" w:rsidRPr="00F97F1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14C6" w14:textId="77777777" w:rsidR="001C2A2A" w:rsidRDefault="001C2A2A">
      <w:r>
        <w:separator/>
      </w:r>
    </w:p>
  </w:endnote>
  <w:endnote w:type="continuationSeparator" w:id="0">
    <w:p w14:paraId="3679E305" w14:textId="77777777" w:rsidR="001C2A2A" w:rsidRDefault="001C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1C2A2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62E5" w14:textId="77777777" w:rsidR="001C2A2A" w:rsidRDefault="001C2A2A">
      <w:r>
        <w:separator/>
      </w:r>
    </w:p>
  </w:footnote>
  <w:footnote w:type="continuationSeparator" w:id="0">
    <w:p w14:paraId="7F7DAB5C" w14:textId="77777777" w:rsidR="001C2A2A" w:rsidRDefault="001C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56E0F181" w:rsidR="000F2994" w:rsidRDefault="000F299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</w:t>
    </w:r>
    <w:r>
      <w:rPr>
        <w:rFonts w:hint="eastAsia"/>
        <w:lang w:eastAsia="zh-CN"/>
      </w:rPr>
      <w:t>ly 20</w:t>
    </w:r>
    <w:r>
      <w:rPr>
        <w:lang w:eastAsia="zh-CN"/>
      </w:rPr>
      <w:t>22</w:t>
    </w:r>
    <w:r>
      <w:tab/>
    </w:r>
    <w:r>
      <w:tab/>
    </w:r>
    <w:r w:rsidR="001C2A2A">
      <w:fldChar w:fldCharType="begin"/>
    </w:r>
    <w:r w:rsidR="001C2A2A">
      <w:instrText xml:space="preserve"> TITLE  \* MERGEFORMAT </w:instrText>
    </w:r>
    <w:r w:rsidR="001C2A2A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6421A6">
      <w:rPr>
        <w:lang w:eastAsia="zh-CN"/>
      </w:rPr>
      <w:t>1064</w:t>
    </w:r>
    <w:r>
      <w:rPr>
        <w:rFonts w:hint="eastAsia"/>
        <w:lang w:eastAsia="zh-CN"/>
      </w:rPr>
      <w:t>r</w:t>
    </w:r>
    <w:r w:rsidR="001C2A2A">
      <w:rPr>
        <w:lang w:eastAsia="zh-CN"/>
      </w:rPr>
      <w:fldChar w:fldCharType="end"/>
    </w:r>
    <w:r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2423B9CB-6CB0-4ED3-842F-EA94212B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1061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283</cp:revision>
  <dcterms:created xsi:type="dcterms:W3CDTF">2022-06-16T03:08:00Z</dcterms:created>
  <dcterms:modified xsi:type="dcterms:W3CDTF">2022-07-12T12:21:00Z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(3)36T4PnvABNLiGEpM/BZeUPbsE4tat+JfIuJW80LYPX8a1k7gnZp9DxicFcHvYpgwy/2sQ91c
D6crOmRLGH83mTViucEL3zq+hz2Rr6HHiClBwhee5GXaZhBPoXB6Uotf2rm53O+PWJ9YBqxW
zbaAIku5kKqDQgyEBQuXuZ4wzNbRgSXgA1P62A5NQYV1Ia/4kdPTZq+VSDD6VyTauo/Nbe1p
NC4TNJVvowi5rSlwTd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HIC+aRP4jnrKf38W7ULb5fkrJ5QkObJyE997em3HqrxzJBar+R661/
e45Sv6whRDdbJsSvdanoeweysePaWC3yTASrf7jDMrHoDac3fOpxyqo/F4bSXzA10su0Pkwo
KkhRZEhpLSrIP0kC869QEOYLOkbWrcHTF60Ka5fFNlU7i7OwLD4qEDG0d1sHM4MsQarcLuHO
+Y/b7m+N08cdqJWjYIJnUjSjYNylrck5owpO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