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3F668B">
        <w:trPr>
          <w:trHeight w:val="485"/>
          <w:jc w:val="center"/>
        </w:trPr>
        <w:tc>
          <w:tcPr>
            <w:tcW w:w="9576" w:type="dxa"/>
            <w:gridSpan w:val="5"/>
            <w:vAlign w:val="center"/>
          </w:tcPr>
          <w:p w14:paraId="5BF96A2E" w14:textId="29F0AD9F"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B266</w:t>
            </w:r>
            <w:r w:rsidR="00005923" w:rsidRPr="00F97F15">
              <w:rPr>
                <w:lang w:eastAsia="zh-CN"/>
              </w:rPr>
              <w:t xml:space="preserve"> </w:t>
            </w:r>
            <w:r w:rsidR="009F01FA" w:rsidRPr="00F97F15">
              <w:rPr>
                <w:lang w:eastAsia="zh-CN"/>
              </w:rPr>
              <w:t xml:space="preserve">CR for </w:t>
            </w:r>
            <w:bookmarkEnd w:id="0"/>
            <w:bookmarkEnd w:id="1"/>
            <w:bookmarkEnd w:id="2"/>
            <w:bookmarkEnd w:id="3"/>
            <w:r>
              <w:rPr>
                <w:lang w:eastAsia="zh-CN"/>
              </w:rPr>
              <w:t>36.3.16 T</w:t>
            </w:r>
            <w:r>
              <w:rPr>
                <w:rFonts w:hint="eastAsia"/>
                <w:lang w:eastAsia="zh-CN"/>
              </w:rPr>
              <w:t>ransmit</w:t>
            </w:r>
            <w:r>
              <w:rPr>
                <w:lang w:eastAsia="zh-CN"/>
              </w:rPr>
              <w:t xml:space="preserve"> R</w:t>
            </w:r>
            <w:r>
              <w:rPr>
                <w:rFonts w:hint="eastAsia"/>
                <w:lang w:eastAsia="zh-CN"/>
              </w:rPr>
              <w:t>equirements</w:t>
            </w:r>
          </w:p>
        </w:tc>
      </w:tr>
      <w:tr w:rsidR="00CA09B2" w:rsidRPr="00F97F15" w14:paraId="2FCB201D" w14:textId="77777777" w:rsidTr="003F668B">
        <w:trPr>
          <w:trHeight w:val="359"/>
          <w:jc w:val="center"/>
        </w:trPr>
        <w:tc>
          <w:tcPr>
            <w:tcW w:w="9576" w:type="dxa"/>
            <w:gridSpan w:val="5"/>
            <w:vAlign w:val="center"/>
          </w:tcPr>
          <w:p w14:paraId="545DDBEE" w14:textId="6F9C45A5"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9024FA" w:rsidRPr="00F97F15">
              <w:rPr>
                <w:b w:val="0"/>
                <w:sz w:val="22"/>
              </w:rPr>
              <w:t>7</w:t>
            </w:r>
            <w:r w:rsidR="0031229E" w:rsidRPr="00F97F15">
              <w:rPr>
                <w:b w:val="0"/>
                <w:sz w:val="22"/>
              </w:rPr>
              <w:t>.</w:t>
            </w:r>
            <w:r w:rsidR="006E3E04">
              <w:rPr>
                <w:b w:val="0"/>
                <w:sz w:val="22"/>
              </w:rPr>
              <w:t>12</w:t>
            </w:r>
          </w:p>
        </w:tc>
      </w:tr>
      <w:tr w:rsidR="00CA09B2" w:rsidRPr="00F97F15" w14:paraId="5A0248A2" w14:textId="77777777" w:rsidTr="003F668B">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3F668B">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3F668B" w:rsidRPr="00F97F15" w14:paraId="09F62FF1" w14:textId="77777777" w:rsidTr="003F668B">
        <w:trPr>
          <w:jc w:val="center"/>
        </w:trPr>
        <w:tc>
          <w:tcPr>
            <w:tcW w:w="1809" w:type="dxa"/>
            <w:vAlign w:val="center"/>
          </w:tcPr>
          <w:p w14:paraId="7E9FEE70" w14:textId="77777777" w:rsidR="003F668B" w:rsidRPr="00F97F15" w:rsidRDefault="003F668B"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3F668B" w:rsidRPr="00F97F15" w:rsidRDefault="003F668B"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3F668B" w:rsidRPr="00F97F15" w:rsidRDefault="003F668B"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3F668B" w:rsidRPr="00F97F15" w:rsidRDefault="003F668B" w:rsidP="008148D5">
            <w:pPr>
              <w:pStyle w:val="T2"/>
              <w:spacing w:after="0"/>
              <w:ind w:left="0" w:right="0"/>
              <w:rPr>
                <w:b w:val="0"/>
                <w:sz w:val="20"/>
                <w:lang w:eastAsia="zh-CN"/>
              </w:rPr>
            </w:pPr>
          </w:p>
        </w:tc>
        <w:tc>
          <w:tcPr>
            <w:tcW w:w="2380" w:type="dxa"/>
            <w:vAlign w:val="center"/>
          </w:tcPr>
          <w:p w14:paraId="468C2863" w14:textId="77777777" w:rsidR="003F668B" w:rsidRPr="00F97F15" w:rsidRDefault="003F668B" w:rsidP="008148D5">
            <w:pPr>
              <w:pStyle w:val="T2"/>
              <w:spacing w:after="0"/>
              <w:ind w:left="0" w:right="0"/>
              <w:rPr>
                <w:b w:val="0"/>
                <w:sz w:val="20"/>
                <w:lang w:eastAsia="zh-CN"/>
              </w:rPr>
            </w:pPr>
            <w:r w:rsidRPr="00F97F15">
              <w:rPr>
                <w:b w:val="0"/>
                <w:sz w:val="20"/>
                <w:lang w:eastAsia="zh-CN"/>
              </w:rPr>
              <w:t>humengshi@huawei.com</w:t>
            </w:r>
          </w:p>
        </w:tc>
      </w:tr>
      <w:tr w:rsidR="003F668B" w:rsidRPr="00F97F15" w14:paraId="21D707D5" w14:textId="77777777" w:rsidTr="003F668B">
        <w:trPr>
          <w:jc w:val="center"/>
        </w:trPr>
        <w:tc>
          <w:tcPr>
            <w:tcW w:w="1809" w:type="dxa"/>
            <w:vAlign w:val="center"/>
          </w:tcPr>
          <w:p w14:paraId="4499E48D" w14:textId="071640C1" w:rsidR="003F668B" w:rsidRPr="00F97F15" w:rsidRDefault="003F668B"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3F668B" w:rsidRPr="00F97F15" w:rsidRDefault="003F668B" w:rsidP="00DF54BE">
            <w:pPr>
              <w:pStyle w:val="T2"/>
              <w:spacing w:after="0"/>
              <w:ind w:left="0" w:right="0"/>
              <w:rPr>
                <w:b w:val="0"/>
                <w:sz w:val="20"/>
                <w:lang w:eastAsia="zh-CN"/>
              </w:rPr>
            </w:pPr>
          </w:p>
        </w:tc>
        <w:tc>
          <w:tcPr>
            <w:tcW w:w="2461" w:type="dxa"/>
            <w:vAlign w:val="center"/>
          </w:tcPr>
          <w:p w14:paraId="1827A69B" w14:textId="77777777" w:rsidR="003F668B" w:rsidRPr="00F97F15" w:rsidRDefault="003F668B" w:rsidP="00DF54BE">
            <w:pPr>
              <w:pStyle w:val="T2"/>
              <w:spacing w:after="0"/>
              <w:ind w:left="0" w:right="0"/>
              <w:rPr>
                <w:b w:val="0"/>
                <w:sz w:val="20"/>
                <w:lang w:eastAsia="zh-CN"/>
              </w:rPr>
            </w:pPr>
          </w:p>
        </w:tc>
        <w:tc>
          <w:tcPr>
            <w:tcW w:w="1508" w:type="dxa"/>
            <w:vAlign w:val="center"/>
          </w:tcPr>
          <w:p w14:paraId="442F5928" w14:textId="77777777" w:rsidR="003F668B" w:rsidRPr="00F97F15" w:rsidRDefault="003F668B" w:rsidP="008148D5">
            <w:pPr>
              <w:pStyle w:val="T2"/>
              <w:spacing w:after="0"/>
              <w:ind w:left="0" w:right="0"/>
              <w:rPr>
                <w:b w:val="0"/>
                <w:sz w:val="20"/>
              </w:rPr>
            </w:pPr>
          </w:p>
        </w:tc>
        <w:tc>
          <w:tcPr>
            <w:tcW w:w="2380" w:type="dxa"/>
            <w:vAlign w:val="center"/>
          </w:tcPr>
          <w:p w14:paraId="677C2CFE" w14:textId="77777777" w:rsidR="003F668B" w:rsidRPr="00F97F15" w:rsidRDefault="003F668B" w:rsidP="00C31449">
            <w:pPr>
              <w:pStyle w:val="T2"/>
              <w:spacing w:after="0"/>
              <w:ind w:left="0" w:right="0"/>
              <w:rPr>
                <w:b w:val="0"/>
                <w:sz w:val="16"/>
                <w:lang w:eastAsia="zh-CN"/>
              </w:rPr>
            </w:pPr>
          </w:p>
        </w:tc>
      </w:tr>
      <w:tr w:rsidR="003F668B" w:rsidRPr="00F97F15" w14:paraId="1851D696" w14:textId="77777777" w:rsidTr="003F668B">
        <w:trPr>
          <w:jc w:val="center"/>
        </w:trPr>
        <w:tc>
          <w:tcPr>
            <w:tcW w:w="1809" w:type="dxa"/>
            <w:vAlign w:val="center"/>
          </w:tcPr>
          <w:p w14:paraId="51543E02" w14:textId="34986AE8" w:rsidR="003F668B" w:rsidRPr="00F97F15" w:rsidRDefault="003F668B"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3F668B" w:rsidRPr="00F97F15" w:rsidRDefault="003F668B" w:rsidP="00DF54BE">
            <w:pPr>
              <w:pStyle w:val="T2"/>
              <w:spacing w:after="0"/>
              <w:ind w:left="0" w:right="0"/>
              <w:rPr>
                <w:b w:val="0"/>
                <w:sz w:val="20"/>
                <w:lang w:eastAsia="zh-CN"/>
              </w:rPr>
            </w:pPr>
          </w:p>
        </w:tc>
        <w:tc>
          <w:tcPr>
            <w:tcW w:w="2461" w:type="dxa"/>
            <w:vAlign w:val="center"/>
          </w:tcPr>
          <w:p w14:paraId="35325D6A" w14:textId="77777777" w:rsidR="003F668B" w:rsidRPr="00F97F15" w:rsidRDefault="003F668B" w:rsidP="00DF54BE">
            <w:pPr>
              <w:pStyle w:val="T2"/>
              <w:spacing w:after="0"/>
              <w:ind w:left="0" w:right="0"/>
              <w:rPr>
                <w:b w:val="0"/>
                <w:sz w:val="20"/>
                <w:lang w:eastAsia="zh-CN"/>
              </w:rPr>
            </w:pPr>
          </w:p>
        </w:tc>
        <w:tc>
          <w:tcPr>
            <w:tcW w:w="1508" w:type="dxa"/>
            <w:vAlign w:val="center"/>
          </w:tcPr>
          <w:p w14:paraId="68366B6B" w14:textId="77777777" w:rsidR="003F668B" w:rsidRPr="00F97F15" w:rsidRDefault="003F668B" w:rsidP="008148D5">
            <w:pPr>
              <w:pStyle w:val="T2"/>
              <w:spacing w:after="0"/>
              <w:ind w:left="0" w:right="0"/>
              <w:rPr>
                <w:b w:val="0"/>
                <w:sz w:val="20"/>
              </w:rPr>
            </w:pPr>
          </w:p>
        </w:tc>
        <w:tc>
          <w:tcPr>
            <w:tcW w:w="2380" w:type="dxa"/>
            <w:vAlign w:val="center"/>
          </w:tcPr>
          <w:p w14:paraId="0AC3E5C1" w14:textId="77777777" w:rsidR="003F668B" w:rsidRPr="00F97F15" w:rsidRDefault="003F668B" w:rsidP="00C31449">
            <w:pPr>
              <w:pStyle w:val="T2"/>
              <w:spacing w:after="0"/>
              <w:ind w:left="0" w:right="0"/>
              <w:rPr>
                <w:b w:val="0"/>
                <w:sz w:val="16"/>
                <w:lang w:eastAsia="zh-CN"/>
              </w:rPr>
            </w:pPr>
          </w:p>
        </w:tc>
      </w:tr>
      <w:tr w:rsidR="003F668B" w:rsidRPr="00F97F15" w14:paraId="21FB57EA" w14:textId="77777777" w:rsidTr="003F668B">
        <w:trPr>
          <w:jc w:val="center"/>
        </w:trPr>
        <w:tc>
          <w:tcPr>
            <w:tcW w:w="1809" w:type="dxa"/>
            <w:vAlign w:val="center"/>
          </w:tcPr>
          <w:p w14:paraId="5F3CBAB2" w14:textId="3B273B6A" w:rsidR="003F668B" w:rsidRDefault="003F668B" w:rsidP="00DF54BE">
            <w:pPr>
              <w:pStyle w:val="T2"/>
              <w:spacing w:after="0"/>
              <w:ind w:left="0" w:right="0"/>
              <w:rPr>
                <w:b w:val="0"/>
                <w:sz w:val="20"/>
                <w:lang w:eastAsia="zh-CN"/>
              </w:rPr>
            </w:pPr>
            <w:r>
              <w:rPr>
                <w:rFonts w:hint="eastAsia"/>
                <w:b w:val="0"/>
                <w:sz w:val="20"/>
                <w:lang w:eastAsia="zh-CN"/>
              </w:rPr>
              <w:t>S</w:t>
            </w:r>
            <w:r>
              <w:rPr>
                <w:b w:val="0"/>
                <w:sz w:val="20"/>
                <w:lang w:eastAsia="zh-CN"/>
              </w:rPr>
              <w:t>himi Shilo</w:t>
            </w:r>
          </w:p>
        </w:tc>
        <w:tc>
          <w:tcPr>
            <w:tcW w:w="1418" w:type="dxa"/>
            <w:vMerge/>
            <w:vAlign w:val="center"/>
          </w:tcPr>
          <w:p w14:paraId="37D31FFF" w14:textId="77777777" w:rsidR="003F668B" w:rsidRPr="00F97F15" w:rsidRDefault="003F668B" w:rsidP="00DF54BE">
            <w:pPr>
              <w:pStyle w:val="T2"/>
              <w:spacing w:after="0"/>
              <w:ind w:left="0" w:right="0"/>
              <w:rPr>
                <w:b w:val="0"/>
                <w:sz w:val="20"/>
                <w:lang w:eastAsia="zh-CN"/>
              </w:rPr>
            </w:pPr>
          </w:p>
        </w:tc>
        <w:tc>
          <w:tcPr>
            <w:tcW w:w="2461" w:type="dxa"/>
            <w:vAlign w:val="center"/>
          </w:tcPr>
          <w:p w14:paraId="397F519A" w14:textId="77777777" w:rsidR="003F668B" w:rsidRPr="00F97F15" w:rsidRDefault="003F668B" w:rsidP="00DF54BE">
            <w:pPr>
              <w:pStyle w:val="T2"/>
              <w:spacing w:after="0"/>
              <w:ind w:left="0" w:right="0"/>
              <w:rPr>
                <w:b w:val="0"/>
                <w:sz w:val="20"/>
                <w:lang w:eastAsia="zh-CN"/>
              </w:rPr>
            </w:pPr>
          </w:p>
        </w:tc>
        <w:tc>
          <w:tcPr>
            <w:tcW w:w="1508" w:type="dxa"/>
            <w:vAlign w:val="center"/>
          </w:tcPr>
          <w:p w14:paraId="646A6439" w14:textId="77777777" w:rsidR="003F668B" w:rsidRPr="00F97F15" w:rsidRDefault="003F668B" w:rsidP="008148D5">
            <w:pPr>
              <w:pStyle w:val="T2"/>
              <w:spacing w:after="0"/>
              <w:ind w:left="0" w:right="0"/>
              <w:rPr>
                <w:b w:val="0"/>
                <w:sz w:val="20"/>
              </w:rPr>
            </w:pPr>
          </w:p>
        </w:tc>
        <w:tc>
          <w:tcPr>
            <w:tcW w:w="2380" w:type="dxa"/>
            <w:vAlign w:val="center"/>
          </w:tcPr>
          <w:p w14:paraId="6093D265" w14:textId="77777777" w:rsidR="003F668B" w:rsidRPr="00F97F15" w:rsidRDefault="003F668B"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1EC69537" w:rsidR="000F2994" w:rsidRPr="001A38C2" w:rsidRDefault="000F2994" w:rsidP="008311BC">
                            <w:pPr>
                              <w:jc w:val="both"/>
                            </w:pPr>
                            <w:r w:rsidRPr="001A38C2">
                              <w:t xml:space="preserve">This submission contains </w:t>
                            </w:r>
                            <w:r>
                              <w:rPr>
                                <w:rFonts w:hint="eastAsia"/>
                                <w:lang w:eastAsia="zh-CN"/>
                              </w:rPr>
                              <w:t>the</w:t>
                            </w:r>
                            <w:r>
                              <w:t xml:space="preserve"> </w:t>
                            </w:r>
                            <w:r w:rsidRPr="001A38C2">
                              <w:t xml:space="preserve">proposed comment resolutions </w:t>
                            </w:r>
                            <w:r w:rsidR="008311BC">
                              <w:t>of</w:t>
                            </w:r>
                            <w:r>
                              <w:t xml:space="preserve"> the following </w:t>
                            </w:r>
                            <w:r w:rsidR="00E00D09">
                              <w:t>6</w:t>
                            </w:r>
                            <w:r>
                              <w:t xml:space="preserve"> CIDs </w:t>
                            </w:r>
                            <w:r w:rsidR="008311BC">
                              <w:t>in 22/0971 IEEE 802.11be LB266 comments, for the subclause</w:t>
                            </w:r>
                            <w:r>
                              <w:t xml:space="preserve"> </w:t>
                            </w:r>
                            <w:r w:rsidR="008311BC" w:rsidRPr="008311BC">
                              <w:t xml:space="preserve">36.3.16 </w:t>
                            </w:r>
                            <w:r w:rsidR="008311BC">
                              <w:t>t</w:t>
                            </w:r>
                            <w:r w:rsidR="008311BC" w:rsidRPr="008311BC">
                              <w:t>ransmit requirements for PPDUs sent in response to a triggering frame</w:t>
                            </w:r>
                            <w:r>
                              <w:t>.</w:t>
                            </w:r>
                          </w:p>
                          <w:p w14:paraId="71199E2F" w14:textId="77777777" w:rsidR="000F2994" w:rsidRPr="00CC639B" w:rsidRDefault="000F2994" w:rsidP="00222EB5"/>
                          <w:p w14:paraId="7ED66895" w14:textId="1CC929C1" w:rsidR="000F2994" w:rsidRPr="00886215" w:rsidRDefault="000F2994" w:rsidP="00150E17">
                            <w:pPr>
                              <w:rPr>
                                <w:color w:val="0070C0"/>
                                <w:lang w:eastAsia="zh-CN"/>
                              </w:rPr>
                            </w:pPr>
                            <w:r w:rsidRPr="00886215">
                              <w:rPr>
                                <w:color w:val="0070C0"/>
                              </w:rPr>
                              <w:t>CIDs</w:t>
                            </w:r>
                            <w:del w:id="4" w:author="humengshi" w:date="2022-07-13T02:31:00Z">
                              <w:r w:rsidRPr="00886215" w:rsidDel="00016719">
                                <w:rPr>
                                  <w:color w:val="0070C0"/>
                                </w:rPr>
                                <w:delText xml:space="preserve"> </w:delText>
                              </w:r>
                              <w:r w:rsidR="00E00D09" w:rsidDel="00016719">
                                <w:rPr>
                                  <w:color w:val="0070C0"/>
                                </w:rPr>
                                <w:delText>10951</w:delText>
                              </w:r>
                              <w:r w:rsidDel="00016719">
                                <w:rPr>
                                  <w:color w:val="0070C0"/>
                                </w:rPr>
                                <w:delText xml:space="preserve">, </w:delText>
                              </w:r>
                              <w:r w:rsidR="00E00D09" w:rsidDel="00016719">
                                <w:rPr>
                                  <w:color w:val="0070C0"/>
                                </w:rPr>
                                <w:delText>10952</w:delText>
                              </w:r>
                            </w:del>
                            <w:r>
                              <w:rPr>
                                <w:color w:val="0070C0"/>
                              </w:rPr>
                              <w:t xml:space="preserve">, </w:t>
                            </w:r>
                            <w:r w:rsidR="00E00D09">
                              <w:rPr>
                                <w:color w:val="0070C0"/>
                              </w:rPr>
                              <w:t>10953</w:t>
                            </w:r>
                            <w:r>
                              <w:rPr>
                                <w:color w:val="0070C0"/>
                              </w:rPr>
                              <w:t xml:space="preserve">, </w:t>
                            </w:r>
                            <w:r w:rsidR="00E00D09">
                              <w:rPr>
                                <w:color w:val="0070C0"/>
                              </w:rPr>
                              <w:t>10954</w:t>
                            </w:r>
                            <w:r>
                              <w:rPr>
                                <w:color w:val="0070C0"/>
                              </w:rPr>
                              <w:t xml:space="preserve">, </w:t>
                            </w:r>
                            <w:r w:rsidR="00E00D09">
                              <w:rPr>
                                <w:color w:val="0070C0"/>
                              </w:rPr>
                              <w:t>10955</w:t>
                            </w:r>
                            <w:r>
                              <w:rPr>
                                <w:color w:val="0070C0"/>
                              </w:rPr>
                              <w:t xml:space="preserve">, </w:t>
                            </w:r>
                            <w:r w:rsidR="00E00D09">
                              <w:rPr>
                                <w:color w:val="0070C0"/>
                              </w:rPr>
                              <w:t>11224.</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1EC69537" w:rsidR="000F2994" w:rsidRPr="001A38C2" w:rsidRDefault="000F2994" w:rsidP="008311BC">
                      <w:pPr>
                        <w:jc w:val="both"/>
                      </w:pPr>
                      <w:r w:rsidRPr="001A38C2">
                        <w:t xml:space="preserve">This submission contains </w:t>
                      </w:r>
                      <w:r>
                        <w:rPr>
                          <w:rFonts w:hint="eastAsia"/>
                          <w:lang w:eastAsia="zh-CN"/>
                        </w:rPr>
                        <w:t>the</w:t>
                      </w:r>
                      <w:r>
                        <w:t xml:space="preserve"> </w:t>
                      </w:r>
                      <w:r w:rsidRPr="001A38C2">
                        <w:t xml:space="preserve">proposed comment resolutions </w:t>
                      </w:r>
                      <w:r w:rsidR="008311BC">
                        <w:t>of</w:t>
                      </w:r>
                      <w:r>
                        <w:t xml:space="preserve"> the following </w:t>
                      </w:r>
                      <w:r w:rsidR="00E00D09">
                        <w:t>6</w:t>
                      </w:r>
                      <w:r>
                        <w:t xml:space="preserve"> CIDs </w:t>
                      </w:r>
                      <w:r w:rsidR="008311BC">
                        <w:t>in 22/0971 IEEE 802.11be LB266 comments, for the subclause</w:t>
                      </w:r>
                      <w:r>
                        <w:t xml:space="preserve"> </w:t>
                      </w:r>
                      <w:r w:rsidR="008311BC" w:rsidRPr="008311BC">
                        <w:t xml:space="preserve">36.3.16 </w:t>
                      </w:r>
                      <w:r w:rsidR="008311BC">
                        <w:t>t</w:t>
                      </w:r>
                      <w:r w:rsidR="008311BC" w:rsidRPr="008311BC">
                        <w:t>ransmit requirements for PPDUs sent in response to a triggering frame</w:t>
                      </w:r>
                      <w:r>
                        <w:t>.</w:t>
                      </w:r>
                    </w:p>
                    <w:p w14:paraId="71199E2F" w14:textId="77777777" w:rsidR="000F2994" w:rsidRPr="00CC639B" w:rsidRDefault="000F2994" w:rsidP="00222EB5"/>
                    <w:p w14:paraId="7ED66895" w14:textId="1CC929C1" w:rsidR="000F2994" w:rsidRPr="00886215" w:rsidRDefault="000F2994" w:rsidP="00150E17">
                      <w:pPr>
                        <w:rPr>
                          <w:color w:val="0070C0"/>
                          <w:lang w:eastAsia="zh-CN"/>
                        </w:rPr>
                      </w:pPr>
                      <w:r w:rsidRPr="00886215">
                        <w:rPr>
                          <w:color w:val="0070C0"/>
                        </w:rPr>
                        <w:t>CIDs</w:t>
                      </w:r>
                      <w:del w:id="5" w:author="humengshi" w:date="2022-07-13T02:31:00Z">
                        <w:r w:rsidRPr="00886215" w:rsidDel="00016719">
                          <w:rPr>
                            <w:color w:val="0070C0"/>
                          </w:rPr>
                          <w:delText xml:space="preserve"> </w:delText>
                        </w:r>
                        <w:r w:rsidR="00E00D09" w:rsidDel="00016719">
                          <w:rPr>
                            <w:color w:val="0070C0"/>
                          </w:rPr>
                          <w:delText>10951</w:delText>
                        </w:r>
                        <w:r w:rsidDel="00016719">
                          <w:rPr>
                            <w:color w:val="0070C0"/>
                          </w:rPr>
                          <w:delText xml:space="preserve">, </w:delText>
                        </w:r>
                        <w:r w:rsidR="00E00D09" w:rsidDel="00016719">
                          <w:rPr>
                            <w:color w:val="0070C0"/>
                          </w:rPr>
                          <w:delText>10952</w:delText>
                        </w:r>
                      </w:del>
                      <w:r>
                        <w:rPr>
                          <w:color w:val="0070C0"/>
                        </w:rPr>
                        <w:t xml:space="preserve">, </w:t>
                      </w:r>
                      <w:r w:rsidR="00E00D09">
                        <w:rPr>
                          <w:color w:val="0070C0"/>
                        </w:rPr>
                        <w:t>10953</w:t>
                      </w:r>
                      <w:r>
                        <w:rPr>
                          <w:color w:val="0070C0"/>
                        </w:rPr>
                        <w:t xml:space="preserve">, </w:t>
                      </w:r>
                      <w:r w:rsidR="00E00D09">
                        <w:rPr>
                          <w:color w:val="0070C0"/>
                        </w:rPr>
                        <w:t>10954</w:t>
                      </w:r>
                      <w:r>
                        <w:rPr>
                          <w:color w:val="0070C0"/>
                        </w:rPr>
                        <w:t xml:space="preserve">, </w:t>
                      </w:r>
                      <w:r w:rsidR="00E00D09">
                        <w:rPr>
                          <w:color w:val="0070C0"/>
                        </w:rPr>
                        <w:t>10955</w:t>
                      </w:r>
                      <w:r>
                        <w:rPr>
                          <w:color w:val="0070C0"/>
                        </w:rPr>
                        <w:t xml:space="preserve">, </w:t>
                      </w:r>
                      <w:r w:rsidR="00E00D09">
                        <w:rPr>
                          <w:color w:val="0070C0"/>
                        </w:rPr>
                        <w:t>11224.</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400F496B"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lang w:eastAsia="zh-CN"/>
        </w:rPr>
        <w:t>10951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927116A" w14:textId="1AD25A89" w:rsidR="009230A9" w:rsidRPr="00F97F15" w:rsidRDefault="00303BDA" w:rsidP="000F2994">
            <w:pPr>
              <w:rPr>
                <w:sz w:val="20"/>
                <w:lang w:val="en-US" w:eastAsia="zh-CN"/>
              </w:rPr>
            </w:pPr>
            <w:r w:rsidRPr="00303BDA">
              <w:rPr>
                <w:sz w:val="20"/>
                <w:lang w:val="en-US" w:eastAsia="zh-CN"/>
              </w:rPr>
              <w:t>736.58</w:t>
            </w:r>
          </w:p>
        </w:tc>
        <w:tc>
          <w:tcPr>
            <w:tcW w:w="908" w:type="dxa"/>
            <w:shd w:val="clear" w:color="auto" w:fill="auto"/>
          </w:tcPr>
          <w:p w14:paraId="4AD3FABB" w14:textId="2DC5ADAD" w:rsidR="00FF03B4" w:rsidRPr="00F97F15" w:rsidRDefault="00303BDA" w:rsidP="000F2994">
            <w:pPr>
              <w:rPr>
                <w:sz w:val="20"/>
                <w:lang w:val="en-US" w:eastAsia="zh-CN"/>
              </w:rPr>
            </w:pPr>
            <w:r w:rsidRPr="00303BDA">
              <w:rPr>
                <w:sz w:val="20"/>
                <w:lang w:val="en-US" w:eastAsia="zh-CN"/>
              </w:rPr>
              <w:t>36.3.16.2</w:t>
            </w:r>
          </w:p>
        </w:tc>
        <w:tc>
          <w:tcPr>
            <w:tcW w:w="2098" w:type="dxa"/>
            <w:shd w:val="clear" w:color="auto" w:fill="auto"/>
          </w:tcPr>
          <w:p w14:paraId="4146AF00" w14:textId="3B149862" w:rsidR="009230A9" w:rsidRPr="00F97F15" w:rsidRDefault="00303BDA" w:rsidP="000F2994">
            <w:pPr>
              <w:rPr>
                <w:sz w:val="20"/>
              </w:rPr>
            </w:pPr>
            <w:r w:rsidRPr="00303BDA">
              <w:rPr>
                <w:sz w:val="20"/>
              </w:rPr>
              <w:t>To be consistent with the descripti</w:t>
            </w:r>
            <w:r w:rsidR="001B3C9B">
              <w:rPr>
                <w:rFonts w:hint="eastAsia"/>
                <w:sz w:val="20"/>
                <w:lang w:eastAsia="zh-CN"/>
              </w:rPr>
              <w:t>on</w:t>
            </w:r>
            <w:r w:rsidRPr="00303BDA">
              <w:rPr>
                <w:sz w:val="20"/>
              </w:rPr>
              <w:t xml:space="preserve"> of the AP Tx Power in 9.3.1.22.1, "in dBm" should be "in dBm/20 MHz".</w:t>
            </w:r>
          </w:p>
        </w:tc>
        <w:tc>
          <w:tcPr>
            <w:tcW w:w="1778" w:type="dxa"/>
            <w:shd w:val="clear" w:color="auto" w:fill="auto"/>
          </w:tcPr>
          <w:p w14:paraId="4FB46F63" w14:textId="3C351620" w:rsidR="009230A9" w:rsidRPr="00F97F15" w:rsidRDefault="00303BDA" w:rsidP="000F2994">
            <w:pPr>
              <w:rPr>
                <w:sz w:val="20"/>
                <w:lang w:val="en-US"/>
              </w:rPr>
            </w:pPr>
            <w:r w:rsidRPr="00303BDA">
              <w:rPr>
                <w:sz w:val="20"/>
              </w:rPr>
              <w:t>as in comment</w:t>
            </w:r>
          </w:p>
        </w:tc>
        <w:tc>
          <w:tcPr>
            <w:tcW w:w="2923" w:type="dxa"/>
            <w:shd w:val="clear" w:color="auto" w:fill="auto"/>
          </w:tcPr>
          <w:p w14:paraId="58220161" w14:textId="3168E28C" w:rsidR="009230A9" w:rsidRPr="00F97F15" w:rsidRDefault="00380CD4" w:rsidP="000F2994">
            <w:pPr>
              <w:rPr>
                <w:sz w:val="20"/>
              </w:rPr>
            </w:pPr>
            <w:r>
              <w:rPr>
                <w:sz w:val="20"/>
              </w:rPr>
              <w:t>REVISED.</w:t>
            </w:r>
          </w:p>
          <w:p w14:paraId="2B9BCCF7" w14:textId="2E5F9E32" w:rsidR="009230A9" w:rsidRPr="00F97F15" w:rsidRDefault="009230A9" w:rsidP="000F2994">
            <w:pPr>
              <w:rPr>
                <w:sz w:val="20"/>
              </w:rPr>
            </w:pPr>
          </w:p>
          <w:p w14:paraId="25449F0F" w14:textId="022BFD2E" w:rsidR="00CC4632" w:rsidRDefault="00380CD4" w:rsidP="00A85485">
            <w:pPr>
              <w:spacing w:before="100" w:beforeAutospacing="1" w:after="100" w:afterAutospacing="1"/>
              <w:rPr>
                <w:sz w:val="20"/>
                <w:lang w:eastAsia="zh-CN"/>
              </w:rPr>
            </w:pPr>
            <w:r>
              <w:rPr>
                <w:sz w:val="20"/>
                <w:lang w:eastAsia="zh-CN"/>
              </w:rPr>
              <w:t>According to the resolution of CC36 CID 7255</w:t>
            </w:r>
            <w:r w:rsidR="00971C26">
              <w:rPr>
                <w:sz w:val="20"/>
                <w:lang w:eastAsia="zh-CN"/>
              </w:rPr>
              <w:t xml:space="preserve"> (</w:t>
            </w:r>
            <w:r w:rsidR="00971C26" w:rsidRPr="00971C26">
              <w:rPr>
                <w:sz w:val="20"/>
                <w:lang w:eastAsia="zh-CN"/>
              </w:rPr>
              <w:t>https://mentor.ieee.org/802.11/dcn/21/11-21-1170-02-00be-cc36-cr-for-transmit-requirements-for-ppdus-sent-in-response-to-a-triggering-frame.docx</w:t>
            </w:r>
            <w:r w:rsidR="00971C26">
              <w:rPr>
                <w:sz w:val="20"/>
                <w:lang w:eastAsia="zh-CN"/>
              </w:rPr>
              <w:t>)</w:t>
            </w:r>
            <w:r>
              <w:rPr>
                <w:sz w:val="20"/>
                <w:lang w:eastAsia="zh-CN"/>
              </w:rPr>
              <w:t xml:space="preserve">, </w:t>
            </w:r>
            <w:r w:rsidRPr="00380CD4">
              <w:rPr>
                <w:sz w:val="20"/>
                <w:lang w:eastAsia="zh-CN"/>
              </w:rPr>
              <w:t xml:space="preserve">“dBm/20MHz” is changed into </w:t>
            </w:r>
            <w:r>
              <w:rPr>
                <w:sz w:val="20"/>
                <w:lang w:eastAsia="zh-CN"/>
              </w:rPr>
              <w:t>“</w:t>
            </w:r>
            <w:r w:rsidRPr="00380CD4">
              <w:rPr>
                <w:sz w:val="20"/>
                <w:lang w:eastAsia="zh-CN"/>
              </w:rPr>
              <w:t>normalized to 20 MHz and expressed in dBm” in 11be D2.0.</w:t>
            </w:r>
            <w:r>
              <w:rPr>
                <w:sz w:val="20"/>
                <w:lang w:eastAsia="zh-CN"/>
              </w:rPr>
              <w:t xml:space="preserve"> The reason is that the </w:t>
            </w:r>
            <w:r w:rsidR="00A85485">
              <w:rPr>
                <w:rFonts w:hint="eastAsia"/>
                <w:sz w:val="20"/>
                <w:lang w:eastAsia="zh-CN"/>
              </w:rPr>
              <w:t>u</w:t>
            </w:r>
            <w:r w:rsidR="00A85485">
              <w:rPr>
                <w:sz w:val="20"/>
                <w:lang w:eastAsia="zh-CN"/>
              </w:rPr>
              <w:t>nit of power should be dBm instead of dBm/</w:t>
            </w:r>
            <w:proofErr w:type="spellStart"/>
            <w:r w:rsidR="00A85485">
              <w:rPr>
                <w:sz w:val="20"/>
                <w:lang w:eastAsia="zh-CN"/>
              </w:rPr>
              <w:t>xxMHz</w:t>
            </w:r>
            <w:proofErr w:type="spellEnd"/>
            <w:r w:rsidR="00A85485">
              <w:rPr>
                <w:sz w:val="20"/>
                <w:lang w:eastAsia="zh-CN"/>
              </w:rPr>
              <w:t>.</w:t>
            </w:r>
          </w:p>
          <w:p w14:paraId="52D3D1B6" w14:textId="57D7A92A" w:rsidR="00CA6E12" w:rsidRPr="00A85485" w:rsidRDefault="00CA6E12" w:rsidP="00A85485">
            <w:pPr>
              <w:spacing w:before="100" w:beforeAutospacing="1" w:after="100" w:afterAutospacing="1"/>
              <w:rPr>
                <w:sz w:val="20"/>
                <w:lang w:eastAsia="zh-CN"/>
              </w:rPr>
            </w:pPr>
            <w:r>
              <w:rPr>
                <w:rFonts w:hint="eastAsia"/>
                <w:sz w:val="20"/>
                <w:lang w:eastAsia="zh-CN"/>
              </w:rPr>
              <w:t>T</w:t>
            </w:r>
            <w:r>
              <w:rPr>
                <w:sz w:val="20"/>
                <w:lang w:eastAsia="zh-CN"/>
              </w:rPr>
              <w:t xml:space="preserve">o be consistent with the </w:t>
            </w:r>
            <w:r w:rsidR="00E96D11">
              <w:rPr>
                <w:sz w:val="20"/>
                <w:lang w:eastAsia="zh-CN"/>
              </w:rPr>
              <w:t>wording</w:t>
            </w:r>
            <w:r>
              <w:rPr>
                <w:sz w:val="20"/>
                <w:lang w:eastAsia="zh-CN"/>
              </w:rPr>
              <w:t xml:space="preserve"> “</w:t>
            </w:r>
            <w:r w:rsidR="00E96D11" w:rsidRPr="00380CD4">
              <w:rPr>
                <w:rFonts w:ascii="TimesNewRomanPSMT" w:hAnsi="TimesNewRomanPSMT" w:cs="宋体"/>
                <w:color w:val="000000"/>
                <w:sz w:val="20"/>
                <w:lang w:val="en-US" w:eastAsia="zh-CN"/>
              </w:rPr>
              <w:t>normalized to 20 MHz and expressed in dBm</w:t>
            </w:r>
            <w:r w:rsidR="00E96D11">
              <w:rPr>
                <w:rFonts w:ascii="TimesNewRomanPSMT" w:hAnsi="TimesNewRomanPSMT" w:cs="宋体"/>
                <w:color w:val="000000"/>
                <w:sz w:val="20"/>
                <w:lang w:val="en-US" w:eastAsia="zh-CN"/>
              </w:rPr>
              <w:t xml:space="preserve">”, the description </w:t>
            </w:r>
            <w:r w:rsidR="00E96D11" w:rsidRPr="00303BDA">
              <w:rPr>
                <w:sz w:val="20"/>
              </w:rPr>
              <w:t>of the AP Tx Power in 9.3.1.22.1</w:t>
            </w:r>
            <w:r w:rsidR="00E96D11">
              <w:rPr>
                <w:sz w:val="20"/>
              </w:rPr>
              <w:t xml:space="preserve"> is revised</w:t>
            </w:r>
            <w:r w:rsidR="00A26149">
              <w:rPr>
                <w:sz w:val="20"/>
              </w:rPr>
              <w:t xml:space="preserve"> accordingly</w:t>
            </w:r>
            <w:r w:rsidR="00E96D11">
              <w:rPr>
                <w:sz w:val="20"/>
              </w:rPr>
              <w:t>.</w:t>
            </w:r>
          </w:p>
          <w:p w14:paraId="5D0A611E" w14:textId="1AA849AC" w:rsidR="00CC4632" w:rsidRPr="00F97F15" w:rsidRDefault="00CC4632" w:rsidP="000F2994">
            <w:pPr>
              <w:rPr>
                <w:sz w:val="20"/>
              </w:rPr>
            </w:pP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4304584A" w:rsidR="009230A9" w:rsidRPr="00F97F15" w:rsidRDefault="009230A9" w:rsidP="000F2994">
            <w:pPr>
              <w:rPr>
                <w:b/>
                <w:sz w:val="20"/>
              </w:rPr>
            </w:pPr>
            <w:r w:rsidRPr="00F97F15">
              <w:rPr>
                <w:b/>
                <w:sz w:val="20"/>
              </w:rPr>
              <w:t xml:space="preserve">Please make the changes as shown under CID </w:t>
            </w:r>
            <w:r w:rsidR="00315312">
              <w:rPr>
                <w:b/>
                <w:sz w:val="20"/>
              </w:rPr>
              <w:t>10951</w:t>
            </w:r>
            <w:r w:rsidR="00FE356D" w:rsidRPr="00F97F15">
              <w:rPr>
                <w:b/>
                <w:sz w:val="20"/>
              </w:rPr>
              <w:t xml:space="preserve"> </w:t>
            </w:r>
            <w:r w:rsidR="00CC4632" w:rsidRPr="00F97F15">
              <w:rPr>
                <w:b/>
                <w:sz w:val="20"/>
              </w:rPr>
              <w:t>in 11-</w:t>
            </w:r>
            <w:r w:rsidR="0087612F" w:rsidRPr="00F97F15">
              <w:rPr>
                <w:b/>
                <w:sz w:val="20"/>
              </w:rPr>
              <w:t>22/</w:t>
            </w:r>
            <w:del w:id="5" w:author="humengshi" w:date="2022-07-13T02:33:00Z">
              <w:r w:rsidR="001329A1" w:rsidDel="0076360B">
                <w:rPr>
                  <w:b/>
                  <w:sz w:val="20"/>
                </w:rPr>
                <w:delText>1063</w:delText>
              </w:r>
              <w:r w:rsidR="0087612F" w:rsidRPr="00F97F15" w:rsidDel="0076360B">
                <w:rPr>
                  <w:b/>
                  <w:sz w:val="20"/>
                </w:rPr>
                <w:delText>r0</w:delText>
              </w:r>
            </w:del>
            <w:ins w:id="6" w:author="humengshi" w:date="2022-07-13T02:33:00Z">
              <w:r w:rsidR="0076360B">
                <w:rPr>
                  <w:b/>
                  <w:sz w:val="20"/>
                </w:rPr>
                <w:t>1063</w:t>
              </w:r>
              <w:r w:rsidR="0076360B" w:rsidRPr="00F97F15">
                <w:rPr>
                  <w:b/>
                  <w:sz w:val="20"/>
                </w:rPr>
                <w:t>r</w:t>
              </w:r>
              <w:r w:rsidR="0076360B">
                <w:rPr>
                  <w:b/>
                  <w:sz w:val="20"/>
                </w:rPr>
                <w:t>1</w:t>
              </w:r>
            </w:ins>
            <w:r w:rsidR="0087612F" w:rsidRPr="00F97F15">
              <w:rPr>
                <w:b/>
                <w:sz w:val="20"/>
              </w:rPr>
              <w:t>.</w:t>
            </w:r>
          </w:p>
        </w:tc>
      </w:tr>
    </w:tbl>
    <w:p w14:paraId="169E0606" w14:textId="77777777" w:rsidR="00380CD4" w:rsidRPr="00F97F15" w:rsidRDefault="00380CD4" w:rsidP="00713533">
      <w:pPr>
        <w:rPr>
          <w:sz w:val="20"/>
        </w:rPr>
      </w:pPr>
    </w:p>
    <w:p w14:paraId="2B4F3839" w14:textId="3CB0F4E9" w:rsidR="00765A9F" w:rsidRPr="00F97F15" w:rsidRDefault="00765A9F" w:rsidP="00155F9E">
      <w:pPr>
        <w:ind w:left="1"/>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315312">
        <w:rPr>
          <w:b/>
          <w:i/>
          <w:sz w:val="20"/>
          <w:highlight w:val="yellow"/>
          <w:lang w:eastAsia="zh-CN"/>
        </w:rPr>
        <w:t>19</w:t>
      </w:r>
      <w:r w:rsidRPr="00F97F15">
        <w:rPr>
          <w:b/>
          <w:i/>
          <w:sz w:val="20"/>
          <w:highlight w:val="yellow"/>
          <w:lang w:eastAsia="zh-CN"/>
        </w:rPr>
        <w:t xml:space="preserve">, Page </w:t>
      </w:r>
      <w:r w:rsidR="00315312">
        <w:rPr>
          <w:b/>
          <w:i/>
          <w:sz w:val="20"/>
          <w:highlight w:val="yellow"/>
          <w:lang w:eastAsia="zh-CN"/>
        </w:rPr>
        <w:t>150</w:t>
      </w:r>
      <w:r w:rsidRPr="00F97F15">
        <w:rPr>
          <w:b/>
          <w:i/>
          <w:sz w:val="20"/>
          <w:highlight w:val="yellow"/>
          <w:lang w:eastAsia="zh-CN"/>
        </w:rPr>
        <w:t xml:space="preserve"> in the subclause </w:t>
      </w:r>
      <w:r w:rsidR="00155F9E" w:rsidRPr="00155F9E">
        <w:rPr>
          <w:b/>
          <w:i/>
          <w:sz w:val="20"/>
          <w:highlight w:val="yellow"/>
          <w:lang w:eastAsia="zh-CN"/>
        </w:rPr>
        <w:t>9.3.1.22.1</w:t>
      </w:r>
      <w:r w:rsidR="00155F9E">
        <w:rPr>
          <w:b/>
          <w:i/>
          <w:sz w:val="20"/>
          <w:highlight w:val="yellow"/>
          <w:lang w:eastAsia="zh-CN"/>
        </w:rPr>
        <w:t xml:space="preserve"> </w:t>
      </w:r>
      <w:r w:rsidRPr="00F97F15">
        <w:rPr>
          <w:b/>
          <w:i/>
          <w:sz w:val="20"/>
          <w:highlight w:val="yellow"/>
          <w:lang w:eastAsia="zh-CN"/>
        </w:rPr>
        <w:t>in D</w:t>
      </w:r>
      <w:r w:rsidR="00155F9E">
        <w:rPr>
          <w:b/>
          <w:i/>
          <w:sz w:val="20"/>
          <w:highlight w:val="yellow"/>
          <w:lang w:eastAsia="zh-CN"/>
        </w:rPr>
        <w:t>2.0</w:t>
      </w:r>
      <w:r w:rsidRPr="00F97F15">
        <w:rPr>
          <w:b/>
          <w:i/>
          <w:sz w:val="20"/>
          <w:highlight w:val="yellow"/>
          <w:lang w:eastAsia="zh-CN"/>
        </w:rPr>
        <w:t xml:space="preserve"> as shown below:</w:t>
      </w:r>
    </w:p>
    <w:p w14:paraId="3B16D2AE" w14:textId="2C331570" w:rsidR="00812D5D" w:rsidRPr="00F97F15" w:rsidRDefault="00812D5D" w:rsidP="00812D5D">
      <w:pPr>
        <w:rPr>
          <w:sz w:val="20"/>
          <w:lang w:eastAsia="zh-CN"/>
        </w:rPr>
      </w:pPr>
    </w:p>
    <w:p w14:paraId="3360DB70" w14:textId="432BFF71" w:rsidR="005807D4" w:rsidRDefault="007E1289" w:rsidP="007E1289">
      <w:pPr>
        <w:jc w:val="both"/>
        <w:rPr>
          <w:rFonts w:ascii="TimesNewRomanPSMT" w:hAnsi="TimesNewRomanPSMT"/>
          <w:color w:val="000000"/>
          <w:sz w:val="20"/>
        </w:rPr>
      </w:pPr>
      <w:r w:rsidRPr="007E1289">
        <w:rPr>
          <w:rFonts w:ascii="TimesNewRomanPSMT" w:hAnsi="TimesNewRomanPSMT"/>
          <w:color w:val="000000"/>
          <w:sz w:val="20"/>
        </w:rPr>
        <w:t>The AP Tx Power subfield of the Common Info field indicates the AP’s combined transmit power at the</w:t>
      </w:r>
      <w:r>
        <w:rPr>
          <w:rFonts w:ascii="TimesNewRomanPSMT" w:hAnsi="TimesNewRomanPSMT"/>
          <w:color w:val="000000"/>
          <w:sz w:val="20"/>
        </w:rPr>
        <w:t xml:space="preserve"> </w:t>
      </w:r>
      <w:r w:rsidRPr="007E1289">
        <w:rPr>
          <w:rFonts w:ascii="TimesNewRomanPSMT" w:hAnsi="TimesNewRomanPSMT"/>
          <w:color w:val="000000"/>
          <w:sz w:val="20"/>
        </w:rPr>
        <w:t>transmit antenna connector of all the antennas used to transmit the triggering PPDU</w:t>
      </w:r>
      <w:del w:id="7" w:author="humengshi" w:date="2022-07-11T09:53:00Z">
        <w:r w:rsidRPr="007E1289" w:rsidDel="001A42CF">
          <w:rPr>
            <w:rFonts w:ascii="TimesNewRomanPSMT" w:hAnsi="TimesNewRomanPSMT"/>
            <w:color w:val="000000"/>
            <w:sz w:val="20"/>
          </w:rPr>
          <w:delText xml:space="preserve"> in units of dBm/</w:delText>
        </w:r>
        <w:r w:rsidDel="001A42CF">
          <w:rPr>
            <w:rFonts w:ascii="TimesNewRomanPSMT" w:hAnsi="TimesNewRomanPSMT"/>
            <w:color w:val="000000"/>
            <w:sz w:val="20"/>
          </w:rPr>
          <w:delText xml:space="preserve"> </w:delText>
        </w:r>
        <w:r w:rsidRPr="007E1289" w:rsidDel="001A42CF">
          <w:rPr>
            <w:rFonts w:ascii="TimesNewRomanPSMT" w:hAnsi="TimesNewRomanPSMT"/>
            <w:color w:val="000000"/>
            <w:sz w:val="20"/>
          </w:rPr>
          <w:delText>20 MHz</w:delText>
        </w:r>
      </w:del>
      <w:ins w:id="8" w:author="humengshi" w:date="2022-07-11T09:53:00Z">
        <w:r w:rsidR="001A42CF">
          <w:rPr>
            <w:rFonts w:ascii="TimesNewRomanPSMT" w:hAnsi="TimesNewRomanPSMT"/>
            <w:color w:val="000000"/>
            <w:sz w:val="20"/>
          </w:rPr>
          <w:t>, normalized to 20 MHz and expre</w:t>
        </w:r>
      </w:ins>
      <w:ins w:id="9" w:author="humengshi" w:date="2022-07-11T09:54:00Z">
        <w:r w:rsidR="001A42CF">
          <w:rPr>
            <w:rFonts w:ascii="TimesNewRomanPSMT" w:hAnsi="TimesNewRomanPSMT"/>
            <w:color w:val="000000"/>
            <w:sz w:val="20"/>
          </w:rPr>
          <w:t>ssed in dBm</w:t>
        </w:r>
      </w:ins>
      <w:r w:rsidRPr="007E1289">
        <w:rPr>
          <w:rFonts w:ascii="TimesNewRomanPSMT" w:hAnsi="TimesNewRomanPSMT"/>
          <w:color w:val="000000"/>
          <w:sz w:val="20"/>
        </w:rPr>
        <w:t>. The transmit power</w:t>
      </w:r>
      <w:ins w:id="10" w:author="humengshi" w:date="2022-07-11T10:16:00Z">
        <w:r w:rsidR="00123954">
          <w:rPr>
            <w:rFonts w:ascii="TimesNewRomanPSMT" w:hAnsi="TimesNewRomanPSMT"/>
            <w:color w:val="000000"/>
            <w:sz w:val="20"/>
          </w:rPr>
          <w:t xml:space="preserve"> </w:t>
        </w:r>
      </w:ins>
      <w:del w:id="11" w:author="humengshi" w:date="2022-07-11T10:16:00Z">
        <w:r w:rsidRPr="007E1289" w:rsidDel="00123954">
          <w:rPr>
            <w:rFonts w:ascii="TimesNewRomanPSMT" w:hAnsi="TimesNewRomanPSMT"/>
            <w:color w:val="000000"/>
            <w:sz w:val="20"/>
          </w:rPr>
          <w:delText xml:space="preserve"> in dBm/20 MHz, </w:delText>
        </w:r>
      </w:del>
      <m:oMath>
        <m:sSub>
          <m:sSubPr>
            <m:ctrlPr>
              <w:rPr>
                <w:rFonts w:ascii="Cambria Math" w:hAnsi="Cambria Math"/>
                <w:i/>
                <w:iCs/>
                <w:color w:val="000000"/>
                <w:sz w:val="20"/>
              </w:rPr>
            </m:ctrlPr>
          </m:sSubPr>
          <m:e>
            <m:r>
              <w:rPr>
                <w:rFonts w:ascii="Cambria Math" w:hAnsi="Cambria Math"/>
                <w:color w:val="000000"/>
                <w:sz w:val="20"/>
              </w:rPr>
              <m:t>P</m:t>
            </m:r>
          </m:e>
          <m:sub>
            <m:r>
              <w:rPr>
                <w:rFonts w:ascii="Cambria Math" w:hAnsi="Cambria Math"/>
                <w:color w:val="000000"/>
                <w:sz w:val="20"/>
              </w:rPr>
              <m:t>TX</m:t>
            </m:r>
          </m:sub>
        </m:sSub>
      </m:oMath>
      <w:ins w:id="12" w:author="humengshi" w:date="2022-07-11T10:19:00Z">
        <w:r w:rsidR="00F11CB1">
          <w:rPr>
            <w:rFonts w:ascii="TimesNewRomanPSMT" w:hAnsi="TimesNewRomanPSMT" w:hint="eastAsia"/>
            <w:iCs/>
            <w:color w:val="000000"/>
            <w:sz w:val="20"/>
            <w:lang w:eastAsia="zh-CN"/>
          </w:rPr>
          <w:t xml:space="preserve"> </w:t>
        </w:r>
        <w:r w:rsidR="00F11CB1">
          <w:rPr>
            <w:rFonts w:ascii="TimesNewRomanPSMT" w:hAnsi="TimesNewRomanPSMT"/>
            <w:iCs/>
            <w:color w:val="000000"/>
            <w:sz w:val="20"/>
            <w:lang w:eastAsia="zh-CN"/>
          </w:rPr>
          <w:t>(normalized to 20</w:t>
        </w:r>
      </w:ins>
      <w:ins w:id="13" w:author="humengshi" w:date="2022-07-12T20:08:00Z">
        <w:r w:rsidR="00364BCE">
          <w:rPr>
            <w:rFonts w:ascii="TimesNewRomanPSMT" w:hAnsi="TimesNewRomanPSMT"/>
            <w:iCs/>
            <w:color w:val="000000"/>
            <w:sz w:val="20"/>
            <w:lang w:eastAsia="zh-CN"/>
          </w:rPr>
          <w:t xml:space="preserve"> </w:t>
        </w:r>
      </w:ins>
      <w:ins w:id="14" w:author="humengshi" w:date="2022-07-11T10:19:00Z">
        <w:r w:rsidR="00F11CB1">
          <w:rPr>
            <w:rFonts w:ascii="TimesNewRomanPSMT" w:hAnsi="TimesNewRomanPSMT"/>
            <w:iCs/>
            <w:color w:val="000000"/>
            <w:sz w:val="20"/>
            <w:lang w:eastAsia="zh-CN"/>
          </w:rPr>
          <w:t>MHz and expressed in dBm)</w:t>
        </w:r>
      </w:ins>
      <w:r w:rsidRPr="007E1289">
        <w:rPr>
          <w:rFonts w:ascii="TimesNewRomanPSMT" w:hAnsi="TimesNewRomanPSMT"/>
          <w:color w:val="000000"/>
          <w:sz w:val="20"/>
        </w:rPr>
        <w:t xml:space="preserve">, is calculated as </w:t>
      </w:r>
      <m:oMath>
        <m:sSub>
          <m:sSubPr>
            <m:ctrlPr>
              <w:rPr>
                <w:rFonts w:ascii="Cambria Math" w:hAnsi="Cambria Math"/>
                <w:i/>
                <w:iCs/>
                <w:color w:val="000000"/>
                <w:sz w:val="20"/>
              </w:rPr>
            </m:ctrlPr>
          </m:sSubPr>
          <m:e>
            <m:r>
              <w:rPr>
                <w:rFonts w:ascii="Cambria Math" w:hAnsi="Cambria Math"/>
                <w:color w:val="000000"/>
                <w:sz w:val="20"/>
              </w:rPr>
              <m:t>P</m:t>
            </m:r>
          </m:e>
          <m:sub>
            <m:r>
              <w:rPr>
                <w:rFonts w:ascii="Cambria Math" w:hAnsi="Cambria Math"/>
                <w:color w:val="000000"/>
                <w:sz w:val="20"/>
              </w:rPr>
              <m:t>TX</m:t>
            </m:r>
          </m:sub>
        </m:sSub>
      </m:oMath>
      <w:r w:rsidRPr="007E1289">
        <w:rPr>
          <w:rFonts w:ascii="TimesNewRomanPSMT" w:hAnsi="TimesNewRomanPSMT"/>
          <w:color w:val="000000"/>
          <w:sz w:val="20"/>
        </w:rPr>
        <w:t xml:space="preserve">= –20 + </w:t>
      </w:r>
      <m:oMath>
        <m:sSub>
          <m:sSubPr>
            <m:ctrlPr>
              <w:rPr>
                <w:rFonts w:ascii="Cambria Math" w:hAnsi="Cambria Math"/>
                <w:i/>
                <w:iCs/>
                <w:color w:val="000000"/>
                <w:sz w:val="20"/>
              </w:rPr>
            </m:ctrlPr>
          </m:sSubPr>
          <m:e>
            <m:r>
              <w:rPr>
                <w:rFonts w:ascii="Cambria Math" w:hAnsi="Cambria Math"/>
                <w:color w:val="000000"/>
                <w:sz w:val="20"/>
              </w:rPr>
              <m:t>F</m:t>
            </m:r>
          </m:e>
          <m:sub>
            <m:r>
              <w:rPr>
                <w:rFonts w:ascii="Cambria Math" w:hAnsi="Cambria Math"/>
                <w:color w:val="000000"/>
                <w:sz w:val="20"/>
              </w:rPr>
              <m:t>Val</m:t>
            </m:r>
          </m:sub>
        </m:sSub>
      </m:oMath>
      <w:r w:rsidRPr="007E1289">
        <w:rPr>
          <w:rFonts w:ascii="TimesNewRomanPSMT" w:hAnsi="TimesNewRomanPSMT"/>
          <w:color w:val="000000"/>
          <w:sz w:val="20"/>
        </w:rPr>
        <w:t xml:space="preserve">, where </w:t>
      </w:r>
      <m:oMath>
        <m:sSub>
          <m:sSubPr>
            <m:ctrlPr>
              <w:rPr>
                <w:rFonts w:ascii="Cambria Math" w:hAnsi="Cambria Math"/>
                <w:i/>
                <w:iCs/>
                <w:color w:val="000000"/>
                <w:sz w:val="20"/>
              </w:rPr>
            </m:ctrlPr>
          </m:sSubPr>
          <m:e>
            <m:r>
              <w:rPr>
                <w:rFonts w:ascii="Cambria Math" w:hAnsi="Cambria Math"/>
                <w:color w:val="000000"/>
                <w:sz w:val="20"/>
              </w:rPr>
              <m:t>F</m:t>
            </m:r>
          </m:e>
          <m:sub>
            <m:r>
              <w:rPr>
                <w:rFonts w:ascii="Cambria Math" w:hAnsi="Cambria Math"/>
                <w:color w:val="000000"/>
                <w:sz w:val="20"/>
              </w:rPr>
              <m:t>Val</m:t>
            </m:r>
          </m:sub>
        </m:sSub>
      </m:oMath>
      <w:r w:rsidRPr="007E1289">
        <w:rPr>
          <w:rFonts w:ascii="TimesNewRomanPS-ItalicMT" w:hAnsi="TimesNewRomanPS-ItalicMT"/>
          <w:i/>
          <w:iCs/>
          <w:color w:val="000000"/>
          <w:sz w:val="16"/>
          <w:szCs w:val="16"/>
        </w:rPr>
        <w:t xml:space="preserve"> </w:t>
      </w:r>
      <w:r w:rsidRPr="007E1289">
        <w:rPr>
          <w:rFonts w:ascii="TimesNewRomanPSMT" w:hAnsi="TimesNewRomanPSMT"/>
          <w:color w:val="000000"/>
          <w:sz w:val="20"/>
        </w:rPr>
        <w:t>is the</w:t>
      </w:r>
      <w:r>
        <w:rPr>
          <w:rFonts w:ascii="TimesNewRomanPSMT" w:hAnsi="TimesNewRomanPSMT"/>
          <w:color w:val="000000"/>
          <w:sz w:val="20"/>
        </w:rPr>
        <w:t xml:space="preserve"> </w:t>
      </w:r>
      <w:r w:rsidRPr="007E1289">
        <w:rPr>
          <w:rFonts w:ascii="TimesNewRomanPSMT" w:hAnsi="TimesNewRomanPSMT"/>
          <w:color w:val="000000"/>
          <w:sz w:val="20"/>
        </w:rPr>
        <w:t>value of the AP Tx Power subfield</w:t>
      </w:r>
      <w:r w:rsidR="00123954">
        <w:rPr>
          <w:rFonts w:ascii="TimesNewRomanPSMT" w:hAnsi="TimesNewRomanPSMT"/>
          <w:color w:val="000000"/>
          <w:sz w:val="20"/>
        </w:rPr>
        <w:t>.</w:t>
      </w:r>
      <w:r w:rsidRPr="007E1289">
        <w:rPr>
          <w:rFonts w:ascii="TimesNewRomanPSMT" w:hAnsi="TimesNewRomanPSMT"/>
          <w:color w:val="000000"/>
          <w:sz w:val="20"/>
        </w:rPr>
        <w:t xml:space="preserve"> Values above 60 are reserved for the AP Tx</w:t>
      </w:r>
      <w:r>
        <w:rPr>
          <w:rFonts w:ascii="TimesNewRomanPSMT" w:hAnsi="TimesNewRomanPSMT"/>
          <w:color w:val="000000"/>
          <w:sz w:val="20"/>
        </w:rPr>
        <w:t xml:space="preserve"> </w:t>
      </w:r>
      <w:r w:rsidRPr="007E1289">
        <w:rPr>
          <w:rFonts w:ascii="TimesNewRomanPSMT" w:hAnsi="TimesNewRomanPSMT"/>
          <w:color w:val="000000"/>
          <w:sz w:val="20"/>
        </w:rPr>
        <w:t>Power subfield.</w:t>
      </w:r>
    </w:p>
    <w:p w14:paraId="18F7BAB0" w14:textId="77777777" w:rsidR="007E1289" w:rsidRDefault="007E1289" w:rsidP="00812D5D">
      <w:pPr>
        <w:rPr>
          <w:sz w:val="20"/>
          <w:lang w:eastAsia="zh-CN"/>
        </w:rPr>
      </w:pPr>
    </w:p>
    <w:p w14:paraId="5EA89786" w14:textId="7EFA1F89" w:rsidR="00380CD4" w:rsidRDefault="00380CD4" w:rsidP="00812D5D">
      <w:pPr>
        <w:rPr>
          <w:sz w:val="20"/>
          <w:lang w:eastAsia="zh-CN"/>
        </w:rPr>
      </w:pPr>
      <w:r w:rsidRPr="00380CD4">
        <w:rPr>
          <w:sz w:val="20"/>
          <w:highlight w:val="cyan"/>
          <w:lang w:eastAsia="zh-CN"/>
        </w:rPr>
        <w:t>Discussion:</w:t>
      </w:r>
    </w:p>
    <w:p w14:paraId="44150357" w14:textId="012D1793" w:rsidR="00380CD4" w:rsidRDefault="0051500D" w:rsidP="00380CD4">
      <w:pPr>
        <w:jc w:val="both"/>
        <w:rPr>
          <w:sz w:val="20"/>
          <w:lang w:eastAsia="zh-CN"/>
        </w:rPr>
      </w:pP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00380CD4">
        <w:rPr>
          <w:rFonts w:ascii="TimesNewRomanPSMT" w:hAnsi="TimesNewRomanPSMT" w:cs="宋体" w:hint="eastAsia"/>
          <w:color w:val="000000"/>
          <w:sz w:val="20"/>
          <w:lang w:val="en-US" w:eastAsia="zh-CN"/>
        </w:rPr>
        <w:t xml:space="preserve"> </w:t>
      </w:r>
      <w:r w:rsidR="00380CD4" w:rsidRPr="00380CD4">
        <w:rPr>
          <w:rFonts w:ascii="TimesNewRomanPSMT" w:hAnsi="TimesNewRomanPSMT" w:cs="宋体"/>
          <w:color w:val="000000"/>
          <w:sz w:val="20"/>
          <w:lang w:val="en-US" w:eastAsia="zh-CN"/>
        </w:rPr>
        <w:t>is the AP’s transmit power, normalized to 20 MHz and expressed in dBm, as indicated by the</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AP Tx Power subfield of the Common Info field in the Trigger frame, the encoding of which is specified in 9.3.1.22 (Trigger frame format), or the AP Tx Power subfield of the TRS Control</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 xml:space="preserve">field, the encoding of which is specified in </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9.2.4.6a.1 (TRS Control).</w:t>
      </w:r>
    </w:p>
    <w:p w14:paraId="7F2A41E0" w14:textId="2A67EA3C" w:rsidR="00380CD4" w:rsidRDefault="00380CD4" w:rsidP="00812D5D">
      <w:pPr>
        <w:rPr>
          <w:sz w:val="20"/>
          <w:lang w:eastAsia="zh-CN"/>
        </w:rPr>
      </w:pPr>
      <w:r w:rsidRPr="00380CD4">
        <w:rPr>
          <w:sz w:val="20"/>
          <w:highlight w:val="cyan"/>
          <w:lang w:eastAsia="zh-CN"/>
        </w:rPr>
        <w:t>Discussion ends.</w:t>
      </w:r>
    </w:p>
    <w:p w14:paraId="4E0AF08E" w14:textId="77777777" w:rsidR="00380CD4" w:rsidRPr="00F97F15" w:rsidRDefault="00380CD4" w:rsidP="00812D5D">
      <w:pPr>
        <w:rPr>
          <w:sz w:val="20"/>
          <w:lang w:eastAsia="zh-CN"/>
        </w:rPr>
      </w:pPr>
    </w:p>
    <w:p w14:paraId="218259FB" w14:textId="4B835ABE" w:rsidR="009230A9" w:rsidRPr="00F97F15" w:rsidRDefault="009230A9" w:rsidP="009230A9">
      <w:pPr>
        <w:pStyle w:val="2"/>
        <w:rPr>
          <w:rFonts w:ascii="Times New Roman" w:hAnsi="Times New Roman"/>
          <w:lang w:eastAsia="zh-CN"/>
        </w:rPr>
      </w:pPr>
      <w:r w:rsidRPr="00F97F15">
        <w:rPr>
          <w:rFonts w:ascii="Times New Roman" w:hAnsi="Times New Roman"/>
        </w:rPr>
        <w:lastRenderedPageBreak/>
        <w:t xml:space="preserve">CID </w:t>
      </w:r>
      <w:r w:rsidR="00CA67D2">
        <w:rPr>
          <w:rFonts w:ascii="Times New Roman" w:hAnsi="Times New Roman"/>
        </w:rPr>
        <w:t>10952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230A9" w:rsidRPr="00F97F15" w14:paraId="7001FC94" w14:textId="77777777" w:rsidTr="000F2994">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66F095C5" w14:textId="77777777" w:rsidTr="000F2994">
        <w:trPr>
          <w:trHeight w:val="1302"/>
        </w:trPr>
        <w:tc>
          <w:tcPr>
            <w:tcW w:w="837" w:type="dxa"/>
            <w:shd w:val="clear" w:color="auto" w:fill="auto"/>
          </w:tcPr>
          <w:p w14:paraId="1743B6F9" w14:textId="610E8DB8" w:rsidR="009230A9" w:rsidRPr="00F97F15" w:rsidRDefault="00303BDA" w:rsidP="000F2994">
            <w:pPr>
              <w:rPr>
                <w:sz w:val="20"/>
                <w:lang w:val="en-US" w:eastAsia="zh-CN"/>
              </w:rPr>
            </w:pPr>
            <w:r w:rsidRPr="00303BDA">
              <w:rPr>
                <w:sz w:val="20"/>
                <w:lang w:val="en-US" w:eastAsia="zh-CN"/>
              </w:rPr>
              <w:t>737.01</w:t>
            </w:r>
          </w:p>
        </w:tc>
        <w:tc>
          <w:tcPr>
            <w:tcW w:w="948" w:type="dxa"/>
            <w:shd w:val="clear" w:color="auto" w:fill="auto"/>
          </w:tcPr>
          <w:p w14:paraId="1BCF3604" w14:textId="753A0FA6" w:rsidR="009230A9" w:rsidRPr="00F97F15" w:rsidRDefault="00303BDA" w:rsidP="000F2994">
            <w:pPr>
              <w:rPr>
                <w:sz w:val="20"/>
                <w:lang w:val="en-US" w:eastAsia="zh-CN"/>
              </w:rPr>
            </w:pPr>
            <w:r w:rsidRPr="00303BDA">
              <w:rPr>
                <w:sz w:val="20"/>
                <w:lang w:val="en-US" w:eastAsia="zh-CN"/>
              </w:rPr>
              <w:t>36.3.16.2</w:t>
            </w:r>
          </w:p>
        </w:tc>
        <w:tc>
          <w:tcPr>
            <w:tcW w:w="2058" w:type="dxa"/>
            <w:shd w:val="clear" w:color="auto" w:fill="auto"/>
          </w:tcPr>
          <w:p w14:paraId="7757FCD5" w14:textId="4CE338AA" w:rsidR="009230A9" w:rsidRPr="00F97F15" w:rsidRDefault="00303BDA" w:rsidP="000F2994">
            <w:pPr>
              <w:rPr>
                <w:sz w:val="20"/>
              </w:rPr>
            </w:pPr>
            <w:r w:rsidRPr="00303BDA">
              <w:rPr>
                <w:sz w:val="20"/>
              </w:rPr>
              <w:t>To be consistent with the descripti</w:t>
            </w:r>
            <w:r w:rsidR="001B3C9B">
              <w:rPr>
                <w:rFonts w:hint="eastAsia"/>
                <w:sz w:val="20"/>
                <w:lang w:eastAsia="zh-CN"/>
              </w:rPr>
              <w:t>on</w:t>
            </w:r>
            <w:r w:rsidRPr="00303BDA">
              <w:rPr>
                <w:sz w:val="20"/>
              </w:rPr>
              <w:t xml:space="preserve"> of the AP Tx Power in 9.3.1.22.1, "in dBm" should be "in dBm/20 MHz".</w:t>
            </w:r>
          </w:p>
        </w:tc>
        <w:tc>
          <w:tcPr>
            <w:tcW w:w="1778" w:type="dxa"/>
            <w:shd w:val="clear" w:color="auto" w:fill="auto"/>
          </w:tcPr>
          <w:p w14:paraId="058B7F3A" w14:textId="462ACF90" w:rsidR="009230A9" w:rsidRPr="00F97F15" w:rsidRDefault="00303BDA" w:rsidP="000F2994">
            <w:pPr>
              <w:rPr>
                <w:sz w:val="20"/>
                <w:lang w:val="en-US"/>
              </w:rPr>
            </w:pPr>
            <w:r w:rsidRPr="00303BDA">
              <w:rPr>
                <w:sz w:val="20"/>
              </w:rPr>
              <w:t>as in comment</w:t>
            </w:r>
          </w:p>
        </w:tc>
        <w:tc>
          <w:tcPr>
            <w:tcW w:w="2923" w:type="dxa"/>
            <w:shd w:val="clear" w:color="auto" w:fill="auto"/>
          </w:tcPr>
          <w:p w14:paraId="539C93AF" w14:textId="2CD93931" w:rsidR="009230A9" w:rsidRPr="00F97F15" w:rsidRDefault="007973A2" w:rsidP="000F2994">
            <w:pPr>
              <w:rPr>
                <w:sz w:val="20"/>
              </w:rPr>
            </w:pPr>
            <w:r>
              <w:rPr>
                <w:sz w:val="20"/>
              </w:rPr>
              <w:t>REJECTED.</w:t>
            </w:r>
          </w:p>
          <w:p w14:paraId="2015B273" w14:textId="77777777" w:rsidR="000B48D0" w:rsidRPr="00F97F15" w:rsidRDefault="000B48D0" w:rsidP="000F2994">
            <w:pPr>
              <w:rPr>
                <w:sz w:val="20"/>
              </w:rPr>
            </w:pPr>
          </w:p>
          <w:p w14:paraId="20D0022F" w14:textId="30BA37AD" w:rsidR="009230A9" w:rsidRPr="00F74EE5" w:rsidRDefault="00F74EE5" w:rsidP="00F74EE5">
            <w:pPr>
              <w:spacing w:before="100" w:beforeAutospacing="1" w:after="100" w:afterAutospacing="1"/>
              <w:rPr>
                <w:sz w:val="20"/>
                <w:lang w:eastAsia="zh-CN"/>
              </w:rPr>
            </w:pPr>
            <w:r>
              <w:rPr>
                <w:sz w:val="20"/>
                <w:lang w:eastAsia="zh-CN"/>
              </w:rPr>
              <w:t>According to the resolution of CC36 CID 7255</w:t>
            </w:r>
            <w:r w:rsidR="0033098C">
              <w:rPr>
                <w:sz w:val="20"/>
                <w:lang w:eastAsia="zh-CN"/>
              </w:rPr>
              <w:t xml:space="preserve"> (</w:t>
            </w:r>
            <w:r w:rsidR="0033098C" w:rsidRPr="0033098C">
              <w:rPr>
                <w:sz w:val="20"/>
                <w:lang w:eastAsia="zh-CN"/>
              </w:rPr>
              <w:t>https://mentor.ieee.org/802.11/dcn/21/11-21-1170-02-00be-cc36-cr-for-transmit-requirements-for-ppdus-sent-in-response-to-a-triggering-frame.docx</w:t>
            </w:r>
            <w:r w:rsidR="0033098C">
              <w:rPr>
                <w:sz w:val="20"/>
                <w:lang w:eastAsia="zh-CN"/>
              </w:rPr>
              <w:t>)</w:t>
            </w:r>
            <w:r>
              <w:rPr>
                <w:sz w:val="20"/>
                <w:lang w:eastAsia="zh-CN"/>
              </w:rPr>
              <w:t xml:space="preserve">, </w:t>
            </w:r>
            <w:r w:rsidRPr="00380CD4">
              <w:rPr>
                <w:sz w:val="20"/>
                <w:lang w:eastAsia="zh-CN"/>
              </w:rPr>
              <w:t xml:space="preserve">“dBm/20MHz” is changed into </w:t>
            </w:r>
            <w:r>
              <w:rPr>
                <w:sz w:val="20"/>
                <w:lang w:eastAsia="zh-CN"/>
              </w:rPr>
              <w:t>“</w:t>
            </w:r>
            <w:r w:rsidRPr="00380CD4">
              <w:rPr>
                <w:sz w:val="20"/>
                <w:lang w:eastAsia="zh-CN"/>
              </w:rPr>
              <w:t>normalized to 20 MHz and expressed in dBm” in 11be D2.0.</w:t>
            </w:r>
            <w:r>
              <w:rPr>
                <w:sz w:val="20"/>
                <w:lang w:eastAsia="zh-CN"/>
              </w:rPr>
              <w:t xml:space="preserve"> The reason is that the </w:t>
            </w:r>
            <w:r>
              <w:rPr>
                <w:rFonts w:hint="eastAsia"/>
                <w:sz w:val="20"/>
                <w:lang w:eastAsia="zh-CN"/>
              </w:rPr>
              <w:t>u</w:t>
            </w:r>
            <w:r>
              <w:rPr>
                <w:sz w:val="20"/>
                <w:lang w:eastAsia="zh-CN"/>
              </w:rPr>
              <w:t>nit of power should be dBm instead of dBm/</w:t>
            </w:r>
            <w:proofErr w:type="spellStart"/>
            <w:r>
              <w:rPr>
                <w:sz w:val="20"/>
                <w:lang w:eastAsia="zh-CN"/>
              </w:rPr>
              <w:t>xxMHz</w:t>
            </w:r>
            <w:proofErr w:type="spellEnd"/>
            <w:r>
              <w:rPr>
                <w:sz w:val="20"/>
                <w:lang w:eastAsia="zh-CN"/>
              </w:rPr>
              <w:t>.</w:t>
            </w:r>
          </w:p>
        </w:tc>
      </w:tr>
    </w:tbl>
    <w:p w14:paraId="3DF8196F" w14:textId="77777777" w:rsidR="00C82C21" w:rsidRDefault="00C82C21" w:rsidP="00C82C21">
      <w:pPr>
        <w:rPr>
          <w:sz w:val="20"/>
          <w:lang w:eastAsia="zh-CN"/>
        </w:rPr>
      </w:pPr>
      <w:r w:rsidRPr="00380CD4">
        <w:rPr>
          <w:sz w:val="20"/>
          <w:highlight w:val="cyan"/>
          <w:lang w:eastAsia="zh-CN"/>
        </w:rPr>
        <w:t>Discussion:</w:t>
      </w:r>
    </w:p>
    <w:p w14:paraId="71F48878" w14:textId="7B1C3A22" w:rsidR="00C82C21" w:rsidRPr="00B61D21" w:rsidRDefault="0051500D" w:rsidP="008A5246">
      <w:pPr>
        <w:jc w:val="both"/>
        <w:rPr>
          <w:sz w:val="20"/>
          <w:lang w:eastAsia="zh-CN"/>
        </w:rPr>
      </w:pPr>
      <m:oMath>
        <m:sSub>
          <m:sSubPr>
            <m:ctrlPr>
              <w:rPr>
                <w:rFonts w:ascii="Cambria Math" w:hAnsi="Cambria Math"/>
                <w:sz w:val="20"/>
                <w:lang w:eastAsia="zh-CN"/>
              </w:rPr>
            </m:ctrlPr>
          </m:sSubPr>
          <m:e>
            <m:r>
              <w:rPr>
                <w:rFonts w:ascii="Cambria Math" w:hAnsi="Cambria Math"/>
                <w:sz w:val="20"/>
                <w:lang w:eastAsia="zh-CN"/>
              </w:rPr>
              <m:t>Rx</m:t>
            </m:r>
          </m:e>
          <m:sub>
            <m:r>
              <w:rPr>
                <w:rFonts w:ascii="Cambria Math" w:hAnsi="Cambria Math"/>
                <w:sz w:val="20"/>
                <w:lang w:eastAsia="zh-CN"/>
              </w:rPr>
              <m:t>pwr</m:t>
            </m:r>
          </m:sub>
        </m:sSub>
      </m:oMath>
      <w:r w:rsidR="00C82C21" w:rsidRPr="00B61D21">
        <w:rPr>
          <w:rFonts w:hint="eastAsia"/>
          <w:sz w:val="20"/>
          <w:lang w:eastAsia="zh-CN"/>
        </w:rPr>
        <w:t xml:space="preserve"> </w:t>
      </w:r>
      <w:r w:rsidR="00B61D21" w:rsidRPr="00B61D21">
        <w:rPr>
          <w:sz w:val="20"/>
          <w:lang w:eastAsia="zh-CN"/>
        </w:rPr>
        <w:t>is the receive signal power, normalized to 20 MHz and expressed in dBm, at the antenna</w:t>
      </w:r>
      <w:r w:rsidR="009F4DE8">
        <w:rPr>
          <w:sz w:val="20"/>
          <w:lang w:eastAsia="zh-CN"/>
        </w:rPr>
        <w:t xml:space="preserve"> </w:t>
      </w:r>
      <w:r w:rsidR="00B61D21" w:rsidRPr="00B61D21">
        <w:rPr>
          <w:sz w:val="20"/>
          <w:lang w:eastAsia="zh-CN"/>
        </w:rPr>
        <w:t>connector of the STA of the triggering PPDU.</w:t>
      </w:r>
    </w:p>
    <w:p w14:paraId="4D2458EE" w14:textId="77777777" w:rsidR="00C82C21" w:rsidRDefault="00C82C21" w:rsidP="00C82C21">
      <w:pPr>
        <w:rPr>
          <w:sz w:val="20"/>
          <w:lang w:eastAsia="zh-CN"/>
        </w:rPr>
      </w:pPr>
      <w:r w:rsidRPr="00380CD4">
        <w:rPr>
          <w:sz w:val="20"/>
          <w:highlight w:val="cyan"/>
          <w:lang w:eastAsia="zh-CN"/>
        </w:rPr>
        <w:t>Discussion ends.</w:t>
      </w:r>
    </w:p>
    <w:p w14:paraId="36F8FE88" w14:textId="77777777" w:rsidR="00C82C21" w:rsidRPr="00F97F15" w:rsidRDefault="00C82C21" w:rsidP="00713533">
      <w:pPr>
        <w:rPr>
          <w:sz w:val="20"/>
        </w:rPr>
      </w:pPr>
    </w:p>
    <w:p w14:paraId="2D656DD3" w14:textId="06AC5142"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rPr>
        <w:t>10953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69788B61"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087FB1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BB8FFBF"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5337FA0F"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2580E9B7"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094BD10" w14:textId="77777777" w:rsidTr="000F2994">
        <w:trPr>
          <w:trHeight w:val="1302"/>
        </w:trPr>
        <w:tc>
          <w:tcPr>
            <w:tcW w:w="837" w:type="dxa"/>
            <w:shd w:val="clear" w:color="auto" w:fill="auto"/>
          </w:tcPr>
          <w:p w14:paraId="68323C45" w14:textId="08833549" w:rsidR="0027253A" w:rsidRPr="00F97F15" w:rsidRDefault="0016266B" w:rsidP="000F2994">
            <w:pPr>
              <w:rPr>
                <w:sz w:val="20"/>
                <w:lang w:val="en-US" w:eastAsia="zh-CN"/>
              </w:rPr>
            </w:pPr>
            <w:r w:rsidRPr="0016266B">
              <w:rPr>
                <w:sz w:val="20"/>
                <w:lang w:val="en-US" w:eastAsia="zh-CN"/>
              </w:rPr>
              <w:t>736.61</w:t>
            </w:r>
          </w:p>
        </w:tc>
        <w:tc>
          <w:tcPr>
            <w:tcW w:w="948" w:type="dxa"/>
            <w:shd w:val="clear" w:color="auto" w:fill="auto"/>
          </w:tcPr>
          <w:p w14:paraId="6A3F0FC9" w14:textId="7AC01F95" w:rsidR="0027253A" w:rsidRPr="00F97F15" w:rsidRDefault="0016266B" w:rsidP="000F2994">
            <w:pPr>
              <w:rPr>
                <w:sz w:val="20"/>
                <w:lang w:val="en-US" w:eastAsia="zh-CN"/>
              </w:rPr>
            </w:pPr>
            <w:r w:rsidRPr="0016266B">
              <w:rPr>
                <w:sz w:val="20"/>
                <w:lang w:val="en-US" w:eastAsia="zh-CN"/>
              </w:rPr>
              <w:t>36.3.16.2</w:t>
            </w:r>
          </w:p>
        </w:tc>
        <w:tc>
          <w:tcPr>
            <w:tcW w:w="2058" w:type="dxa"/>
            <w:shd w:val="clear" w:color="auto" w:fill="auto"/>
          </w:tcPr>
          <w:p w14:paraId="104D815E" w14:textId="6AD557F7" w:rsidR="0027253A" w:rsidRPr="00F97F15" w:rsidRDefault="0016266B" w:rsidP="000F2994">
            <w:pPr>
              <w:rPr>
                <w:sz w:val="20"/>
              </w:rPr>
            </w:pPr>
            <w:r w:rsidRPr="0016266B">
              <w:rPr>
                <w:sz w:val="20"/>
              </w:rPr>
              <w:t>Need to add the conditions to the statements before and after "or".</w:t>
            </w:r>
          </w:p>
        </w:tc>
        <w:tc>
          <w:tcPr>
            <w:tcW w:w="1778" w:type="dxa"/>
            <w:shd w:val="clear" w:color="auto" w:fill="auto"/>
          </w:tcPr>
          <w:p w14:paraId="0868A37B" w14:textId="0F461E5C" w:rsidR="0027253A" w:rsidRPr="00F97F15" w:rsidRDefault="0016266B" w:rsidP="000F2994">
            <w:pPr>
              <w:rPr>
                <w:sz w:val="20"/>
                <w:lang w:val="en-US"/>
              </w:rPr>
            </w:pPr>
            <w:r w:rsidRPr="0016266B">
              <w:rPr>
                <w:sz w:val="20"/>
              </w:rPr>
              <w:t xml:space="preserve">Change the statements after the second comma as "as, </w:t>
            </w:r>
            <w:r w:rsidRPr="007C1A2B">
              <w:rPr>
                <w:sz w:val="20"/>
                <w:highlight w:val="cyan"/>
              </w:rPr>
              <w:t>if the trigger frame does not carry a TRS control field,</w:t>
            </w:r>
            <w:r w:rsidRPr="0016266B">
              <w:rPr>
                <w:sz w:val="20"/>
              </w:rPr>
              <w:t xml:space="preserve"> indicated by the AP Tx Power subfield of the Common Info field in the Trigger frame, the encoding of which is specified in 9.3.1.22 (Trigger frame format); </w:t>
            </w:r>
            <w:r w:rsidRPr="007C1A2B">
              <w:rPr>
                <w:sz w:val="20"/>
                <w:highlight w:val="cyan"/>
              </w:rPr>
              <w:t>otherwise,</w:t>
            </w:r>
            <w:r w:rsidRPr="0016266B">
              <w:rPr>
                <w:sz w:val="20"/>
              </w:rPr>
              <w:t xml:space="preserve"> the AP Tx Power subfield of the TRS Control field, the encoding of which is specified in 9.2.4.6a.1 (TRS Control)."</w:t>
            </w:r>
          </w:p>
        </w:tc>
        <w:tc>
          <w:tcPr>
            <w:tcW w:w="2923" w:type="dxa"/>
            <w:shd w:val="clear" w:color="auto" w:fill="auto"/>
          </w:tcPr>
          <w:p w14:paraId="31545F3B" w14:textId="7515F559" w:rsidR="0027253A" w:rsidRPr="00F97F15" w:rsidRDefault="0055631F" w:rsidP="000F2994">
            <w:pPr>
              <w:rPr>
                <w:sz w:val="20"/>
              </w:rPr>
            </w:pPr>
            <w:r>
              <w:rPr>
                <w:sz w:val="20"/>
              </w:rPr>
              <w:t>REJECTED.</w:t>
            </w:r>
          </w:p>
          <w:p w14:paraId="0CD62118" w14:textId="43896409" w:rsidR="0027253A" w:rsidRPr="00F97F15" w:rsidRDefault="0027253A" w:rsidP="000F2994">
            <w:pPr>
              <w:rPr>
                <w:ins w:id="15" w:author="humengshi" w:date="2022-07-04T16:11:00Z"/>
                <w:sz w:val="20"/>
              </w:rPr>
            </w:pPr>
          </w:p>
          <w:p w14:paraId="4573E55A" w14:textId="40BF628F" w:rsidR="00D41FC4" w:rsidRDefault="002B7C31" w:rsidP="00F62B65">
            <w:pPr>
              <w:rPr>
                <w:sz w:val="20"/>
                <w:lang w:eastAsia="zh-CN"/>
              </w:rPr>
            </w:pPr>
            <w:r>
              <w:rPr>
                <w:sz w:val="20"/>
                <w:lang w:eastAsia="zh-CN"/>
              </w:rPr>
              <w:t xml:space="preserve">The TRS Control subfield doesn’t exist in a trigger frame. </w:t>
            </w:r>
            <w:r w:rsidR="00371EF9">
              <w:rPr>
                <w:sz w:val="20"/>
                <w:lang w:eastAsia="zh-CN"/>
              </w:rPr>
              <w:t>Thus</w:t>
            </w:r>
            <w:r w:rsidR="006A0E54">
              <w:rPr>
                <w:sz w:val="20"/>
                <w:lang w:eastAsia="zh-CN"/>
              </w:rPr>
              <w:t>,</w:t>
            </w:r>
            <w:r w:rsidR="00371EF9">
              <w:rPr>
                <w:sz w:val="20"/>
                <w:lang w:eastAsia="zh-CN"/>
              </w:rPr>
              <w:t xml:space="preserve"> it is not </w:t>
            </w:r>
            <w:r w:rsidR="00D21052">
              <w:rPr>
                <w:sz w:val="20"/>
                <w:lang w:eastAsia="zh-CN"/>
              </w:rPr>
              <w:t>accurate</w:t>
            </w:r>
            <w:r w:rsidR="00371EF9">
              <w:rPr>
                <w:sz w:val="20"/>
                <w:lang w:eastAsia="zh-CN"/>
              </w:rPr>
              <w:t xml:space="preserve"> to say “if the trigger frame does not carry a TRS control </w:t>
            </w:r>
            <w:r w:rsidR="006A0E54">
              <w:rPr>
                <w:sz w:val="20"/>
                <w:lang w:eastAsia="zh-CN"/>
              </w:rPr>
              <w:t>sub</w:t>
            </w:r>
            <w:r w:rsidR="00371EF9">
              <w:rPr>
                <w:sz w:val="20"/>
                <w:lang w:eastAsia="zh-CN"/>
              </w:rPr>
              <w:t xml:space="preserve">field”. </w:t>
            </w:r>
            <w:r w:rsidR="00D41FC4">
              <w:rPr>
                <w:sz w:val="20"/>
                <w:lang w:eastAsia="zh-CN"/>
              </w:rPr>
              <w:t>The original intent of the commenter may be</w:t>
            </w:r>
            <w:r w:rsidR="006A0E54">
              <w:rPr>
                <w:sz w:val="20"/>
                <w:lang w:eastAsia="zh-CN"/>
              </w:rPr>
              <w:t xml:space="preserve">: </w:t>
            </w:r>
            <w:r w:rsidR="00D52370">
              <w:rPr>
                <w:sz w:val="20"/>
                <w:lang w:eastAsia="zh-CN"/>
              </w:rPr>
              <w:t>“</w:t>
            </w:r>
            <w:r w:rsidR="00F62B65">
              <w:rPr>
                <w:sz w:val="20"/>
                <w:lang w:eastAsia="zh-CN"/>
              </w:rPr>
              <w:t xml:space="preserve">If the AP TX Power subfield is given by the trigger frame, it </w:t>
            </w:r>
            <w:r w:rsidR="00BE316F">
              <w:rPr>
                <w:sz w:val="20"/>
                <w:lang w:eastAsia="zh-CN"/>
              </w:rPr>
              <w:t>indicates</w:t>
            </w:r>
            <w:r w:rsidR="00F62B65">
              <w:rPr>
                <w:sz w:val="20"/>
                <w:lang w:eastAsia="zh-CN"/>
              </w:rPr>
              <w:t xml:space="preserve"> that the trigger frame containing the corresponding AID of the user is sent to that user.</w:t>
            </w:r>
            <w:r>
              <w:rPr>
                <w:sz w:val="20"/>
                <w:lang w:eastAsia="zh-CN"/>
              </w:rPr>
              <w:t xml:space="preserve"> If the AP TX Power subfield is given by the TRS Control </w:t>
            </w:r>
            <w:r w:rsidR="000560AE">
              <w:rPr>
                <w:sz w:val="20"/>
                <w:lang w:eastAsia="zh-CN"/>
              </w:rPr>
              <w:t>sub</w:t>
            </w:r>
            <w:r>
              <w:rPr>
                <w:sz w:val="20"/>
                <w:lang w:eastAsia="zh-CN"/>
              </w:rPr>
              <w:t xml:space="preserve">field, it </w:t>
            </w:r>
            <w:r w:rsidR="00BE316F">
              <w:rPr>
                <w:sz w:val="20"/>
                <w:lang w:eastAsia="zh-CN"/>
              </w:rPr>
              <w:t>indicates</w:t>
            </w:r>
            <w:r>
              <w:rPr>
                <w:sz w:val="20"/>
                <w:lang w:eastAsia="zh-CN"/>
              </w:rPr>
              <w:t xml:space="preserve"> that a frame containing the TRS </w:t>
            </w:r>
            <w:r w:rsidR="000560AE">
              <w:rPr>
                <w:sz w:val="20"/>
                <w:lang w:eastAsia="zh-CN"/>
              </w:rPr>
              <w:t xml:space="preserve">Control subfield </w:t>
            </w:r>
            <w:r>
              <w:rPr>
                <w:sz w:val="20"/>
                <w:lang w:eastAsia="zh-CN"/>
              </w:rPr>
              <w:t>is sent to the user.</w:t>
            </w:r>
            <w:r w:rsidR="008742D9">
              <w:rPr>
                <w:sz w:val="20"/>
                <w:lang w:eastAsia="zh-CN"/>
              </w:rPr>
              <w:t>”</w:t>
            </w:r>
            <w:r>
              <w:rPr>
                <w:sz w:val="20"/>
                <w:lang w:eastAsia="zh-CN"/>
              </w:rPr>
              <w:t xml:space="preserve"> </w:t>
            </w:r>
          </w:p>
          <w:p w14:paraId="73186EE8" w14:textId="6152EDA6" w:rsidR="006A0E54" w:rsidRPr="006A0E54" w:rsidRDefault="006A0E54" w:rsidP="00F62B65">
            <w:pPr>
              <w:rPr>
                <w:ins w:id="16" w:author="humengshi" w:date="2022-07-04T16:11:00Z"/>
                <w:color w:val="000000"/>
                <w:sz w:val="20"/>
                <w:lang w:val="en-US" w:eastAsia="zh-CN"/>
              </w:rPr>
            </w:pPr>
            <w:r>
              <w:rPr>
                <w:sz w:val="20"/>
                <w:lang w:eastAsia="zh-CN"/>
              </w:rPr>
              <w:t>Because the sentence</w:t>
            </w:r>
            <w:r w:rsidR="000560AE">
              <w:rPr>
                <w:sz w:val="20"/>
                <w:lang w:eastAsia="zh-CN"/>
              </w:rPr>
              <w:t xml:space="preserve"> being commented</w:t>
            </w:r>
            <w:r>
              <w:rPr>
                <w:sz w:val="20"/>
                <w:lang w:eastAsia="zh-CN"/>
              </w:rPr>
              <w:t xml:space="preserve"> </w:t>
            </w:r>
            <w:r w:rsidR="007C55B4">
              <w:rPr>
                <w:sz w:val="20"/>
                <w:lang w:eastAsia="zh-CN"/>
              </w:rPr>
              <w:t xml:space="preserve">in this subclause </w:t>
            </w:r>
            <w:r>
              <w:rPr>
                <w:sz w:val="20"/>
                <w:lang w:eastAsia="zh-CN"/>
              </w:rPr>
              <w:t xml:space="preserve">is used to describe the definition of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Pr>
                <w:rFonts w:hint="eastAsia"/>
                <w:color w:val="000000"/>
                <w:sz w:val="20"/>
                <w:lang w:val="en-US" w:eastAsia="zh-CN"/>
              </w:rPr>
              <w:t xml:space="preserve"> </w:t>
            </w:r>
            <w:r>
              <w:rPr>
                <w:color w:val="000000"/>
                <w:sz w:val="20"/>
                <w:lang w:val="en-US" w:eastAsia="zh-CN"/>
              </w:rPr>
              <w:t xml:space="preserve">instead of telling when </w:t>
            </w:r>
            <w:r w:rsidR="000560AE">
              <w:rPr>
                <w:color w:val="000000"/>
                <w:sz w:val="20"/>
                <w:lang w:val="en-US" w:eastAsia="zh-CN"/>
              </w:rPr>
              <w:t>the</w:t>
            </w:r>
            <w:r>
              <w:rPr>
                <w:color w:val="000000"/>
                <w:sz w:val="20"/>
                <w:lang w:val="en-US" w:eastAsia="zh-CN"/>
              </w:rPr>
              <w:t xml:space="preserve"> STA </w:t>
            </w:r>
            <w:r w:rsidR="000560AE">
              <w:rPr>
                <w:color w:val="000000"/>
                <w:sz w:val="20"/>
                <w:lang w:val="en-US" w:eastAsia="zh-CN"/>
              </w:rPr>
              <w:t>uses</w:t>
            </w:r>
            <w:r>
              <w:rPr>
                <w:color w:val="000000"/>
                <w:sz w:val="20"/>
                <w:lang w:val="en-US" w:eastAsia="zh-CN"/>
              </w:rPr>
              <w:t xml:space="preserve"> the trigger frame and when </w:t>
            </w:r>
            <w:r w:rsidR="000560AE">
              <w:rPr>
                <w:color w:val="000000"/>
                <w:sz w:val="20"/>
                <w:lang w:val="en-US" w:eastAsia="zh-CN"/>
              </w:rPr>
              <w:t>the</w:t>
            </w:r>
            <w:r>
              <w:rPr>
                <w:color w:val="000000"/>
                <w:sz w:val="20"/>
                <w:lang w:val="en-US" w:eastAsia="zh-CN"/>
              </w:rPr>
              <w:t xml:space="preserve"> STA </w:t>
            </w:r>
            <w:r w:rsidR="000560AE">
              <w:rPr>
                <w:color w:val="000000"/>
                <w:sz w:val="20"/>
                <w:lang w:val="en-US" w:eastAsia="zh-CN"/>
              </w:rPr>
              <w:t>uses the</w:t>
            </w:r>
            <w:r>
              <w:rPr>
                <w:color w:val="000000"/>
                <w:sz w:val="20"/>
                <w:lang w:val="en-US" w:eastAsia="zh-CN"/>
              </w:rPr>
              <w:t xml:space="preserve"> TRS control subfield, it is more </w:t>
            </w:r>
            <w:r>
              <w:rPr>
                <w:color w:val="000000"/>
                <w:sz w:val="20"/>
                <w:lang w:val="en-US" w:eastAsia="zh-CN"/>
              </w:rPr>
              <w:lastRenderedPageBreak/>
              <w:t xml:space="preserve">natural to keep the existing format, which is the same as in </w:t>
            </w:r>
            <w:r w:rsidR="004C7B99">
              <w:rPr>
                <w:color w:val="000000"/>
                <w:sz w:val="20"/>
                <w:lang w:val="en-US" w:eastAsia="zh-CN"/>
              </w:rPr>
              <w:t>802.</w:t>
            </w:r>
            <w:r>
              <w:rPr>
                <w:color w:val="000000"/>
                <w:sz w:val="20"/>
                <w:lang w:val="en-US" w:eastAsia="zh-CN"/>
              </w:rPr>
              <w:t>11ax</w:t>
            </w:r>
            <w:r w:rsidR="004C7B99">
              <w:rPr>
                <w:color w:val="000000"/>
                <w:sz w:val="20"/>
                <w:lang w:val="en-US" w:eastAsia="zh-CN"/>
              </w:rPr>
              <w:t>-2021</w:t>
            </w:r>
            <w:r>
              <w:rPr>
                <w:color w:val="000000"/>
                <w:sz w:val="20"/>
                <w:lang w:val="en-US" w:eastAsia="zh-CN"/>
              </w:rPr>
              <w:t>.</w:t>
            </w:r>
            <w:r w:rsidR="000560AE">
              <w:rPr>
                <w:color w:val="000000"/>
                <w:sz w:val="20"/>
                <w:lang w:val="en-US" w:eastAsia="zh-CN"/>
              </w:rPr>
              <w:t xml:space="preserve"> More details can be found in </w:t>
            </w:r>
            <w:r w:rsidR="000560AE" w:rsidRPr="000560AE">
              <w:rPr>
                <w:color w:val="000000"/>
                <w:sz w:val="20"/>
                <w:lang w:val="en-US" w:eastAsia="zh-CN"/>
              </w:rPr>
              <w:t>26.5.2 UL MU operation</w:t>
            </w:r>
            <w:r w:rsidR="000560AE">
              <w:rPr>
                <w:color w:val="000000"/>
                <w:sz w:val="20"/>
                <w:lang w:val="en-US" w:eastAsia="zh-CN"/>
              </w:rPr>
              <w:t xml:space="preserve"> and </w:t>
            </w:r>
            <w:r w:rsidR="000560AE" w:rsidRPr="000560AE">
              <w:rPr>
                <w:color w:val="000000"/>
                <w:sz w:val="20"/>
                <w:lang w:val="en-US" w:eastAsia="zh-CN"/>
              </w:rPr>
              <w:t>35.5.2 EHT UL MU operation</w:t>
            </w:r>
            <w:r w:rsidR="004C7B99">
              <w:rPr>
                <w:color w:val="000000"/>
                <w:sz w:val="20"/>
                <w:lang w:val="en-US" w:eastAsia="zh-CN"/>
              </w:rPr>
              <w:t xml:space="preserve"> of 802.11be Draft 2.0</w:t>
            </w:r>
            <w:r w:rsidR="000560AE">
              <w:rPr>
                <w:color w:val="000000"/>
                <w:sz w:val="20"/>
                <w:lang w:val="en-US" w:eastAsia="zh-CN"/>
              </w:rPr>
              <w:t>.</w:t>
            </w:r>
          </w:p>
          <w:p w14:paraId="266B61D4" w14:textId="02138EF6" w:rsidR="0027253A" w:rsidRPr="00F97F15" w:rsidRDefault="0027253A" w:rsidP="000F2994">
            <w:pPr>
              <w:rPr>
                <w:b/>
                <w:sz w:val="20"/>
              </w:rPr>
            </w:pPr>
            <w:r w:rsidRPr="00F97F15">
              <w:rPr>
                <w:b/>
                <w:sz w:val="20"/>
              </w:rPr>
              <w:t xml:space="preserve"> </w:t>
            </w:r>
          </w:p>
        </w:tc>
      </w:tr>
    </w:tbl>
    <w:p w14:paraId="44DABFF0" w14:textId="77777777" w:rsidR="009659B3" w:rsidRDefault="009659B3" w:rsidP="009659B3">
      <w:pPr>
        <w:rPr>
          <w:sz w:val="20"/>
          <w:lang w:eastAsia="zh-CN"/>
        </w:rPr>
      </w:pPr>
      <w:r w:rsidRPr="00380CD4">
        <w:rPr>
          <w:sz w:val="20"/>
          <w:highlight w:val="cyan"/>
          <w:lang w:eastAsia="zh-CN"/>
        </w:rPr>
        <w:lastRenderedPageBreak/>
        <w:t>Discussion:</w:t>
      </w:r>
    </w:p>
    <w:p w14:paraId="0CD9B32A" w14:textId="2272B0F8" w:rsidR="003D5B06" w:rsidRPr="003D5B06" w:rsidRDefault="003D5B06" w:rsidP="009659B3">
      <w:pPr>
        <w:jc w:val="both"/>
        <w:rPr>
          <w:b/>
          <w:color w:val="000000"/>
          <w:sz w:val="20"/>
          <w:lang w:val="en-US" w:eastAsia="zh-CN"/>
        </w:rPr>
      </w:pPr>
      <w:r w:rsidRPr="003D5B06">
        <w:rPr>
          <w:rFonts w:hint="eastAsia"/>
          <w:b/>
          <w:color w:val="000000"/>
          <w:sz w:val="20"/>
          <w:lang w:val="en-US" w:eastAsia="zh-CN"/>
        </w:rPr>
        <w:t>T</w:t>
      </w:r>
      <w:r w:rsidRPr="003D5B06">
        <w:rPr>
          <w:b/>
          <w:color w:val="000000"/>
          <w:sz w:val="20"/>
          <w:lang w:val="en-US" w:eastAsia="zh-CN"/>
        </w:rPr>
        <w:t>he corresponding sentence in D2.0 is shown below:</w:t>
      </w:r>
    </w:p>
    <w:p w14:paraId="170227E4" w14:textId="0919840B" w:rsidR="009659B3" w:rsidRDefault="0051500D" w:rsidP="009659B3">
      <w:pPr>
        <w:jc w:val="both"/>
        <w:rPr>
          <w:sz w:val="20"/>
          <w:lang w:eastAsia="zh-CN"/>
        </w:rPr>
      </w:pP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009659B3">
        <w:rPr>
          <w:rFonts w:ascii="TimesNewRomanPSMT" w:hAnsi="TimesNewRomanPSMT" w:cs="宋体" w:hint="eastAsia"/>
          <w:color w:val="000000"/>
          <w:sz w:val="20"/>
          <w:lang w:val="en-US" w:eastAsia="zh-CN"/>
        </w:rPr>
        <w:t xml:space="preserve"> </w:t>
      </w:r>
      <w:r w:rsidR="009659B3" w:rsidRPr="00380CD4">
        <w:rPr>
          <w:rFonts w:ascii="TimesNewRomanPSMT" w:hAnsi="TimesNewRomanPSMT" w:cs="宋体"/>
          <w:color w:val="000000"/>
          <w:sz w:val="20"/>
          <w:lang w:val="en-US" w:eastAsia="zh-CN"/>
        </w:rPr>
        <w:t>is the AP’s transmit power, normalized to 20 MHz and expressed in dBm, as indicated by the</w:t>
      </w:r>
      <w:r w:rsidR="009659B3">
        <w:rPr>
          <w:rFonts w:ascii="TimesNewRomanPSMT" w:hAnsi="TimesNewRomanPSMT" w:cs="宋体"/>
          <w:color w:val="000000"/>
          <w:sz w:val="20"/>
          <w:lang w:val="en-US" w:eastAsia="zh-CN"/>
        </w:rPr>
        <w:t xml:space="preserve"> </w:t>
      </w:r>
      <w:r w:rsidR="009659B3" w:rsidRPr="00380CD4">
        <w:rPr>
          <w:rFonts w:ascii="TimesNewRomanPSMT" w:hAnsi="TimesNewRomanPSMT" w:cs="宋体"/>
          <w:color w:val="000000"/>
          <w:sz w:val="20"/>
          <w:lang w:val="en-US" w:eastAsia="zh-CN"/>
        </w:rPr>
        <w:t>AP Tx Power subfield of the Common Info field in the Trigger frame, the encoding of which is specified in 9.3.1.22 (Trigger frame format), or the AP Tx Power subfield of the TRS Control</w:t>
      </w:r>
      <w:r w:rsidR="009659B3">
        <w:rPr>
          <w:rFonts w:ascii="TimesNewRomanPSMT" w:hAnsi="TimesNewRomanPSMT" w:cs="宋体"/>
          <w:color w:val="000000"/>
          <w:sz w:val="20"/>
          <w:lang w:val="en-US" w:eastAsia="zh-CN"/>
        </w:rPr>
        <w:t xml:space="preserve"> </w:t>
      </w:r>
      <w:r w:rsidR="009659B3" w:rsidRPr="00380CD4">
        <w:rPr>
          <w:rFonts w:ascii="TimesNewRomanPSMT" w:hAnsi="TimesNewRomanPSMT" w:cs="宋体"/>
          <w:color w:val="000000"/>
          <w:sz w:val="20"/>
          <w:lang w:val="en-US" w:eastAsia="zh-CN"/>
        </w:rPr>
        <w:t>field, the encoding of which is specified in</w:t>
      </w:r>
      <w:r w:rsidR="009659B3">
        <w:rPr>
          <w:rFonts w:ascii="TimesNewRomanPSMT" w:hAnsi="TimesNewRomanPSMT" w:cs="宋体"/>
          <w:color w:val="000000"/>
          <w:sz w:val="20"/>
          <w:lang w:val="en-US" w:eastAsia="zh-CN"/>
        </w:rPr>
        <w:t xml:space="preserve"> </w:t>
      </w:r>
      <w:r w:rsidR="009659B3" w:rsidRPr="00380CD4">
        <w:rPr>
          <w:rFonts w:ascii="TimesNewRomanPSMT" w:hAnsi="TimesNewRomanPSMT" w:cs="宋体"/>
          <w:color w:val="000000"/>
          <w:sz w:val="20"/>
          <w:lang w:val="en-US" w:eastAsia="zh-CN"/>
        </w:rPr>
        <w:t>9.2.4.6a.1 (TRS Control).</w:t>
      </w:r>
    </w:p>
    <w:p w14:paraId="48C1172A" w14:textId="77777777" w:rsidR="009659B3" w:rsidRDefault="009659B3" w:rsidP="009659B3">
      <w:pPr>
        <w:rPr>
          <w:sz w:val="20"/>
          <w:lang w:eastAsia="zh-CN"/>
        </w:rPr>
      </w:pPr>
      <w:r w:rsidRPr="00380CD4">
        <w:rPr>
          <w:sz w:val="20"/>
          <w:highlight w:val="cyan"/>
          <w:lang w:eastAsia="zh-CN"/>
        </w:rPr>
        <w:t>Discussion ends.</w:t>
      </w:r>
    </w:p>
    <w:p w14:paraId="26D3503F" w14:textId="77777777" w:rsidR="00770C0C" w:rsidRDefault="00770C0C" w:rsidP="00713533">
      <w:pPr>
        <w:rPr>
          <w:rFonts w:ascii="TimesNewRoman" w:hAnsi="TimesNewRoman"/>
          <w:color w:val="000000"/>
          <w:sz w:val="20"/>
        </w:rPr>
      </w:pPr>
    </w:p>
    <w:p w14:paraId="4B8EF676" w14:textId="77777777" w:rsidR="001B77AB" w:rsidRPr="00F97F15" w:rsidRDefault="001B77AB" w:rsidP="00713533">
      <w:pPr>
        <w:rPr>
          <w:sz w:val="20"/>
          <w:lang w:eastAsia="zh-CN"/>
        </w:rPr>
      </w:pPr>
    </w:p>
    <w:p w14:paraId="2E08974E" w14:textId="74B149E1" w:rsidR="002A1BEB" w:rsidRPr="009659B3" w:rsidRDefault="002A1BEB" w:rsidP="00713533">
      <w:pPr>
        <w:rPr>
          <w:sz w:val="20"/>
        </w:rPr>
      </w:pPr>
    </w:p>
    <w:p w14:paraId="2858FA83" w14:textId="5E49165B" w:rsidR="00951EC5" w:rsidRPr="00F97F15" w:rsidRDefault="00951EC5" w:rsidP="00951EC5">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rPr>
        <w:t>10954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51EC5" w:rsidRPr="00F97F15" w14:paraId="44287F73" w14:textId="77777777" w:rsidTr="00B35280">
        <w:trPr>
          <w:trHeight w:val="734"/>
        </w:trPr>
        <w:tc>
          <w:tcPr>
            <w:tcW w:w="837" w:type="dxa"/>
            <w:shd w:val="clear" w:color="auto" w:fill="auto"/>
            <w:hideMark/>
          </w:tcPr>
          <w:p w14:paraId="788F45B5" w14:textId="77777777" w:rsidR="00951EC5" w:rsidRPr="00F97F15" w:rsidRDefault="00951EC5" w:rsidP="00B35280">
            <w:pPr>
              <w:wordWrap w:val="0"/>
              <w:ind w:right="100"/>
              <w:jc w:val="right"/>
              <w:rPr>
                <w:sz w:val="20"/>
                <w:lang w:val="en-US" w:eastAsia="zh-CN"/>
              </w:rPr>
            </w:pPr>
            <w:r w:rsidRPr="00F97F15">
              <w:rPr>
                <w:sz w:val="20"/>
                <w:lang w:val="en-US" w:eastAsia="zh-CN"/>
              </w:rPr>
              <w:t>Page.</w:t>
            </w:r>
          </w:p>
          <w:p w14:paraId="2B7233F4" w14:textId="77777777" w:rsidR="00951EC5" w:rsidRPr="00F97F15" w:rsidRDefault="00951EC5" w:rsidP="00B35280">
            <w:pPr>
              <w:ind w:right="200"/>
              <w:jc w:val="right"/>
              <w:rPr>
                <w:sz w:val="20"/>
                <w:lang w:val="en-US" w:eastAsia="zh-CN"/>
              </w:rPr>
            </w:pPr>
            <w:r w:rsidRPr="00F97F15">
              <w:rPr>
                <w:sz w:val="20"/>
                <w:lang w:val="en-US" w:eastAsia="zh-CN"/>
              </w:rPr>
              <w:t>Line</w:t>
            </w:r>
          </w:p>
        </w:tc>
        <w:tc>
          <w:tcPr>
            <w:tcW w:w="948" w:type="dxa"/>
            <w:shd w:val="clear" w:color="auto" w:fill="auto"/>
            <w:hideMark/>
          </w:tcPr>
          <w:p w14:paraId="573FF394" w14:textId="77777777" w:rsidR="00951EC5" w:rsidRPr="00F97F15" w:rsidRDefault="00951EC5" w:rsidP="00B35280">
            <w:pPr>
              <w:rPr>
                <w:sz w:val="20"/>
                <w:lang w:val="en-US" w:eastAsia="zh-CN"/>
              </w:rPr>
            </w:pPr>
            <w:r w:rsidRPr="00F97F15">
              <w:rPr>
                <w:sz w:val="20"/>
                <w:lang w:val="en-US" w:eastAsia="zh-CN"/>
              </w:rPr>
              <w:t>Clause Number</w:t>
            </w:r>
          </w:p>
        </w:tc>
        <w:tc>
          <w:tcPr>
            <w:tcW w:w="2058" w:type="dxa"/>
            <w:shd w:val="clear" w:color="auto" w:fill="auto"/>
            <w:hideMark/>
          </w:tcPr>
          <w:p w14:paraId="4B7049BC" w14:textId="77777777" w:rsidR="00951EC5" w:rsidRPr="00F97F15" w:rsidRDefault="00951EC5" w:rsidP="00B35280">
            <w:pPr>
              <w:rPr>
                <w:sz w:val="20"/>
                <w:lang w:val="en-US" w:eastAsia="zh-CN"/>
              </w:rPr>
            </w:pPr>
            <w:r w:rsidRPr="00F97F15">
              <w:rPr>
                <w:sz w:val="20"/>
                <w:lang w:val="en-US" w:eastAsia="zh-CN"/>
              </w:rPr>
              <w:t>Comment</w:t>
            </w:r>
          </w:p>
        </w:tc>
        <w:tc>
          <w:tcPr>
            <w:tcW w:w="1778" w:type="dxa"/>
            <w:shd w:val="clear" w:color="auto" w:fill="auto"/>
            <w:hideMark/>
          </w:tcPr>
          <w:p w14:paraId="2DC98A63" w14:textId="77777777" w:rsidR="00951EC5" w:rsidRPr="00F97F15" w:rsidRDefault="00951EC5" w:rsidP="00B35280">
            <w:pPr>
              <w:rPr>
                <w:sz w:val="20"/>
                <w:lang w:val="en-US" w:eastAsia="zh-CN"/>
              </w:rPr>
            </w:pPr>
            <w:r w:rsidRPr="00F97F15">
              <w:rPr>
                <w:sz w:val="20"/>
                <w:lang w:val="en-US" w:eastAsia="zh-CN"/>
              </w:rPr>
              <w:t>Proposed Change</w:t>
            </w:r>
          </w:p>
        </w:tc>
        <w:tc>
          <w:tcPr>
            <w:tcW w:w="2923" w:type="dxa"/>
            <w:shd w:val="clear" w:color="auto" w:fill="auto"/>
            <w:hideMark/>
          </w:tcPr>
          <w:p w14:paraId="27CED0AF" w14:textId="77777777" w:rsidR="00951EC5" w:rsidRPr="00F97F15" w:rsidRDefault="00951EC5" w:rsidP="00B35280">
            <w:pPr>
              <w:rPr>
                <w:sz w:val="20"/>
                <w:lang w:val="en-US" w:eastAsia="zh-CN"/>
              </w:rPr>
            </w:pPr>
            <w:r w:rsidRPr="00F97F15">
              <w:rPr>
                <w:sz w:val="20"/>
                <w:lang w:val="en-US" w:eastAsia="zh-CN"/>
              </w:rPr>
              <w:t>Resolution</w:t>
            </w:r>
          </w:p>
        </w:tc>
      </w:tr>
      <w:tr w:rsidR="00951EC5" w:rsidRPr="00F97F15" w14:paraId="6D4F1002" w14:textId="77777777" w:rsidTr="00B35280">
        <w:trPr>
          <w:trHeight w:val="1302"/>
        </w:trPr>
        <w:tc>
          <w:tcPr>
            <w:tcW w:w="837" w:type="dxa"/>
            <w:shd w:val="clear" w:color="auto" w:fill="auto"/>
          </w:tcPr>
          <w:p w14:paraId="60AE2941" w14:textId="63545EA4" w:rsidR="00951EC5" w:rsidRPr="00F97F15" w:rsidRDefault="00EB18C4" w:rsidP="00B35280">
            <w:pPr>
              <w:rPr>
                <w:sz w:val="20"/>
                <w:lang w:val="en-US" w:eastAsia="zh-CN"/>
              </w:rPr>
            </w:pPr>
            <w:r w:rsidRPr="00EB18C4">
              <w:rPr>
                <w:sz w:val="20"/>
                <w:lang w:val="en-US" w:eastAsia="zh-CN"/>
              </w:rPr>
              <w:t>736.46</w:t>
            </w:r>
          </w:p>
        </w:tc>
        <w:tc>
          <w:tcPr>
            <w:tcW w:w="948" w:type="dxa"/>
            <w:shd w:val="clear" w:color="auto" w:fill="auto"/>
          </w:tcPr>
          <w:p w14:paraId="14719196" w14:textId="67567A77" w:rsidR="00951EC5" w:rsidRPr="00F97F15" w:rsidRDefault="00EB18C4" w:rsidP="00B35280">
            <w:pPr>
              <w:rPr>
                <w:sz w:val="20"/>
                <w:lang w:val="en-US" w:eastAsia="zh-CN"/>
              </w:rPr>
            </w:pPr>
            <w:r w:rsidRPr="00EB18C4">
              <w:rPr>
                <w:sz w:val="20"/>
                <w:lang w:val="en-US" w:eastAsia="zh-CN"/>
              </w:rPr>
              <w:t>36.3.16.2</w:t>
            </w:r>
          </w:p>
        </w:tc>
        <w:tc>
          <w:tcPr>
            <w:tcW w:w="2058" w:type="dxa"/>
            <w:shd w:val="clear" w:color="auto" w:fill="auto"/>
          </w:tcPr>
          <w:p w14:paraId="63EADB57" w14:textId="40FE0FA4" w:rsidR="00951EC5" w:rsidRPr="00F97F15" w:rsidRDefault="00E25542" w:rsidP="00B35280">
            <w:pPr>
              <w:rPr>
                <w:sz w:val="20"/>
              </w:rPr>
            </w:pPr>
            <w:r w:rsidRPr="00E25542">
              <w:rPr>
                <w:sz w:val="20"/>
              </w:rPr>
              <w:t>Need to add the conditions to the statements before and after "or".</w:t>
            </w:r>
          </w:p>
        </w:tc>
        <w:tc>
          <w:tcPr>
            <w:tcW w:w="1778" w:type="dxa"/>
            <w:shd w:val="clear" w:color="auto" w:fill="auto"/>
          </w:tcPr>
          <w:p w14:paraId="43ED8D1E" w14:textId="5DD62153" w:rsidR="00951EC5" w:rsidRPr="00F97F15" w:rsidRDefault="00E25542" w:rsidP="00B35280">
            <w:pPr>
              <w:rPr>
                <w:sz w:val="20"/>
                <w:lang w:val="en-US"/>
              </w:rPr>
            </w:pPr>
            <w:r w:rsidRPr="00E25542">
              <w:rPr>
                <w:sz w:val="20"/>
              </w:rPr>
              <w:t xml:space="preserve">Change the sentence to "is the expected receive signal power indicated in the UL Target Receive Power subfield in the User Info field in the Trigger frame </w:t>
            </w:r>
            <w:r w:rsidRPr="000560AE">
              <w:rPr>
                <w:sz w:val="20"/>
                <w:highlight w:val="cyan"/>
              </w:rPr>
              <w:t>if the trigger frame does not carry a TRS control field</w:t>
            </w:r>
            <w:r w:rsidRPr="00E25542">
              <w:rPr>
                <w:sz w:val="20"/>
              </w:rPr>
              <w:t xml:space="preserve">; </w:t>
            </w:r>
            <w:r w:rsidRPr="000560AE">
              <w:rPr>
                <w:sz w:val="20"/>
                <w:highlight w:val="cyan"/>
              </w:rPr>
              <w:t>otherwise</w:t>
            </w:r>
            <w:r w:rsidRPr="00E25542">
              <w:rPr>
                <w:sz w:val="20"/>
              </w:rPr>
              <w:t>, the UL Target Receive Power subfield in the TRS Control field."</w:t>
            </w:r>
          </w:p>
        </w:tc>
        <w:tc>
          <w:tcPr>
            <w:tcW w:w="2923" w:type="dxa"/>
            <w:shd w:val="clear" w:color="auto" w:fill="auto"/>
          </w:tcPr>
          <w:p w14:paraId="269C159C" w14:textId="77777777" w:rsidR="003D4904" w:rsidRPr="00F97F15" w:rsidRDefault="003D4904" w:rsidP="003D4904">
            <w:pPr>
              <w:rPr>
                <w:sz w:val="20"/>
              </w:rPr>
            </w:pPr>
            <w:r>
              <w:rPr>
                <w:sz w:val="20"/>
              </w:rPr>
              <w:t>REJECTED.</w:t>
            </w:r>
          </w:p>
          <w:p w14:paraId="4CF5D01F" w14:textId="77777777" w:rsidR="003D4904" w:rsidRPr="00F97F15" w:rsidRDefault="003D4904" w:rsidP="003D4904">
            <w:pPr>
              <w:rPr>
                <w:ins w:id="17" w:author="humengshi" w:date="2022-07-04T16:11:00Z"/>
                <w:sz w:val="20"/>
              </w:rPr>
            </w:pPr>
          </w:p>
          <w:p w14:paraId="3F1E4949" w14:textId="77777777" w:rsidR="00F00F95" w:rsidRDefault="003D4904" w:rsidP="003D4904">
            <w:pPr>
              <w:rPr>
                <w:sz w:val="20"/>
                <w:lang w:eastAsia="zh-CN"/>
              </w:rPr>
            </w:pPr>
            <w:r>
              <w:rPr>
                <w:sz w:val="20"/>
                <w:lang w:eastAsia="zh-CN"/>
              </w:rPr>
              <w:t xml:space="preserve">The TRS Control subfield doesn’t exist in a trigger frame. Thus, it is not accurate to say “if the trigger frame does not carry a TRS control subfield”. </w:t>
            </w:r>
            <w:r w:rsidR="00F00F95">
              <w:rPr>
                <w:sz w:val="20"/>
                <w:lang w:eastAsia="zh-CN"/>
              </w:rPr>
              <w:t>The original intent of the commenter may be:</w:t>
            </w:r>
            <w:r>
              <w:rPr>
                <w:sz w:val="20"/>
                <w:lang w:eastAsia="zh-CN"/>
              </w:rPr>
              <w:t xml:space="preserve"> </w:t>
            </w:r>
            <w:r w:rsidR="00F00F95">
              <w:rPr>
                <w:sz w:val="20"/>
                <w:lang w:eastAsia="zh-CN"/>
              </w:rPr>
              <w:t>“</w:t>
            </w:r>
            <w:r>
              <w:rPr>
                <w:sz w:val="20"/>
                <w:lang w:eastAsia="zh-CN"/>
              </w:rPr>
              <w:t xml:space="preserve">If the </w:t>
            </w:r>
            <w:r w:rsidR="00BE316F" w:rsidRPr="00E25542">
              <w:rPr>
                <w:sz w:val="20"/>
              </w:rPr>
              <w:t>UL Target Receive Power subfield</w:t>
            </w:r>
            <w:r>
              <w:rPr>
                <w:sz w:val="20"/>
                <w:lang w:eastAsia="zh-CN"/>
              </w:rPr>
              <w:t xml:space="preserve"> is given by the trigger frame, it </w:t>
            </w:r>
            <w:r w:rsidR="00BE316F">
              <w:rPr>
                <w:sz w:val="20"/>
                <w:lang w:eastAsia="zh-CN"/>
              </w:rPr>
              <w:t>indicates</w:t>
            </w:r>
            <w:r>
              <w:rPr>
                <w:sz w:val="20"/>
                <w:lang w:eastAsia="zh-CN"/>
              </w:rPr>
              <w:t xml:space="preserve"> that the trigger frame containing the corresponding AID of the user is sent to that user. If the </w:t>
            </w:r>
            <w:r w:rsidR="00BE316F" w:rsidRPr="00E25542">
              <w:rPr>
                <w:sz w:val="20"/>
              </w:rPr>
              <w:t>UL Target Receive Power subfield</w:t>
            </w:r>
            <w:r>
              <w:rPr>
                <w:sz w:val="20"/>
                <w:lang w:eastAsia="zh-CN"/>
              </w:rPr>
              <w:t xml:space="preserve"> is given by the TRS Control subfield, it </w:t>
            </w:r>
            <w:r w:rsidR="00BE316F">
              <w:rPr>
                <w:sz w:val="20"/>
                <w:lang w:eastAsia="zh-CN"/>
              </w:rPr>
              <w:t>indicates</w:t>
            </w:r>
            <w:r>
              <w:rPr>
                <w:sz w:val="20"/>
                <w:lang w:eastAsia="zh-CN"/>
              </w:rPr>
              <w:t xml:space="preserve"> that a frame containing the TRS Control subfield is sent to the user.</w:t>
            </w:r>
            <w:r w:rsidR="00F00F95">
              <w:rPr>
                <w:sz w:val="20"/>
                <w:lang w:eastAsia="zh-CN"/>
              </w:rPr>
              <w:t>”</w:t>
            </w:r>
          </w:p>
          <w:p w14:paraId="0D3E15EC" w14:textId="0D3FA473" w:rsidR="003D4904" w:rsidRPr="006A0E54" w:rsidRDefault="003D4904" w:rsidP="003D4904">
            <w:pPr>
              <w:rPr>
                <w:ins w:id="18" w:author="humengshi" w:date="2022-07-04T16:11:00Z"/>
                <w:color w:val="000000"/>
                <w:sz w:val="20"/>
                <w:lang w:val="en-US" w:eastAsia="zh-CN"/>
              </w:rPr>
            </w:pPr>
            <w:r>
              <w:rPr>
                <w:sz w:val="20"/>
                <w:lang w:eastAsia="zh-CN"/>
              </w:rPr>
              <w:t xml:space="preserve">Because the sentence being commented in this subclause is used to describe the definition of </w:t>
            </w:r>
            <m:oMath>
              <m:sSub>
                <m:sSubPr>
                  <m:ctrlPr>
                    <w:rPr>
                      <w:rFonts w:ascii="Cambria Math" w:hAnsi="Cambria Math" w:cs="宋体"/>
                      <w:color w:val="000000"/>
                      <w:sz w:val="20"/>
                      <w:lang w:val="en-US" w:eastAsia="zh-CN"/>
                    </w:rPr>
                  </m:ctrlPr>
                </m:sSubPr>
                <m:e>
                  <m:r>
                    <w:rPr>
                      <w:rFonts w:ascii="Cambria Math" w:hAnsi="Cambria Math" w:cs="宋体"/>
                      <w:color w:val="000000"/>
                      <w:sz w:val="20"/>
                      <w:lang w:val="en-US" w:eastAsia="zh-CN"/>
                    </w:rPr>
                    <m:t>TargetRx</m:t>
                  </m:r>
                </m:e>
                <m:sub>
                  <m:r>
                    <w:rPr>
                      <w:rFonts w:ascii="Cambria Math" w:hAnsi="Cambria Math" w:cs="宋体"/>
                      <w:color w:val="000000"/>
                      <w:sz w:val="20"/>
                      <w:lang w:val="en-US" w:eastAsia="zh-CN"/>
                    </w:rPr>
                    <m:t>pwr</m:t>
                  </m:r>
                </m:sub>
              </m:sSub>
            </m:oMath>
            <w:r>
              <w:rPr>
                <w:rFonts w:hint="eastAsia"/>
                <w:color w:val="000000"/>
                <w:sz w:val="20"/>
                <w:lang w:val="en-US" w:eastAsia="zh-CN"/>
              </w:rPr>
              <w:t xml:space="preserve"> </w:t>
            </w:r>
            <w:r>
              <w:rPr>
                <w:color w:val="000000"/>
                <w:sz w:val="20"/>
                <w:lang w:val="en-US" w:eastAsia="zh-CN"/>
              </w:rPr>
              <w:t xml:space="preserve">instead of telling when the STA uses the trigger frame and when the STA uses the TRS control subfield, it is more natural to keep the existing format, which is the same as in </w:t>
            </w:r>
            <w:r w:rsidR="00F00F95">
              <w:rPr>
                <w:color w:val="000000"/>
                <w:sz w:val="20"/>
                <w:lang w:val="en-US" w:eastAsia="zh-CN"/>
              </w:rPr>
              <w:t>802.</w:t>
            </w:r>
            <w:r>
              <w:rPr>
                <w:color w:val="000000"/>
                <w:sz w:val="20"/>
                <w:lang w:val="en-US" w:eastAsia="zh-CN"/>
              </w:rPr>
              <w:t>11ax</w:t>
            </w:r>
            <w:r w:rsidR="00F00F95">
              <w:rPr>
                <w:color w:val="000000"/>
                <w:sz w:val="20"/>
                <w:lang w:val="en-US" w:eastAsia="zh-CN"/>
              </w:rPr>
              <w:t>-2021</w:t>
            </w:r>
            <w:r>
              <w:rPr>
                <w:color w:val="000000"/>
                <w:sz w:val="20"/>
                <w:lang w:val="en-US" w:eastAsia="zh-CN"/>
              </w:rPr>
              <w:t xml:space="preserve">. More details can be found in </w:t>
            </w:r>
            <w:r w:rsidRPr="000560AE">
              <w:rPr>
                <w:color w:val="000000"/>
                <w:sz w:val="20"/>
                <w:lang w:val="en-US" w:eastAsia="zh-CN"/>
              </w:rPr>
              <w:t>26.5.2 UL MU operation</w:t>
            </w:r>
            <w:r>
              <w:rPr>
                <w:color w:val="000000"/>
                <w:sz w:val="20"/>
                <w:lang w:val="en-US" w:eastAsia="zh-CN"/>
              </w:rPr>
              <w:t xml:space="preserve"> and </w:t>
            </w:r>
            <w:r w:rsidRPr="000560AE">
              <w:rPr>
                <w:color w:val="000000"/>
                <w:sz w:val="20"/>
                <w:lang w:val="en-US" w:eastAsia="zh-CN"/>
              </w:rPr>
              <w:t>35.5.2 EHT UL MU operation</w:t>
            </w:r>
            <w:r w:rsidR="00F00F95">
              <w:rPr>
                <w:color w:val="000000"/>
                <w:sz w:val="20"/>
                <w:lang w:val="en-US" w:eastAsia="zh-CN"/>
              </w:rPr>
              <w:t xml:space="preserve"> of 802.11be Draft 2.0</w:t>
            </w:r>
            <w:r>
              <w:rPr>
                <w:color w:val="000000"/>
                <w:sz w:val="20"/>
                <w:lang w:val="en-US" w:eastAsia="zh-CN"/>
              </w:rPr>
              <w:t>.</w:t>
            </w:r>
            <w:r w:rsidR="00815A94">
              <w:rPr>
                <w:color w:val="000000"/>
                <w:sz w:val="20"/>
                <w:lang w:val="en-US" w:eastAsia="zh-CN"/>
              </w:rPr>
              <w:t xml:space="preserve"> </w:t>
            </w:r>
          </w:p>
          <w:p w14:paraId="6FBAD375" w14:textId="6F72EA86" w:rsidR="00A670D6" w:rsidRPr="003D4904" w:rsidRDefault="00A670D6" w:rsidP="00A670D6">
            <w:pPr>
              <w:rPr>
                <w:sz w:val="20"/>
                <w:lang w:val="en-US" w:eastAsia="zh-CN"/>
              </w:rPr>
            </w:pPr>
          </w:p>
        </w:tc>
      </w:tr>
    </w:tbl>
    <w:p w14:paraId="09EBAB51" w14:textId="77777777" w:rsidR="00951EC5" w:rsidRPr="00F97F15" w:rsidRDefault="00951EC5" w:rsidP="00951EC5">
      <w:pPr>
        <w:rPr>
          <w:sz w:val="20"/>
          <w:highlight w:val="cyan"/>
          <w:lang w:eastAsia="zh-CN"/>
        </w:rPr>
      </w:pPr>
      <w:r w:rsidRPr="00F97F15">
        <w:rPr>
          <w:sz w:val="20"/>
          <w:highlight w:val="cyan"/>
          <w:lang w:eastAsia="zh-CN"/>
        </w:rPr>
        <w:lastRenderedPageBreak/>
        <w:t>Discussion:</w:t>
      </w:r>
    </w:p>
    <w:p w14:paraId="1FBB3237" w14:textId="796B1A98" w:rsidR="00FD7A47" w:rsidRPr="003D5B06" w:rsidRDefault="00FD7A47" w:rsidP="009659B3">
      <w:pPr>
        <w:jc w:val="both"/>
        <w:rPr>
          <w:b/>
          <w:color w:val="000000"/>
          <w:sz w:val="20"/>
          <w:lang w:val="en-US" w:eastAsia="zh-CN"/>
        </w:rPr>
      </w:pPr>
      <w:r w:rsidRPr="003D5B06">
        <w:rPr>
          <w:rFonts w:hint="eastAsia"/>
          <w:b/>
          <w:color w:val="000000"/>
          <w:sz w:val="20"/>
          <w:lang w:val="en-US" w:eastAsia="zh-CN"/>
        </w:rPr>
        <w:t>T</w:t>
      </w:r>
      <w:r w:rsidRPr="003D5B06">
        <w:rPr>
          <w:b/>
          <w:color w:val="000000"/>
          <w:sz w:val="20"/>
          <w:lang w:val="en-US" w:eastAsia="zh-CN"/>
        </w:rPr>
        <w:t>he corresponding sentence in D2.0 is shown below:</w:t>
      </w:r>
    </w:p>
    <w:p w14:paraId="12A91860" w14:textId="50A52717" w:rsidR="009659B3" w:rsidRPr="009659B3" w:rsidRDefault="0051500D" w:rsidP="009659B3">
      <w:pPr>
        <w:jc w:val="both"/>
        <w:rPr>
          <w:sz w:val="20"/>
        </w:rPr>
      </w:pPr>
      <m:oMath>
        <m:sSub>
          <m:sSubPr>
            <m:ctrlPr>
              <w:rPr>
                <w:rFonts w:ascii="Cambria Math" w:hAnsi="Cambria Math" w:cs="宋体"/>
                <w:color w:val="000000"/>
                <w:sz w:val="20"/>
                <w:lang w:val="en-US" w:eastAsia="zh-CN"/>
              </w:rPr>
            </m:ctrlPr>
          </m:sSubPr>
          <m:e>
            <m:r>
              <w:rPr>
                <w:rFonts w:ascii="Cambria Math" w:hAnsi="Cambria Math" w:cs="宋体"/>
                <w:color w:val="000000"/>
                <w:sz w:val="20"/>
                <w:lang w:val="en-US" w:eastAsia="zh-CN"/>
              </w:rPr>
              <m:t>TargetRx</m:t>
            </m:r>
          </m:e>
          <m:sub>
            <m:r>
              <w:rPr>
                <w:rFonts w:ascii="Cambria Math" w:hAnsi="Cambria Math" w:cs="宋体"/>
                <w:color w:val="000000"/>
                <w:sz w:val="20"/>
                <w:lang w:val="en-US" w:eastAsia="zh-CN"/>
              </w:rPr>
              <m:t>pwr</m:t>
            </m:r>
          </m:sub>
        </m:sSub>
      </m:oMath>
      <w:r w:rsidR="00967246">
        <w:rPr>
          <w:rFonts w:hint="eastAsia"/>
          <w:color w:val="000000"/>
          <w:sz w:val="20"/>
          <w:lang w:val="en-US" w:eastAsia="zh-CN"/>
        </w:rPr>
        <w:t xml:space="preserve"> </w:t>
      </w:r>
      <w:r w:rsidR="009659B3" w:rsidRPr="009659B3">
        <w:rPr>
          <w:sz w:val="20"/>
        </w:rPr>
        <w:t>is the expected receive signal power indicated in the UL Target Receive Power subfield in</w:t>
      </w:r>
      <w:r w:rsidR="009659B3">
        <w:rPr>
          <w:sz w:val="20"/>
        </w:rPr>
        <w:t xml:space="preserve"> </w:t>
      </w:r>
      <w:r w:rsidR="009659B3" w:rsidRPr="009659B3">
        <w:rPr>
          <w:sz w:val="20"/>
        </w:rPr>
        <w:t>the User Info field in the Trigger frame or the UL Target Receive Power subfield in the TRS</w:t>
      </w:r>
      <w:r w:rsidR="009659B3">
        <w:rPr>
          <w:sz w:val="20"/>
        </w:rPr>
        <w:t xml:space="preserve"> </w:t>
      </w:r>
      <w:r w:rsidR="009659B3" w:rsidRPr="009659B3">
        <w:rPr>
          <w:sz w:val="20"/>
        </w:rPr>
        <w:t xml:space="preserve">Control field. </w:t>
      </w:r>
    </w:p>
    <w:p w14:paraId="7B0DCE59" w14:textId="5723C77E" w:rsidR="00951EC5" w:rsidRPr="00F97F15" w:rsidRDefault="00951EC5" w:rsidP="00951EC5">
      <w:pPr>
        <w:rPr>
          <w:sz w:val="20"/>
          <w:lang w:eastAsia="zh-CN"/>
        </w:rPr>
      </w:pPr>
      <w:r w:rsidRPr="00F97F15">
        <w:rPr>
          <w:sz w:val="20"/>
          <w:highlight w:val="cyan"/>
          <w:lang w:eastAsia="zh-CN"/>
        </w:rPr>
        <w:t>Discussion ends.</w:t>
      </w:r>
    </w:p>
    <w:p w14:paraId="54B2349F" w14:textId="77777777" w:rsidR="00511FB3" w:rsidRPr="00F97F15" w:rsidRDefault="00511FB3" w:rsidP="00713533">
      <w:pPr>
        <w:rPr>
          <w:sz w:val="20"/>
        </w:rPr>
      </w:pPr>
    </w:p>
    <w:p w14:paraId="121BFD12" w14:textId="4D51D733"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rPr>
        <w:t>10955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18B7FBEF" w14:textId="77777777" w:rsidTr="000F2994">
        <w:trPr>
          <w:trHeight w:val="734"/>
        </w:trPr>
        <w:tc>
          <w:tcPr>
            <w:tcW w:w="837" w:type="dxa"/>
            <w:shd w:val="clear" w:color="auto" w:fill="auto"/>
            <w:hideMark/>
          </w:tcPr>
          <w:p w14:paraId="56C84D37"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5D47213A"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0CD29DA4"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6F661D1"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35133C1C"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3DF5C5F4"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1F4F297" w14:textId="77777777" w:rsidTr="000F2994">
        <w:trPr>
          <w:trHeight w:val="1302"/>
        </w:trPr>
        <w:tc>
          <w:tcPr>
            <w:tcW w:w="837" w:type="dxa"/>
            <w:shd w:val="clear" w:color="auto" w:fill="auto"/>
          </w:tcPr>
          <w:p w14:paraId="6548AE94" w14:textId="1F7A997D" w:rsidR="0027253A" w:rsidRPr="00F97F15" w:rsidRDefault="00E25542" w:rsidP="000F2994">
            <w:pPr>
              <w:rPr>
                <w:sz w:val="20"/>
                <w:lang w:val="en-US" w:eastAsia="zh-CN"/>
              </w:rPr>
            </w:pPr>
            <w:r w:rsidRPr="00E25542">
              <w:rPr>
                <w:sz w:val="20"/>
                <w:lang w:val="en-US" w:eastAsia="zh-CN"/>
              </w:rPr>
              <w:t>736.36</w:t>
            </w:r>
          </w:p>
        </w:tc>
        <w:tc>
          <w:tcPr>
            <w:tcW w:w="948" w:type="dxa"/>
            <w:shd w:val="clear" w:color="auto" w:fill="auto"/>
          </w:tcPr>
          <w:p w14:paraId="305E4ACB" w14:textId="5E4EEBEB" w:rsidR="0027253A" w:rsidRPr="00F97F15" w:rsidRDefault="00E25542" w:rsidP="000F2994">
            <w:pPr>
              <w:rPr>
                <w:sz w:val="20"/>
                <w:lang w:val="en-US" w:eastAsia="zh-CN"/>
              </w:rPr>
            </w:pPr>
            <w:r w:rsidRPr="00E25542">
              <w:rPr>
                <w:sz w:val="20"/>
                <w:lang w:val="en-US" w:eastAsia="zh-CN"/>
              </w:rPr>
              <w:t>36.3.16.2</w:t>
            </w:r>
          </w:p>
        </w:tc>
        <w:tc>
          <w:tcPr>
            <w:tcW w:w="2058" w:type="dxa"/>
            <w:shd w:val="clear" w:color="auto" w:fill="auto"/>
          </w:tcPr>
          <w:p w14:paraId="2C681E38" w14:textId="47D47421" w:rsidR="0027253A" w:rsidRPr="00F97F15" w:rsidRDefault="00E25542" w:rsidP="000F2994">
            <w:pPr>
              <w:rPr>
                <w:sz w:val="20"/>
              </w:rPr>
            </w:pPr>
            <w:r w:rsidRPr="00E25542">
              <w:rPr>
                <w:sz w:val="20"/>
              </w:rPr>
              <w:t xml:space="preserve">Indicate the unit of </w:t>
            </w:r>
            <w:proofErr w:type="spellStart"/>
            <w:r w:rsidRPr="00E25542">
              <w:rPr>
                <w:sz w:val="20"/>
              </w:rPr>
              <w:t>Tx_pwr^STA</w:t>
            </w:r>
            <w:proofErr w:type="spellEnd"/>
            <w:r w:rsidRPr="00E25542">
              <w:rPr>
                <w:sz w:val="20"/>
              </w:rPr>
              <w:t xml:space="preserve"> and </w:t>
            </w:r>
            <w:proofErr w:type="spellStart"/>
            <w:r w:rsidRPr="00E25542">
              <w:rPr>
                <w:sz w:val="20"/>
              </w:rPr>
              <w:t>TargetRx_pwr</w:t>
            </w:r>
            <w:proofErr w:type="spellEnd"/>
            <w:r w:rsidRPr="00E25542">
              <w:rPr>
                <w:sz w:val="20"/>
              </w:rPr>
              <w:t xml:space="preserve"> as in dBm when they are first introduced, rather later in the NOTE.</w:t>
            </w:r>
          </w:p>
        </w:tc>
        <w:tc>
          <w:tcPr>
            <w:tcW w:w="1778" w:type="dxa"/>
            <w:shd w:val="clear" w:color="auto" w:fill="auto"/>
          </w:tcPr>
          <w:p w14:paraId="315C2755" w14:textId="3B783DE4" w:rsidR="0027253A" w:rsidRPr="00F97F15" w:rsidRDefault="00F60D21" w:rsidP="000F2994">
            <w:pPr>
              <w:rPr>
                <w:sz w:val="20"/>
                <w:lang w:val="en-US"/>
              </w:rPr>
            </w:pPr>
            <w:r w:rsidRPr="00F97F15">
              <w:rPr>
                <w:sz w:val="20"/>
              </w:rPr>
              <w:t>As in comment.</w:t>
            </w:r>
          </w:p>
        </w:tc>
        <w:tc>
          <w:tcPr>
            <w:tcW w:w="2923" w:type="dxa"/>
            <w:shd w:val="clear" w:color="auto" w:fill="auto"/>
          </w:tcPr>
          <w:p w14:paraId="375DAB51" w14:textId="30638ABB" w:rsidR="0027253A" w:rsidRPr="00F97F15" w:rsidRDefault="00953B49" w:rsidP="000F2994">
            <w:pPr>
              <w:rPr>
                <w:sz w:val="20"/>
              </w:rPr>
            </w:pPr>
            <w:r>
              <w:rPr>
                <w:sz w:val="20"/>
              </w:rPr>
              <w:t>REVISED.</w:t>
            </w:r>
          </w:p>
          <w:p w14:paraId="1F820830" w14:textId="77777777" w:rsidR="0027253A" w:rsidRPr="00F97F15" w:rsidRDefault="0027253A" w:rsidP="000F2994">
            <w:pPr>
              <w:rPr>
                <w:sz w:val="20"/>
              </w:rPr>
            </w:pPr>
          </w:p>
          <w:p w14:paraId="181094ED" w14:textId="7A93DDD9" w:rsidR="00FB6194" w:rsidRDefault="00953B49" w:rsidP="000F2994">
            <w:pPr>
              <w:rPr>
                <w:sz w:val="20"/>
                <w:lang w:eastAsia="zh-CN"/>
              </w:rPr>
            </w:pPr>
            <w:r>
              <w:rPr>
                <w:sz w:val="20"/>
                <w:lang w:eastAsia="zh-CN"/>
              </w:rPr>
              <w:t>Agree with the commenter.</w:t>
            </w:r>
          </w:p>
          <w:p w14:paraId="53717DB0" w14:textId="77777777" w:rsidR="00953B49" w:rsidRDefault="00953B49" w:rsidP="000F2994">
            <w:pPr>
              <w:rPr>
                <w:b/>
                <w:sz w:val="20"/>
              </w:rPr>
            </w:pPr>
          </w:p>
          <w:p w14:paraId="6CE7EBC1" w14:textId="77777777" w:rsidR="00F6303E" w:rsidRPr="00F97F15" w:rsidRDefault="00F6303E" w:rsidP="00F6303E">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1AE01792" w14:textId="5A5EE91A" w:rsidR="00FB6194" w:rsidRPr="00F97F15" w:rsidRDefault="00F6303E" w:rsidP="00F6303E">
            <w:pPr>
              <w:rPr>
                <w:b/>
                <w:sz w:val="20"/>
              </w:rPr>
            </w:pPr>
            <w:r w:rsidRPr="00F97F15">
              <w:rPr>
                <w:b/>
                <w:sz w:val="20"/>
              </w:rPr>
              <w:t xml:space="preserve">Please make the changes as shown under CID </w:t>
            </w:r>
            <w:r>
              <w:rPr>
                <w:b/>
                <w:sz w:val="20"/>
              </w:rPr>
              <w:t>10955</w:t>
            </w:r>
            <w:r w:rsidRPr="00F97F15">
              <w:rPr>
                <w:b/>
                <w:sz w:val="20"/>
              </w:rPr>
              <w:t xml:space="preserve"> in 11-22/</w:t>
            </w:r>
            <w:del w:id="19" w:author="humengshi" w:date="2022-07-13T02:33:00Z">
              <w:r w:rsidDel="0076360B">
                <w:rPr>
                  <w:b/>
                  <w:sz w:val="20"/>
                </w:rPr>
                <w:delText>1063</w:delText>
              </w:r>
              <w:r w:rsidRPr="00F97F15" w:rsidDel="0076360B">
                <w:rPr>
                  <w:b/>
                  <w:sz w:val="20"/>
                </w:rPr>
                <w:delText>r0</w:delText>
              </w:r>
            </w:del>
            <w:ins w:id="20" w:author="humengshi" w:date="2022-07-13T02:33:00Z">
              <w:r w:rsidR="0076360B">
                <w:rPr>
                  <w:b/>
                  <w:sz w:val="20"/>
                </w:rPr>
                <w:t>1063</w:t>
              </w:r>
              <w:r w:rsidR="0076360B" w:rsidRPr="00F97F15">
                <w:rPr>
                  <w:b/>
                  <w:sz w:val="20"/>
                </w:rPr>
                <w:t>r</w:t>
              </w:r>
              <w:r w:rsidR="0076360B">
                <w:rPr>
                  <w:b/>
                  <w:sz w:val="20"/>
                </w:rPr>
                <w:t>1</w:t>
              </w:r>
            </w:ins>
            <w:bookmarkStart w:id="21" w:name="_GoBack"/>
            <w:bookmarkEnd w:id="21"/>
            <w:r w:rsidRPr="00F97F15">
              <w:rPr>
                <w:b/>
                <w:sz w:val="20"/>
              </w:rPr>
              <w:t>.</w:t>
            </w:r>
          </w:p>
        </w:tc>
      </w:tr>
    </w:tbl>
    <w:p w14:paraId="73CCC7DA" w14:textId="733FA816" w:rsidR="0027253A" w:rsidRDefault="0027253A" w:rsidP="00713533">
      <w:pPr>
        <w:rPr>
          <w:sz w:val="20"/>
        </w:rPr>
      </w:pPr>
    </w:p>
    <w:p w14:paraId="2B8D9F0E" w14:textId="401F37FD" w:rsidR="005D38E3" w:rsidRPr="00F97F15" w:rsidRDefault="005D38E3" w:rsidP="005D38E3">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Pr>
          <w:b/>
          <w:i/>
          <w:sz w:val="20"/>
          <w:highlight w:val="yellow"/>
          <w:lang w:eastAsia="zh-CN"/>
        </w:rPr>
        <w:t>736</w:t>
      </w:r>
      <w:r w:rsidRPr="00F97F15">
        <w:rPr>
          <w:b/>
          <w:i/>
          <w:sz w:val="20"/>
          <w:highlight w:val="yellow"/>
          <w:lang w:eastAsia="zh-CN"/>
        </w:rPr>
        <w:t xml:space="preserve">, Page </w:t>
      </w:r>
      <w:r>
        <w:rPr>
          <w:b/>
          <w:i/>
          <w:sz w:val="20"/>
          <w:highlight w:val="yellow"/>
          <w:lang w:eastAsia="zh-CN"/>
        </w:rPr>
        <w:t>36</w:t>
      </w:r>
      <w:r w:rsidRPr="00F97F15">
        <w:rPr>
          <w:b/>
          <w:i/>
          <w:sz w:val="20"/>
          <w:highlight w:val="yellow"/>
          <w:lang w:eastAsia="zh-CN"/>
        </w:rPr>
        <w:t xml:space="preserve"> in the subclause 11.21.18.6.5 Threshold-based reporting phase in D0.1 as shown below:</w:t>
      </w:r>
    </w:p>
    <w:p w14:paraId="6C203B3E" w14:textId="71949D95" w:rsidR="005D38E3" w:rsidRPr="001B5EA5" w:rsidRDefault="005D38E3" w:rsidP="005D38E3">
      <w:pPr>
        <w:jc w:val="both"/>
        <w:rPr>
          <w:sz w:val="20"/>
        </w:rPr>
      </w:pPr>
      <w:r w:rsidRPr="001B5EA5">
        <w:rPr>
          <w:bCs/>
          <w:sz w:val="20"/>
        </w:rPr>
        <w:t>Otherwise, the STA calculates the transmit power</w:t>
      </w:r>
      <w:del w:id="22" w:author="humengshi" w:date="2022-07-11T20:33:00Z">
        <w:r w:rsidRPr="001B5EA5" w:rsidDel="00A2449C">
          <w:rPr>
            <w:bCs/>
            <w:sz w:val="20"/>
          </w:rPr>
          <w:delText>,</w:delText>
        </w:r>
      </w:del>
      <w:r w:rsidRPr="001B5EA5">
        <w:rPr>
          <w:bCs/>
          <w:sz w:val="20"/>
        </w:rPr>
        <w:t xml:space="preserve">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STA</m:t>
            </m:r>
          </m:sup>
        </m:sSubSup>
      </m:oMath>
      <w:r w:rsidRPr="001B5EA5">
        <w:rPr>
          <w:bCs/>
          <w:sz w:val="20"/>
        </w:rPr>
        <w:t xml:space="preserve">, </w:t>
      </w:r>
      <w:ins w:id="23" w:author="humengshi" w:date="2022-07-11T20:33:00Z">
        <w:r w:rsidR="00A2449C">
          <w:rPr>
            <w:rFonts w:hint="eastAsia"/>
            <w:bCs/>
            <w:sz w:val="20"/>
            <w:lang w:eastAsia="zh-CN"/>
          </w:rPr>
          <w:t>in</w:t>
        </w:r>
        <w:r w:rsidR="00A2449C">
          <w:rPr>
            <w:bCs/>
            <w:sz w:val="20"/>
          </w:rPr>
          <w:t xml:space="preserve"> </w:t>
        </w:r>
        <w:r w:rsidR="00A2449C">
          <w:rPr>
            <w:rFonts w:hint="eastAsia"/>
            <w:bCs/>
            <w:sz w:val="20"/>
            <w:lang w:eastAsia="zh-CN"/>
          </w:rPr>
          <w:t>units</w:t>
        </w:r>
        <w:r w:rsidR="00A2449C">
          <w:rPr>
            <w:bCs/>
            <w:sz w:val="20"/>
          </w:rPr>
          <w:t xml:space="preserve"> </w:t>
        </w:r>
        <w:r w:rsidR="00A2449C">
          <w:rPr>
            <w:rFonts w:hint="eastAsia"/>
            <w:bCs/>
            <w:sz w:val="20"/>
            <w:lang w:eastAsia="zh-CN"/>
          </w:rPr>
          <w:t>of</w:t>
        </w:r>
        <w:r w:rsidR="00A2449C">
          <w:rPr>
            <w:bCs/>
            <w:sz w:val="20"/>
          </w:rPr>
          <w:t xml:space="preserve"> </w:t>
        </w:r>
        <w:r w:rsidR="00A2449C">
          <w:rPr>
            <w:rFonts w:hint="eastAsia"/>
            <w:bCs/>
            <w:sz w:val="20"/>
            <w:lang w:eastAsia="zh-CN"/>
          </w:rPr>
          <w:t>dBm</w:t>
        </w:r>
        <w:r w:rsidR="00A2449C">
          <w:rPr>
            <w:bCs/>
            <w:sz w:val="20"/>
            <w:lang w:eastAsia="zh-CN"/>
          </w:rPr>
          <w:t xml:space="preserve">, </w:t>
        </w:r>
      </w:ins>
      <w:r w:rsidRPr="001B5EA5">
        <w:rPr>
          <w:bCs/>
          <w:sz w:val="20"/>
        </w:rPr>
        <w:t>of the EHT TB PPDU for the assigned EHT-MCS</w:t>
      </w:r>
      <w:r w:rsidRPr="001B5EA5">
        <w:rPr>
          <w:sz w:val="20"/>
        </w:rPr>
        <w:t xml:space="preserve"> </w:t>
      </w:r>
      <w:r w:rsidRPr="001B5EA5">
        <w:rPr>
          <w:bCs/>
          <w:sz w:val="20"/>
        </w:rPr>
        <w:t>using Equation (36-99).</w:t>
      </w:r>
    </w:p>
    <w:p w14:paraId="79F7614D" w14:textId="58DC82ED" w:rsidR="005D38E3" w:rsidRPr="00F97F15" w:rsidRDefault="005D38E3" w:rsidP="005D38E3">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Pr>
          <w:b/>
          <w:i/>
          <w:sz w:val="20"/>
          <w:highlight w:val="yellow"/>
          <w:lang w:eastAsia="zh-CN"/>
        </w:rPr>
        <w:t>736</w:t>
      </w:r>
      <w:r w:rsidRPr="00F97F15">
        <w:rPr>
          <w:b/>
          <w:i/>
          <w:sz w:val="20"/>
          <w:highlight w:val="yellow"/>
          <w:lang w:eastAsia="zh-CN"/>
        </w:rPr>
        <w:t xml:space="preserve">, Page </w:t>
      </w:r>
      <w:r>
        <w:rPr>
          <w:b/>
          <w:i/>
          <w:sz w:val="20"/>
          <w:highlight w:val="yellow"/>
          <w:lang w:eastAsia="zh-CN"/>
        </w:rPr>
        <w:t>46</w:t>
      </w:r>
      <w:r w:rsidRPr="00F97F15">
        <w:rPr>
          <w:b/>
          <w:i/>
          <w:sz w:val="20"/>
          <w:highlight w:val="yellow"/>
          <w:lang w:eastAsia="zh-CN"/>
        </w:rPr>
        <w:t xml:space="preserve"> in the subclause 11.21.18.6.5 Threshold-based reporting phase in D0.1 as shown below:</w:t>
      </w:r>
    </w:p>
    <w:p w14:paraId="57686F25" w14:textId="36900A60" w:rsidR="005D38E3" w:rsidRPr="001B5EA5" w:rsidRDefault="0051500D" w:rsidP="005D38E3">
      <w:pPr>
        <w:jc w:val="both"/>
        <w:rPr>
          <w:bCs/>
          <w:sz w:val="20"/>
        </w:rPr>
      </w:pPr>
      <m:oMath>
        <m:sSub>
          <m:sSubPr>
            <m:ctrlPr>
              <w:rPr>
                <w:rFonts w:ascii="Cambria Math" w:hAnsi="Cambria Math"/>
                <w:bCs/>
                <w:sz w:val="20"/>
              </w:rPr>
            </m:ctrlPr>
          </m:sSubPr>
          <m:e>
            <m:r>
              <w:rPr>
                <w:rFonts w:ascii="Cambria Math" w:hAnsi="Cambria Math"/>
                <w:sz w:val="20"/>
              </w:rPr>
              <m:t>TargetRx</m:t>
            </m:r>
          </m:e>
          <m:sub>
            <m:r>
              <w:rPr>
                <w:rFonts w:ascii="Cambria Math" w:hAnsi="Cambria Math"/>
                <w:sz w:val="20"/>
              </w:rPr>
              <m:t>pwr</m:t>
            </m:r>
          </m:sub>
        </m:sSub>
      </m:oMath>
      <w:r w:rsidR="005D38E3" w:rsidRPr="001B5EA5">
        <w:rPr>
          <w:rFonts w:hint="eastAsia"/>
          <w:bCs/>
          <w:sz w:val="20"/>
        </w:rPr>
        <w:t xml:space="preserve"> </w:t>
      </w:r>
      <w:r w:rsidR="005D38E3" w:rsidRPr="001B5EA5">
        <w:rPr>
          <w:bCs/>
          <w:sz w:val="20"/>
        </w:rPr>
        <w:t xml:space="preserve">is the expected receive signal power </w:t>
      </w:r>
      <w:ins w:id="24" w:author="humengshi" w:date="2022-07-11T11:10:00Z">
        <w:r w:rsidR="001B5EA5">
          <w:rPr>
            <w:sz w:val="20"/>
          </w:rPr>
          <w:t>in units of dBm</w:t>
        </w:r>
        <w:r w:rsidR="001B5EA5" w:rsidRPr="001B5EA5">
          <w:rPr>
            <w:bCs/>
            <w:sz w:val="20"/>
          </w:rPr>
          <w:t xml:space="preserve"> </w:t>
        </w:r>
      </w:ins>
      <w:r w:rsidR="005D38E3" w:rsidRPr="001B5EA5">
        <w:rPr>
          <w:bCs/>
          <w:sz w:val="20"/>
        </w:rPr>
        <w:t xml:space="preserve">indicated in the UL Target Receive Power subfield in the User Info field in the Trigger frame or the UL Target Receive Power subfield in the TRS Control field. </w:t>
      </w:r>
    </w:p>
    <w:p w14:paraId="19E515FD" w14:textId="77777777" w:rsidR="0050001A" w:rsidRPr="005D38E3" w:rsidRDefault="0050001A" w:rsidP="00713533">
      <w:pPr>
        <w:rPr>
          <w:sz w:val="20"/>
        </w:rPr>
      </w:pPr>
    </w:p>
    <w:p w14:paraId="7C19E17D" w14:textId="2E314A05"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rPr>
        <w:t>11224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230D153B" w14:textId="77777777" w:rsidTr="000F2994">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E0412C" w14:paraId="0A0AF99F" w14:textId="77777777" w:rsidTr="000F2994">
        <w:trPr>
          <w:trHeight w:val="1302"/>
        </w:trPr>
        <w:tc>
          <w:tcPr>
            <w:tcW w:w="837" w:type="dxa"/>
            <w:shd w:val="clear" w:color="auto" w:fill="auto"/>
          </w:tcPr>
          <w:p w14:paraId="47F44370" w14:textId="1694BFC1" w:rsidR="0027253A" w:rsidRPr="00F97F15" w:rsidRDefault="0027253A" w:rsidP="000F2994">
            <w:pPr>
              <w:rPr>
                <w:sz w:val="20"/>
                <w:lang w:val="en-US" w:eastAsia="zh-CN"/>
              </w:rPr>
            </w:pPr>
            <w:r w:rsidRPr="00F97F15">
              <w:rPr>
                <w:sz w:val="20"/>
                <w:lang w:val="en-US" w:eastAsia="zh-CN"/>
              </w:rPr>
              <w:t>7</w:t>
            </w:r>
            <w:r w:rsidR="00E0412C">
              <w:rPr>
                <w:sz w:val="20"/>
                <w:lang w:val="en-US" w:eastAsia="zh-CN"/>
              </w:rPr>
              <w:t>38</w:t>
            </w:r>
            <w:r w:rsidRPr="00F97F15">
              <w:rPr>
                <w:sz w:val="20"/>
                <w:lang w:val="en-US" w:eastAsia="zh-CN"/>
              </w:rPr>
              <w:t>.</w:t>
            </w:r>
            <w:r w:rsidR="00E0412C">
              <w:rPr>
                <w:sz w:val="20"/>
                <w:lang w:val="en-US" w:eastAsia="zh-CN"/>
              </w:rPr>
              <w:t>19</w:t>
            </w:r>
          </w:p>
        </w:tc>
        <w:tc>
          <w:tcPr>
            <w:tcW w:w="948" w:type="dxa"/>
            <w:shd w:val="clear" w:color="auto" w:fill="auto"/>
          </w:tcPr>
          <w:p w14:paraId="00CBF2B6" w14:textId="6B7421C3" w:rsidR="0027253A" w:rsidRPr="00F97F15" w:rsidRDefault="00E0412C" w:rsidP="000F2994">
            <w:pPr>
              <w:rPr>
                <w:sz w:val="20"/>
                <w:lang w:val="en-US" w:eastAsia="zh-CN"/>
              </w:rPr>
            </w:pPr>
            <w:r w:rsidRPr="00E0412C">
              <w:rPr>
                <w:sz w:val="20"/>
                <w:lang w:val="en-US" w:eastAsia="zh-CN"/>
              </w:rPr>
              <w:t>36.3.16.3</w:t>
            </w:r>
          </w:p>
        </w:tc>
        <w:tc>
          <w:tcPr>
            <w:tcW w:w="2058" w:type="dxa"/>
            <w:shd w:val="clear" w:color="auto" w:fill="auto"/>
          </w:tcPr>
          <w:p w14:paraId="2B2AED7C" w14:textId="2429F76E" w:rsidR="0027253A" w:rsidRPr="00F97F15" w:rsidRDefault="00E0412C" w:rsidP="000F2994">
            <w:pPr>
              <w:rPr>
                <w:sz w:val="20"/>
                <w:lang w:val="en-US" w:eastAsia="zh-CN"/>
              </w:rPr>
            </w:pPr>
            <w:r w:rsidRPr="00E0412C">
              <w:rPr>
                <w:sz w:val="20"/>
              </w:rPr>
              <w:t xml:space="preserve">After compensation, the absolute value of residual CFO error with respect to the corresponding triggering PPDU shall not exceed the following levels when measured at the 10% point of the complementary cumulative distribution function (CCDF) of CFO errors in AWGN at a received power of -60 </w:t>
            </w:r>
            <w:r w:rsidRPr="00E0412C">
              <w:rPr>
                <w:sz w:val="20"/>
              </w:rPr>
              <w:lastRenderedPageBreak/>
              <w:t>dBm in the primary 20 MHz channel</w:t>
            </w:r>
          </w:p>
        </w:tc>
        <w:tc>
          <w:tcPr>
            <w:tcW w:w="1778" w:type="dxa"/>
            <w:shd w:val="clear" w:color="auto" w:fill="auto"/>
          </w:tcPr>
          <w:p w14:paraId="28E57ED3" w14:textId="45B58C67" w:rsidR="0027253A" w:rsidRPr="00F97F15" w:rsidRDefault="00E0412C" w:rsidP="000F2994">
            <w:pPr>
              <w:rPr>
                <w:sz w:val="20"/>
                <w:lang w:val="en-US" w:eastAsia="zh-CN"/>
              </w:rPr>
            </w:pPr>
            <w:r w:rsidRPr="00E0412C">
              <w:rPr>
                <w:sz w:val="20"/>
              </w:rPr>
              <w:lastRenderedPageBreak/>
              <w:t>missing word</w:t>
            </w:r>
          </w:p>
        </w:tc>
        <w:tc>
          <w:tcPr>
            <w:tcW w:w="2923" w:type="dxa"/>
            <w:shd w:val="clear" w:color="auto" w:fill="auto"/>
          </w:tcPr>
          <w:p w14:paraId="073F1C4A" w14:textId="75930F5E" w:rsidR="0027253A" w:rsidRPr="00F97F15" w:rsidRDefault="00B642FA" w:rsidP="000F2994">
            <w:pPr>
              <w:rPr>
                <w:sz w:val="20"/>
              </w:rPr>
            </w:pPr>
            <w:r>
              <w:rPr>
                <w:sz w:val="20"/>
              </w:rPr>
              <w:t>REVISED.</w:t>
            </w:r>
          </w:p>
          <w:p w14:paraId="0B289588" w14:textId="77777777" w:rsidR="00195692" w:rsidRDefault="00195692" w:rsidP="000F2994">
            <w:pPr>
              <w:rPr>
                <w:sz w:val="20"/>
              </w:rPr>
            </w:pPr>
          </w:p>
          <w:p w14:paraId="2B80DF80" w14:textId="75F1811E" w:rsidR="00E0412C" w:rsidRPr="00F97F15" w:rsidRDefault="00615BC1" w:rsidP="000F2994">
            <w:pPr>
              <w:rPr>
                <w:sz w:val="20"/>
                <w:lang w:eastAsia="zh-CN"/>
              </w:rPr>
            </w:pPr>
            <w:r>
              <w:rPr>
                <w:sz w:val="20"/>
                <w:lang w:eastAsia="zh-CN"/>
              </w:rPr>
              <w:t>Instructions</w:t>
            </w:r>
            <w:r w:rsidR="00114D2A">
              <w:rPr>
                <w:sz w:val="20"/>
                <w:lang w:eastAsia="zh-CN"/>
              </w:rPr>
              <w:t xml:space="preserve"> to the editor: </w:t>
            </w:r>
            <w:r w:rsidR="00E0412C">
              <w:rPr>
                <w:sz w:val="20"/>
                <w:lang w:eastAsia="zh-CN"/>
              </w:rPr>
              <w:t xml:space="preserve">The last word “channel” </w:t>
            </w:r>
            <w:r w:rsidR="001329A1">
              <w:rPr>
                <w:sz w:val="20"/>
                <w:lang w:eastAsia="zh-CN"/>
              </w:rPr>
              <w:t>of</w:t>
            </w:r>
            <w:r w:rsidR="00E0412C">
              <w:rPr>
                <w:sz w:val="20"/>
                <w:lang w:eastAsia="zh-CN"/>
              </w:rPr>
              <w:t xml:space="preserve"> the sentence is missing.</w:t>
            </w:r>
            <w:r w:rsidR="00A70D74">
              <w:rPr>
                <w:sz w:val="20"/>
                <w:lang w:eastAsia="zh-CN"/>
              </w:rPr>
              <w:t xml:space="preserve"> It should be “primary 20 MHz channel” instead of “primary 20 MHz”</w:t>
            </w:r>
          </w:p>
        </w:tc>
      </w:tr>
    </w:tbl>
    <w:p w14:paraId="44BC0508" w14:textId="58D2DB76" w:rsidR="0027253A" w:rsidRPr="00F97F15" w:rsidRDefault="0027253A" w:rsidP="00713533">
      <w:pPr>
        <w:rPr>
          <w:sz w:val="20"/>
        </w:rPr>
      </w:pPr>
    </w:p>
    <w:p w14:paraId="4BCFAD63" w14:textId="77777777" w:rsidR="00113FF0" w:rsidRPr="00F97F15" w:rsidRDefault="00113FF0" w:rsidP="00113FF0">
      <w:pPr>
        <w:rPr>
          <w:sz w:val="20"/>
          <w:lang w:eastAsia="zh-CN"/>
        </w:rPr>
      </w:pPr>
      <w:r w:rsidRPr="00F97F15">
        <w:rPr>
          <w:sz w:val="20"/>
          <w:highlight w:val="cyan"/>
          <w:lang w:eastAsia="zh-CN"/>
        </w:rPr>
        <w:t>Discussion:</w:t>
      </w:r>
    </w:p>
    <w:p w14:paraId="1A43553E" w14:textId="7D5F7B03" w:rsidR="00E0412C" w:rsidRPr="00F97F15" w:rsidRDefault="00E0412C" w:rsidP="00113FF0">
      <w:pPr>
        <w:rPr>
          <w:sz w:val="20"/>
          <w:lang w:eastAsia="zh-CN"/>
        </w:rPr>
      </w:pPr>
      <w:r>
        <w:rPr>
          <w:noProof/>
          <w:sz w:val="20"/>
          <w:lang w:eastAsia="zh-CN"/>
        </w:rPr>
        <w:drawing>
          <wp:inline distT="0" distB="0" distL="0" distR="0" wp14:anchorId="518A46B8" wp14:editId="0376BDE4">
            <wp:extent cx="5543550" cy="10127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94133E.tmp"/>
                    <pic:cNvPicPr/>
                  </pic:nvPicPr>
                  <pic:blipFill>
                    <a:blip r:embed="rId8">
                      <a:extLst>
                        <a:ext uri="{28A0092B-C50C-407E-A947-70E740481C1C}">
                          <a14:useLocalDpi xmlns:a14="http://schemas.microsoft.com/office/drawing/2010/main" val="0"/>
                        </a:ext>
                      </a:extLst>
                    </a:blip>
                    <a:stretch>
                      <a:fillRect/>
                    </a:stretch>
                  </pic:blipFill>
                  <pic:spPr>
                    <a:xfrm>
                      <a:off x="0" y="0"/>
                      <a:ext cx="5639093" cy="1030219"/>
                    </a:xfrm>
                    <a:prstGeom prst="rect">
                      <a:avLst/>
                    </a:prstGeom>
                  </pic:spPr>
                </pic:pic>
              </a:graphicData>
            </a:graphic>
          </wp:inline>
        </w:drawing>
      </w:r>
    </w:p>
    <w:p w14:paraId="132BF0D5" w14:textId="77777777" w:rsidR="00113FF0" w:rsidRPr="00F97F15" w:rsidRDefault="00113FF0" w:rsidP="00113FF0">
      <w:pPr>
        <w:rPr>
          <w:sz w:val="20"/>
          <w:lang w:eastAsia="zh-CN"/>
        </w:rPr>
      </w:pPr>
      <w:r w:rsidRPr="00F97F15">
        <w:rPr>
          <w:sz w:val="20"/>
          <w:highlight w:val="cyan"/>
          <w:lang w:eastAsia="zh-CN"/>
        </w:rPr>
        <w:t>Discussion ends.</w:t>
      </w:r>
    </w:p>
    <w:sectPr w:rsidR="00113FF0" w:rsidRPr="00F97F1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42B9" w14:textId="77777777" w:rsidR="0051500D" w:rsidRDefault="0051500D">
      <w:r>
        <w:separator/>
      </w:r>
    </w:p>
  </w:endnote>
  <w:endnote w:type="continuationSeparator" w:id="0">
    <w:p w14:paraId="6A78E489" w14:textId="77777777" w:rsidR="0051500D" w:rsidRDefault="0051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7828E4">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BB29" w14:textId="77777777" w:rsidR="0051500D" w:rsidRDefault="0051500D">
      <w:r>
        <w:separator/>
      </w:r>
    </w:p>
  </w:footnote>
  <w:footnote w:type="continuationSeparator" w:id="0">
    <w:p w14:paraId="51EBAB33" w14:textId="77777777" w:rsidR="0051500D" w:rsidRDefault="0051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35D3C17" w:rsidR="000F2994" w:rsidRDefault="000F2994">
    <w:pPr>
      <w:pStyle w:val="a4"/>
      <w:tabs>
        <w:tab w:val="clear" w:pos="6480"/>
        <w:tab w:val="center" w:pos="4680"/>
        <w:tab w:val="right" w:pos="9360"/>
      </w:tabs>
      <w:rPr>
        <w:lang w:eastAsia="zh-CN"/>
      </w:rPr>
    </w:pPr>
    <w:r>
      <w:rPr>
        <w:lang w:eastAsia="zh-CN"/>
      </w:rPr>
      <w:t>Ju</w:t>
    </w:r>
    <w:r>
      <w:rPr>
        <w:rFonts w:hint="eastAsia"/>
        <w:lang w:eastAsia="zh-CN"/>
      </w:rPr>
      <w:t>ly 20</w:t>
    </w:r>
    <w:r>
      <w:rPr>
        <w:lang w:eastAsia="zh-CN"/>
      </w:rPr>
      <w:t>22</w:t>
    </w:r>
    <w:r>
      <w:tab/>
    </w:r>
    <w:r>
      <w:tab/>
    </w:r>
    <w:del w:id="25" w:author="humengshi" w:date="2022-07-13T02:32:00Z">
      <w:r w:rsidR="007828E4" w:rsidDel="00F779D7">
        <w:fldChar w:fldCharType="begin"/>
      </w:r>
      <w:r w:rsidR="007828E4" w:rsidDel="00F779D7">
        <w:delInstrText xml:space="preserve"> TITLE  \* MERGEFORMAT </w:delInstrText>
      </w:r>
      <w:r w:rsidR="007828E4" w:rsidDel="00F779D7">
        <w:fldChar w:fldCharType="separate"/>
      </w:r>
      <w:r w:rsidDel="00F779D7">
        <w:delText>doc.: IEEE 802.11-</w:delText>
      </w:r>
      <w:r w:rsidDel="00F779D7">
        <w:rPr>
          <w:lang w:eastAsia="zh-CN"/>
        </w:rPr>
        <w:delText>22</w:delText>
      </w:r>
      <w:r w:rsidDel="00F779D7">
        <w:delText>/</w:delText>
      </w:r>
      <w:r w:rsidR="009B7E3B" w:rsidDel="00F779D7">
        <w:rPr>
          <w:lang w:eastAsia="zh-CN"/>
        </w:rPr>
        <w:delText>1063</w:delText>
      </w:r>
      <w:r w:rsidDel="00F779D7">
        <w:rPr>
          <w:rFonts w:hint="eastAsia"/>
          <w:lang w:eastAsia="zh-CN"/>
        </w:rPr>
        <w:delText>r</w:delText>
      </w:r>
      <w:r w:rsidR="007828E4" w:rsidDel="00F779D7">
        <w:rPr>
          <w:lang w:eastAsia="zh-CN"/>
        </w:rPr>
        <w:fldChar w:fldCharType="end"/>
      </w:r>
      <w:r w:rsidDel="00F779D7">
        <w:delText>0</w:delText>
      </w:r>
    </w:del>
    <w:ins w:id="26" w:author="humengshi" w:date="2022-07-13T02:32:00Z">
      <w:r w:rsidR="00F779D7">
        <w:fldChar w:fldCharType="begin"/>
      </w:r>
      <w:r w:rsidR="00F779D7">
        <w:instrText xml:space="preserve"> TITLE  \* MERGEFORMAT </w:instrText>
      </w:r>
      <w:r w:rsidR="00F779D7">
        <w:fldChar w:fldCharType="separate"/>
      </w:r>
      <w:r w:rsidR="00F779D7">
        <w:t>doc.: IEEE 802.11-</w:t>
      </w:r>
      <w:r w:rsidR="00F779D7">
        <w:rPr>
          <w:lang w:eastAsia="zh-CN"/>
        </w:rPr>
        <w:t>22</w:t>
      </w:r>
      <w:r w:rsidR="00F779D7">
        <w:t>/</w:t>
      </w:r>
      <w:r w:rsidR="00F779D7">
        <w:rPr>
          <w:lang w:eastAsia="zh-CN"/>
        </w:rPr>
        <w:t>1063</w:t>
      </w:r>
      <w:r w:rsidR="00F779D7">
        <w:rPr>
          <w:rFonts w:hint="eastAsia"/>
          <w:lang w:eastAsia="zh-CN"/>
        </w:rPr>
        <w:t>r</w:t>
      </w:r>
      <w:r w:rsidR="00F779D7">
        <w:rPr>
          <w:lang w:eastAsia="zh-CN"/>
        </w:rPr>
        <w:fldChar w:fldCharType="end"/>
      </w:r>
      <w:r w:rsidR="00F779D7">
        <w:t>1</w:t>
      </w:r>
    </w:ins>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6"/>
  </w:num>
  <w:num w:numId="5">
    <w:abstractNumId w:val="15"/>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5"/>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A5F"/>
    <w:rsid w:val="002643A8"/>
    <w:rsid w:val="00265058"/>
    <w:rsid w:val="002652D5"/>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8E4"/>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B7E3B"/>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86C5A22-F20F-4528-93A5-CBD5D941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1122</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274</cp:revision>
  <dcterms:created xsi:type="dcterms:W3CDTF">2022-06-16T03:08:00Z</dcterms:created>
  <dcterms:modified xsi:type="dcterms:W3CDTF">2022-07-12T18:33:00Z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(3)iMj7WDczsJb+FNLsT5jLLKq5VUi2GIM32wqA9h8BtQpttpE4QQBD5LTiPmyeMiGrP/CG+IaI
11R7KqTtAPOVxinYnjMhL6UBqg2HQYFKdeYs1eOeu6UR1MAb0/NwdJ5KLNS5NEC6NAIBh8mD
x/VzySbVXKqUOEWI+u2ZUtobyoOlaV1ejp+LfQI6i4RICL2o87CJ4+eh+LRoJrWoM1cOBykc
5u4v5IwUF3Bt3EXndk</vt:lpwstr>
  </property>
  <property fmtid="{D5CDD505-2E9C-101B-9397-08002B2CF9AE}" pid="4" name="_2015_ms_pID_725343_00">
    <vt:lpwstr>_2015_ms_pID_725343</vt:lpwstr>
  </property>
  <property fmtid="{D5CDD505-2E9C-101B-9397-08002B2CF9AE}" pid="5" name="_2015_ms_pID_7253431">
    <vt:lpwstr>lEA/5UDcIOHH+q93fFycdaJMnxAFl5TlaOAgzqRNYQjQcp3JCaFGA1
+ZgfxL+KiyBnFYvDyXqvWFLePjKiCbI/WbP6bM7onKW9l6jQ1YnOjQSkjpBhQHl8wjj3LLXn
hc5V4/Tn1emPzUc+Jh51TNpqNzrbu04UyPpvbjxXZYOcfgjlFnqr5q7xppIADd2+jTmoe/d3
G8cDyYJ8hBaJxX5brDKy05adbPGiUwa/0hGv</vt:lpwstr>
  </property>
  <property fmtid="{D5CDD505-2E9C-101B-9397-08002B2CF9AE}" pid="6" name="_2015_ms_pID_7253431_00">
    <vt:lpwstr>_2015_ms_pID_7253431</vt:lpwstr>
  </property>
  <property fmtid="{D5CDD505-2E9C-101B-9397-08002B2CF9AE}" pid="7" name="_2015_ms_pID_7253432">
    <vt:lpwstr>6w==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