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3F668B">
        <w:trPr>
          <w:trHeight w:val="485"/>
          <w:jc w:val="center"/>
        </w:trPr>
        <w:tc>
          <w:tcPr>
            <w:tcW w:w="9576" w:type="dxa"/>
            <w:gridSpan w:val="5"/>
            <w:vAlign w:val="center"/>
          </w:tcPr>
          <w:p w14:paraId="5BF96A2E" w14:textId="29F0AD9F"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Pr>
                <w:lang w:eastAsia="zh-CN"/>
              </w:rPr>
              <w:t>36.3.16 T</w:t>
            </w:r>
            <w:r>
              <w:rPr>
                <w:rFonts w:hint="eastAsia"/>
                <w:lang w:eastAsia="zh-CN"/>
              </w:rPr>
              <w:t>ransmit</w:t>
            </w:r>
            <w:r>
              <w:rPr>
                <w:lang w:eastAsia="zh-CN"/>
              </w:rPr>
              <w:t xml:space="preserve"> R</w:t>
            </w:r>
            <w:r>
              <w:rPr>
                <w:rFonts w:hint="eastAsia"/>
                <w:lang w:eastAsia="zh-CN"/>
              </w:rPr>
              <w:t>equirements</w:t>
            </w:r>
          </w:p>
        </w:tc>
      </w:tr>
      <w:tr w:rsidR="00CA09B2" w:rsidRPr="00F97F15" w14:paraId="2FCB201D" w14:textId="77777777" w:rsidTr="003F668B">
        <w:trPr>
          <w:trHeight w:val="359"/>
          <w:jc w:val="center"/>
        </w:trPr>
        <w:tc>
          <w:tcPr>
            <w:tcW w:w="9576" w:type="dxa"/>
            <w:gridSpan w:val="5"/>
            <w:vAlign w:val="center"/>
          </w:tcPr>
          <w:p w14:paraId="545DDBEE" w14:textId="6F9C45A5"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9024FA" w:rsidRPr="00F97F15">
              <w:rPr>
                <w:b w:val="0"/>
                <w:sz w:val="22"/>
              </w:rPr>
              <w:t>7</w:t>
            </w:r>
            <w:r w:rsidR="0031229E" w:rsidRPr="00F97F15">
              <w:rPr>
                <w:b w:val="0"/>
                <w:sz w:val="22"/>
              </w:rPr>
              <w:t>.</w:t>
            </w:r>
            <w:r w:rsidR="006E3E04">
              <w:rPr>
                <w:b w:val="0"/>
                <w:sz w:val="22"/>
              </w:rPr>
              <w:t>12</w:t>
            </w:r>
          </w:p>
        </w:tc>
      </w:tr>
      <w:tr w:rsidR="00CA09B2" w:rsidRPr="00F97F15" w14:paraId="5A0248A2" w14:textId="77777777" w:rsidTr="003F668B">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3F668B">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3F668B" w:rsidRPr="00F97F15" w14:paraId="09F62FF1" w14:textId="77777777" w:rsidTr="003F668B">
        <w:trPr>
          <w:jc w:val="center"/>
        </w:trPr>
        <w:tc>
          <w:tcPr>
            <w:tcW w:w="1809" w:type="dxa"/>
            <w:vAlign w:val="center"/>
          </w:tcPr>
          <w:p w14:paraId="7E9FEE70" w14:textId="77777777" w:rsidR="003F668B" w:rsidRPr="00F97F15" w:rsidRDefault="003F668B"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3F668B" w:rsidRPr="00F97F15" w:rsidRDefault="003F668B"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3F668B" w:rsidRPr="00F97F15" w:rsidRDefault="003F668B"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3F668B" w:rsidRPr="00F97F15" w:rsidRDefault="003F668B" w:rsidP="008148D5">
            <w:pPr>
              <w:pStyle w:val="T2"/>
              <w:spacing w:after="0"/>
              <w:ind w:left="0" w:right="0"/>
              <w:rPr>
                <w:b w:val="0"/>
                <w:sz w:val="20"/>
                <w:lang w:eastAsia="zh-CN"/>
              </w:rPr>
            </w:pPr>
          </w:p>
        </w:tc>
        <w:tc>
          <w:tcPr>
            <w:tcW w:w="2380" w:type="dxa"/>
            <w:vAlign w:val="center"/>
          </w:tcPr>
          <w:p w14:paraId="468C2863" w14:textId="77777777" w:rsidR="003F668B" w:rsidRPr="00F97F15" w:rsidRDefault="003F668B" w:rsidP="008148D5">
            <w:pPr>
              <w:pStyle w:val="T2"/>
              <w:spacing w:after="0"/>
              <w:ind w:left="0" w:right="0"/>
              <w:rPr>
                <w:b w:val="0"/>
                <w:sz w:val="20"/>
                <w:lang w:eastAsia="zh-CN"/>
              </w:rPr>
            </w:pPr>
            <w:r w:rsidRPr="00F97F15">
              <w:rPr>
                <w:b w:val="0"/>
                <w:sz w:val="20"/>
                <w:lang w:eastAsia="zh-CN"/>
              </w:rPr>
              <w:t>humengshi@huawei.com</w:t>
            </w:r>
          </w:p>
        </w:tc>
      </w:tr>
      <w:tr w:rsidR="003F668B" w:rsidRPr="00F97F15" w14:paraId="21D707D5" w14:textId="77777777" w:rsidTr="003F668B">
        <w:trPr>
          <w:jc w:val="center"/>
        </w:trPr>
        <w:tc>
          <w:tcPr>
            <w:tcW w:w="1809" w:type="dxa"/>
            <w:vAlign w:val="center"/>
          </w:tcPr>
          <w:p w14:paraId="4499E48D" w14:textId="071640C1" w:rsidR="003F668B" w:rsidRPr="00F97F15" w:rsidRDefault="003F668B"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3F668B" w:rsidRPr="00F97F15" w:rsidRDefault="003F668B" w:rsidP="00DF54BE">
            <w:pPr>
              <w:pStyle w:val="T2"/>
              <w:spacing w:after="0"/>
              <w:ind w:left="0" w:right="0"/>
              <w:rPr>
                <w:b w:val="0"/>
                <w:sz w:val="20"/>
                <w:lang w:eastAsia="zh-CN"/>
              </w:rPr>
            </w:pPr>
          </w:p>
        </w:tc>
        <w:tc>
          <w:tcPr>
            <w:tcW w:w="2461" w:type="dxa"/>
            <w:vAlign w:val="center"/>
          </w:tcPr>
          <w:p w14:paraId="1827A69B" w14:textId="77777777" w:rsidR="003F668B" w:rsidRPr="00F97F15" w:rsidRDefault="003F668B" w:rsidP="00DF54BE">
            <w:pPr>
              <w:pStyle w:val="T2"/>
              <w:spacing w:after="0"/>
              <w:ind w:left="0" w:right="0"/>
              <w:rPr>
                <w:b w:val="0"/>
                <w:sz w:val="20"/>
                <w:lang w:eastAsia="zh-CN"/>
              </w:rPr>
            </w:pPr>
          </w:p>
        </w:tc>
        <w:tc>
          <w:tcPr>
            <w:tcW w:w="1508" w:type="dxa"/>
            <w:vAlign w:val="center"/>
          </w:tcPr>
          <w:p w14:paraId="442F5928" w14:textId="77777777" w:rsidR="003F668B" w:rsidRPr="00F97F15" w:rsidRDefault="003F668B" w:rsidP="008148D5">
            <w:pPr>
              <w:pStyle w:val="T2"/>
              <w:spacing w:after="0"/>
              <w:ind w:left="0" w:right="0"/>
              <w:rPr>
                <w:b w:val="0"/>
                <w:sz w:val="20"/>
              </w:rPr>
            </w:pPr>
          </w:p>
        </w:tc>
        <w:tc>
          <w:tcPr>
            <w:tcW w:w="2380" w:type="dxa"/>
            <w:vAlign w:val="center"/>
          </w:tcPr>
          <w:p w14:paraId="677C2CFE" w14:textId="77777777" w:rsidR="003F668B" w:rsidRPr="00F97F15" w:rsidRDefault="003F668B" w:rsidP="00C31449">
            <w:pPr>
              <w:pStyle w:val="T2"/>
              <w:spacing w:after="0"/>
              <w:ind w:left="0" w:right="0"/>
              <w:rPr>
                <w:b w:val="0"/>
                <w:sz w:val="16"/>
                <w:lang w:eastAsia="zh-CN"/>
              </w:rPr>
            </w:pPr>
          </w:p>
        </w:tc>
      </w:tr>
      <w:tr w:rsidR="003F668B" w:rsidRPr="00F97F15" w14:paraId="1851D696" w14:textId="77777777" w:rsidTr="003F668B">
        <w:trPr>
          <w:jc w:val="center"/>
        </w:trPr>
        <w:tc>
          <w:tcPr>
            <w:tcW w:w="1809" w:type="dxa"/>
            <w:vAlign w:val="center"/>
          </w:tcPr>
          <w:p w14:paraId="51543E02" w14:textId="34986AE8" w:rsidR="003F668B" w:rsidRPr="00F97F15" w:rsidRDefault="003F668B"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3F668B" w:rsidRPr="00F97F15" w:rsidRDefault="003F668B" w:rsidP="00DF54BE">
            <w:pPr>
              <w:pStyle w:val="T2"/>
              <w:spacing w:after="0"/>
              <w:ind w:left="0" w:right="0"/>
              <w:rPr>
                <w:b w:val="0"/>
                <w:sz w:val="20"/>
                <w:lang w:eastAsia="zh-CN"/>
              </w:rPr>
            </w:pPr>
          </w:p>
        </w:tc>
        <w:tc>
          <w:tcPr>
            <w:tcW w:w="2461" w:type="dxa"/>
            <w:vAlign w:val="center"/>
          </w:tcPr>
          <w:p w14:paraId="35325D6A" w14:textId="77777777" w:rsidR="003F668B" w:rsidRPr="00F97F15" w:rsidRDefault="003F668B" w:rsidP="00DF54BE">
            <w:pPr>
              <w:pStyle w:val="T2"/>
              <w:spacing w:after="0"/>
              <w:ind w:left="0" w:right="0"/>
              <w:rPr>
                <w:b w:val="0"/>
                <w:sz w:val="20"/>
                <w:lang w:eastAsia="zh-CN"/>
              </w:rPr>
            </w:pPr>
          </w:p>
        </w:tc>
        <w:tc>
          <w:tcPr>
            <w:tcW w:w="1508" w:type="dxa"/>
            <w:vAlign w:val="center"/>
          </w:tcPr>
          <w:p w14:paraId="68366B6B" w14:textId="77777777" w:rsidR="003F668B" w:rsidRPr="00F97F15" w:rsidRDefault="003F668B" w:rsidP="008148D5">
            <w:pPr>
              <w:pStyle w:val="T2"/>
              <w:spacing w:after="0"/>
              <w:ind w:left="0" w:right="0"/>
              <w:rPr>
                <w:b w:val="0"/>
                <w:sz w:val="20"/>
              </w:rPr>
            </w:pPr>
          </w:p>
        </w:tc>
        <w:tc>
          <w:tcPr>
            <w:tcW w:w="2380" w:type="dxa"/>
            <w:vAlign w:val="center"/>
          </w:tcPr>
          <w:p w14:paraId="0AC3E5C1" w14:textId="77777777" w:rsidR="003F668B" w:rsidRPr="00F97F15" w:rsidRDefault="003F668B" w:rsidP="00C31449">
            <w:pPr>
              <w:pStyle w:val="T2"/>
              <w:spacing w:after="0"/>
              <w:ind w:left="0" w:right="0"/>
              <w:rPr>
                <w:b w:val="0"/>
                <w:sz w:val="16"/>
                <w:lang w:eastAsia="zh-CN"/>
              </w:rPr>
            </w:pPr>
          </w:p>
        </w:tc>
      </w:tr>
      <w:tr w:rsidR="003F668B" w:rsidRPr="00F97F15" w14:paraId="21FB57EA" w14:textId="77777777" w:rsidTr="003F668B">
        <w:trPr>
          <w:jc w:val="center"/>
        </w:trPr>
        <w:tc>
          <w:tcPr>
            <w:tcW w:w="1809" w:type="dxa"/>
            <w:vAlign w:val="center"/>
          </w:tcPr>
          <w:p w14:paraId="5F3CBAB2" w14:textId="3B273B6A" w:rsidR="003F668B" w:rsidRDefault="003F668B" w:rsidP="00DF54BE">
            <w:pPr>
              <w:pStyle w:val="T2"/>
              <w:spacing w:after="0"/>
              <w:ind w:left="0" w:right="0"/>
              <w:rPr>
                <w:b w:val="0"/>
                <w:sz w:val="20"/>
                <w:lang w:eastAsia="zh-CN"/>
              </w:rPr>
            </w:pPr>
            <w:r>
              <w:rPr>
                <w:rFonts w:hint="eastAsia"/>
                <w:b w:val="0"/>
                <w:sz w:val="20"/>
                <w:lang w:eastAsia="zh-CN"/>
              </w:rPr>
              <w:t>S</w:t>
            </w:r>
            <w:r>
              <w:rPr>
                <w:b w:val="0"/>
                <w:sz w:val="20"/>
                <w:lang w:eastAsia="zh-CN"/>
              </w:rPr>
              <w:t>himi Shilo</w:t>
            </w:r>
          </w:p>
        </w:tc>
        <w:tc>
          <w:tcPr>
            <w:tcW w:w="1418" w:type="dxa"/>
            <w:vMerge/>
            <w:vAlign w:val="center"/>
          </w:tcPr>
          <w:p w14:paraId="37D31FFF" w14:textId="77777777" w:rsidR="003F668B" w:rsidRPr="00F97F15" w:rsidRDefault="003F668B" w:rsidP="00DF54BE">
            <w:pPr>
              <w:pStyle w:val="T2"/>
              <w:spacing w:after="0"/>
              <w:ind w:left="0" w:right="0"/>
              <w:rPr>
                <w:b w:val="0"/>
                <w:sz w:val="20"/>
                <w:lang w:eastAsia="zh-CN"/>
              </w:rPr>
            </w:pPr>
          </w:p>
        </w:tc>
        <w:tc>
          <w:tcPr>
            <w:tcW w:w="2461" w:type="dxa"/>
            <w:vAlign w:val="center"/>
          </w:tcPr>
          <w:p w14:paraId="397F519A" w14:textId="77777777" w:rsidR="003F668B" w:rsidRPr="00F97F15" w:rsidRDefault="003F668B" w:rsidP="00DF54BE">
            <w:pPr>
              <w:pStyle w:val="T2"/>
              <w:spacing w:after="0"/>
              <w:ind w:left="0" w:right="0"/>
              <w:rPr>
                <w:b w:val="0"/>
                <w:sz w:val="20"/>
                <w:lang w:eastAsia="zh-CN"/>
              </w:rPr>
            </w:pPr>
          </w:p>
        </w:tc>
        <w:tc>
          <w:tcPr>
            <w:tcW w:w="1508" w:type="dxa"/>
            <w:vAlign w:val="center"/>
          </w:tcPr>
          <w:p w14:paraId="646A6439" w14:textId="77777777" w:rsidR="003F668B" w:rsidRPr="00F97F15" w:rsidRDefault="003F668B" w:rsidP="008148D5">
            <w:pPr>
              <w:pStyle w:val="T2"/>
              <w:spacing w:after="0"/>
              <w:ind w:left="0" w:right="0"/>
              <w:rPr>
                <w:b w:val="0"/>
                <w:sz w:val="20"/>
              </w:rPr>
            </w:pPr>
          </w:p>
        </w:tc>
        <w:tc>
          <w:tcPr>
            <w:tcW w:w="2380" w:type="dxa"/>
            <w:vAlign w:val="center"/>
          </w:tcPr>
          <w:p w14:paraId="6093D265" w14:textId="77777777" w:rsidR="003F668B" w:rsidRPr="00F97F15" w:rsidRDefault="003F668B"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1EC69537" w:rsidR="000F2994" w:rsidRPr="001A38C2" w:rsidRDefault="000F2994" w:rsidP="008311BC">
                            <w:pPr>
                              <w:jc w:val="both"/>
                            </w:pPr>
                            <w:r w:rsidRPr="001A38C2">
                              <w:t xml:space="preserve">This submission contains </w:t>
                            </w:r>
                            <w:r>
                              <w:rPr>
                                <w:rFonts w:hint="eastAsia"/>
                                <w:lang w:eastAsia="zh-CN"/>
                              </w:rPr>
                              <w:t>the</w:t>
                            </w:r>
                            <w:r>
                              <w:t xml:space="preserve"> </w:t>
                            </w:r>
                            <w:r w:rsidRPr="001A38C2">
                              <w:t xml:space="preserve">proposed comment resolutions </w:t>
                            </w:r>
                            <w:r w:rsidR="008311BC">
                              <w:t>of</w:t>
                            </w:r>
                            <w:r>
                              <w:t xml:space="preserve"> the following </w:t>
                            </w:r>
                            <w:r w:rsidR="00E00D09">
                              <w:t>6</w:t>
                            </w:r>
                            <w:r>
                              <w:t xml:space="preserve"> CIDs </w:t>
                            </w:r>
                            <w:r w:rsidR="008311BC">
                              <w:t>in 22/0971 IEEE 802.11be LB266 comments, for the subclause</w:t>
                            </w:r>
                            <w:r>
                              <w:t xml:space="preserve"> </w:t>
                            </w:r>
                            <w:r w:rsidR="008311BC" w:rsidRPr="008311BC">
                              <w:t xml:space="preserve">36.3.16 </w:t>
                            </w:r>
                            <w:r w:rsidR="008311BC">
                              <w:t>t</w:t>
                            </w:r>
                            <w:r w:rsidR="008311BC" w:rsidRPr="008311BC">
                              <w:t>ransmit requirements for PPDUs sent in response to a triggering frame</w:t>
                            </w:r>
                            <w:r>
                              <w:t>.</w:t>
                            </w:r>
                          </w:p>
                          <w:p w14:paraId="71199E2F" w14:textId="77777777" w:rsidR="000F2994" w:rsidRPr="00CC639B" w:rsidRDefault="000F2994" w:rsidP="00222EB5"/>
                          <w:p w14:paraId="7ED66895" w14:textId="401826DD" w:rsidR="000F2994" w:rsidRPr="00886215" w:rsidRDefault="000F2994" w:rsidP="00150E17">
                            <w:pPr>
                              <w:rPr>
                                <w:color w:val="0070C0"/>
                                <w:lang w:eastAsia="zh-CN"/>
                              </w:rPr>
                            </w:pPr>
                            <w:r w:rsidRPr="00886215">
                              <w:rPr>
                                <w:color w:val="0070C0"/>
                              </w:rPr>
                              <w:t xml:space="preserve">CIDs </w:t>
                            </w:r>
                            <w:r w:rsidR="00E00D09">
                              <w:rPr>
                                <w:color w:val="0070C0"/>
                              </w:rPr>
                              <w:t>10951</w:t>
                            </w:r>
                            <w:r>
                              <w:rPr>
                                <w:color w:val="0070C0"/>
                              </w:rPr>
                              <w:t xml:space="preserve">, </w:t>
                            </w:r>
                            <w:r w:rsidR="00E00D09">
                              <w:rPr>
                                <w:color w:val="0070C0"/>
                              </w:rPr>
                              <w:t>10952</w:t>
                            </w:r>
                            <w:r>
                              <w:rPr>
                                <w:color w:val="0070C0"/>
                              </w:rPr>
                              <w:t xml:space="preserve">, </w:t>
                            </w:r>
                            <w:r w:rsidR="00E00D09">
                              <w:rPr>
                                <w:color w:val="0070C0"/>
                              </w:rPr>
                              <w:t>10953</w:t>
                            </w:r>
                            <w:r>
                              <w:rPr>
                                <w:color w:val="0070C0"/>
                              </w:rPr>
                              <w:t xml:space="preserve">, </w:t>
                            </w:r>
                            <w:r w:rsidR="00E00D09">
                              <w:rPr>
                                <w:color w:val="0070C0"/>
                              </w:rPr>
                              <w:t>10954</w:t>
                            </w:r>
                            <w:r>
                              <w:rPr>
                                <w:color w:val="0070C0"/>
                              </w:rPr>
                              <w:t xml:space="preserve">, </w:t>
                            </w:r>
                            <w:r w:rsidR="00E00D09">
                              <w:rPr>
                                <w:color w:val="0070C0"/>
                              </w:rPr>
                              <w:t>10955</w:t>
                            </w:r>
                            <w:r>
                              <w:rPr>
                                <w:color w:val="0070C0"/>
                              </w:rPr>
                              <w:t xml:space="preserve">, </w:t>
                            </w:r>
                            <w:r w:rsidR="00E00D09">
                              <w:rPr>
                                <w:color w:val="0070C0"/>
                              </w:rPr>
                              <w:t>11224.</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1EC69537" w:rsidR="000F2994" w:rsidRPr="001A38C2" w:rsidRDefault="000F2994" w:rsidP="008311BC">
                      <w:pPr>
                        <w:jc w:val="both"/>
                      </w:pPr>
                      <w:r w:rsidRPr="001A38C2">
                        <w:t xml:space="preserve">This submission contains </w:t>
                      </w:r>
                      <w:r>
                        <w:rPr>
                          <w:rFonts w:hint="eastAsia"/>
                          <w:lang w:eastAsia="zh-CN"/>
                        </w:rPr>
                        <w:t>the</w:t>
                      </w:r>
                      <w:r>
                        <w:t xml:space="preserve"> </w:t>
                      </w:r>
                      <w:r w:rsidRPr="001A38C2">
                        <w:t xml:space="preserve">proposed comment resolutions </w:t>
                      </w:r>
                      <w:r w:rsidR="008311BC">
                        <w:t>of</w:t>
                      </w:r>
                      <w:r>
                        <w:t xml:space="preserve"> the following </w:t>
                      </w:r>
                      <w:r w:rsidR="00E00D09">
                        <w:t>6</w:t>
                      </w:r>
                      <w:r>
                        <w:t xml:space="preserve"> CIDs </w:t>
                      </w:r>
                      <w:r w:rsidR="008311BC">
                        <w:t>in 22/0971 IEEE 802.11be LB266 comments, for the subclause</w:t>
                      </w:r>
                      <w:r>
                        <w:t xml:space="preserve"> </w:t>
                      </w:r>
                      <w:r w:rsidR="008311BC" w:rsidRPr="008311BC">
                        <w:t xml:space="preserve">36.3.16 </w:t>
                      </w:r>
                      <w:r w:rsidR="008311BC">
                        <w:t>t</w:t>
                      </w:r>
                      <w:r w:rsidR="008311BC" w:rsidRPr="008311BC">
                        <w:t>ransmit requirements for PPDUs sent in response to a triggering frame</w:t>
                      </w:r>
                      <w:r>
                        <w:t>.</w:t>
                      </w:r>
                    </w:p>
                    <w:p w14:paraId="71199E2F" w14:textId="77777777" w:rsidR="000F2994" w:rsidRPr="00CC639B" w:rsidRDefault="000F2994" w:rsidP="00222EB5"/>
                    <w:p w14:paraId="7ED66895" w14:textId="401826DD" w:rsidR="000F2994" w:rsidRPr="00886215" w:rsidRDefault="000F2994" w:rsidP="00150E17">
                      <w:pPr>
                        <w:rPr>
                          <w:color w:val="0070C0"/>
                          <w:lang w:eastAsia="zh-CN"/>
                        </w:rPr>
                      </w:pPr>
                      <w:r w:rsidRPr="00886215">
                        <w:rPr>
                          <w:color w:val="0070C0"/>
                        </w:rPr>
                        <w:t xml:space="preserve">CIDs </w:t>
                      </w:r>
                      <w:r w:rsidR="00E00D09">
                        <w:rPr>
                          <w:color w:val="0070C0"/>
                        </w:rPr>
                        <w:t>10951</w:t>
                      </w:r>
                      <w:r>
                        <w:rPr>
                          <w:color w:val="0070C0"/>
                        </w:rPr>
                        <w:t xml:space="preserve">, </w:t>
                      </w:r>
                      <w:r w:rsidR="00E00D09">
                        <w:rPr>
                          <w:color w:val="0070C0"/>
                        </w:rPr>
                        <w:t>10952</w:t>
                      </w:r>
                      <w:r>
                        <w:rPr>
                          <w:color w:val="0070C0"/>
                        </w:rPr>
                        <w:t xml:space="preserve">, </w:t>
                      </w:r>
                      <w:r w:rsidR="00E00D09">
                        <w:rPr>
                          <w:color w:val="0070C0"/>
                        </w:rPr>
                        <w:t>10953</w:t>
                      </w:r>
                      <w:r>
                        <w:rPr>
                          <w:color w:val="0070C0"/>
                        </w:rPr>
                        <w:t xml:space="preserve">, </w:t>
                      </w:r>
                      <w:r w:rsidR="00E00D09">
                        <w:rPr>
                          <w:color w:val="0070C0"/>
                        </w:rPr>
                        <w:t>10954</w:t>
                      </w:r>
                      <w:r>
                        <w:rPr>
                          <w:color w:val="0070C0"/>
                        </w:rPr>
                        <w:t xml:space="preserve">, </w:t>
                      </w:r>
                      <w:r w:rsidR="00E00D09">
                        <w:rPr>
                          <w:color w:val="0070C0"/>
                        </w:rPr>
                        <w:t>10955</w:t>
                      </w:r>
                      <w:r>
                        <w:rPr>
                          <w:color w:val="0070C0"/>
                        </w:rPr>
                        <w:t xml:space="preserve">, </w:t>
                      </w:r>
                      <w:r w:rsidR="00E00D09">
                        <w:rPr>
                          <w:color w:val="0070C0"/>
                        </w:rPr>
                        <w:t>11224.</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00F496B"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10951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5927116A" w14:textId="1AD25A89" w:rsidR="009230A9" w:rsidRPr="00F97F15" w:rsidRDefault="00303BDA" w:rsidP="000F2994">
            <w:pPr>
              <w:rPr>
                <w:sz w:val="20"/>
                <w:lang w:val="en-US" w:eastAsia="zh-CN"/>
              </w:rPr>
            </w:pPr>
            <w:r w:rsidRPr="00303BDA">
              <w:rPr>
                <w:sz w:val="20"/>
                <w:lang w:val="en-US" w:eastAsia="zh-CN"/>
              </w:rPr>
              <w:t>736.58</w:t>
            </w:r>
          </w:p>
        </w:tc>
        <w:tc>
          <w:tcPr>
            <w:tcW w:w="908" w:type="dxa"/>
            <w:shd w:val="clear" w:color="auto" w:fill="auto"/>
          </w:tcPr>
          <w:p w14:paraId="4AD3FABB" w14:textId="2DC5ADAD" w:rsidR="00FF03B4" w:rsidRPr="00F97F15" w:rsidRDefault="00303BDA" w:rsidP="000F2994">
            <w:pPr>
              <w:rPr>
                <w:sz w:val="20"/>
                <w:lang w:val="en-US" w:eastAsia="zh-CN"/>
              </w:rPr>
            </w:pPr>
            <w:r w:rsidRPr="00303BDA">
              <w:rPr>
                <w:sz w:val="20"/>
                <w:lang w:val="en-US" w:eastAsia="zh-CN"/>
              </w:rPr>
              <w:t>36.3.16.2</w:t>
            </w:r>
          </w:p>
        </w:tc>
        <w:tc>
          <w:tcPr>
            <w:tcW w:w="2098" w:type="dxa"/>
            <w:shd w:val="clear" w:color="auto" w:fill="auto"/>
          </w:tcPr>
          <w:p w14:paraId="4146AF00" w14:textId="3B149862" w:rsidR="009230A9" w:rsidRPr="00F97F15" w:rsidRDefault="00303BDA" w:rsidP="000F2994">
            <w:pPr>
              <w:rPr>
                <w:sz w:val="20"/>
              </w:rPr>
            </w:pPr>
            <w:r w:rsidRPr="00303BDA">
              <w:rPr>
                <w:sz w:val="20"/>
              </w:rPr>
              <w:t>To be consistent with the descripti</w:t>
            </w:r>
            <w:r w:rsidR="001B3C9B">
              <w:rPr>
                <w:rFonts w:hint="eastAsia"/>
                <w:sz w:val="20"/>
                <w:lang w:eastAsia="zh-CN"/>
              </w:rPr>
              <w:t>on</w:t>
            </w:r>
            <w:r w:rsidRPr="00303BDA">
              <w:rPr>
                <w:sz w:val="20"/>
              </w:rPr>
              <w:t xml:space="preserve"> of the AP Tx Power in 9.3.1.22.1, "in dBm" should be "in dBm/20 MHz".</w:t>
            </w:r>
          </w:p>
        </w:tc>
        <w:tc>
          <w:tcPr>
            <w:tcW w:w="1778" w:type="dxa"/>
            <w:shd w:val="clear" w:color="auto" w:fill="auto"/>
          </w:tcPr>
          <w:p w14:paraId="4FB46F63" w14:textId="3C351620" w:rsidR="009230A9" w:rsidRPr="00F97F15" w:rsidRDefault="00303BDA" w:rsidP="000F2994">
            <w:pPr>
              <w:rPr>
                <w:sz w:val="20"/>
                <w:lang w:val="en-US"/>
              </w:rPr>
            </w:pPr>
            <w:r w:rsidRPr="00303BDA">
              <w:rPr>
                <w:sz w:val="20"/>
              </w:rPr>
              <w:t>as in comment</w:t>
            </w:r>
          </w:p>
        </w:tc>
        <w:tc>
          <w:tcPr>
            <w:tcW w:w="2923" w:type="dxa"/>
            <w:shd w:val="clear" w:color="auto" w:fill="auto"/>
          </w:tcPr>
          <w:p w14:paraId="58220161" w14:textId="3168E28C" w:rsidR="009230A9" w:rsidRPr="00F97F15" w:rsidRDefault="00380CD4" w:rsidP="000F2994">
            <w:pPr>
              <w:rPr>
                <w:sz w:val="20"/>
              </w:rPr>
            </w:pPr>
            <w:r>
              <w:rPr>
                <w:sz w:val="20"/>
              </w:rPr>
              <w:t>REVISED.</w:t>
            </w:r>
          </w:p>
          <w:p w14:paraId="2B9BCCF7" w14:textId="2E5F9E32" w:rsidR="009230A9" w:rsidRPr="00F97F15" w:rsidRDefault="009230A9" w:rsidP="000F2994">
            <w:pPr>
              <w:rPr>
                <w:sz w:val="20"/>
              </w:rPr>
            </w:pPr>
          </w:p>
          <w:p w14:paraId="25449F0F" w14:textId="022BFD2E" w:rsidR="00CC4632" w:rsidRDefault="00380CD4" w:rsidP="00A85485">
            <w:pPr>
              <w:spacing w:before="100" w:beforeAutospacing="1" w:after="100" w:afterAutospacing="1"/>
              <w:rPr>
                <w:sz w:val="20"/>
                <w:lang w:eastAsia="zh-CN"/>
              </w:rPr>
            </w:pPr>
            <w:r>
              <w:rPr>
                <w:sz w:val="20"/>
                <w:lang w:eastAsia="zh-CN"/>
              </w:rPr>
              <w:t>According to the resolution of CC36 CID 7255</w:t>
            </w:r>
            <w:r w:rsidR="00971C26">
              <w:rPr>
                <w:sz w:val="20"/>
                <w:lang w:eastAsia="zh-CN"/>
              </w:rPr>
              <w:t xml:space="preserve"> (</w:t>
            </w:r>
            <w:r w:rsidR="00971C26" w:rsidRPr="00971C26">
              <w:rPr>
                <w:sz w:val="20"/>
                <w:lang w:eastAsia="zh-CN"/>
              </w:rPr>
              <w:t>https://mentor.ieee.org/802.11/dcn/21/11-21-1170-02-00be-cc36-cr-for-transmit-requirements-for-ppdus-sent-in-response-to-a-triggering-frame.docx</w:t>
            </w:r>
            <w:r w:rsidR="00971C26">
              <w:rPr>
                <w:sz w:val="20"/>
                <w:lang w:eastAsia="zh-CN"/>
              </w:rPr>
              <w:t>)</w:t>
            </w:r>
            <w:r>
              <w:rPr>
                <w:sz w:val="20"/>
                <w:lang w:eastAsia="zh-CN"/>
              </w:rPr>
              <w:t xml:space="preserve">, </w:t>
            </w:r>
            <w:r w:rsidRPr="00380CD4">
              <w:rPr>
                <w:sz w:val="20"/>
                <w:lang w:eastAsia="zh-CN"/>
              </w:rPr>
              <w:t xml:space="preserve">“dBm/20MHz” is changed into </w:t>
            </w:r>
            <w:r>
              <w:rPr>
                <w:sz w:val="20"/>
                <w:lang w:eastAsia="zh-CN"/>
              </w:rPr>
              <w:t>“</w:t>
            </w:r>
            <w:r w:rsidRPr="00380CD4">
              <w:rPr>
                <w:sz w:val="20"/>
                <w:lang w:eastAsia="zh-CN"/>
              </w:rPr>
              <w:t>normalized to 20 MHz and expressed in dBm” in 11be D2.0.</w:t>
            </w:r>
            <w:r>
              <w:rPr>
                <w:sz w:val="20"/>
                <w:lang w:eastAsia="zh-CN"/>
              </w:rPr>
              <w:t xml:space="preserve"> The reason is that the </w:t>
            </w:r>
            <w:r w:rsidR="00A85485">
              <w:rPr>
                <w:rFonts w:hint="eastAsia"/>
                <w:sz w:val="20"/>
                <w:lang w:eastAsia="zh-CN"/>
              </w:rPr>
              <w:t>u</w:t>
            </w:r>
            <w:r w:rsidR="00A85485">
              <w:rPr>
                <w:sz w:val="20"/>
                <w:lang w:eastAsia="zh-CN"/>
              </w:rPr>
              <w:t>nit of power should be dBm instead of dBm/</w:t>
            </w:r>
            <w:proofErr w:type="spellStart"/>
            <w:r w:rsidR="00A85485">
              <w:rPr>
                <w:sz w:val="20"/>
                <w:lang w:eastAsia="zh-CN"/>
              </w:rPr>
              <w:t>xxMHz</w:t>
            </w:r>
            <w:proofErr w:type="spellEnd"/>
            <w:r w:rsidR="00A85485">
              <w:rPr>
                <w:sz w:val="20"/>
                <w:lang w:eastAsia="zh-CN"/>
              </w:rPr>
              <w:t>.</w:t>
            </w:r>
          </w:p>
          <w:p w14:paraId="52D3D1B6" w14:textId="57D7A92A" w:rsidR="00CA6E12" w:rsidRPr="00A85485" w:rsidRDefault="00CA6E12" w:rsidP="00A85485">
            <w:pPr>
              <w:spacing w:before="100" w:beforeAutospacing="1" w:after="100" w:afterAutospacing="1"/>
              <w:rPr>
                <w:sz w:val="20"/>
                <w:lang w:eastAsia="zh-CN"/>
              </w:rPr>
            </w:pPr>
            <w:r>
              <w:rPr>
                <w:rFonts w:hint="eastAsia"/>
                <w:sz w:val="20"/>
                <w:lang w:eastAsia="zh-CN"/>
              </w:rPr>
              <w:t>T</w:t>
            </w:r>
            <w:r>
              <w:rPr>
                <w:sz w:val="20"/>
                <w:lang w:eastAsia="zh-CN"/>
              </w:rPr>
              <w:t xml:space="preserve">o be consistent with the </w:t>
            </w:r>
            <w:r w:rsidR="00E96D11">
              <w:rPr>
                <w:sz w:val="20"/>
                <w:lang w:eastAsia="zh-CN"/>
              </w:rPr>
              <w:t>wording</w:t>
            </w:r>
            <w:r>
              <w:rPr>
                <w:sz w:val="20"/>
                <w:lang w:eastAsia="zh-CN"/>
              </w:rPr>
              <w:t xml:space="preserve"> “</w:t>
            </w:r>
            <w:r w:rsidR="00E96D11" w:rsidRPr="00380CD4">
              <w:rPr>
                <w:rFonts w:ascii="TimesNewRomanPSMT" w:hAnsi="TimesNewRomanPSMT" w:cs="宋体"/>
                <w:color w:val="000000"/>
                <w:sz w:val="20"/>
                <w:lang w:val="en-US" w:eastAsia="zh-CN"/>
              </w:rPr>
              <w:t>normalized to 20 MHz and expressed in dBm</w:t>
            </w:r>
            <w:r w:rsidR="00E96D11">
              <w:rPr>
                <w:rFonts w:ascii="TimesNewRomanPSMT" w:hAnsi="TimesNewRomanPSMT" w:cs="宋体"/>
                <w:color w:val="000000"/>
                <w:sz w:val="20"/>
                <w:lang w:val="en-US" w:eastAsia="zh-CN"/>
              </w:rPr>
              <w:t xml:space="preserve">”, the description </w:t>
            </w:r>
            <w:r w:rsidR="00E96D11" w:rsidRPr="00303BDA">
              <w:rPr>
                <w:sz w:val="20"/>
              </w:rPr>
              <w:t>of the AP Tx Power in 9.3.1.22.1</w:t>
            </w:r>
            <w:r w:rsidR="00E96D11">
              <w:rPr>
                <w:sz w:val="20"/>
              </w:rPr>
              <w:t xml:space="preserve"> is revised</w:t>
            </w:r>
            <w:r w:rsidR="00A26149">
              <w:rPr>
                <w:sz w:val="20"/>
              </w:rPr>
              <w:t xml:space="preserve"> accordingly</w:t>
            </w:r>
            <w:r w:rsidR="00E96D11">
              <w:rPr>
                <w:sz w:val="20"/>
              </w:rPr>
              <w:t>.</w:t>
            </w:r>
          </w:p>
          <w:p w14:paraId="5D0A611E" w14:textId="1AA849AC" w:rsidR="00CC4632" w:rsidRPr="00F97F15" w:rsidRDefault="00CC4632" w:rsidP="000F2994">
            <w:pPr>
              <w:rPr>
                <w:sz w:val="20"/>
              </w:rPr>
            </w:pP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48BBB1CA" w:rsidR="009230A9" w:rsidRPr="00F97F15" w:rsidRDefault="009230A9" w:rsidP="000F2994">
            <w:pPr>
              <w:rPr>
                <w:b/>
                <w:sz w:val="20"/>
              </w:rPr>
            </w:pPr>
            <w:r w:rsidRPr="00F97F15">
              <w:rPr>
                <w:b/>
                <w:sz w:val="20"/>
              </w:rPr>
              <w:t xml:space="preserve">Please make the changes as shown under CID </w:t>
            </w:r>
            <w:r w:rsidR="00315312">
              <w:rPr>
                <w:b/>
                <w:sz w:val="20"/>
              </w:rPr>
              <w:t>10951</w:t>
            </w:r>
            <w:r w:rsidR="00FE356D" w:rsidRPr="00F97F15">
              <w:rPr>
                <w:b/>
                <w:sz w:val="20"/>
              </w:rPr>
              <w:t xml:space="preserve"> </w:t>
            </w:r>
            <w:r w:rsidR="00CC4632" w:rsidRPr="00F97F15">
              <w:rPr>
                <w:b/>
                <w:sz w:val="20"/>
              </w:rPr>
              <w:t>in 11-</w:t>
            </w:r>
            <w:r w:rsidR="0087612F" w:rsidRPr="00F97F15">
              <w:rPr>
                <w:b/>
                <w:sz w:val="20"/>
              </w:rPr>
              <w:t>22/</w:t>
            </w:r>
            <w:r w:rsidR="001329A1">
              <w:rPr>
                <w:b/>
                <w:sz w:val="20"/>
              </w:rPr>
              <w:t>1063</w:t>
            </w:r>
            <w:r w:rsidR="0087612F" w:rsidRPr="00F97F15">
              <w:rPr>
                <w:b/>
                <w:sz w:val="20"/>
              </w:rPr>
              <w:t>r0.</w:t>
            </w:r>
          </w:p>
        </w:tc>
      </w:tr>
    </w:tbl>
    <w:p w14:paraId="169E0606" w14:textId="77777777" w:rsidR="00380CD4" w:rsidRPr="00F97F15" w:rsidRDefault="00380CD4" w:rsidP="00713533">
      <w:pPr>
        <w:rPr>
          <w:sz w:val="20"/>
        </w:rPr>
      </w:pPr>
    </w:p>
    <w:p w14:paraId="2B4F3839" w14:textId="3CB0F4E9" w:rsidR="00765A9F" w:rsidRPr="00F97F15" w:rsidRDefault="00765A9F" w:rsidP="00155F9E">
      <w:pPr>
        <w:ind w:left="1"/>
        <w:jc w:val="both"/>
        <w:rPr>
          <w:b/>
          <w:i/>
          <w:sz w:val="20"/>
          <w:highlight w:val="yellow"/>
          <w:lang w:eastAsia="zh-CN"/>
        </w:rPr>
      </w:pPr>
      <w:r w:rsidRPr="00F97F15">
        <w:rPr>
          <w:b/>
          <w:i/>
          <w:sz w:val="20"/>
          <w:highlight w:val="yellow"/>
          <w:lang w:eastAsia="zh-CN"/>
        </w:rPr>
        <w:t xml:space="preserve">Instructions to the editor: please make the following changes to Line </w:t>
      </w:r>
      <w:r w:rsidR="00315312">
        <w:rPr>
          <w:b/>
          <w:i/>
          <w:sz w:val="20"/>
          <w:highlight w:val="yellow"/>
          <w:lang w:eastAsia="zh-CN"/>
        </w:rPr>
        <w:t>19</w:t>
      </w:r>
      <w:r w:rsidRPr="00F97F15">
        <w:rPr>
          <w:b/>
          <w:i/>
          <w:sz w:val="20"/>
          <w:highlight w:val="yellow"/>
          <w:lang w:eastAsia="zh-CN"/>
        </w:rPr>
        <w:t xml:space="preserve">, Page </w:t>
      </w:r>
      <w:r w:rsidR="00315312">
        <w:rPr>
          <w:b/>
          <w:i/>
          <w:sz w:val="20"/>
          <w:highlight w:val="yellow"/>
          <w:lang w:eastAsia="zh-CN"/>
        </w:rPr>
        <w:t>150</w:t>
      </w:r>
      <w:r w:rsidRPr="00F97F15">
        <w:rPr>
          <w:b/>
          <w:i/>
          <w:sz w:val="20"/>
          <w:highlight w:val="yellow"/>
          <w:lang w:eastAsia="zh-CN"/>
        </w:rPr>
        <w:t xml:space="preserve"> in the subclause </w:t>
      </w:r>
      <w:r w:rsidR="00155F9E" w:rsidRPr="00155F9E">
        <w:rPr>
          <w:b/>
          <w:i/>
          <w:sz w:val="20"/>
          <w:highlight w:val="yellow"/>
          <w:lang w:eastAsia="zh-CN"/>
        </w:rPr>
        <w:t>9.3.1.22.1</w:t>
      </w:r>
      <w:r w:rsidR="00155F9E">
        <w:rPr>
          <w:b/>
          <w:i/>
          <w:sz w:val="20"/>
          <w:highlight w:val="yellow"/>
          <w:lang w:eastAsia="zh-CN"/>
        </w:rPr>
        <w:t xml:space="preserve"> </w:t>
      </w:r>
      <w:r w:rsidRPr="00F97F15">
        <w:rPr>
          <w:b/>
          <w:i/>
          <w:sz w:val="20"/>
          <w:highlight w:val="yellow"/>
          <w:lang w:eastAsia="zh-CN"/>
        </w:rPr>
        <w:t>in D</w:t>
      </w:r>
      <w:r w:rsidR="00155F9E">
        <w:rPr>
          <w:b/>
          <w:i/>
          <w:sz w:val="20"/>
          <w:highlight w:val="yellow"/>
          <w:lang w:eastAsia="zh-CN"/>
        </w:rPr>
        <w:t>2.0</w:t>
      </w:r>
      <w:r w:rsidRPr="00F97F15">
        <w:rPr>
          <w:b/>
          <w:i/>
          <w:sz w:val="20"/>
          <w:highlight w:val="yellow"/>
          <w:lang w:eastAsia="zh-CN"/>
        </w:rPr>
        <w:t xml:space="preserve"> as shown below:</w:t>
      </w:r>
    </w:p>
    <w:p w14:paraId="3B16D2AE" w14:textId="2C331570" w:rsidR="00812D5D" w:rsidRPr="00F97F15" w:rsidRDefault="00812D5D" w:rsidP="00812D5D">
      <w:pPr>
        <w:rPr>
          <w:sz w:val="20"/>
          <w:lang w:eastAsia="zh-CN"/>
        </w:rPr>
      </w:pPr>
    </w:p>
    <w:p w14:paraId="3360DB70" w14:textId="432BFF71" w:rsidR="005807D4" w:rsidRDefault="007E1289" w:rsidP="007E1289">
      <w:pPr>
        <w:jc w:val="both"/>
        <w:rPr>
          <w:rFonts w:ascii="TimesNewRomanPSMT" w:hAnsi="TimesNewRomanPSMT" w:hint="eastAsia"/>
          <w:color w:val="000000"/>
          <w:sz w:val="20"/>
        </w:rPr>
      </w:pPr>
      <w:r w:rsidRPr="007E1289">
        <w:rPr>
          <w:rFonts w:ascii="TimesNewRomanPSMT" w:hAnsi="TimesNewRomanPSMT"/>
          <w:color w:val="000000"/>
          <w:sz w:val="20"/>
        </w:rPr>
        <w:t>The AP Tx Power subfield of the Common Info field indicates the AP’s combined transmit power at the</w:t>
      </w:r>
      <w:r>
        <w:rPr>
          <w:rFonts w:ascii="TimesNewRomanPSMT" w:hAnsi="TimesNewRomanPSMT"/>
          <w:color w:val="000000"/>
          <w:sz w:val="20"/>
        </w:rPr>
        <w:t xml:space="preserve"> </w:t>
      </w:r>
      <w:r w:rsidRPr="007E1289">
        <w:rPr>
          <w:rFonts w:ascii="TimesNewRomanPSMT" w:hAnsi="TimesNewRomanPSMT"/>
          <w:color w:val="000000"/>
          <w:sz w:val="20"/>
        </w:rPr>
        <w:t>transmit antenna connector of all the antennas used to transmit the triggering PPDU</w:t>
      </w:r>
      <w:del w:id="4" w:author="humengshi" w:date="2022-07-11T09:53:00Z">
        <w:r w:rsidRPr="007E1289" w:rsidDel="001A42CF">
          <w:rPr>
            <w:rFonts w:ascii="TimesNewRomanPSMT" w:hAnsi="TimesNewRomanPSMT"/>
            <w:color w:val="000000"/>
            <w:sz w:val="20"/>
          </w:rPr>
          <w:delText xml:space="preserve"> in units of dBm/</w:delText>
        </w:r>
        <w:r w:rsidDel="001A42CF">
          <w:rPr>
            <w:rFonts w:ascii="TimesNewRomanPSMT" w:hAnsi="TimesNewRomanPSMT"/>
            <w:color w:val="000000"/>
            <w:sz w:val="20"/>
          </w:rPr>
          <w:delText xml:space="preserve"> </w:delText>
        </w:r>
        <w:r w:rsidRPr="007E1289" w:rsidDel="001A42CF">
          <w:rPr>
            <w:rFonts w:ascii="TimesNewRomanPSMT" w:hAnsi="TimesNewRomanPSMT"/>
            <w:color w:val="000000"/>
            <w:sz w:val="20"/>
          </w:rPr>
          <w:delText>20 MHz</w:delText>
        </w:r>
      </w:del>
      <w:ins w:id="5" w:author="humengshi" w:date="2022-07-11T09:53:00Z">
        <w:r w:rsidR="001A42CF">
          <w:rPr>
            <w:rFonts w:ascii="TimesNewRomanPSMT" w:hAnsi="TimesNewRomanPSMT"/>
            <w:color w:val="000000"/>
            <w:sz w:val="20"/>
          </w:rPr>
          <w:t>, normalized to 20 MHz and expre</w:t>
        </w:r>
      </w:ins>
      <w:ins w:id="6" w:author="humengshi" w:date="2022-07-11T09:54:00Z">
        <w:r w:rsidR="001A42CF">
          <w:rPr>
            <w:rFonts w:ascii="TimesNewRomanPSMT" w:hAnsi="TimesNewRomanPSMT"/>
            <w:color w:val="000000"/>
            <w:sz w:val="20"/>
          </w:rPr>
          <w:t>ssed in dBm</w:t>
        </w:r>
      </w:ins>
      <w:r w:rsidRPr="007E1289">
        <w:rPr>
          <w:rFonts w:ascii="TimesNewRomanPSMT" w:hAnsi="TimesNewRomanPSMT"/>
          <w:color w:val="000000"/>
          <w:sz w:val="20"/>
        </w:rPr>
        <w:t>. The transmit power</w:t>
      </w:r>
      <w:ins w:id="7" w:author="humengshi" w:date="2022-07-11T10:16:00Z">
        <w:r w:rsidR="00123954">
          <w:rPr>
            <w:rFonts w:ascii="TimesNewRomanPSMT" w:hAnsi="TimesNewRomanPSMT"/>
            <w:color w:val="000000"/>
            <w:sz w:val="20"/>
          </w:rPr>
          <w:t xml:space="preserve"> </w:t>
        </w:r>
      </w:ins>
      <w:del w:id="8" w:author="humengshi" w:date="2022-07-11T10:16:00Z">
        <w:r w:rsidRPr="007E1289" w:rsidDel="00123954">
          <w:rPr>
            <w:rFonts w:ascii="TimesNewRomanPSMT" w:hAnsi="TimesNewRomanPSMT"/>
            <w:color w:val="000000"/>
            <w:sz w:val="20"/>
          </w:rPr>
          <w:delText xml:space="preserve"> in dBm/20 MHz, </w:delText>
        </w:r>
      </w:del>
      <m:oMath>
        <m:sSub>
          <m:sSubPr>
            <m:ctrlPr>
              <w:rPr>
                <w:rFonts w:ascii="Cambria Math" w:hAnsi="Cambria Math"/>
                <w:i/>
                <w:iCs/>
                <w:color w:val="000000"/>
                <w:sz w:val="20"/>
              </w:rPr>
            </m:ctrlPr>
          </m:sSubPr>
          <m:e>
            <m:r>
              <w:rPr>
                <w:rFonts w:ascii="Cambria Math" w:hAnsi="Cambria Math"/>
                <w:color w:val="000000"/>
                <w:sz w:val="20"/>
              </w:rPr>
              <m:t>P</m:t>
            </m:r>
          </m:e>
          <m:sub>
            <m:r>
              <w:rPr>
                <w:rFonts w:ascii="Cambria Math" w:hAnsi="Cambria Math"/>
                <w:color w:val="000000"/>
                <w:sz w:val="20"/>
              </w:rPr>
              <m:t>TX</m:t>
            </m:r>
          </m:sub>
        </m:sSub>
      </m:oMath>
      <w:ins w:id="9" w:author="humengshi" w:date="2022-07-11T10:19:00Z">
        <w:r w:rsidR="00F11CB1">
          <w:rPr>
            <w:rFonts w:ascii="TimesNewRomanPSMT" w:hAnsi="TimesNewRomanPSMT" w:hint="eastAsia"/>
            <w:iCs/>
            <w:color w:val="000000"/>
            <w:sz w:val="20"/>
            <w:lang w:eastAsia="zh-CN"/>
          </w:rPr>
          <w:t xml:space="preserve"> </w:t>
        </w:r>
        <w:r w:rsidR="00F11CB1">
          <w:rPr>
            <w:rFonts w:ascii="TimesNewRomanPSMT" w:hAnsi="TimesNewRomanPSMT"/>
            <w:iCs/>
            <w:color w:val="000000"/>
            <w:sz w:val="20"/>
            <w:lang w:eastAsia="zh-CN"/>
          </w:rPr>
          <w:t>(normalized to 20</w:t>
        </w:r>
      </w:ins>
      <w:ins w:id="10" w:author="humengshi" w:date="2022-07-12T20:08:00Z">
        <w:r w:rsidR="00364BCE">
          <w:rPr>
            <w:rFonts w:ascii="TimesNewRomanPSMT" w:hAnsi="TimesNewRomanPSMT"/>
            <w:iCs/>
            <w:color w:val="000000"/>
            <w:sz w:val="20"/>
            <w:lang w:eastAsia="zh-CN"/>
          </w:rPr>
          <w:t xml:space="preserve"> </w:t>
        </w:r>
      </w:ins>
      <w:ins w:id="11" w:author="humengshi" w:date="2022-07-11T10:19:00Z">
        <w:r w:rsidR="00F11CB1">
          <w:rPr>
            <w:rFonts w:ascii="TimesNewRomanPSMT" w:hAnsi="TimesNewRomanPSMT"/>
            <w:iCs/>
            <w:color w:val="000000"/>
            <w:sz w:val="20"/>
            <w:lang w:eastAsia="zh-CN"/>
          </w:rPr>
          <w:t>MHz and expressed in dBm)</w:t>
        </w:r>
      </w:ins>
      <w:r w:rsidRPr="007E1289">
        <w:rPr>
          <w:rFonts w:ascii="TimesNewRomanPSMT" w:hAnsi="TimesNewRomanPSMT"/>
          <w:color w:val="000000"/>
          <w:sz w:val="20"/>
        </w:rPr>
        <w:t xml:space="preserve">, is calculated as </w:t>
      </w:r>
      <m:oMath>
        <m:sSub>
          <m:sSubPr>
            <m:ctrlPr>
              <w:rPr>
                <w:rFonts w:ascii="Cambria Math" w:hAnsi="Cambria Math"/>
                <w:i/>
                <w:iCs/>
                <w:color w:val="000000"/>
                <w:sz w:val="20"/>
              </w:rPr>
            </m:ctrlPr>
          </m:sSubPr>
          <m:e>
            <m:r>
              <w:rPr>
                <w:rFonts w:ascii="Cambria Math" w:hAnsi="Cambria Math"/>
                <w:color w:val="000000"/>
                <w:sz w:val="20"/>
              </w:rPr>
              <m:t>P</m:t>
            </m:r>
          </m:e>
          <m:sub>
            <m:r>
              <w:rPr>
                <w:rFonts w:ascii="Cambria Math" w:hAnsi="Cambria Math"/>
                <w:color w:val="000000"/>
                <w:sz w:val="20"/>
              </w:rPr>
              <m:t>TX</m:t>
            </m:r>
          </m:sub>
        </m:sSub>
      </m:oMath>
      <w:r w:rsidRPr="007E1289">
        <w:rPr>
          <w:rFonts w:ascii="TimesNewRomanPSMT" w:hAnsi="TimesNewRomanPSMT"/>
          <w:color w:val="000000"/>
          <w:sz w:val="20"/>
        </w:rPr>
        <w:t xml:space="preserve">= –20 + </w:t>
      </w:r>
      <m:oMath>
        <m:sSub>
          <m:sSubPr>
            <m:ctrlPr>
              <w:rPr>
                <w:rFonts w:ascii="Cambria Math" w:hAnsi="Cambria Math"/>
                <w:i/>
                <w:iCs/>
                <w:color w:val="000000"/>
                <w:sz w:val="20"/>
              </w:rPr>
            </m:ctrlPr>
          </m:sSubPr>
          <m:e>
            <m:r>
              <w:rPr>
                <w:rFonts w:ascii="Cambria Math" w:hAnsi="Cambria Math"/>
                <w:color w:val="000000"/>
                <w:sz w:val="20"/>
              </w:rPr>
              <m:t>F</m:t>
            </m:r>
          </m:e>
          <m:sub>
            <m:r>
              <w:rPr>
                <w:rFonts w:ascii="Cambria Math" w:hAnsi="Cambria Math"/>
                <w:color w:val="000000"/>
                <w:sz w:val="20"/>
              </w:rPr>
              <m:t>Val</m:t>
            </m:r>
          </m:sub>
        </m:sSub>
      </m:oMath>
      <w:r w:rsidRPr="007E1289">
        <w:rPr>
          <w:rFonts w:ascii="TimesNewRomanPSMT" w:hAnsi="TimesNewRomanPSMT"/>
          <w:color w:val="000000"/>
          <w:sz w:val="20"/>
        </w:rPr>
        <w:t xml:space="preserve">, where </w:t>
      </w:r>
      <m:oMath>
        <m:sSub>
          <m:sSubPr>
            <m:ctrlPr>
              <w:rPr>
                <w:rFonts w:ascii="Cambria Math" w:hAnsi="Cambria Math"/>
                <w:i/>
                <w:iCs/>
                <w:color w:val="000000"/>
                <w:sz w:val="20"/>
              </w:rPr>
            </m:ctrlPr>
          </m:sSubPr>
          <m:e>
            <m:r>
              <w:rPr>
                <w:rFonts w:ascii="Cambria Math" w:hAnsi="Cambria Math"/>
                <w:color w:val="000000"/>
                <w:sz w:val="20"/>
              </w:rPr>
              <m:t>F</m:t>
            </m:r>
          </m:e>
          <m:sub>
            <m:r>
              <w:rPr>
                <w:rFonts w:ascii="Cambria Math" w:hAnsi="Cambria Math"/>
                <w:color w:val="000000"/>
                <w:sz w:val="20"/>
              </w:rPr>
              <m:t>Val</m:t>
            </m:r>
          </m:sub>
        </m:sSub>
      </m:oMath>
      <w:r w:rsidRPr="007E1289">
        <w:rPr>
          <w:rFonts w:ascii="TimesNewRomanPS-ItalicMT" w:hAnsi="TimesNewRomanPS-ItalicMT"/>
          <w:i/>
          <w:iCs/>
          <w:color w:val="000000"/>
          <w:sz w:val="16"/>
          <w:szCs w:val="16"/>
        </w:rPr>
        <w:t xml:space="preserve"> </w:t>
      </w:r>
      <w:r w:rsidRPr="007E1289">
        <w:rPr>
          <w:rFonts w:ascii="TimesNewRomanPSMT" w:hAnsi="TimesNewRomanPSMT"/>
          <w:color w:val="000000"/>
          <w:sz w:val="20"/>
        </w:rPr>
        <w:t>is the</w:t>
      </w:r>
      <w:r>
        <w:rPr>
          <w:rFonts w:ascii="TimesNewRomanPSMT" w:hAnsi="TimesNewRomanPSMT"/>
          <w:color w:val="000000"/>
          <w:sz w:val="20"/>
        </w:rPr>
        <w:t xml:space="preserve"> </w:t>
      </w:r>
      <w:r w:rsidRPr="007E1289">
        <w:rPr>
          <w:rFonts w:ascii="TimesNewRomanPSMT" w:hAnsi="TimesNewRomanPSMT"/>
          <w:color w:val="000000"/>
          <w:sz w:val="20"/>
        </w:rPr>
        <w:t>value of the AP Tx Power subfield</w:t>
      </w:r>
      <w:r w:rsidR="00123954">
        <w:rPr>
          <w:rFonts w:ascii="TimesNewRomanPSMT" w:hAnsi="TimesNewRomanPSMT"/>
          <w:color w:val="000000"/>
          <w:sz w:val="20"/>
        </w:rPr>
        <w:t>.</w:t>
      </w:r>
      <w:r w:rsidRPr="007E1289">
        <w:rPr>
          <w:rFonts w:ascii="TimesNewRomanPSMT" w:hAnsi="TimesNewRomanPSMT"/>
          <w:color w:val="000000"/>
          <w:sz w:val="20"/>
        </w:rPr>
        <w:t xml:space="preserve"> Values above 60 are reserved for the AP Tx</w:t>
      </w:r>
      <w:r>
        <w:rPr>
          <w:rFonts w:ascii="TimesNewRomanPSMT" w:hAnsi="TimesNewRomanPSMT"/>
          <w:color w:val="000000"/>
          <w:sz w:val="20"/>
        </w:rPr>
        <w:t xml:space="preserve"> </w:t>
      </w:r>
      <w:r w:rsidRPr="007E1289">
        <w:rPr>
          <w:rFonts w:ascii="TimesNewRomanPSMT" w:hAnsi="TimesNewRomanPSMT"/>
          <w:color w:val="000000"/>
          <w:sz w:val="20"/>
        </w:rPr>
        <w:t>Power subfield.</w:t>
      </w:r>
    </w:p>
    <w:p w14:paraId="18F7BAB0" w14:textId="77777777" w:rsidR="007E1289" w:rsidRDefault="007E1289" w:rsidP="00812D5D">
      <w:pPr>
        <w:rPr>
          <w:sz w:val="20"/>
          <w:lang w:eastAsia="zh-CN"/>
        </w:rPr>
      </w:pPr>
    </w:p>
    <w:p w14:paraId="5EA89786" w14:textId="7EFA1F89" w:rsidR="00380CD4" w:rsidRDefault="00380CD4" w:rsidP="00812D5D">
      <w:pPr>
        <w:rPr>
          <w:sz w:val="20"/>
          <w:lang w:eastAsia="zh-CN"/>
        </w:rPr>
      </w:pPr>
      <w:r w:rsidRPr="00380CD4">
        <w:rPr>
          <w:sz w:val="20"/>
          <w:highlight w:val="cyan"/>
          <w:lang w:eastAsia="zh-CN"/>
        </w:rPr>
        <w:t>Discussion:</w:t>
      </w:r>
    </w:p>
    <w:p w14:paraId="44150357" w14:textId="012D1793" w:rsidR="00380CD4" w:rsidRDefault="00312215" w:rsidP="00380CD4">
      <w:pPr>
        <w:jc w:val="both"/>
        <w:rPr>
          <w:sz w:val="20"/>
          <w:lang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380CD4">
        <w:rPr>
          <w:rFonts w:ascii="TimesNewRomanPSMT" w:hAnsi="TimesNewRomanPSMT" w:cs="宋体" w:hint="eastAsia"/>
          <w:color w:val="000000"/>
          <w:sz w:val="20"/>
          <w:lang w:val="en-US" w:eastAsia="zh-CN"/>
        </w:rPr>
        <w:t xml:space="preserve"> </w:t>
      </w:r>
      <w:r w:rsidR="00380CD4" w:rsidRPr="00380CD4">
        <w:rPr>
          <w:rFonts w:ascii="TimesNewRomanPSMT" w:hAnsi="TimesNewRomanPSMT" w:cs="宋体"/>
          <w:color w:val="000000"/>
          <w:sz w:val="20"/>
          <w:lang w:val="en-US" w:eastAsia="zh-CN"/>
        </w:rPr>
        <w:t>is the AP’s transmit power, normalized to 20 MHz and expressed in dBm, as indicated by the</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AP Tx Power subfield of the Common Info field in the Trigger frame, the encoding of which is specified in 9.3.1.22 (Trigger frame format), or the AP Tx Power subfield of the TRS Control</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 xml:space="preserve">field, the encoding of which is specified in </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9.2.4.6a.1 (TRS Control).</w:t>
      </w:r>
    </w:p>
    <w:p w14:paraId="7F2A41E0" w14:textId="2A67EA3C" w:rsidR="00380CD4" w:rsidRDefault="00380CD4" w:rsidP="00812D5D">
      <w:pPr>
        <w:rPr>
          <w:sz w:val="20"/>
          <w:lang w:eastAsia="zh-CN"/>
        </w:rPr>
      </w:pPr>
      <w:r w:rsidRPr="00380CD4">
        <w:rPr>
          <w:sz w:val="20"/>
          <w:highlight w:val="cyan"/>
          <w:lang w:eastAsia="zh-CN"/>
        </w:rPr>
        <w:t>Discussion ends.</w:t>
      </w:r>
    </w:p>
    <w:p w14:paraId="4E0AF08E" w14:textId="77777777" w:rsidR="00380CD4" w:rsidRPr="00F97F15" w:rsidRDefault="00380CD4" w:rsidP="00812D5D">
      <w:pPr>
        <w:rPr>
          <w:sz w:val="20"/>
          <w:lang w:eastAsia="zh-CN"/>
        </w:rPr>
      </w:pPr>
    </w:p>
    <w:p w14:paraId="218259FB" w14:textId="4B835ABE" w:rsidR="009230A9" w:rsidRPr="00F97F15" w:rsidRDefault="009230A9" w:rsidP="009230A9">
      <w:pPr>
        <w:pStyle w:val="2"/>
        <w:rPr>
          <w:rFonts w:ascii="Times New Roman" w:hAnsi="Times New Roman"/>
          <w:lang w:eastAsia="zh-CN"/>
        </w:rPr>
      </w:pPr>
      <w:r w:rsidRPr="00F97F15">
        <w:rPr>
          <w:rFonts w:ascii="Times New Roman" w:hAnsi="Times New Roman"/>
        </w:rPr>
        <w:lastRenderedPageBreak/>
        <w:t xml:space="preserve">CID </w:t>
      </w:r>
      <w:r w:rsidR="00CA67D2">
        <w:rPr>
          <w:rFonts w:ascii="Times New Roman" w:hAnsi="Times New Roman"/>
        </w:rPr>
        <w:t>10952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230A9" w:rsidRPr="00F97F15" w14:paraId="7001FC94" w14:textId="77777777" w:rsidTr="000F2994">
        <w:trPr>
          <w:trHeight w:val="734"/>
        </w:trPr>
        <w:tc>
          <w:tcPr>
            <w:tcW w:w="837" w:type="dxa"/>
            <w:shd w:val="clear" w:color="auto" w:fill="auto"/>
            <w:hideMark/>
          </w:tcPr>
          <w:p w14:paraId="20C2C04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6A568827"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14B23AC1" w14:textId="77777777" w:rsidR="009230A9" w:rsidRPr="00F97F15" w:rsidRDefault="009230A9" w:rsidP="000F2994">
            <w:pPr>
              <w:rPr>
                <w:sz w:val="20"/>
                <w:lang w:val="en-US" w:eastAsia="zh-CN"/>
              </w:rPr>
            </w:pPr>
            <w:r w:rsidRPr="00F97F15">
              <w:rPr>
                <w:sz w:val="20"/>
                <w:lang w:val="en-US" w:eastAsia="zh-CN"/>
              </w:rPr>
              <w:t>Clause Number</w:t>
            </w:r>
          </w:p>
        </w:tc>
        <w:tc>
          <w:tcPr>
            <w:tcW w:w="2058" w:type="dxa"/>
            <w:shd w:val="clear" w:color="auto" w:fill="auto"/>
            <w:hideMark/>
          </w:tcPr>
          <w:p w14:paraId="1484B7E3"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28F34AA"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0AE43640"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66F095C5" w14:textId="77777777" w:rsidTr="000F2994">
        <w:trPr>
          <w:trHeight w:val="1302"/>
        </w:trPr>
        <w:tc>
          <w:tcPr>
            <w:tcW w:w="837" w:type="dxa"/>
            <w:shd w:val="clear" w:color="auto" w:fill="auto"/>
          </w:tcPr>
          <w:p w14:paraId="1743B6F9" w14:textId="610E8DB8" w:rsidR="009230A9" w:rsidRPr="00F97F15" w:rsidRDefault="00303BDA" w:rsidP="000F2994">
            <w:pPr>
              <w:rPr>
                <w:sz w:val="20"/>
                <w:lang w:val="en-US" w:eastAsia="zh-CN"/>
              </w:rPr>
            </w:pPr>
            <w:r w:rsidRPr="00303BDA">
              <w:rPr>
                <w:sz w:val="20"/>
                <w:lang w:val="en-US" w:eastAsia="zh-CN"/>
              </w:rPr>
              <w:t>737.01</w:t>
            </w:r>
          </w:p>
        </w:tc>
        <w:tc>
          <w:tcPr>
            <w:tcW w:w="948" w:type="dxa"/>
            <w:shd w:val="clear" w:color="auto" w:fill="auto"/>
          </w:tcPr>
          <w:p w14:paraId="1BCF3604" w14:textId="753A0FA6" w:rsidR="009230A9" w:rsidRPr="00F97F15" w:rsidRDefault="00303BDA" w:rsidP="000F2994">
            <w:pPr>
              <w:rPr>
                <w:sz w:val="20"/>
                <w:lang w:val="en-US" w:eastAsia="zh-CN"/>
              </w:rPr>
            </w:pPr>
            <w:r w:rsidRPr="00303BDA">
              <w:rPr>
                <w:sz w:val="20"/>
                <w:lang w:val="en-US" w:eastAsia="zh-CN"/>
              </w:rPr>
              <w:t>36.3.16.2</w:t>
            </w:r>
          </w:p>
        </w:tc>
        <w:tc>
          <w:tcPr>
            <w:tcW w:w="2058" w:type="dxa"/>
            <w:shd w:val="clear" w:color="auto" w:fill="auto"/>
          </w:tcPr>
          <w:p w14:paraId="7757FCD5" w14:textId="4CE338AA" w:rsidR="009230A9" w:rsidRPr="00F97F15" w:rsidRDefault="00303BDA" w:rsidP="000F2994">
            <w:pPr>
              <w:rPr>
                <w:sz w:val="20"/>
              </w:rPr>
            </w:pPr>
            <w:r w:rsidRPr="00303BDA">
              <w:rPr>
                <w:sz w:val="20"/>
              </w:rPr>
              <w:t>To be consistent with the descripti</w:t>
            </w:r>
            <w:r w:rsidR="001B3C9B">
              <w:rPr>
                <w:rFonts w:hint="eastAsia"/>
                <w:sz w:val="20"/>
                <w:lang w:eastAsia="zh-CN"/>
              </w:rPr>
              <w:t>on</w:t>
            </w:r>
            <w:r w:rsidRPr="00303BDA">
              <w:rPr>
                <w:sz w:val="20"/>
              </w:rPr>
              <w:t xml:space="preserve"> of the AP Tx Power in 9.3.1.22.1, "in dBm" should be "in dBm/20 MHz".</w:t>
            </w:r>
          </w:p>
        </w:tc>
        <w:tc>
          <w:tcPr>
            <w:tcW w:w="1778" w:type="dxa"/>
            <w:shd w:val="clear" w:color="auto" w:fill="auto"/>
          </w:tcPr>
          <w:p w14:paraId="058B7F3A" w14:textId="462ACF90" w:rsidR="009230A9" w:rsidRPr="00F97F15" w:rsidRDefault="00303BDA" w:rsidP="000F2994">
            <w:pPr>
              <w:rPr>
                <w:sz w:val="20"/>
                <w:lang w:val="en-US"/>
              </w:rPr>
            </w:pPr>
            <w:r w:rsidRPr="00303BDA">
              <w:rPr>
                <w:sz w:val="20"/>
              </w:rPr>
              <w:t>as in comment</w:t>
            </w:r>
          </w:p>
        </w:tc>
        <w:tc>
          <w:tcPr>
            <w:tcW w:w="2923" w:type="dxa"/>
            <w:shd w:val="clear" w:color="auto" w:fill="auto"/>
          </w:tcPr>
          <w:p w14:paraId="539C93AF" w14:textId="2CD93931" w:rsidR="009230A9" w:rsidRPr="00F97F15" w:rsidRDefault="007973A2" w:rsidP="000F2994">
            <w:pPr>
              <w:rPr>
                <w:sz w:val="20"/>
              </w:rPr>
            </w:pPr>
            <w:r>
              <w:rPr>
                <w:sz w:val="20"/>
              </w:rPr>
              <w:t>REJECTED.</w:t>
            </w:r>
          </w:p>
          <w:p w14:paraId="2015B273" w14:textId="77777777" w:rsidR="000B48D0" w:rsidRPr="00F97F15" w:rsidRDefault="000B48D0" w:rsidP="000F2994">
            <w:pPr>
              <w:rPr>
                <w:sz w:val="20"/>
              </w:rPr>
            </w:pPr>
          </w:p>
          <w:p w14:paraId="20D0022F" w14:textId="30BA37AD" w:rsidR="009230A9" w:rsidRPr="00F74EE5" w:rsidRDefault="00F74EE5" w:rsidP="00F74EE5">
            <w:pPr>
              <w:spacing w:before="100" w:beforeAutospacing="1" w:after="100" w:afterAutospacing="1"/>
              <w:rPr>
                <w:sz w:val="20"/>
                <w:lang w:eastAsia="zh-CN"/>
              </w:rPr>
            </w:pPr>
            <w:r>
              <w:rPr>
                <w:sz w:val="20"/>
                <w:lang w:eastAsia="zh-CN"/>
              </w:rPr>
              <w:t>According to the resolution of CC36 CID 7255</w:t>
            </w:r>
            <w:r w:rsidR="0033098C">
              <w:rPr>
                <w:sz w:val="20"/>
                <w:lang w:eastAsia="zh-CN"/>
              </w:rPr>
              <w:t xml:space="preserve"> (</w:t>
            </w:r>
            <w:r w:rsidR="0033098C" w:rsidRPr="0033098C">
              <w:rPr>
                <w:sz w:val="20"/>
                <w:lang w:eastAsia="zh-CN"/>
              </w:rPr>
              <w:t>https://mentor.ieee.org/802.11/dcn/21/11-21-1170-02-00be-cc36-cr-for-transmit-requirements-for-ppdus-sent-in-response-to-a-triggering-frame.docx</w:t>
            </w:r>
            <w:r w:rsidR="0033098C">
              <w:rPr>
                <w:sz w:val="20"/>
                <w:lang w:eastAsia="zh-CN"/>
              </w:rPr>
              <w:t>)</w:t>
            </w:r>
            <w:r>
              <w:rPr>
                <w:sz w:val="20"/>
                <w:lang w:eastAsia="zh-CN"/>
              </w:rPr>
              <w:t xml:space="preserve">, </w:t>
            </w:r>
            <w:r w:rsidRPr="00380CD4">
              <w:rPr>
                <w:sz w:val="20"/>
                <w:lang w:eastAsia="zh-CN"/>
              </w:rPr>
              <w:t xml:space="preserve">“dBm/20MHz” is changed into </w:t>
            </w:r>
            <w:r>
              <w:rPr>
                <w:sz w:val="20"/>
                <w:lang w:eastAsia="zh-CN"/>
              </w:rPr>
              <w:t>“</w:t>
            </w:r>
            <w:r w:rsidRPr="00380CD4">
              <w:rPr>
                <w:sz w:val="20"/>
                <w:lang w:eastAsia="zh-CN"/>
              </w:rPr>
              <w:t>normalized to 20 MHz and expressed in dBm” in 11be D2.0.</w:t>
            </w:r>
            <w:r>
              <w:rPr>
                <w:sz w:val="20"/>
                <w:lang w:eastAsia="zh-CN"/>
              </w:rPr>
              <w:t xml:space="preserve"> The reason is that the </w:t>
            </w:r>
            <w:r>
              <w:rPr>
                <w:rFonts w:hint="eastAsia"/>
                <w:sz w:val="20"/>
                <w:lang w:eastAsia="zh-CN"/>
              </w:rPr>
              <w:t>u</w:t>
            </w:r>
            <w:r>
              <w:rPr>
                <w:sz w:val="20"/>
                <w:lang w:eastAsia="zh-CN"/>
              </w:rPr>
              <w:t>nit of power should be dBm instead of dBm/</w:t>
            </w:r>
            <w:proofErr w:type="spellStart"/>
            <w:r>
              <w:rPr>
                <w:sz w:val="20"/>
                <w:lang w:eastAsia="zh-CN"/>
              </w:rPr>
              <w:t>xxMHz</w:t>
            </w:r>
            <w:proofErr w:type="spellEnd"/>
            <w:r>
              <w:rPr>
                <w:sz w:val="20"/>
                <w:lang w:eastAsia="zh-CN"/>
              </w:rPr>
              <w:t>.</w:t>
            </w:r>
          </w:p>
        </w:tc>
      </w:tr>
    </w:tbl>
    <w:p w14:paraId="3DF8196F" w14:textId="77777777" w:rsidR="00C82C21" w:rsidRDefault="00C82C21" w:rsidP="00C82C21">
      <w:pPr>
        <w:rPr>
          <w:sz w:val="20"/>
          <w:lang w:eastAsia="zh-CN"/>
        </w:rPr>
      </w:pPr>
      <w:r w:rsidRPr="00380CD4">
        <w:rPr>
          <w:sz w:val="20"/>
          <w:highlight w:val="cyan"/>
          <w:lang w:eastAsia="zh-CN"/>
        </w:rPr>
        <w:t>Discussion:</w:t>
      </w:r>
    </w:p>
    <w:p w14:paraId="71F48878" w14:textId="7B1C3A22" w:rsidR="00C82C21" w:rsidRPr="00B61D21" w:rsidRDefault="00312215" w:rsidP="008A5246">
      <w:pPr>
        <w:jc w:val="both"/>
        <w:rPr>
          <w:sz w:val="20"/>
          <w:lang w:eastAsia="zh-CN"/>
        </w:rPr>
      </w:pPr>
      <m:oMath>
        <m:sSub>
          <m:sSubPr>
            <m:ctrlPr>
              <w:rPr>
                <w:rFonts w:ascii="Cambria Math" w:hAnsi="Cambria Math"/>
                <w:sz w:val="20"/>
                <w:lang w:eastAsia="zh-CN"/>
              </w:rPr>
            </m:ctrlPr>
          </m:sSubPr>
          <m:e>
            <m:r>
              <w:rPr>
                <w:rFonts w:ascii="Cambria Math" w:hAnsi="Cambria Math"/>
                <w:sz w:val="20"/>
                <w:lang w:eastAsia="zh-CN"/>
              </w:rPr>
              <m:t>Rx</m:t>
            </m:r>
          </m:e>
          <m:sub>
            <m:r>
              <w:rPr>
                <w:rFonts w:ascii="Cambria Math" w:hAnsi="Cambria Math"/>
                <w:sz w:val="20"/>
                <w:lang w:eastAsia="zh-CN"/>
              </w:rPr>
              <m:t>pwr</m:t>
            </m:r>
          </m:sub>
        </m:sSub>
      </m:oMath>
      <w:r w:rsidR="00C82C21" w:rsidRPr="00B61D21">
        <w:rPr>
          <w:rFonts w:hint="eastAsia"/>
          <w:sz w:val="20"/>
          <w:lang w:eastAsia="zh-CN"/>
        </w:rPr>
        <w:t xml:space="preserve"> </w:t>
      </w:r>
      <w:r w:rsidR="00B61D21" w:rsidRPr="00B61D21">
        <w:rPr>
          <w:sz w:val="20"/>
          <w:lang w:eastAsia="zh-CN"/>
        </w:rPr>
        <w:t>is the receive signal power, normalized to 20 MHz and expressed in dBm, at the antenna</w:t>
      </w:r>
      <w:r w:rsidR="009F4DE8">
        <w:rPr>
          <w:sz w:val="20"/>
          <w:lang w:eastAsia="zh-CN"/>
        </w:rPr>
        <w:t xml:space="preserve"> </w:t>
      </w:r>
      <w:r w:rsidR="00B61D21" w:rsidRPr="00B61D21">
        <w:rPr>
          <w:sz w:val="20"/>
          <w:lang w:eastAsia="zh-CN"/>
        </w:rPr>
        <w:t>connector of the STA of the triggering PPDU.</w:t>
      </w:r>
    </w:p>
    <w:p w14:paraId="4D2458EE" w14:textId="77777777" w:rsidR="00C82C21" w:rsidRDefault="00C82C21" w:rsidP="00C82C21">
      <w:pPr>
        <w:rPr>
          <w:sz w:val="20"/>
          <w:lang w:eastAsia="zh-CN"/>
        </w:rPr>
      </w:pPr>
      <w:r w:rsidRPr="00380CD4">
        <w:rPr>
          <w:sz w:val="20"/>
          <w:highlight w:val="cyan"/>
          <w:lang w:eastAsia="zh-CN"/>
        </w:rPr>
        <w:t>Discussion ends.</w:t>
      </w:r>
    </w:p>
    <w:p w14:paraId="36F8FE88" w14:textId="77777777" w:rsidR="00C82C21" w:rsidRPr="00F97F15" w:rsidRDefault="00C82C21" w:rsidP="00713533">
      <w:pPr>
        <w:rPr>
          <w:sz w:val="20"/>
        </w:rPr>
      </w:pPr>
    </w:p>
    <w:p w14:paraId="2D656DD3" w14:textId="06AC5142"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10953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5D92EA45" w14:textId="77777777" w:rsidTr="000F2994">
        <w:trPr>
          <w:trHeight w:val="734"/>
        </w:trPr>
        <w:tc>
          <w:tcPr>
            <w:tcW w:w="837" w:type="dxa"/>
            <w:shd w:val="clear" w:color="auto" w:fill="auto"/>
            <w:hideMark/>
          </w:tcPr>
          <w:p w14:paraId="2732F89E"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69788B61"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087FB1A"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BB8FFBF"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5337FA0F"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2580E9B7"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0094BD10" w14:textId="77777777" w:rsidTr="000F2994">
        <w:trPr>
          <w:trHeight w:val="1302"/>
        </w:trPr>
        <w:tc>
          <w:tcPr>
            <w:tcW w:w="837" w:type="dxa"/>
            <w:shd w:val="clear" w:color="auto" w:fill="auto"/>
          </w:tcPr>
          <w:p w14:paraId="68323C45" w14:textId="08833549" w:rsidR="0027253A" w:rsidRPr="00F97F15" w:rsidRDefault="0016266B" w:rsidP="000F2994">
            <w:pPr>
              <w:rPr>
                <w:sz w:val="20"/>
                <w:lang w:val="en-US" w:eastAsia="zh-CN"/>
              </w:rPr>
            </w:pPr>
            <w:r w:rsidRPr="0016266B">
              <w:rPr>
                <w:sz w:val="20"/>
                <w:lang w:val="en-US" w:eastAsia="zh-CN"/>
              </w:rPr>
              <w:t>736.61</w:t>
            </w:r>
          </w:p>
        </w:tc>
        <w:tc>
          <w:tcPr>
            <w:tcW w:w="948" w:type="dxa"/>
            <w:shd w:val="clear" w:color="auto" w:fill="auto"/>
          </w:tcPr>
          <w:p w14:paraId="6A3F0FC9" w14:textId="7AC01F95" w:rsidR="0027253A" w:rsidRPr="00F97F15" w:rsidRDefault="0016266B" w:rsidP="000F2994">
            <w:pPr>
              <w:rPr>
                <w:sz w:val="20"/>
                <w:lang w:val="en-US" w:eastAsia="zh-CN"/>
              </w:rPr>
            </w:pPr>
            <w:r w:rsidRPr="0016266B">
              <w:rPr>
                <w:sz w:val="20"/>
                <w:lang w:val="en-US" w:eastAsia="zh-CN"/>
              </w:rPr>
              <w:t>36.3.16.2</w:t>
            </w:r>
          </w:p>
        </w:tc>
        <w:tc>
          <w:tcPr>
            <w:tcW w:w="2058" w:type="dxa"/>
            <w:shd w:val="clear" w:color="auto" w:fill="auto"/>
          </w:tcPr>
          <w:p w14:paraId="104D815E" w14:textId="6AD557F7" w:rsidR="0027253A" w:rsidRPr="00F97F15" w:rsidRDefault="0016266B" w:rsidP="000F2994">
            <w:pPr>
              <w:rPr>
                <w:sz w:val="20"/>
              </w:rPr>
            </w:pPr>
            <w:r w:rsidRPr="0016266B">
              <w:rPr>
                <w:sz w:val="20"/>
              </w:rPr>
              <w:t>Need to add the conditions to the statements before and after "or".</w:t>
            </w:r>
          </w:p>
        </w:tc>
        <w:tc>
          <w:tcPr>
            <w:tcW w:w="1778" w:type="dxa"/>
            <w:shd w:val="clear" w:color="auto" w:fill="auto"/>
          </w:tcPr>
          <w:p w14:paraId="0868A37B" w14:textId="0F461E5C" w:rsidR="0027253A" w:rsidRPr="00F97F15" w:rsidRDefault="0016266B" w:rsidP="000F2994">
            <w:pPr>
              <w:rPr>
                <w:sz w:val="20"/>
                <w:lang w:val="en-US"/>
              </w:rPr>
            </w:pPr>
            <w:r w:rsidRPr="0016266B">
              <w:rPr>
                <w:sz w:val="20"/>
              </w:rPr>
              <w:t xml:space="preserve">Change the statements after the second comma as "as, </w:t>
            </w:r>
            <w:r w:rsidRPr="007C1A2B">
              <w:rPr>
                <w:sz w:val="20"/>
                <w:highlight w:val="cyan"/>
              </w:rPr>
              <w:t>if the trigger frame does not carry a TRS control field,</w:t>
            </w:r>
            <w:r w:rsidRPr="0016266B">
              <w:rPr>
                <w:sz w:val="20"/>
              </w:rPr>
              <w:t xml:space="preserve"> indicated by the AP Tx Power subfield of the Common Info field in the Trigger frame, the encoding of which is specified in 9.3.1.22 (Trigger frame format); </w:t>
            </w:r>
            <w:r w:rsidRPr="007C1A2B">
              <w:rPr>
                <w:sz w:val="20"/>
                <w:highlight w:val="cyan"/>
              </w:rPr>
              <w:t>otherwise,</w:t>
            </w:r>
            <w:r w:rsidRPr="0016266B">
              <w:rPr>
                <w:sz w:val="20"/>
              </w:rPr>
              <w:t xml:space="preserve"> the AP Tx Power subfield of the TRS Control field, the encoding of which is specified in 9.2.4.6a.1 (TRS Control)."</w:t>
            </w:r>
          </w:p>
        </w:tc>
        <w:tc>
          <w:tcPr>
            <w:tcW w:w="2923" w:type="dxa"/>
            <w:shd w:val="clear" w:color="auto" w:fill="auto"/>
          </w:tcPr>
          <w:p w14:paraId="31545F3B" w14:textId="7515F559" w:rsidR="0027253A" w:rsidRPr="00F97F15" w:rsidRDefault="0055631F" w:rsidP="000F2994">
            <w:pPr>
              <w:rPr>
                <w:sz w:val="20"/>
              </w:rPr>
            </w:pPr>
            <w:r>
              <w:rPr>
                <w:sz w:val="20"/>
              </w:rPr>
              <w:t>REJECTED.</w:t>
            </w:r>
          </w:p>
          <w:p w14:paraId="0CD62118" w14:textId="43896409" w:rsidR="0027253A" w:rsidRPr="00F97F15" w:rsidRDefault="0027253A" w:rsidP="000F2994">
            <w:pPr>
              <w:rPr>
                <w:ins w:id="12" w:author="humengshi" w:date="2022-07-04T16:11:00Z"/>
                <w:sz w:val="20"/>
              </w:rPr>
            </w:pPr>
          </w:p>
          <w:p w14:paraId="4573E55A" w14:textId="40BF628F" w:rsidR="00D41FC4" w:rsidRDefault="002B7C31" w:rsidP="00F62B65">
            <w:pPr>
              <w:rPr>
                <w:sz w:val="20"/>
                <w:lang w:eastAsia="zh-CN"/>
              </w:rPr>
            </w:pPr>
            <w:r>
              <w:rPr>
                <w:sz w:val="20"/>
                <w:lang w:eastAsia="zh-CN"/>
              </w:rPr>
              <w:t xml:space="preserve">The TRS Control subfield doesn’t exist in a trigger frame. </w:t>
            </w:r>
            <w:r w:rsidR="00371EF9">
              <w:rPr>
                <w:sz w:val="20"/>
                <w:lang w:eastAsia="zh-CN"/>
              </w:rPr>
              <w:t>Thus</w:t>
            </w:r>
            <w:r w:rsidR="006A0E54">
              <w:rPr>
                <w:sz w:val="20"/>
                <w:lang w:eastAsia="zh-CN"/>
              </w:rPr>
              <w:t>,</w:t>
            </w:r>
            <w:r w:rsidR="00371EF9">
              <w:rPr>
                <w:sz w:val="20"/>
                <w:lang w:eastAsia="zh-CN"/>
              </w:rPr>
              <w:t xml:space="preserve"> it is not </w:t>
            </w:r>
            <w:r w:rsidR="00D21052">
              <w:rPr>
                <w:sz w:val="20"/>
                <w:lang w:eastAsia="zh-CN"/>
              </w:rPr>
              <w:t>accurate</w:t>
            </w:r>
            <w:r w:rsidR="00371EF9">
              <w:rPr>
                <w:sz w:val="20"/>
                <w:lang w:eastAsia="zh-CN"/>
              </w:rPr>
              <w:t xml:space="preserve"> to say “if the trigger frame does not carry a TRS control </w:t>
            </w:r>
            <w:r w:rsidR="006A0E54">
              <w:rPr>
                <w:sz w:val="20"/>
                <w:lang w:eastAsia="zh-CN"/>
              </w:rPr>
              <w:t>sub</w:t>
            </w:r>
            <w:r w:rsidR="00371EF9">
              <w:rPr>
                <w:sz w:val="20"/>
                <w:lang w:eastAsia="zh-CN"/>
              </w:rPr>
              <w:t xml:space="preserve">field”. </w:t>
            </w:r>
            <w:r w:rsidR="00D41FC4">
              <w:rPr>
                <w:sz w:val="20"/>
                <w:lang w:eastAsia="zh-CN"/>
              </w:rPr>
              <w:t>The original intent of the commenter may be</w:t>
            </w:r>
            <w:r w:rsidR="006A0E54">
              <w:rPr>
                <w:sz w:val="20"/>
                <w:lang w:eastAsia="zh-CN"/>
              </w:rPr>
              <w:t xml:space="preserve">: </w:t>
            </w:r>
            <w:r w:rsidR="00D52370">
              <w:rPr>
                <w:sz w:val="20"/>
                <w:lang w:eastAsia="zh-CN"/>
              </w:rPr>
              <w:t>“</w:t>
            </w:r>
            <w:r w:rsidR="00F62B65">
              <w:rPr>
                <w:sz w:val="20"/>
                <w:lang w:eastAsia="zh-CN"/>
              </w:rPr>
              <w:t xml:space="preserve">If the AP TX Power subfield is given by the trigger frame, it </w:t>
            </w:r>
            <w:r w:rsidR="00BE316F">
              <w:rPr>
                <w:sz w:val="20"/>
                <w:lang w:eastAsia="zh-CN"/>
              </w:rPr>
              <w:t>indicates</w:t>
            </w:r>
            <w:r w:rsidR="00F62B65">
              <w:rPr>
                <w:sz w:val="20"/>
                <w:lang w:eastAsia="zh-CN"/>
              </w:rPr>
              <w:t xml:space="preserve"> that the trigger frame containing the corresponding AID of the user is sent to that user.</w:t>
            </w:r>
            <w:r>
              <w:rPr>
                <w:sz w:val="20"/>
                <w:lang w:eastAsia="zh-CN"/>
              </w:rPr>
              <w:t xml:space="preserve"> If the AP TX Power subfield is given by the TRS Control </w:t>
            </w:r>
            <w:r w:rsidR="000560AE">
              <w:rPr>
                <w:sz w:val="20"/>
                <w:lang w:eastAsia="zh-CN"/>
              </w:rPr>
              <w:t>sub</w:t>
            </w:r>
            <w:r>
              <w:rPr>
                <w:sz w:val="20"/>
                <w:lang w:eastAsia="zh-CN"/>
              </w:rPr>
              <w:t xml:space="preserve">field, it </w:t>
            </w:r>
            <w:r w:rsidR="00BE316F">
              <w:rPr>
                <w:sz w:val="20"/>
                <w:lang w:eastAsia="zh-CN"/>
              </w:rPr>
              <w:t>indicates</w:t>
            </w:r>
            <w:r>
              <w:rPr>
                <w:sz w:val="20"/>
                <w:lang w:eastAsia="zh-CN"/>
              </w:rPr>
              <w:t xml:space="preserve"> that a frame containing the TRS </w:t>
            </w:r>
            <w:r w:rsidR="000560AE">
              <w:rPr>
                <w:sz w:val="20"/>
                <w:lang w:eastAsia="zh-CN"/>
              </w:rPr>
              <w:t xml:space="preserve">Control subfield </w:t>
            </w:r>
            <w:r>
              <w:rPr>
                <w:sz w:val="20"/>
                <w:lang w:eastAsia="zh-CN"/>
              </w:rPr>
              <w:t>is sent to the user.</w:t>
            </w:r>
            <w:r w:rsidR="008742D9">
              <w:rPr>
                <w:sz w:val="20"/>
                <w:lang w:eastAsia="zh-CN"/>
              </w:rPr>
              <w:t>”</w:t>
            </w:r>
            <w:r>
              <w:rPr>
                <w:sz w:val="20"/>
                <w:lang w:eastAsia="zh-CN"/>
              </w:rPr>
              <w:t xml:space="preserve"> </w:t>
            </w:r>
          </w:p>
          <w:p w14:paraId="73186EE8" w14:textId="6152EDA6" w:rsidR="006A0E54" w:rsidRPr="006A0E54" w:rsidRDefault="006A0E54" w:rsidP="00F62B65">
            <w:pPr>
              <w:rPr>
                <w:ins w:id="13" w:author="humengshi" w:date="2022-07-04T16:11:00Z"/>
                <w:color w:val="000000"/>
                <w:sz w:val="20"/>
                <w:lang w:val="en-US" w:eastAsia="zh-CN"/>
              </w:rPr>
            </w:pPr>
            <w:r>
              <w:rPr>
                <w:sz w:val="20"/>
                <w:lang w:eastAsia="zh-CN"/>
              </w:rPr>
              <w:t>Because the sentence</w:t>
            </w:r>
            <w:r w:rsidR="000560AE">
              <w:rPr>
                <w:sz w:val="20"/>
                <w:lang w:eastAsia="zh-CN"/>
              </w:rPr>
              <w:t xml:space="preserve"> being commented</w:t>
            </w:r>
            <w:r>
              <w:rPr>
                <w:sz w:val="20"/>
                <w:lang w:eastAsia="zh-CN"/>
              </w:rPr>
              <w:t xml:space="preserve"> </w:t>
            </w:r>
            <w:r w:rsidR="007C55B4">
              <w:rPr>
                <w:sz w:val="20"/>
                <w:lang w:eastAsia="zh-CN"/>
              </w:rPr>
              <w:t xml:space="preserve">in this subclause </w:t>
            </w:r>
            <w:r>
              <w:rPr>
                <w:sz w:val="20"/>
                <w:lang w:eastAsia="zh-CN"/>
              </w:rPr>
              <w:t xml:space="preserve">is used to describe the definition of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Pr>
                <w:rFonts w:hint="eastAsia"/>
                <w:color w:val="000000"/>
                <w:sz w:val="20"/>
                <w:lang w:val="en-US" w:eastAsia="zh-CN"/>
              </w:rPr>
              <w:t xml:space="preserve"> </w:t>
            </w:r>
            <w:r>
              <w:rPr>
                <w:color w:val="000000"/>
                <w:sz w:val="20"/>
                <w:lang w:val="en-US" w:eastAsia="zh-CN"/>
              </w:rPr>
              <w:t xml:space="preserve">instead of telling when </w:t>
            </w:r>
            <w:r w:rsidR="000560AE">
              <w:rPr>
                <w:color w:val="000000"/>
                <w:sz w:val="20"/>
                <w:lang w:val="en-US" w:eastAsia="zh-CN"/>
              </w:rPr>
              <w:t>the</w:t>
            </w:r>
            <w:r>
              <w:rPr>
                <w:color w:val="000000"/>
                <w:sz w:val="20"/>
                <w:lang w:val="en-US" w:eastAsia="zh-CN"/>
              </w:rPr>
              <w:t xml:space="preserve"> STA </w:t>
            </w:r>
            <w:r w:rsidR="000560AE">
              <w:rPr>
                <w:color w:val="000000"/>
                <w:sz w:val="20"/>
                <w:lang w:val="en-US" w:eastAsia="zh-CN"/>
              </w:rPr>
              <w:t>uses</w:t>
            </w:r>
            <w:r>
              <w:rPr>
                <w:color w:val="000000"/>
                <w:sz w:val="20"/>
                <w:lang w:val="en-US" w:eastAsia="zh-CN"/>
              </w:rPr>
              <w:t xml:space="preserve"> the trigger frame and when </w:t>
            </w:r>
            <w:r w:rsidR="000560AE">
              <w:rPr>
                <w:color w:val="000000"/>
                <w:sz w:val="20"/>
                <w:lang w:val="en-US" w:eastAsia="zh-CN"/>
              </w:rPr>
              <w:t>the</w:t>
            </w:r>
            <w:r>
              <w:rPr>
                <w:color w:val="000000"/>
                <w:sz w:val="20"/>
                <w:lang w:val="en-US" w:eastAsia="zh-CN"/>
              </w:rPr>
              <w:t xml:space="preserve"> STA </w:t>
            </w:r>
            <w:r w:rsidR="000560AE">
              <w:rPr>
                <w:color w:val="000000"/>
                <w:sz w:val="20"/>
                <w:lang w:val="en-US" w:eastAsia="zh-CN"/>
              </w:rPr>
              <w:t>uses the</w:t>
            </w:r>
            <w:r>
              <w:rPr>
                <w:color w:val="000000"/>
                <w:sz w:val="20"/>
                <w:lang w:val="en-US" w:eastAsia="zh-CN"/>
              </w:rPr>
              <w:t xml:space="preserve"> TRS control subfield, it is more natural to keep the existing </w:t>
            </w:r>
            <w:r>
              <w:rPr>
                <w:color w:val="000000"/>
                <w:sz w:val="20"/>
                <w:lang w:val="en-US" w:eastAsia="zh-CN"/>
              </w:rPr>
              <w:lastRenderedPageBreak/>
              <w:t xml:space="preserve">format, which is the same as in </w:t>
            </w:r>
            <w:r w:rsidR="004C7B99">
              <w:rPr>
                <w:color w:val="000000"/>
                <w:sz w:val="20"/>
                <w:lang w:val="en-US" w:eastAsia="zh-CN"/>
              </w:rPr>
              <w:t>802.</w:t>
            </w:r>
            <w:r>
              <w:rPr>
                <w:color w:val="000000"/>
                <w:sz w:val="20"/>
                <w:lang w:val="en-US" w:eastAsia="zh-CN"/>
              </w:rPr>
              <w:t>11ax</w:t>
            </w:r>
            <w:r w:rsidR="004C7B99">
              <w:rPr>
                <w:color w:val="000000"/>
                <w:sz w:val="20"/>
                <w:lang w:val="en-US" w:eastAsia="zh-CN"/>
              </w:rPr>
              <w:t>-2021</w:t>
            </w:r>
            <w:r>
              <w:rPr>
                <w:color w:val="000000"/>
                <w:sz w:val="20"/>
                <w:lang w:val="en-US" w:eastAsia="zh-CN"/>
              </w:rPr>
              <w:t>.</w:t>
            </w:r>
            <w:r w:rsidR="000560AE">
              <w:rPr>
                <w:color w:val="000000"/>
                <w:sz w:val="20"/>
                <w:lang w:val="en-US" w:eastAsia="zh-CN"/>
              </w:rPr>
              <w:t xml:space="preserve"> More details can be found in </w:t>
            </w:r>
            <w:r w:rsidR="000560AE" w:rsidRPr="000560AE">
              <w:rPr>
                <w:color w:val="000000"/>
                <w:sz w:val="20"/>
                <w:lang w:val="en-US" w:eastAsia="zh-CN"/>
              </w:rPr>
              <w:t>26.5.2 UL MU operation</w:t>
            </w:r>
            <w:r w:rsidR="000560AE">
              <w:rPr>
                <w:color w:val="000000"/>
                <w:sz w:val="20"/>
                <w:lang w:val="en-US" w:eastAsia="zh-CN"/>
              </w:rPr>
              <w:t xml:space="preserve"> and </w:t>
            </w:r>
            <w:r w:rsidR="000560AE" w:rsidRPr="000560AE">
              <w:rPr>
                <w:color w:val="000000"/>
                <w:sz w:val="20"/>
                <w:lang w:val="en-US" w:eastAsia="zh-CN"/>
              </w:rPr>
              <w:t>35.5.2 EHT UL MU operation</w:t>
            </w:r>
            <w:r w:rsidR="004C7B99">
              <w:rPr>
                <w:color w:val="000000"/>
                <w:sz w:val="20"/>
                <w:lang w:val="en-US" w:eastAsia="zh-CN"/>
              </w:rPr>
              <w:t xml:space="preserve"> of 802.11be Draft 2.0</w:t>
            </w:r>
            <w:r w:rsidR="000560AE">
              <w:rPr>
                <w:color w:val="000000"/>
                <w:sz w:val="20"/>
                <w:lang w:val="en-US" w:eastAsia="zh-CN"/>
              </w:rPr>
              <w:t>.</w:t>
            </w:r>
          </w:p>
          <w:p w14:paraId="266B61D4" w14:textId="02138EF6" w:rsidR="0027253A" w:rsidRPr="00F97F15" w:rsidRDefault="0027253A" w:rsidP="000F2994">
            <w:pPr>
              <w:rPr>
                <w:b/>
                <w:sz w:val="20"/>
              </w:rPr>
            </w:pPr>
            <w:r w:rsidRPr="00F97F15">
              <w:rPr>
                <w:b/>
                <w:sz w:val="20"/>
              </w:rPr>
              <w:t xml:space="preserve"> </w:t>
            </w:r>
          </w:p>
        </w:tc>
      </w:tr>
    </w:tbl>
    <w:p w14:paraId="44DABFF0" w14:textId="77777777" w:rsidR="009659B3" w:rsidRDefault="009659B3" w:rsidP="009659B3">
      <w:pPr>
        <w:rPr>
          <w:sz w:val="20"/>
          <w:lang w:eastAsia="zh-CN"/>
        </w:rPr>
      </w:pPr>
      <w:r w:rsidRPr="00380CD4">
        <w:rPr>
          <w:sz w:val="20"/>
          <w:highlight w:val="cyan"/>
          <w:lang w:eastAsia="zh-CN"/>
        </w:rPr>
        <w:lastRenderedPageBreak/>
        <w:t>Discussion:</w:t>
      </w:r>
    </w:p>
    <w:p w14:paraId="0CD9B32A" w14:textId="2272B0F8" w:rsidR="003D5B06" w:rsidRPr="003D5B06" w:rsidRDefault="003D5B06" w:rsidP="009659B3">
      <w:pPr>
        <w:jc w:val="both"/>
        <w:rPr>
          <w:b/>
          <w:color w:val="000000"/>
          <w:sz w:val="20"/>
          <w:lang w:val="en-US" w:eastAsia="zh-CN"/>
        </w:rPr>
      </w:pPr>
      <w:r w:rsidRPr="003D5B06">
        <w:rPr>
          <w:rFonts w:hint="eastAsia"/>
          <w:b/>
          <w:color w:val="000000"/>
          <w:sz w:val="20"/>
          <w:lang w:val="en-US" w:eastAsia="zh-CN"/>
        </w:rPr>
        <w:t>T</w:t>
      </w:r>
      <w:r w:rsidRPr="003D5B06">
        <w:rPr>
          <w:b/>
          <w:color w:val="000000"/>
          <w:sz w:val="20"/>
          <w:lang w:val="en-US" w:eastAsia="zh-CN"/>
        </w:rPr>
        <w:t>he corresponding sentence in D2.0 is shown below:</w:t>
      </w:r>
    </w:p>
    <w:p w14:paraId="170227E4" w14:textId="0919840B" w:rsidR="009659B3" w:rsidRDefault="00312215" w:rsidP="009659B3">
      <w:pPr>
        <w:jc w:val="both"/>
        <w:rPr>
          <w:sz w:val="20"/>
          <w:lang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9659B3">
        <w:rPr>
          <w:rFonts w:ascii="TimesNewRomanPSMT" w:hAnsi="TimesNewRomanPSMT" w:cs="宋体" w:hint="eastAsia"/>
          <w:color w:val="000000"/>
          <w:sz w:val="20"/>
          <w:lang w:val="en-US" w:eastAsia="zh-CN"/>
        </w:rPr>
        <w:t xml:space="preserve"> </w:t>
      </w:r>
      <w:r w:rsidR="009659B3" w:rsidRPr="00380CD4">
        <w:rPr>
          <w:rFonts w:ascii="TimesNewRomanPSMT" w:hAnsi="TimesNewRomanPSMT" w:cs="宋体"/>
          <w:color w:val="000000"/>
          <w:sz w:val="20"/>
          <w:lang w:val="en-US" w:eastAsia="zh-CN"/>
        </w:rPr>
        <w:t>is the AP’s transmit power, normalized to 20 MHz and expressed in dBm, as indicated by the</w:t>
      </w:r>
      <w:r w:rsidR="009659B3">
        <w:rPr>
          <w:rFonts w:ascii="TimesNewRomanPSMT" w:hAnsi="TimesNewRomanPSMT" w:cs="宋体"/>
          <w:color w:val="000000"/>
          <w:sz w:val="20"/>
          <w:lang w:val="en-US" w:eastAsia="zh-CN"/>
        </w:rPr>
        <w:t xml:space="preserve"> </w:t>
      </w:r>
      <w:r w:rsidR="009659B3" w:rsidRPr="00380CD4">
        <w:rPr>
          <w:rFonts w:ascii="TimesNewRomanPSMT" w:hAnsi="TimesNewRomanPSMT" w:cs="宋体"/>
          <w:color w:val="000000"/>
          <w:sz w:val="20"/>
          <w:lang w:val="en-US" w:eastAsia="zh-CN"/>
        </w:rPr>
        <w:t>AP Tx Power subfield of the Common Info field in the Trigger frame, the encoding of which is specified in 9.3.1.22 (Trigger frame format), or the AP Tx Power subfield of the TRS Control</w:t>
      </w:r>
      <w:r w:rsidR="009659B3">
        <w:rPr>
          <w:rFonts w:ascii="TimesNewRomanPSMT" w:hAnsi="TimesNewRomanPSMT" w:cs="宋体"/>
          <w:color w:val="000000"/>
          <w:sz w:val="20"/>
          <w:lang w:val="en-US" w:eastAsia="zh-CN"/>
        </w:rPr>
        <w:t xml:space="preserve"> </w:t>
      </w:r>
      <w:r w:rsidR="009659B3" w:rsidRPr="00380CD4">
        <w:rPr>
          <w:rFonts w:ascii="TimesNewRomanPSMT" w:hAnsi="TimesNewRomanPSMT" w:cs="宋体"/>
          <w:color w:val="000000"/>
          <w:sz w:val="20"/>
          <w:lang w:val="en-US" w:eastAsia="zh-CN"/>
        </w:rPr>
        <w:t>field, the encoding of which is specified in</w:t>
      </w:r>
      <w:r w:rsidR="009659B3">
        <w:rPr>
          <w:rFonts w:ascii="TimesNewRomanPSMT" w:hAnsi="TimesNewRomanPSMT" w:cs="宋体"/>
          <w:color w:val="000000"/>
          <w:sz w:val="20"/>
          <w:lang w:val="en-US" w:eastAsia="zh-CN"/>
        </w:rPr>
        <w:t xml:space="preserve"> </w:t>
      </w:r>
      <w:r w:rsidR="009659B3" w:rsidRPr="00380CD4">
        <w:rPr>
          <w:rFonts w:ascii="TimesNewRomanPSMT" w:hAnsi="TimesNewRomanPSMT" w:cs="宋体"/>
          <w:color w:val="000000"/>
          <w:sz w:val="20"/>
          <w:lang w:val="en-US" w:eastAsia="zh-CN"/>
        </w:rPr>
        <w:t>9.2.4.6a.1 (TRS Control).</w:t>
      </w:r>
    </w:p>
    <w:p w14:paraId="48C1172A" w14:textId="77777777" w:rsidR="009659B3" w:rsidRDefault="009659B3" w:rsidP="009659B3">
      <w:pPr>
        <w:rPr>
          <w:sz w:val="20"/>
          <w:lang w:eastAsia="zh-CN"/>
        </w:rPr>
      </w:pPr>
      <w:r w:rsidRPr="00380CD4">
        <w:rPr>
          <w:sz w:val="20"/>
          <w:highlight w:val="cyan"/>
          <w:lang w:eastAsia="zh-CN"/>
        </w:rPr>
        <w:t>Discussion ends.</w:t>
      </w:r>
    </w:p>
    <w:p w14:paraId="26D3503F" w14:textId="77777777" w:rsidR="00770C0C" w:rsidRDefault="00770C0C" w:rsidP="00713533">
      <w:pPr>
        <w:rPr>
          <w:rFonts w:ascii="TimesNewRoman" w:hAnsi="TimesNewRoman"/>
          <w:color w:val="000000"/>
          <w:sz w:val="20"/>
        </w:rPr>
      </w:pPr>
    </w:p>
    <w:p w14:paraId="4B8EF676" w14:textId="77777777" w:rsidR="001B77AB" w:rsidRPr="00F97F15" w:rsidRDefault="001B77AB" w:rsidP="00713533">
      <w:pPr>
        <w:rPr>
          <w:sz w:val="20"/>
          <w:lang w:eastAsia="zh-CN"/>
        </w:rPr>
      </w:pPr>
    </w:p>
    <w:p w14:paraId="2E08974E" w14:textId="74B149E1" w:rsidR="002A1BEB" w:rsidRPr="009659B3" w:rsidRDefault="002A1BEB" w:rsidP="00713533">
      <w:pPr>
        <w:rPr>
          <w:sz w:val="20"/>
        </w:rPr>
      </w:pPr>
    </w:p>
    <w:p w14:paraId="2858FA83" w14:textId="5E49165B" w:rsidR="00951EC5" w:rsidRPr="00F97F15" w:rsidRDefault="00951EC5" w:rsidP="00951EC5">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10954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951EC5" w:rsidRPr="00F97F15" w14:paraId="44287F73" w14:textId="77777777" w:rsidTr="00B35280">
        <w:trPr>
          <w:trHeight w:val="734"/>
        </w:trPr>
        <w:tc>
          <w:tcPr>
            <w:tcW w:w="837" w:type="dxa"/>
            <w:shd w:val="clear" w:color="auto" w:fill="auto"/>
            <w:hideMark/>
          </w:tcPr>
          <w:p w14:paraId="788F45B5" w14:textId="77777777" w:rsidR="00951EC5" w:rsidRPr="00F97F15" w:rsidRDefault="00951EC5" w:rsidP="00B35280">
            <w:pPr>
              <w:wordWrap w:val="0"/>
              <w:ind w:right="100"/>
              <w:jc w:val="right"/>
              <w:rPr>
                <w:sz w:val="20"/>
                <w:lang w:val="en-US" w:eastAsia="zh-CN"/>
              </w:rPr>
            </w:pPr>
            <w:r w:rsidRPr="00F97F15">
              <w:rPr>
                <w:sz w:val="20"/>
                <w:lang w:val="en-US" w:eastAsia="zh-CN"/>
              </w:rPr>
              <w:t>Page.</w:t>
            </w:r>
          </w:p>
          <w:p w14:paraId="2B7233F4" w14:textId="77777777" w:rsidR="00951EC5" w:rsidRPr="00F97F15" w:rsidRDefault="00951EC5" w:rsidP="00B35280">
            <w:pPr>
              <w:ind w:right="200"/>
              <w:jc w:val="right"/>
              <w:rPr>
                <w:sz w:val="20"/>
                <w:lang w:val="en-US" w:eastAsia="zh-CN"/>
              </w:rPr>
            </w:pPr>
            <w:r w:rsidRPr="00F97F15">
              <w:rPr>
                <w:sz w:val="20"/>
                <w:lang w:val="en-US" w:eastAsia="zh-CN"/>
              </w:rPr>
              <w:t>Line</w:t>
            </w:r>
          </w:p>
        </w:tc>
        <w:tc>
          <w:tcPr>
            <w:tcW w:w="948" w:type="dxa"/>
            <w:shd w:val="clear" w:color="auto" w:fill="auto"/>
            <w:hideMark/>
          </w:tcPr>
          <w:p w14:paraId="573FF394" w14:textId="77777777" w:rsidR="00951EC5" w:rsidRPr="00F97F15" w:rsidRDefault="00951EC5" w:rsidP="00B35280">
            <w:pPr>
              <w:rPr>
                <w:sz w:val="20"/>
                <w:lang w:val="en-US" w:eastAsia="zh-CN"/>
              </w:rPr>
            </w:pPr>
            <w:r w:rsidRPr="00F97F15">
              <w:rPr>
                <w:sz w:val="20"/>
                <w:lang w:val="en-US" w:eastAsia="zh-CN"/>
              </w:rPr>
              <w:t>Clause Number</w:t>
            </w:r>
          </w:p>
        </w:tc>
        <w:tc>
          <w:tcPr>
            <w:tcW w:w="2058" w:type="dxa"/>
            <w:shd w:val="clear" w:color="auto" w:fill="auto"/>
            <w:hideMark/>
          </w:tcPr>
          <w:p w14:paraId="4B7049BC" w14:textId="77777777" w:rsidR="00951EC5" w:rsidRPr="00F97F15" w:rsidRDefault="00951EC5" w:rsidP="00B35280">
            <w:pPr>
              <w:rPr>
                <w:sz w:val="20"/>
                <w:lang w:val="en-US" w:eastAsia="zh-CN"/>
              </w:rPr>
            </w:pPr>
            <w:r w:rsidRPr="00F97F15">
              <w:rPr>
                <w:sz w:val="20"/>
                <w:lang w:val="en-US" w:eastAsia="zh-CN"/>
              </w:rPr>
              <w:t>Comment</w:t>
            </w:r>
          </w:p>
        </w:tc>
        <w:tc>
          <w:tcPr>
            <w:tcW w:w="1778" w:type="dxa"/>
            <w:shd w:val="clear" w:color="auto" w:fill="auto"/>
            <w:hideMark/>
          </w:tcPr>
          <w:p w14:paraId="2DC98A63" w14:textId="77777777" w:rsidR="00951EC5" w:rsidRPr="00F97F15" w:rsidRDefault="00951EC5" w:rsidP="00B35280">
            <w:pPr>
              <w:rPr>
                <w:sz w:val="20"/>
                <w:lang w:val="en-US" w:eastAsia="zh-CN"/>
              </w:rPr>
            </w:pPr>
            <w:r w:rsidRPr="00F97F15">
              <w:rPr>
                <w:sz w:val="20"/>
                <w:lang w:val="en-US" w:eastAsia="zh-CN"/>
              </w:rPr>
              <w:t>Proposed Change</w:t>
            </w:r>
          </w:p>
        </w:tc>
        <w:tc>
          <w:tcPr>
            <w:tcW w:w="2923" w:type="dxa"/>
            <w:shd w:val="clear" w:color="auto" w:fill="auto"/>
            <w:hideMark/>
          </w:tcPr>
          <w:p w14:paraId="27CED0AF" w14:textId="77777777" w:rsidR="00951EC5" w:rsidRPr="00F97F15" w:rsidRDefault="00951EC5" w:rsidP="00B35280">
            <w:pPr>
              <w:rPr>
                <w:sz w:val="20"/>
                <w:lang w:val="en-US" w:eastAsia="zh-CN"/>
              </w:rPr>
            </w:pPr>
            <w:r w:rsidRPr="00F97F15">
              <w:rPr>
                <w:sz w:val="20"/>
                <w:lang w:val="en-US" w:eastAsia="zh-CN"/>
              </w:rPr>
              <w:t>Resolution</w:t>
            </w:r>
          </w:p>
        </w:tc>
      </w:tr>
      <w:tr w:rsidR="00951EC5" w:rsidRPr="00F97F15" w14:paraId="6D4F1002" w14:textId="77777777" w:rsidTr="00B35280">
        <w:trPr>
          <w:trHeight w:val="1302"/>
        </w:trPr>
        <w:tc>
          <w:tcPr>
            <w:tcW w:w="837" w:type="dxa"/>
            <w:shd w:val="clear" w:color="auto" w:fill="auto"/>
          </w:tcPr>
          <w:p w14:paraId="60AE2941" w14:textId="63545EA4" w:rsidR="00951EC5" w:rsidRPr="00F97F15" w:rsidRDefault="00EB18C4" w:rsidP="00B35280">
            <w:pPr>
              <w:rPr>
                <w:sz w:val="20"/>
                <w:lang w:val="en-US" w:eastAsia="zh-CN"/>
              </w:rPr>
            </w:pPr>
            <w:r w:rsidRPr="00EB18C4">
              <w:rPr>
                <w:sz w:val="20"/>
                <w:lang w:val="en-US" w:eastAsia="zh-CN"/>
              </w:rPr>
              <w:t>736.46</w:t>
            </w:r>
          </w:p>
        </w:tc>
        <w:tc>
          <w:tcPr>
            <w:tcW w:w="948" w:type="dxa"/>
            <w:shd w:val="clear" w:color="auto" w:fill="auto"/>
          </w:tcPr>
          <w:p w14:paraId="14719196" w14:textId="67567A77" w:rsidR="00951EC5" w:rsidRPr="00F97F15" w:rsidRDefault="00EB18C4" w:rsidP="00B35280">
            <w:pPr>
              <w:rPr>
                <w:sz w:val="20"/>
                <w:lang w:val="en-US" w:eastAsia="zh-CN"/>
              </w:rPr>
            </w:pPr>
            <w:r w:rsidRPr="00EB18C4">
              <w:rPr>
                <w:sz w:val="20"/>
                <w:lang w:val="en-US" w:eastAsia="zh-CN"/>
              </w:rPr>
              <w:t>36.3.16.2</w:t>
            </w:r>
          </w:p>
        </w:tc>
        <w:tc>
          <w:tcPr>
            <w:tcW w:w="2058" w:type="dxa"/>
            <w:shd w:val="clear" w:color="auto" w:fill="auto"/>
          </w:tcPr>
          <w:p w14:paraId="63EADB57" w14:textId="40FE0FA4" w:rsidR="00951EC5" w:rsidRPr="00F97F15" w:rsidRDefault="00E25542" w:rsidP="00B35280">
            <w:pPr>
              <w:rPr>
                <w:sz w:val="20"/>
              </w:rPr>
            </w:pPr>
            <w:r w:rsidRPr="00E25542">
              <w:rPr>
                <w:sz w:val="20"/>
              </w:rPr>
              <w:t>Need to add the conditions to the statements before and after "or".</w:t>
            </w:r>
          </w:p>
        </w:tc>
        <w:tc>
          <w:tcPr>
            <w:tcW w:w="1778" w:type="dxa"/>
            <w:shd w:val="clear" w:color="auto" w:fill="auto"/>
          </w:tcPr>
          <w:p w14:paraId="43ED8D1E" w14:textId="5DD62153" w:rsidR="00951EC5" w:rsidRPr="00F97F15" w:rsidRDefault="00E25542" w:rsidP="00B35280">
            <w:pPr>
              <w:rPr>
                <w:sz w:val="20"/>
                <w:lang w:val="en-US"/>
              </w:rPr>
            </w:pPr>
            <w:r w:rsidRPr="00E25542">
              <w:rPr>
                <w:sz w:val="20"/>
              </w:rPr>
              <w:t xml:space="preserve">Change the sentence to "is the expected receive signal power indicated in the UL Target Receive Power subfield in the User Info field in the Trigger frame </w:t>
            </w:r>
            <w:r w:rsidRPr="000560AE">
              <w:rPr>
                <w:sz w:val="20"/>
                <w:highlight w:val="cyan"/>
              </w:rPr>
              <w:t>if the trigger frame does not carry a TRS control field</w:t>
            </w:r>
            <w:r w:rsidRPr="00E25542">
              <w:rPr>
                <w:sz w:val="20"/>
              </w:rPr>
              <w:t xml:space="preserve">; </w:t>
            </w:r>
            <w:r w:rsidRPr="000560AE">
              <w:rPr>
                <w:sz w:val="20"/>
                <w:highlight w:val="cyan"/>
              </w:rPr>
              <w:t>otherwise</w:t>
            </w:r>
            <w:r w:rsidRPr="00E25542">
              <w:rPr>
                <w:sz w:val="20"/>
              </w:rPr>
              <w:t>, the UL Target Receive Power subfield in the TRS Control field."</w:t>
            </w:r>
          </w:p>
        </w:tc>
        <w:tc>
          <w:tcPr>
            <w:tcW w:w="2923" w:type="dxa"/>
            <w:shd w:val="clear" w:color="auto" w:fill="auto"/>
          </w:tcPr>
          <w:p w14:paraId="269C159C" w14:textId="77777777" w:rsidR="003D4904" w:rsidRPr="00F97F15" w:rsidRDefault="003D4904" w:rsidP="003D4904">
            <w:pPr>
              <w:rPr>
                <w:sz w:val="20"/>
              </w:rPr>
            </w:pPr>
            <w:r>
              <w:rPr>
                <w:sz w:val="20"/>
              </w:rPr>
              <w:t>REJECTED.</w:t>
            </w:r>
          </w:p>
          <w:p w14:paraId="4CF5D01F" w14:textId="77777777" w:rsidR="003D4904" w:rsidRPr="00F97F15" w:rsidRDefault="003D4904" w:rsidP="003D4904">
            <w:pPr>
              <w:rPr>
                <w:ins w:id="14" w:author="humengshi" w:date="2022-07-04T16:11:00Z"/>
                <w:sz w:val="20"/>
              </w:rPr>
            </w:pPr>
          </w:p>
          <w:p w14:paraId="3F1E4949" w14:textId="77777777" w:rsidR="00F00F95" w:rsidRDefault="003D4904" w:rsidP="003D4904">
            <w:pPr>
              <w:rPr>
                <w:sz w:val="20"/>
                <w:lang w:eastAsia="zh-CN"/>
              </w:rPr>
            </w:pPr>
            <w:r>
              <w:rPr>
                <w:sz w:val="20"/>
                <w:lang w:eastAsia="zh-CN"/>
              </w:rPr>
              <w:t xml:space="preserve">The TRS Control subfield doesn’t exist in a trigger frame. Thus, it is not accurate to say “if the trigger frame does not carry a TRS control subfield”. </w:t>
            </w:r>
            <w:r w:rsidR="00F00F95">
              <w:rPr>
                <w:sz w:val="20"/>
                <w:lang w:eastAsia="zh-CN"/>
              </w:rPr>
              <w:t>The original intent of the commenter may be:</w:t>
            </w:r>
            <w:r>
              <w:rPr>
                <w:sz w:val="20"/>
                <w:lang w:eastAsia="zh-CN"/>
              </w:rPr>
              <w:t xml:space="preserve"> </w:t>
            </w:r>
            <w:r w:rsidR="00F00F95">
              <w:rPr>
                <w:sz w:val="20"/>
                <w:lang w:eastAsia="zh-CN"/>
              </w:rPr>
              <w:t>“</w:t>
            </w:r>
            <w:r>
              <w:rPr>
                <w:sz w:val="20"/>
                <w:lang w:eastAsia="zh-CN"/>
              </w:rPr>
              <w:t xml:space="preserve">If the </w:t>
            </w:r>
            <w:r w:rsidR="00BE316F" w:rsidRPr="00E25542">
              <w:rPr>
                <w:sz w:val="20"/>
              </w:rPr>
              <w:t>UL Target Receive Power subfield</w:t>
            </w:r>
            <w:r>
              <w:rPr>
                <w:sz w:val="20"/>
                <w:lang w:eastAsia="zh-CN"/>
              </w:rPr>
              <w:t xml:space="preserve"> is given by the trigger frame, it </w:t>
            </w:r>
            <w:r w:rsidR="00BE316F">
              <w:rPr>
                <w:sz w:val="20"/>
                <w:lang w:eastAsia="zh-CN"/>
              </w:rPr>
              <w:t>indicates</w:t>
            </w:r>
            <w:r>
              <w:rPr>
                <w:sz w:val="20"/>
                <w:lang w:eastAsia="zh-CN"/>
              </w:rPr>
              <w:t xml:space="preserve"> that the trigger frame containing the corresponding AID of the user is sent to that user. If the </w:t>
            </w:r>
            <w:r w:rsidR="00BE316F" w:rsidRPr="00E25542">
              <w:rPr>
                <w:sz w:val="20"/>
              </w:rPr>
              <w:t>UL Target Receive Power subfield</w:t>
            </w:r>
            <w:r>
              <w:rPr>
                <w:sz w:val="20"/>
                <w:lang w:eastAsia="zh-CN"/>
              </w:rPr>
              <w:t xml:space="preserve"> is given by the TRS Control subfield, it </w:t>
            </w:r>
            <w:r w:rsidR="00BE316F">
              <w:rPr>
                <w:sz w:val="20"/>
                <w:lang w:eastAsia="zh-CN"/>
              </w:rPr>
              <w:t>indicates</w:t>
            </w:r>
            <w:r>
              <w:rPr>
                <w:sz w:val="20"/>
                <w:lang w:eastAsia="zh-CN"/>
              </w:rPr>
              <w:t xml:space="preserve"> that a frame containing the TRS Control subfield is sent to the user.</w:t>
            </w:r>
            <w:r w:rsidR="00F00F95">
              <w:rPr>
                <w:sz w:val="20"/>
                <w:lang w:eastAsia="zh-CN"/>
              </w:rPr>
              <w:t>”</w:t>
            </w:r>
          </w:p>
          <w:p w14:paraId="0D3E15EC" w14:textId="0D3FA473" w:rsidR="003D4904" w:rsidRPr="006A0E54" w:rsidRDefault="003D4904" w:rsidP="003D4904">
            <w:pPr>
              <w:rPr>
                <w:ins w:id="15" w:author="humengshi" w:date="2022-07-04T16:11:00Z"/>
                <w:color w:val="000000"/>
                <w:sz w:val="20"/>
                <w:lang w:val="en-US" w:eastAsia="zh-CN"/>
              </w:rPr>
            </w:pPr>
            <w:r>
              <w:rPr>
                <w:sz w:val="20"/>
                <w:lang w:eastAsia="zh-CN"/>
              </w:rPr>
              <w:t xml:space="preserve">Because the sentence being commented in this subclause is used to describe the definition of </w:t>
            </w: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Pr>
                <w:rFonts w:hint="eastAsia"/>
                <w:color w:val="000000"/>
                <w:sz w:val="20"/>
                <w:lang w:val="en-US" w:eastAsia="zh-CN"/>
              </w:rPr>
              <w:t xml:space="preserve"> </w:t>
            </w:r>
            <w:r>
              <w:rPr>
                <w:color w:val="000000"/>
                <w:sz w:val="20"/>
                <w:lang w:val="en-US" w:eastAsia="zh-CN"/>
              </w:rPr>
              <w:t xml:space="preserve">instead of telling when the STA uses the trigger frame and when the STA uses the TRS control subfield, it is more natural to keep the existing format, which is the same as in </w:t>
            </w:r>
            <w:r w:rsidR="00F00F95">
              <w:rPr>
                <w:color w:val="000000"/>
                <w:sz w:val="20"/>
                <w:lang w:val="en-US" w:eastAsia="zh-CN"/>
              </w:rPr>
              <w:t>802.</w:t>
            </w:r>
            <w:r>
              <w:rPr>
                <w:color w:val="000000"/>
                <w:sz w:val="20"/>
                <w:lang w:val="en-US" w:eastAsia="zh-CN"/>
              </w:rPr>
              <w:t>11ax</w:t>
            </w:r>
            <w:r w:rsidR="00F00F95">
              <w:rPr>
                <w:color w:val="000000"/>
                <w:sz w:val="20"/>
                <w:lang w:val="en-US" w:eastAsia="zh-CN"/>
              </w:rPr>
              <w:t>-2021</w:t>
            </w:r>
            <w:r>
              <w:rPr>
                <w:color w:val="000000"/>
                <w:sz w:val="20"/>
                <w:lang w:val="en-US" w:eastAsia="zh-CN"/>
              </w:rPr>
              <w:t xml:space="preserve">. More details can be found in </w:t>
            </w:r>
            <w:r w:rsidRPr="000560AE">
              <w:rPr>
                <w:color w:val="000000"/>
                <w:sz w:val="20"/>
                <w:lang w:val="en-US" w:eastAsia="zh-CN"/>
              </w:rPr>
              <w:t>26.5.2 UL MU operation</w:t>
            </w:r>
            <w:r>
              <w:rPr>
                <w:color w:val="000000"/>
                <w:sz w:val="20"/>
                <w:lang w:val="en-US" w:eastAsia="zh-CN"/>
              </w:rPr>
              <w:t xml:space="preserve"> and </w:t>
            </w:r>
            <w:r w:rsidRPr="000560AE">
              <w:rPr>
                <w:color w:val="000000"/>
                <w:sz w:val="20"/>
                <w:lang w:val="en-US" w:eastAsia="zh-CN"/>
              </w:rPr>
              <w:t>35.5.2 EHT UL MU operation</w:t>
            </w:r>
            <w:r w:rsidR="00F00F95">
              <w:rPr>
                <w:color w:val="000000"/>
                <w:sz w:val="20"/>
                <w:lang w:val="en-US" w:eastAsia="zh-CN"/>
              </w:rPr>
              <w:t xml:space="preserve"> of 802.11be Draft 2.0</w:t>
            </w:r>
            <w:bookmarkStart w:id="16" w:name="_GoBack"/>
            <w:bookmarkEnd w:id="16"/>
            <w:r>
              <w:rPr>
                <w:color w:val="000000"/>
                <w:sz w:val="20"/>
                <w:lang w:val="en-US" w:eastAsia="zh-CN"/>
              </w:rPr>
              <w:t>.</w:t>
            </w:r>
            <w:r w:rsidR="00815A94">
              <w:rPr>
                <w:color w:val="000000"/>
                <w:sz w:val="20"/>
                <w:lang w:val="en-US" w:eastAsia="zh-CN"/>
              </w:rPr>
              <w:t xml:space="preserve"> </w:t>
            </w:r>
          </w:p>
          <w:p w14:paraId="6FBAD375" w14:textId="6F72EA86" w:rsidR="00A670D6" w:rsidRPr="003D4904" w:rsidRDefault="00A670D6" w:rsidP="00A670D6">
            <w:pPr>
              <w:rPr>
                <w:sz w:val="20"/>
                <w:lang w:val="en-US" w:eastAsia="zh-CN"/>
              </w:rPr>
            </w:pPr>
          </w:p>
        </w:tc>
      </w:tr>
    </w:tbl>
    <w:p w14:paraId="09EBAB51" w14:textId="77777777" w:rsidR="00951EC5" w:rsidRPr="00F97F15" w:rsidRDefault="00951EC5" w:rsidP="00951EC5">
      <w:pPr>
        <w:rPr>
          <w:sz w:val="20"/>
          <w:highlight w:val="cyan"/>
          <w:lang w:eastAsia="zh-CN"/>
        </w:rPr>
      </w:pPr>
      <w:r w:rsidRPr="00F97F15">
        <w:rPr>
          <w:sz w:val="20"/>
          <w:highlight w:val="cyan"/>
          <w:lang w:eastAsia="zh-CN"/>
        </w:rPr>
        <w:t>Discussion:</w:t>
      </w:r>
    </w:p>
    <w:p w14:paraId="1FBB3237" w14:textId="796B1A98" w:rsidR="00FD7A47" w:rsidRPr="003D5B06" w:rsidRDefault="00FD7A47" w:rsidP="009659B3">
      <w:pPr>
        <w:jc w:val="both"/>
        <w:rPr>
          <w:b/>
          <w:color w:val="000000"/>
          <w:sz w:val="20"/>
          <w:lang w:val="en-US" w:eastAsia="zh-CN"/>
        </w:rPr>
      </w:pPr>
      <w:r w:rsidRPr="003D5B06">
        <w:rPr>
          <w:rFonts w:hint="eastAsia"/>
          <w:b/>
          <w:color w:val="000000"/>
          <w:sz w:val="20"/>
          <w:lang w:val="en-US" w:eastAsia="zh-CN"/>
        </w:rPr>
        <w:t>T</w:t>
      </w:r>
      <w:r w:rsidRPr="003D5B06">
        <w:rPr>
          <w:b/>
          <w:color w:val="000000"/>
          <w:sz w:val="20"/>
          <w:lang w:val="en-US" w:eastAsia="zh-CN"/>
        </w:rPr>
        <w:t>he corresponding sentence in D2.0 is shown below:</w:t>
      </w:r>
    </w:p>
    <w:p w14:paraId="12A91860" w14:textId="50A52717" w:rsidR="009659B3" w:rsidRPr="009659B3" w:rsidRDefault="00312215" w:rsidP="009659B3">
      <w:pPr>
        <w:jc w:val="both"/>
        <w:rPr>
          <w:sz w:val="20"/>
        </w:rPr>
      </w:pP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sidR="00967246">
        <w:rPr>
          <w:rFonts w:hint="eastAsia"/>
          <w:color w:val="000000"/>
          <w:sz w:val="20"/>
          <w:lang w:val="en-US" w:eastAsia="zh-CN"/>
        </w:rPr>
        <w:t xml:space="preserve"> </w:t>
      </w:r>
      <w:r w:rsidR="009659B3" w:rsidRPr="009659B3">
        <w:rPr>
          <w:sz w:val="20"/>
        </w:rPr>
        <w:t>is the expected receive signal power indicated in the UL Target Receive Power subfield in</w:t>
      </w:r>
      <w:r w:rsidR="009659B3">
        <w:rPr>
          <w:sz w:val="20"/>
        </w:rPr>
        <w:t xml:space="preserve"> </w:t>
      </w:r>
      <w:r w:rsidR="009659B3" w:rsidRPr="009659B3">
        <w:rPr>
          <w:sz w:val="20"/>
        </w:rPr>
        <w:t>the User Info field in the Trigger frame or the UL Target Receive Power subfield in the TRS</w:t>
      </w:r>
      <w:r w:rsidR="009659B3">
        <w:rPr>
          <w:sz w:val="20"/>
        </w:rPr>
        <w:t xml:space="preserve"> </w:t>
      </w:r>
      <w:r w:rsidR="009659B3" w:rsidRPr="009659B3">
        <w:rPr>
          <w:sz w:val="20"/>
        </w:rPr>
        <w:t xml:space="preserve">Control field. </w:t>
      </w:r>
    </w:p>
    <w:p w14:paraId="7B0DCE59" w14:textId="5723C77E" w:rsidR="00951EC5" w:rsidRPr="00F97F15" w:rsidRDefault="00951EC5" w:rsidP="00951EC5">
      <w:pPr>
        <w:rPr>
          <w:sz w:val="20"/>
          <w:lang w:eastAsia="zh-CN"/>
        </w:rPr>
      </w:pPr>
      <w:r w:rsidRPr="00F97F15">
        <w:rPr>
          <w:sz w:val="20"/>
          <w:highlight w:val="cyan"/>
          <w:lang w:eastAsia="zh-CN"/>
        </w:rPr>
        <w:t>Discussion ends.</w:t>
      </w:r>
    </w:p>
    <w:p w14:paraId="54B2349F" w14:textId="77777777" w:rsidR="00511FB3" w:rsidRPr="00F97F15" w:rsidRDefault="00511FB3" w:rsidP="00713533">
      <w:pPr>
        <w:rPr>
          <w:sz w:val="20"/>
        </w:rPr>
      </w:pPr>
    </w:p>
    <w:p w14:paraId="121BFD12" w14:textId="4D51D733"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10955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18B7FBEF" w14:textId="77777777" w:rsidTr="000F2994">
        <w:trPr>
          <w:trHeight w:val="734"/>
        </w:trPr>
        <w:tc>
          <w:tcPr>
            <w:tcW w:w="837" w:type="dxa"/>
            <w:shd w:val="clear" w:color="auto" w:fill="auto"/>
            <w:hideMark/>
          </w:tcPr>
          <w:p w14:paraId="56C84D37"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5D47213A"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0CD29DA4"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06F661D1"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35133C1C"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3DF5C5F4" w14:textId="77777777" w:rsidR="0027253A" w:rsidRPr="00F97F15" w:rsidRDefault="0027253A" w:rsidP="000F2994">
            <w:pPr>
              <w:rPr>
                <w:sz w:val="20"/>
                <w:lang w:val="en-US" w:eastAsia="zh-CN"/>
              </w:rPr>
            </w:pPr>
            <w:r w:rsidRPr="00F97F15">
              <w:rPr>
                <w:sz w:val="20"/>
                <w:lang w:val="en-US" w:eastAsia="zh-CN"/>
              </w:rPr>
              <w:t>Resolution</w:t>
            </w:r>
          </w:p>
        </w:tc>
      </w:tr>
      <w:tr w:rsidR="0027253A" w:rsidRPr="00F97F15" w14:paraId="21F4F297" w14:textId="77777777" w:rsidTr="000F2994">
        <w:trPr>
          <w:trHeight w:val="1302"/>
        </w:trPr>
        <w:tc>
          <w:tcPr>
            <w:tcW w:w="837" w:type="dxa"/>
            <w:shd w:val="clear" w:color="auto" w:fill="auto"/>
          </w:tcPr>
          <w:p w14:paraId="6548AE94" w14:textId="1F7A997D" w:rsidR="0027253A" w:rsidRPr="00F97F15" w:rsidRDefault="00E25542" w:rsidP="000F2994">
            <w:pPr>
              <w:rPr>
                <w:sz w:val="20"/>
                <w:lang w:val="en-US" w:eastAsia="zh-CN"/>
              </w:rPr>
            </w:pPr>
            <w:r w:rsidRPr="00E25542">
              <w:rPr>
                <w:sz w:val="20"/>
                <w:lang w:val="en-US" w:eastAsia="zh-CN"/>
              </w:rPr>
              <w:t>736.36</w:t>
            </w:r>
          </w:p>
        </w:tc>
        <w:tc>
          <w:tcPr>
            <w:tcW w:w="948" w:type="dxa"/>
            <w:shd w:val="clear" w:color="auto" w:fill="auto"/>
          </w:tcPr>
          <w:p w14:paraId="305E4ACB" w14:textId="5E4EEBEB" w:rsidR="0027253A" w:rsidRPr="00F97F15" w:rsidRDefault="00E25542" w:rsidP="000F2994">
            <w:pPr>
              <w:rPr>
                <w:sz w:val="20"/>
                <w:lang w:val="en-US" w:eastAsia="zh-CN"/>
              </w:rPr>
            </w:pPr>
            <w:r w:rsidRPr="00E25542">
              <w:rPr>
                <w:sz w:val="20"/>
                <w:lang w:val="en-US" w:eastAsia="zh-CN"/>
              </w:rPr>
              <w:t>36.3.16.2</w:t>
            </w:r>
          </w:p>
        </w:tc>
        <w:tc>
          <w:tcPr>
            <w:tcW w:w="2058" w:type="dxa"/>
            <w:shd w:val="clear" w:color="auto" w:fill="auto"/>
          </w:tcPr>
          <w:p w14:paraId="2C681E38" w14:textId="47D47421" w:rsidR="0027253A" w:rsidRPr="00F97F15" w:rsidRDefault="00E25542" w:rsidP="000F2994">
            <w:pPr>
              <w:rPr>
                <w:sz w:val="20"/>
              </w:rPr>
            </w:pPr>
            <w:r w:rsidRPr="00E25542">
              <w:rPr>
                <w:sz w:val="20"/>
              </w:rPr>
              <w:t xml:space="preserve">Indicate the unit of </w:t>
            </w:r>
            <w:proofErr w:type="spellStart"/>
            <w:r w:rsidRPr="00E25542">
              <w:rPr>
                <w:sz w:val="20"/>
              </w:rPr>
              <w:t>Tx_pwr^STA</w:t>
            </w:r>
            <w:proofErr w:type="spellEnd"/>
            <w:r w:rsidRPr="00E25542">
              <w:rPr>
                <w:sz w:val="20"/>
              </w:rPr>
              <w:t xml:space="preserve"> and </w:t>
            </w:r>
            <w:proofErr w:type="spellStart"/>
            <w:r w:rsidRPr="00E25542">
              <w:rPr>
                <w:sz w:val="20"/>
              </w:rPr>
              <w:t>TargetRx_pwr</w:t>
            </w:r>
            <w:proofErr w:type="spellEnd"/>
            <w:r w:rsidRPr="00E25542">
              <w:rPr>
                <w:sz w:val="20"/>
              </w:rPr>
              <w:t xml:space="preserve"> as in dBm when they are first introduced, rather later in the NOTE.</w:t>
            </w:r>
          </w:p>
        </w:tc>
        <w:tc>
          <w:tcPr>
            <w:tcW w:w="1778" w:type="dxa"/>
            <w:shd w:val="clear" w:color="auto" w:fill="auto"/>
          </w:tcPr>
          <w:p w14:paraId="315C2755" w14:textId="3B783DE4" w:rsidR="0027253A" w:rsidRPr="00F97F15" w:rsidRDefault="00F60D21" w:rsidP="000F2994">
            <w:pPr>
              <w:rPr>
                <w:sz w:val="20"/>
                <w:lang w:val="en-US"/>
              </w:rPr>
            </w:pPr>
            <w:r w:rsidRPr="00F97F15">
              <w:rPr>
                <w:sz w:val="20"/>
              </w:rPr>
              <w:t>As in comment.</w:t>
            </w:r>
          </w:p>
        </w:tc>
        <w:tc>
          <w:tcPr>
            <w:tcW w:w="2923" w:type="dxa"/>
            <w:shd w:val="clear" w:color="auto" w:fill="auto"/>
          </w:tcPr>
          <w:p w14:paraId="375DAB51" w14:textId="30638ABB" w:rsidR="0027253A" w:rsidRPr="00F97F15" w:rsidRDefault="00953B49" w:rsidP="000F2994">
            <w:pPr>
              <w:rPr>
                <w:sz w:val="20"/>
              </w:rPr>
            </w:pPr>
            <w:r>
              <w:rPr>
                <w:sz w:val="20"/>
              </w:rPr>
              <w:t>REVISED.</w:t>
            </w:r>
          </w:p>
          <w:p w14:paraId="1F820830" w14:textId="77777777" w:rsidR="0027253A" w:rsidRPr="00F97F15" w:rsidRDefault="0027253A" w:rsidP="000F2994">
            <w:pPr>
              <w:rPr>
                <w:sz w:val="20"/>
              </w:rPr>
            </w:pPr>
          </w:p>
          <w:p w14:paraId="181094ED" w14:textId="7A93DDD9" w:rsidR="00FB6194" w:rsidRDefault="00953B49" w:rsidP="000F2994">
            <w:pPr>
              <w:rPr>
                <w:sz w:val="20"/>
                <w:lang w:eastAsia="zh-CN"/>
              </w:rPr>
            </w:pPr>
            <w:r>
              <w:rPr>
                <w:sz w:val="20"/>
                <w:lang w:eastAsia="zh-CN"/>
              </w:rPr>
              <w:t>Agree with the commenter.</w:t>
            </w:r>
          </w:p>
          <w:p w14:paraId="53717DB0" w14:textId="77777777" w:rsidR="00953B49" w:rsidRDefault="00953B49" w:rsidP="000F2994">
            <w:pPr>
              <w:rPr>
                <w:b/>
                <w:sz w:val="20"/>
              </w:rPr>
            </w:pPr>
          </w:p>
          <w:p w14:paraId="6CE7EBC1" w14:textId="77777777" w:rsidR="00F6303E" w:rsidRPr="00F97F15" w:rsidRDefault="00F6303E" w:rsidP="00F6303E">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1AE01792" w14:textId="0936AAD2" w:rsidR="00FB6194" w:rsidRPr="00F97F15" w:rsidRDefault="00F6303E" w:rsidP="00F6303E">
            <w:pPr>
              <w:rPr>
                <w:b/>
                <w:sz w:val="20"/>
              </w:rPr>
            </w:pPr>
            <w:r w:rsidRPr="00F97F15">
              <w:rPr>
                <w:b/>
                <w:sz w:val="20"/>
              </w:rPr>
              <w:t xml:space="preserve">Please make the changes as shown under CID </w:t>
            </w:r>
            <w:r>
              <w:rPr>
                <w:b/>
                <w:sz w:val="20"/>
              </w:rPr>
              <w:t>10955</w:t>
            </w:r>
            <w:r w:rsidRPr="00F97F15">
              <w:rPr>
                <w:b/>
                <w:sz w:val="20"/>
              </w:rPr>
              <w:t xml:space="preserve"> in 11-22/</w:t>
            </w:r>
            <w:r>
              <w:rPr>
                <w:b/>
                <w:sz w:val="20"/>
              </w:rPr>
              <w:t>1063</w:t>
            </w:r>
            <w:r w:rsidRPr="00F97F15">
              <w:rPr>
                <w:b/>
                <w:sz w:val="20"/>
              </w:rPr>
              <w:t>r0.</w:t>
            </w:r>
          </w:p>
        </w:tc>
      </w:tr>
    </w:tbl>
    <w:p w14:paraId="73CCC7DA" w14:textId="733FA816" w:rsidR="0027253A" w:rsidRDefault="0027253A" w:rsidP="00713533">
      <w:pPr>
        <w:rPr>
          <w:sz w:val="20"/>
        </w:rPr>
      </w:pPr>
    </w:p>
    <w:p w14:paraId="2B8D9F0E" w14:textId="401F37FD" w:rsidR="005D38E3" w:rsidRPr="00F97F15" w:rsidRDefault="005D38E3" w:rsidP="005D38E3">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Pr>
          <w:b/>
          <w:i/>
          <w:sz w:val="20"/>
          <w:highlight w:val="yellow"/>
          <w:lang w:eastAsia="zh-CN"/>
        </w:rPr>
        <w:t>736</w:t>
      </w:r>
      <w:r w:rsidRPr="00F97F15">
        <w:rPr>
          <w:b/>
          <w:i/>
          <w:sz w:val="20"/>
          <w:highlight w:val="yellow"/>
          <w:lang w:eastAsia="zh-CN"/>
        </w:rPr>
        <w:t xml:space="preserve">, Page </w:t>
      </w:r>
      <w:r>
        <w:rPr>
          <w:b/>
          <w:i/>
          <w:sz w:val="20"/>
          <w:highlight w:val="yellow"/>
          <w:lang w:eastAsia="zh-CN"/>
        </w:rPr>
        <w:t>36</w:t>
      </w:r>
      <w:r w:rsidRPr="00F97F15">
        <w:rPr>
          <w:b/>
          <w:i/>
          <w:sz w:val="20"/>
          <w:highlight w:val="yellow"/>
          <w:lang w:eastAsia="zh-CN"/>
        </w:rPr>
        <w:t xml:space="preserve"> in the subclause 11.21.18.6.5 Threshold-based reporting phase in D0.1 as shown below:</w:t>
      </w:r>
    </w:p>
    <w:p w14:paraId="6C203B3E" w14:textId="71949D95" w:rsidR="005D38E3" w:rsidRPr="001B5EA5" w:rsidRDefault="005D38E3" w:rsidP="005D38E3">
      <w:pPr>
        <w:jc w:val="both"/>
        <w:rPr>
          <w:sz w:val="20"/>
        </w:rPr>
      </w:pPr>
      <w:r w:rsidRPr="001B5EA5">
        <w:rPr>
          <w:bCs/>
          <w:sz w:val="20"/>
        </w:rPr>
        <w:t>Otherwise, the STA calculates the transmit power</w:t>
      </w:r>
      <w:del w:id="17" w:author="humengshi" w:date="2022-07-11T20:33:00Z">
        <w:r w:rsidRPr="001B5EA5" w:rsidDel="00A2449C">
          <w:rPr>
            <w:bCs/>
            <w:sz w:val="20"/>
          </w:rPr>
          <w:delText>,</w:delText>
        </w:r>
      </w:del>
      <w:r w:rsidRPr="001B5EA5">
        <w:rPr>
          <w:bCs/>
          <w:sz w:val="20"/>
        </w:rPr>
        <w:t xml:space="preserve">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STA</m:t>
            </m:r>
          </m:sup>
        </m:sSubSup>
      </m:oMath>
      <w:r w:rsidRPr="001B5EA5">
        <w:rPr>
          <w:bCs/>
          <w:sz w:val="20"/>
        </w:rPr>
        <w:t xml:space="preserve">, </w:t>
      </w:r>
      <w:ins w:id="18" w:author="humengshi" w:date="2022-07-11T20:33:00Z">
        <w:r w:rsidR="00A2449C">
          <w:rPr>
            <w:rFonts w:hint="eastAsia"/>
            <w:bCs/>
            <w:sz w:val="20"/>
            <w:lang w:eastAsia="zh-CN"/>
          </w:rPr>
          <w:t>in</w:t>
        </w:r>
        <w:r w:rsidR="00A2449C">
          <w:rPr>
            <w:bCs/>
            <w:sz w:val="20"/>
          </w:rPr>
          <w:t xml:space="preserve"> </w:t>
        </w:r>
        <w:r w:rsidR="00A2449C">
          <w:rPr>
            <w:rFonts w:hint="eastAsia"/>
            <w:bCs/>
            <w:sz w:val="20"/>
            <w:lang w:eastAsia="zh-CN"/>
          </w:rPr>
          <w:t>units</w:t>
        </w:r>
        <w:r w:rsidR="00A2449C">
          <w:rPr>
            <w:bCs/>
            <w:sz w:val="20"/>
          </w:rPr>
          <w:t xml:space="preserve"> </w:t>
        </w:r>
        <w:r w:rsidR="00A2449C">
          <w:rPr>
            <w:rFonts w:hint="eastAsia"/>
            <w:bCs/>
            <w:sz w:val="20"/>
            <w:lang w:eastAsia="zh-CN"/>
          </w:rPr>
          <w:t>of</w:t>
        </w:r>
        <w:r w:rsidR="00A2449C">
          <w:rPr>
            <w:bCs/>
            <w:sz w:val="20"/>
          </w:rPr>
          <w:t xml:space="preserve"> </w:t>
        </w:r>
        <w:r w:rsidR="00A2449C">
          <w:rPr>
            <w:rFonts w:hint="eastAsia"/>
            <w:bCs/>
            <w:sz w:val="20"/>
            <w:lang w:eastAsia="zh-CN"/>
          </w:rPr>
          <w:t>dBm</w:t>
        </w:r>
        <w:r w:rsidR="00A2449C">
          <w:rPr>
            <w:bCs/>
            <w:sz w:val="20"/>
            <w:lang w:eastAsia="zh-CN"/>
          </w:rPr>
          <w:t xml:space="preserve">, </w:t>
        </w:r>
      </w:ins>
      <w:r w:rsidRPr="001B5EA5">
        <w:rPr>
          <w:bCs/>
          <w:sz w:val="20"/>
        </w:rPr>
        <w:t>of the EHT TB PPDU for the assigned EHT-MCS</w:t>
      </w:r>
      <w:r w:rsidRPr="001B5EA5">
        <w:rPr>
          <w:sz w:val="20"/>
        </w:rPr>
        <w:t xml:space="preserve"> </w:t>
      </w:r>
      <w:r w:rsidRPr="001B5EA5">
        <w:rPr>
          <w:bCs/>
          <w:sz w:val="20"/>
        </w:rPr>
        <w:t>using Equation (36-99).</w:t>
      </w:r>
    </w:p>
    <w:p w14:paraId="79F7614D" w14:textId="58DC82ED" w:rsidR="005D38E3" w:rsidRPr="00F97F15" w:rsidRDefault="005D38E3" w:rsidP="005D38E3">
      <w:pPr>
        <w:jc w:val="both"/>
        <w:rPr>
          <w:b/>
          <w:i/>
          <w:sz w:val="20"/>
          <w:highlight w:val="yellow"/>
          <w:lang w:eastAsia="zh-CN"/>
        </w:rPr>
      </w:pPr>
      <w:r w:rsidRPr="00F97F15">
        <w:rPr>
          <w:b/>
          <w:i/>
          <w:sz w:val="20"/>
          <w:highlight w:val="yellow"/>
          <w:lang w:eastAsia="zh-CN"/>
        </w:rPr>
        <w:t xml:space="preserve">Instructions to the editor: please make the following changes to Line </w:t>
      </w:r>
      <w:r>
        <w:rPr>
          <w:b/>
          <w:i/>
          <w:sz w:val="20"/>
          <w:highlight w:val="yellow"/>
          <w:lang w:eastAsia="zh-CN"/>
        </w:rPr>
        <w:t>736</w:t>
      </w:r>
      <w:r w:rsidRPr="00F97F15">
        <w:rPr>
          <w:b/>
          <w:i/>
          <w:sz w:val="20"/>
          <w:highlight w:val="yellow"/>
          <w:lang w:eastAsia="zh-CN"/>
        </w:rPr>
        <w:t xml:space="preserve">, Page </w:t>
      </w:r>
      <w:r>
        <w:rPr>
          <w:b/>
          <w:i/>
          <w:sz w:val="20"/>
          <w:highlight w:val="yellow"/>
          <w:lang w:eastAsia="zh-CN"/>
        </w:rPr>
        <w:t>46</w:t>
      </w:r>
      <w:r w:rsidRPr="00F97F15">
        <w:rPr>
          <w:b/>
          <w:i/>
          <w:sz w:val="20"/>
          <w:highlight w:val="yellow"/>
          <w:lang w:eastAsia="zh-CN"/>
        </w:rPr>
        <w:t xml:space="preserve"> in the subclause 11.21.18.6.5 Threshold-based reporting phase in D0.1 as shown below:</w:t>
      </w:r>
    </w:p>
    <w:p w14:paraId="57686F25" w14:textId="36900A60" w:rsidR="005D38E3" w:rsidRPr="001B5EA5" w:rsidRDefault="00312215" w:rsidP="005D38E3">
      <w:pPr>
        <w:jc w:val="both"/>
        <w:rPr>
          <w:bCs/>
          <w:sz w:val="20"/>
        </w:rPr>
      </w:pPr>
      <m:oMath>
        <m:sSub>
          <m:sSubPr>
            <m:ctrlPr>
              <w:rPr>
                <w:rFonts w:ascii="Cambria Math" w:hAnsi="Cambria Math"/>
                <w:bCs/>
                <w:sz w:val="20"/>
              </w:rPr>
            </m:ctrlPr>
          </m:sSubPr>
          <m:e>
            <m:r>
              <w:rPr>
                <w:rFonts w:ascii="Cambria Math" w:hAnsi="Cambria Math"/>
                <w:sz w:val="20"/>
              </w:rPr>
              <m:t>TargetRx</m:t>
            </m:r>
          </m:e>
          <m:sub>
            <m:r>
              <w:rPr>
                <w:rFonts w:ascii="Cambria Math" w:hAnsi="Cambria Math"/>
                <w:sz w:val="20"/>
              </w:rPr>
              <m:t>pwr</m:t>
            </m:r>
          </m:sub>
        </m:sSub>
      </m:oMath>
      <w:r w:rsidR="005D38E3" w:rsidRPr="001B5EA5">
        <w:rPr>
          <w:rFonts w:hint="eastAsia"/>
          <w:bCs/>
          <w:sz w:val="20"/>
        </w:rPr>
        <w:t xml:space="preserve"> </w:t>
      </w:r>
      <w:r w:rsidR="005D38E3" w:rsidRPr="001B5EA5">
        <w:rPr>
          <w:bCs/>
          <w:sz w:val="20"/>
        </w:rPr>
        <w:t xml:space="preserve">is the expected receive signal power </w:t>
      </w:r>
      <w:ins w:id="19" w:author="humengshi" w:date="2022-07-11T11:10:00Z">
        <w:r w:rsidR="001B5EA5">
          <w:rPr>
            <w:sz w:val="20"/>
          </w:rPr>
          <w:t>in units of dBm</w:t>
        </w:r>
        <w:r w:rsidR="001B5EA5" w:rsidRPr="001B5EA5">
          <w:rPr>
            <w:bCs/>
            <w:sz w:val="20"/>
          </w:rPr>
          <w:t xml:space="preserve"> </w:t>
        </w:r>
      </w:ins>
      <w:r w:rsidR="005D38E3" w:rsidRPr="001B5EA5">
        <w:rPr>
          <w:bCs/>
          <w:sz w:val="20"/>
        </w:rPr>
        <w:t xml:space="preserve">indicated in the UL Target Receive Power subfield in the User Info field in the Trigger frame or the UL Target Receive Power subfield in the TRS Control field. </w:t>
      </w:r>
    </w:p>
    <w:p w14:paraId="19E515FD" w14:textId="77777777" w:rsidR="0050001A" w:rsidRPr="005D38E3" w:rsidRDefault="0050001A" w:rsidP="00713533">
      <w:pPr>
        <w:rPr>
          <w:sz w:val="20"/>
        </w:rPr>
      </w:pPr>
    </w:p>
    <w:p w14:paraId="7C19E17D" w14:textId="2E314A05" w:rsidR="0027253A" w:rsidRPr="00F97F15" w:rsidRDefault="0027253A" w:rsidP="0027253A">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rPr>
        <w:t>11224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27253A" w:rsidRPr="00F97F15" w14:paraId="230D153B" w14:textId="77777777" w:rsidTr="000F2994">
        <w:trPr>
          <w:trHeight w:val="734"/>
        </w:trPr>
        <w:tc>
          <w:tcPr>
            <w:tcW w:w="837" w:type="dxa"/>
            <w:shd w:val="clear" w:color="auto" w:fill="auto"/>
            <w:hideMark/>
          </w:tcPr>
          <w:p w14:paraId="07EC7399" w14:textId="77777777" w:rsidR="0027253A" w:rsidRPr="00F97F15" w:rsidRDefault="0027253A" w:rsidP="000F2994">
            <w:pPr>
              <w:wordWrap w:val="0"/>
              <w:ind w:right="100"/>
              <w:jc w:val="right"/>
              <w:rPr>
                <w:sz w:val="20"/>
                <w:lang w:val="en-US" w:eastAsia="zh-CN"/>
              </w:rPr>
            </w:pPr>
            <w:r w:rsidRPr="00F97F15">
              <w:rPr>
                <w:sz w:val="20"/>
                <w:lang w:val="en-US" w:eastAsia="zh-CN"/>
              </w:rPr>
              <w:t>Page.</w:t>
            </w:r>
          </w:p>
          <w:p w14:paraId="151B5960" w14:textId="77777777" w:rsidR="0027253A" w:rsidRPr="00F97F15" w:rsidRDefault="0027253A" w:rsidP="000F2994">
            <w:pPr>
              <w:ind w:right="200"/>
              <w:jc w:val="right"/>
              <w:rPr>
                <w:sz w:val="20"/>
                <w:lang w:val="en-US" w:eastAsia="zh-CN"/>
              </w:rPr>
            </w:pPr>
            <w:r w:rsidRPr="00F97F15">
              <w:rPr>
                <w:sz w:val="20"/>
                <w:lang w:val="en-US" w:eastAsia="zh-CN"/>
              </w:rPr>
              <w:t>Line</w:t>
            </w:r>
          </w:p>
        </w:tc>
        <w:tc>
          <w:tcPr>
            <w:tcW w:w="948" w:type="dxa"/>
            <w:shd w:val="clear" w:color="auto" w:fill="auto"/>
            <w:hideMark/>
          </w:tcPr>
          <w:p w14:paraId="55407278" w14:textId="77777777" w:rsidR="0027253A" w:rsidRPr="00F97F15" w:rsidRDefault="0027253A" w:rsidP="000F2994">
            <w:pPr>
              <w:rPr>
                <w:sz w:val="20"/>
                <w:lang w:val="en-US" w:eastAsia="zh-CN"/>
              </w:rPr>
            </w:pPr>
            <w:r w:rsidRPr="00F97F15">
              <w:rPr>
                <w:sz w:val="20"/>
                <w:lang w:val="en-US" w:eastAsia="zh-CN"/>
              </w:rPr>
              <w:t>Clause Number</w:t>
            </w:r>
          </w:p>
        </w:tc>
        <w:tc>
          <w:tcPr>
            <w:tcW w:w="2058" w:type="dxa"/>
            <w:shd w:val="clear" w:color="auto" w:fill="auto"/>
            <w:hideMark/>
          </w:tcPr>
          <w:p w14:paraId="24744115" w14:textId="77777777" w:rsidR="0027253A" w:rsidRPr="00F97F15" w:rsidRDefault="0027253A" w:rsidP="000F2994">
            <w:pPr>
              <w:rPr>
                <w:sz w:val="20"/>
                <w:lang w:val="en-US" w:eastAsia="zh-CN"/>
              </w:rPr>
            </w:pPr>
            <w:r w:rsidRPr="00F97F15">
              <w:rPr>
                <w:sz w:val="20"/>
                <w:lang w:val="en-US" w:eastAsia="zh-CN"/>
              </w:rPr>
              <w:t>Comment</w:t>
            </w:r>
          </w:p>
        </w:tc>
        <w:tc>
          <w:tcPr>
            <w:tcW w:w="1778" w:type="dxa"/>
            <w:shd w:val="clear" w:color="auto" w:fill="auto"/>
            <w:hideMark/>
          </w:tcPr>
          <w:p w14:paraId="1AF19427" w14:textId="77777777" w:rsidR="0027253A" w:rsidRPr="00F97F15" w:rsidRDefault="0027253A" w:rsidP="000F2994">
            <w:pPr>
              <w:rPr>
                <w:sz w:val="20"/>
                <w:lang w:val="en-US" w:eastAsia="zh-CN"/>
              </w:rPr>
            </w:pPr>
            <w:r w:rsidRPr="00F97F15">
              <w:rPr>
                <w:sz w:val="20"/>
                <w:lang w:val="en-US" w:eastAsia="zh-CN"/>
              </w:rPr>
              <w:t>Proposed Change</w:t>
            </w:r>
          </w:p>
        </w:tc>
        <w:tc>
          <w:tcPr>
            <w:tcW w:w="2923" w:type="dxa"/>
            <w:shd w:val="clear" w:color="auto" w:fill="auto"/>
            <w:hideMark/>
          </w:tcPr>
          <w:p w14:paraId="40CD679F" w14:textId="77777777" w:rsidR="0027253A" w:rsidRPr="00F97F15" w:rsidRDefault="0027253A" w:rsidP="000F2994">
            <w:pPr>
              <w:rPr>
                <w:sz w:val="20"/>
                <w:lang w:val="en-US" w:eastAsia="zh-CN"/>
              </w:rPr>
            </w:pPr>
            <w:r w:rsidRPr="00F97F15">
              <w:rPr>
                <w:sz w:val="20"/>
                <w:lang w:val="en-US" w:eastAsia="zh-CN"/>
              </w:rPr>
              <w:t>Resolution</w:t>
            </w:r>
          </w:p>
        </w:tc>
      </w:tr>
      <w:tr w:rsidR="0027253A" w:rsidRPr="00E0412C" w14:paraId="0A0AF99F" w14:textId="77777777" w:rsidTr="000F2994">
        <w:trPr>
          <w:trHeight w:val="1302"/>
        </w:trPr>
        <w:tc>
          <w:tcPr>
            <w:tcW w:w="837" w:type="dxa"/>
            <w:shd w:val="clear" w:color="auto" w:fill="auto"/>
          </w:tcPr>
          <w:p w14:paraId="47F44370" w14:textId="1694BFC1" w:rsidR="0027253A" w:rsidRPr="00F97F15" w:rsidRDefault="0027253A" w:rsidP="000F2994">
            <w:pPr>
              <w:rPr>
                <w:sz w:val="20"/>
                <w:lang w:val="en-US" w:eastAsia="zh-CN"/>
              </w:rPr>
            </w:pPr>
            <w:r w:rsidRPr="00F97F15">
              <w:rPr>
                <w:sz w:val="20"/>
                <w:lang w:val="en-US" w:eastAsia="zh-CN"/>
              </w:rPr>
              <w:t>7</w:t>
            </w:r>
            <w:r w:rsidR="00E0412C">
              <w:rPr>
                <w:sz w:val="20"/>
                <w:lang w:val="en-US" w:eastAsia="zh-CN"/>
              </w:rPr>
              <w:t>38</w:t>
            </w:r>
            <w:r w:rsidRPr="00F97F15">
              <w:rPr>
                <w:sz w:val="20"/>
                <w:lang w:val="en-US" w:eastAsia="zh-CN"/>
              </w:rPr>
              <w:t>.</w:t>
            </w:r>
            <w:r w:rsidR="00E0412C">
              <w:rPr>
                <w:sz w:val="20"/>
                <w:lang w:val="en-US" w:eastAsia="zh-CN"/>
              </w:rPr>
              <w:t>19</w:t>
            </w:r>
          </w:p>
        </w:tc>
        <w:tc>
          <w:tcPr>
            <w:tcW w:w="948" w:type="dxa"/>
            <w:shd w:val="clear" w:color="auto" w:fill="auto"/>
          </w:tcPr>
          <w:p w14:paraId="00CBF2B6" w14:textId="6B7421C3" w:rsidR="0027253A" w:rsidRPr="00F97F15" w:rsidRDefault="00E0412C" w:rsidP="000F2994">
            <w:pPr>
              <w:rPr>
                <w:sz w:val="20"/>
                <w:lang w:val="en-US" w:eastAsia="zh-CN"/>
              </w:rPr>
            </w:pPr>
            <w:r w:rsidRPr="00E0412C">
              <w:rPr>
                <w:sz w:val="20"/>
                <w:lang w:val="en-US" w:eastAsia="zh-CN"/>
              </w:rPr>
              <w:t>36.3.16.3</w:t>
            </w:r>
          </w:p>
        </w:tc>
        <w:tc>
          <w:tcPr>
            <w:tcW w:w="2058" w:type="dxa"/>
            <w:shd w:val="clear" w:color="auto" w:fill="auto"/>
          </w:tcPr>
          <w:p w14:paraId="2B2AED7C" w14:textId="2429F76E" w:rsidR="0027253A" w:rsidRPr="00F97F15" w:rsidRDefault="00E0412C" w:rsidP="000F2994">
            <w:pPr>
              <w:rPr>
                <w:sz w:val="20"/>
                <w:lang w:val="en-US" w:eastAsia="zh-CN"/>
              </w:rPr>
            </w:pPr>
            <w:r w:rsidRPr="00E0412C">
              <w:rPr>
                <w:sz w:val="20"/>
              </w:rPr>
              <w:t>After compensation, the absolute value of residual CFO error with respect to the corresponding triggering PPDU shall not exceed the following levels when measured at the 10% point of the complementary cumulative distribution function (CCDF) of CFO errors in AWGN at a received power of -60 dBm in the primary 20 MHz channel</w:t>
            </w:r>
          </w:p>
        </w:tc>
        <w:tc>
          <w:tcPr>
            <w:tcW w:w="1778" w:type="dxa"/>
            <w:shd w:val="clear" w:color="auto" w:fill="auto"/>
          </w:tcPr>
          <w:p w14:paraId="28E57ED3" w14:textId="45B58C67" w:rsidR="0027253A" w:rsidRPr="00F97F15" w:rsidRDefault="00E0412C" w:rsidP="000F2994">
            <w:pPr>
              <w:rPr>
                <w:sz w:val="20"/>
                <w:lang w:val="en-US"/>
              </w:rPr>
            </w:pPr>
            <w:r w:rsidRPr="00E0412C">
              <w:rPr>
                <w:sz w:val="20"/>
              </w:rPr>
              <w:t>missing word</w:t>
            </w:r>
          </w:p>
        </w:tc>
        <w:tc>
          <w:tcPr>
            <w:tcW w:w="2923" w:type="dxa"/>
            <w:shd w:val="clear" w:color="auto" w:fill="auto"/>
          </w:tcPr>
          <w:p w14:paraId="073F1C4A" w14:textId="5EDCE8EB" w:rsidR="0027253A" w:rsidRPr="00F97F15" w:rsidRDefault="00195692" w:rsidP="000F2994">
            <w:pPr>
              <w:rPr>
                <w:sz w:val="20"/>
              </w:rPr>
            </w:pPr>
            <w:r w:rsidRPr="00F97F15">
              <w:rPr>
                <w:sz w:val="20"/>
              </w:rPr>
              <w:t>ACCEPTED.</w:t>
            </w:r>
          </w:p>
          <w:p w14:paraId="0B289588" w14:textId="77777777" w:rsidR="00195692" w:rsidRDefault="00195692" w:rsidP="000F2994">
            <w:pPr>
              <w:rPr>
                <w:sz w:val="20"/>
              </w:rPr>
            </w:pPr>
          </w:p>
          <w:p w14:paraId="2B80DF80" w14:textId="3701A8A0" w:rsidR="00E0412C" w:rsidRPr="00F97F15" w:rsidRDefault="00114D2A" w:rsidP="000F2994">
            <w:pPr>
              <w:rPr>
                <w:sz w:val="20"/>
                <w:lang w:eastAsia="zh-CN"/>
              </w:rPr>
            </w:pPr>
            <w:r>
              <w:rPr>
                <w:sz w:val="20"/>
                <w:lang w:eastAsia="zh-CN"/>
              </w:rPr>
              <w:t xml:space="preserve">Note to the editor: </w:t>
            </w:r>
            <w:r w:rsidR="00E0412C">
              <w:rPr>
                <w:sz w:val="20"/>
                <w:lang w:eastAsia="zh-CN"/>
              </w:rPr>
              <w:t xml:space="preserve">The last word “channel” </w:t>
            </w:r>
            <w:r w:rsidR="001329A1">
              <w:rPr>
                <w:sz w:val="20"/>
                <w:lang w:eastAsia="zh-CN"/>
              </w:rPr>
              <w:t>of</w:t>
            </w:r>
            <w:r w:rsidR="00E0412C">
              <w:rPr>
                <w:sz w:val="20"/>
                <w:lang w:eastAsia="zh-CN"/>
              </w:rPr>
              <w:t xml:space="preserve"> the sentence is missing.</w:t>
            </w:r>
            <w:r w:rsidR="00A70D74">
              <w:rPr>
                <w:sz w:val="20"/>
                <w:lang w:eastAsia="zh-CN"/>
              </w:rPr>
              <w:t xml:space="preserve"> It should be “primary 20 MHz channel” instead of “primary 20 MHz”</w:t>
            </w:r>
          </w:p>
        </w:tc>
      </w:tr>
    </w:tbl>
    <w:p w14:paraId="44BC0508" w14:textId="58D2DB76" w:rsidR="0027253A" w:rsidRPr="00F97F15" w:rsidRDefault="0027253A" w:rsidP="00713533">
      <w:pPr>
        <w:rPr>
          <w:sz w:val="20"/>
        </w:rPr>
      </w:pPr>
    </w:p>
    <w:p w14:paraId="4BCFAD63" w14:textId="77777777" w:rsidR="00113FF0" w:rsidRPr="00F97F15" w:rsidRDefault="00113FF0" w:rsidP="00113FF0">
      <w:pPr>
        <w:rPr>
          <w:sz w:val="20"/>
          <w:lang w:eastAsia="zh-CN"/>
        </w:rPr>
      </w:pPr>
      <w:r w:rsidRPr="00F97F15">
        <w:rPr>
          <w:sz w:val="20"/>
          <w:highlight w:val="cyan"/>
          <w:lang w:eastAsia="zh-CN"/>
        </w:rPr>
        <w:t>Discussion:</w:t>
      </w:r>
    </w:p>
    <w:p w14:paraId="1A43553E" w14:textId="7D5F7B03" w:rsidR="00E0412C" w:rsidRPr="00F97F15" w:rsidRDefault="00E0412C" w:rsidP="00113FF0">
      <w:pPr>
        <w:rPr>
          <w:sz w:val="20"/>
          <w:lang w:eastAsia="zh-CN"/>
        </w:rPr>
      </w:pPr>
      <w:r>
        <w:rPr>
          <w:noProof/>
          <w:sz w:val="20"/>
          <w:lang w:eastAsia="zh-CN"/>
        </w:rPr>
        <w:lastRenderedPageBreak/>
        <w:drawing>
          <wp:inline distT="0" distB="0" distL="0" distR="0" wp14:anchorId="518A46B8" wp14:editId="0376BDE4">
            <wp:extent cx="5543550" cy="1012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4133E.tmp"/>
                    <pic:cNvPicPr/>
                  </pic:nvPicPr>
                  <pic:blipFill>
                    <a:blip r:embed="rId8">
                      <a:extLst>
                        <a:ext uri="{28A0092B-C50C-407E-A947-70E740481C1C}">
                          <a14:useLocalDpi xmlns:a14="http://schemas.microsoft.com/office/drawing/2010/main" val="0"/>
                        </a:ext>
                      </a:extLst>
                    </a:blip>
                    <a:stretch>
                      <a:fillRect/>
                    </a:stretch>
                  </pic:blipFill>
                  <pic:spPr>
                    <a:xfrm>
                      <a:off x="0" y="0"/>
                      <a:ext cx="5639093" cy="1030219"/>
                    </a:xfrm>
                    <a:prstGeom prst="rect">
                      <a:avLst/>
                    </a:prstGeom>
                  </pic:spPr>
                </pic:pic>
              </a:graphicData>
            </a:graphic>
          </wp:inline>
        </w:drawing>
      </w:r>
    </w:p>
    <w:p w14:paraId="132BF0D5" w14:textId="77777777" w:rsidR="00113FF0" w:rsidRPr="00F97F15" w:rsidRDefault="00113FF0" w:rsidP="00113FF0">
      <w:pPr>
        <w:rPr>
          <w:sz w:val="20"/>
          <w:lang w:eastAsia="zh-CN"/>
        </w:rPr>
      </w:pPr>
      <w:r w:rsidRPr="00F97F15">
        <w:rPr>
          <w:sz w:val="20"/>
          <w:highlight w:val="cyan"/>
          <w:lang w:eastAsia="zh-CN"/>
        </w:rPr>
        <w:t>Discussion ends.</w:t>
      </w:r>
    </w:p>
    <w:sectPr w:rsidR="00113FF0" w:rsidRPr="00F97F1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6B403" w14:textId="77777777" w:rsidR="00312215" w:rsidRDefault="00312215">
      <w:r>
        <w:separator/>
      </w:r>
    </w:p>
  </w:endnote>
  <w:endnote w:type="continuationSeparator" w:id="0">
    <w:p w14:paraId="48944B1A" w14:textId="77777777" w:rsidR="00312215" w:rsidRDefault="0031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F774EE">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0FBF" w14:textId="77777777" w:rsidR="00312215" w:rsidRDefault="00312215">
      <w:r>
        <w:separator/>
      </w:r>
    </w:p>
  </w:footnote>
  <w:footnote w:type="continuationSeparator" w:id="0">
    <w:p w14:paraId="196AE05F" w14:textId="77777777" w:rsidR="00312215" w:rsidRDefault="0031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6E1CA05" w:rsidR="000F2994" w:rsidRDefault="000F2994">
    <w:pPr>
      <w:pStyle w:val="a4"/>
      <w:tabs>
        <w:tab w:val="clear" w:pos="6480"/>
        <w:tab w:val="center" w:pos="4680"/>
        <w:tab w:val="right" w:pos="9360"/>
      </w:tabs>
      <w:rPr>
        <w:lang w:eastAsia="zh-CN"/>
      </w:rPr>
    </w:pPr>
    <w:r>
      <w:rPr>
        <w:lang w:eastAsia="zh-CN"/>
      </w:rPr>
      <w:t>Ju</w:t>
    </w:r>
    <w:r>
      <w:rPr>
        <w:rFonts w:hint="eastAsia"/>
        <w:lang w:eastAsia="zh-CN"/>
      </w:rPr>
      <w:t>ly 20</w:t>
    </w:r>
    <w:r>
      <w:rPr>
        <w:lang w:eastAsia="zh-CN"/>
      </w:rPr>
      <w:t>22</w:t>
    </w:r>
    <w:r>
      <w:tab/>
    </w:r>
    <w:r>
      <w:tab/>
    </w:r>
    <w:fldSimple w:instr=" TITLE  \* MERGEFORMAT ">
      <w:r>
        <w:t>doc.: IEEE 802.11-</w:t>
      </w:r>
      <w:r>
        <w:rPr>
          <w:lang w:eastAsia="zh-CN"/>
        </w:rPr>
        <w:t>22</w:t>
      </w:r>
      <w:r>
        <w:t>/</w:t>
      </w:r>
      <w:r w:rsidR="009B7E3B">
        <w:rPr>
          <w:lang w:eastAsia="zh-CN"/>
        </w:rPr>
        <w:t>1063</w:t>
      </w:r>
      <w:r>
        <w:rPr>
          <w:rFonts w:hint="eastAsia"/>
          <w:lang w:eastAsia="zh-CN"/>
        </w:rPr>
        <w:t>r</w:t>
      </w:r>
    </w:fldSimple>
    <w:r>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6"/>
  </w:num>
  <w:num w:numId="5">
    <w:abstractNumId w:val="15"/>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5"/>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A5F"/>
    <w:rsid w:val="002643A8"/>
    <w:rsid w:val="00265058"/>
    <w:rsid w:val="002652D5"/>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B7E3B"/>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B030573-BABD-4937-AB50-7C1914F7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1085</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266</cp:revision>
  <dcterms:created xsi:type="dcterms:W3CDTF">2022-06-16T03:08:00Z</dcterms:created>
  <dcterms:modified xsi:type="dcterms:W3CDTF">2022-07-12T12:16:00Z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(3)5rzq24HbDsCLDjWv9I3NQZOoAOFaKjtLXk4XcJWb3YKDgJneqF8ciW8/n7vy3+4Qt9wMp5h9
M+MwZbbkJTxuKnD2uFkKlgCeZ8JlbGFPHXVoYjylaGwjwj0OK6qDJUAQ1Taa5OjKKP/uv+x5
ySBumwTljG7Hpd5EIlEKnNBGBQgmuONs+g4ONpxlV6hPJsvI1aRE6oVEnedVFSzt8HN+x8Fe
aZb5DANnwc7gpArmT8</vt:lpwstr>
  </property>
  <property fmtid="{D5CDD505-2E9C-101B-9397-08002B2CF9AE}" pid="4" name="_2015_ms_pID_725343_00">
    <vt:lpwstr>_2015_ms_pID_725343</vt:lpwstr>
  </property>
  <property fmtid="{D5CDD505-2E9C-101B-9397-08002B2CF9AE}" pid="5" name="_2015_ms_pID_7253431">
    <vt:lpwstr>s98zMLZ5slQGOdpWAMwBGI2J4vBjNZPMuFYqU00mgUQI8pMJc3ixVE
feEYhX/CRgOz+xojQt+Xi8gVDEnBSF0KUev016x9GTwykHZLVhyKoG7FpdJ0D+A7EGB7rI6X
3jJxtnrMgdn6tUpHqGdpfpax+kFb4BZDuNsVH2rN55ofjU8rZjPfjTTYWxMutWksDkTU5zbT
Mh3w5enrmv9xYZDpJu8OHUEDa0Kgb0yPdt25</vt:lpwstr>
  </property>
  <property fmtid="{D5CDD505-2E9C-101B-9397-08002B2CF9AE}" pid="6" name="_2015_ms_pID_7253431_00">
    <vt:lpwstr>_2015_ms_pID_7253431</vt:lpwstr>
  </property>
  <property fmtid="{D5CDD505-2E9C-101B-9397-08002B2CF9AE}" pid="7" name="_2015_ms_pID_7253432">
    <vt:lpwstr>Ww==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