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6E1D757" w:rsidR="00A353D7" w:rsidRPr="00CC2C3C" w:rsidRDefault="00CD1DAC" w:rsidP="009560AA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LB266 CR for </w:t>
            </w:r>
            <w:r w:rsidRPr="00CD1DAC">
              <w:rPr>
                <w:b w:val="0"/>
              </w:rPr>
              <w:t>10.8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6C9686C" w:rsidR="00A353D7" w:rsidRPr="00CC2C3C" w:rsidRDefault="00CA0CDA" w:rsidP="00255E91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9560AA">
              <w:rPr>
                <w:b w:val="0"/>
                <w:sz w:val="20"/>
              </w:rPr>
              <w:t>July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255E91">
              <w:rPr>
                <w:b w:val="0"/>
                <w:sz w:val="20"/>
              </w:rPr>
              <w:t>11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CC6EC1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29F38D6D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ousi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Lin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2749C884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7B09E1">
        <w:rPr>
          <w:rFonts w:cs="Times New Roman"/>
          <w:sz w:val="18"/>
          <w:szCs w:val="18"/>
          <w:lang w:eastAsia="ko-KR"/>
        </w:rPr>
        <w:t xml:space="preserve"> 9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5B36FF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CD1DAC">
        <w:rPr>
          <w:rFonts w:cs="Times New Roman"/>
          <w:sz w:val="18"/>
          <w:szCs w:val="18"/>
          <w:lang w:eastAsia="ko-KR"/>
        </w:rPr>
        <w:t>be</w:t>
      </w:r>
      <w:proofErr w:type="spellEnd"/>
      <w:r w:rsidR="00CD1DAC">
        <w:rPr>
          <w:rFonts w:cs="Times New Roman"/>
          <w:sz w:val="18"/>
          <w:szCs w:val="18"/>
          <w:lang w:eastAsia="ko-KR"/>
        </w:rPr>
        <w:t xml:space="preserve"> LB266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07E49765" w14:textId="78775483" w:rsidR="007B09E1" w:rsidRPr="007B09E1" w:rsidRDefault="007B09E1" w:rsidP="007B09E1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7B09E1">
        <w:rPr>
          <w:rFonts w:ascii="Times New Roman" w:hAnsi="Times New Roman" w:cs="Times New Roman"/>
          <w:sz w:val="18"/>
          <w:szCs w:val="18"/>
          <w:lang w:eastAsia="ko-KR"/>
        </w:rPr>
        <w:t>10843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7B09E1">
        <w:rPr>
          <w:rFonts w:ascii="Times New Roman" w:hAnsi="Times New Roman" w:cs="Times New Roman"/>
          <w:sz w:val="18"/>
          <w:szCs w:val="18"/>
          <w:lang w:eastAsia="ko-KR"/>
        </w:rPr>
        <w:t>11842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7B09E1">
        <w:rPr>
          <w:rFonts w:ascii="Times New Roman" w:hAnsi="Times New Roman" w:cs="Times New Roman"/>
          <w:sz w:val="18"/>
          <w:szCs w:val="18"/>
          <w:lang w:eastAsia="ko-KR"/>
        </w:rPr>
        <w:t>11843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7B09E1">
        <w:rPr>
          <w:rFonts w:ascii="Times New Roman" w:hAnsi="Times New Roman" w:cs="Times New Roman"/>
          <w:sz w:val="18"/>
          <w:szCs w:val="18"/>
          <w:lang w:eastAsia="ko-KR"/>
        </w:rPr>
        <w:t>11851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7B09E1">
        <w:rPr>
          <w:rFonts w:ascii="Times New Roman" w:hAnsi="Times New Roman" w:cs="Times New Roman"/>
          <w:sz w:val="18"/>
          <w:szCs w:val="18"/>
          <w:lang w:eastAsia="ko-KR"/>
        </w:rPr>
        <w:t>12060</w:t>
      </w:r>
    </w:p>
    <w:p w14:paraId="63A5801B" w14:textId="530D1270" w:rsidR="00EF03E1" w:rsidRDefault="007B09E1" w:rsidP="007B09E1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7B09E1">
        <w:rPr>
          <w:rFonts w:ascii="Times New Roman" w:hAnsi="Times New Roman" w:cs="Times New Roman"/>
          <w:sz w:val="18"/>
          <w:szCs w:val="18"/>
          <w:lang w:eastAsia="ko-KR"/>
        </w:rPr>
        <w:t>12783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7B09E1">
        <w:rPr>
          <w:rFonts w:ascii="Times New Roman" w:hAnsi="Times New Roman" w:cs="Times New Roman"/>
          <w:sz w:val="18"/>
          <w:szCs w:val="18"/>
          <w:lang w:eastAsia="ko-KR"/>
        </w:rPr>
        <w:t>12975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7B09E1">
        <w:rPr>
          <w:rFonts w:ascii="Times New Roman" w:hAnsi="Times New Roman" w:cs="Times New Roman"/>
          <w:sz w:val="18"/>
          <w:szCs w:val="18"/>
          <w:lang w:eastAsia="ko-KR"/>
        </w:rPr>
        <w:t>13122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7B09E1">
        <w:rPr>
          <w:rFonts w:ascii="Times New Roman" w:hAnsi="Times New Roman" w:cs="Times New Roman"/>
          <w:sz w:val="18"/>
          <w:szCs w:val="18"/>
          <w:lang w:eastAsia="ko-KR"/>
        </w:rPr>
        <w:t>13714</w:t>
      </w:r>
    </w:p>
    <w:p w14:paraId="1396D592" w14:textId="77777777" w:rsidR="00E83BB8" w:rsidRPr="00CE1ADE" w:rsidRDefault="00E83BB8" w:rsidP="00E83B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7C9830CC" w14:textId="0CAC94E1" w:rsidR="0076601E" w:rsidRDefault="0076601E" w:rsidP="0076601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1</w:t>
      </w: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: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editorial changes on the NOTE</w:t>
      </w: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.</w:t>
      </w:r>
    </w:p>
    <w:p w14:paraId="7B3E70F1" w14:textId="0D143BE2" w:rsidR="00EA621F" w:rsidRDefault="00EA621F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0B4CC5F" w14:textId="77777777" w:rsidR="00797351" w:rsidRPr="0076601E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843"/>
        <w:gridCol w:w="2219"/>
      </w:tblGrid>
      <w:tr w:rsidR="005C150E" w:rsidRPr="00BF3A3F" w14:paraId="67A89138" w14:textId="77777777" w:rsidTr="004C5551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BF3A3F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Co</w:t>
            </w:r>
            <w:r w:rsidR="00AE6EE9"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m</w:t>
            </w:r>
            <w:r w:rsidR="005C150E"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Comment</w:t>
            </w:r>
          </w:p>
        </w:tc>
        <w:tc>
          <w:tcPr>
            <w:tcW w:w="1843" w:type="dxa"/>
            <w:shd w:val="clear" w:color="auto" w:fill="auto"/>
            <w:hideMark/>
          </w:tcPr>
          <w:p w14:paraId="4A178D0D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Proposed Change</w:t>
            </w:r>
          </w:p>
        </w:tc>
        <w:tc>
          <w:tcPr>
            <w:tcW w:w="2219" w:type="dxa"/>
            <w:shd w:val="clear" w:color="auto" w:fill="auto"/>
            <w:hideMark/>
          </w:tcPr>
          <w:p w14:paraId="048B1B72" w14:textId="77777777" w:rsidR="005C150E" w:rsidRPr="00BF3A3F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</w:pPr>
            <w:r w:rsidRPr="00BF3A3F">
              <w:rPr>
                <w:rFonts w:ascii="Arial" w:eastAsia="宋体" w:hAnsi="Arial" w:cs="Arial"/>
                <w:b/>
                <w:bCs/>
                <w:sz w:val="18"/>
                <w:szCs w:val="18"/>
                <w:lang w:eastAsia="zh-CN"/>
              </w:rPr>
              <w:t>Resolution</w:t>
            </w:r>
          </w:p>
        </w:tc>
      </w:tr>
      <w:tr w:rsidR="00BF28BE" w:rsidRPr="00BF3A3F" w14:paraId="14308E74" w14:textId="77777777" w:rsidTr="007272D2">
        <w:trPr>
          <w:trHeight w:val="1878"/>
        </w:trPr>
        <w:tc>
          <w:tcPr>
            <w:tcW w:w="662" w:type="dxa"/>
            <w:shd w:val="clear" w:color="auto" w:fill="auto"/>
            <w:hideMark/>
          </w:tcPr>
          <w:p w14:paraId="5A015A58" w14:textId="67298AF4" w:rsidR="00BF28BE" w:rsidRPr="00CC6EC1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10843</w:t>
            </w:r>
          </w:p>
        </w:tc>
        <w:tc>
          <w:tcPr>
            <w:tcW w:w="1039" w:type="dxa"/>
            <w:shd w:val="clear" w:color="auto" w:fill="auto"/>
            <w:hideMark/>
          </w:tcPr>
          <w:p w14:paraId="00F3CF25" w14:textId="75FCF1EF" w:rsidR="00BF28BE" w:rsidRPr="00CC6EC1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Jinsoo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 xml:space="preserve"> Choi</w:t>
            </w:r>
          </w:p>
        </w:tc>
        <w:tc>
          <w:tcPr>
            <w:tcW w:w="709" w:type="dxa"/>
            <w:shd w:val="clear" w:color="auto" w:fill="auto"/>
            <w:hideMark/>
          </w:tcPr>
          <w:p w14:paraId="245E6FF9" w14:textId="3F344E69" w:rsidR="00BF28BE" w:rsidRPr="00CC6EC1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293.20</w:t>
            </w:r>
          </w:p>
        </w:tc>
        <w:tc>
          <w:tcPr>
            <w:tcW w:w="851" w:type="dxa"/>
            <w:shd w:val="clear" w:color="auto" w:fill="auto"/>
            <w:hideMark/>
          </w:tcPr>
          <w:p w14:paraId="55FA5968" w14:textId="3F021DBD" w:rsidR="00BF28BE" w:rsidRPr="00CC6EC1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  <w:hideMark/>
          </w:tcPr>
          <w:p w14:paraId="0044C7BC" w14:textId="4675BBF9" w:rsidR="00BF28BE" w:rsidRPr="00CC6EC1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Need a space after 35.5.2.2 (Rules for soliciting UL MU frames).</w:t>
            </w:r>
          </w:p>
        </w:tc>
        <w:tc>
          <w:tcPr>
            <w:tcW w:w="1843" w:type="dxa"/>
            <w:shd w:val="clear" w:color="auto" w:fill="auto"/>
            <w:hideMark/>
          </w:tcPr>
          <w:p w14:paraId="69AF241A" w14:textId="11AD8D5D" w:rsidR="00BF28BE" w:rsidRPr="00CC6EC1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219" w:type="dxa"/>
            <w:shd w:val="clear" w:color="auto" w:fill="auto"/>
            <w:hideMark/>
          </w:tcPr>
          <w:p w14:paraId="7FB5A1D7" w14:textId="12F63883" w:rsidR="00BF28BE" w:rsidRPr="00CC6EC1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with the comment.</w:t>
            </w:r>
          </w:p>
          <w:p w14:paraId="0B7D8E79" w14:textId="77777777" w:rsidR="00BF28BE" w:rsidRPr="00CC6EC1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92A4E7" w14:textId="44E64E7E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7F08EB1C" w14:textId="2498BF79" w:rsidR="00BF28BE" w:rsidRPr="009560AA" w:rsidRDefault="00BF28BE" w:rsidP="003B13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 w:rsidR="003B1358">
              <w:rPr>
                <w:rFonts w:ascii="Arial" w:hAnsi="Arial" w:cs="Arial"/>
                <w:sz w:val="18"/>
                <w:szCs w:val="18"/>
              </w:rPr>
              <w:t>10843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28BE" w:rsidRPr="00BF3A3F" w14:paraId="62383356" w14:textId="77777777" w:rsidTr="00BF28BE">
        <w:trPr>
          <w:trHeight w:val="1355"/>
        </w:trPr>
        <w:tc>
          <w:tcPr>
            <w:tcW w:w="662" w:type="dxa"/>
            <w:shd w:val="clear" w:color="auto" w:fill="auto"/>
          </w:tcPr>
          <w:p w14:paraId="695252A8" w14:textId="03DA5497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11842</w:t>
            </w:r>
          </w:p>
        </w:tc>
        <w:tc>
          <w:tcPr>
            <w:tcW w:w="1039" w:type="dxa"/>
            <w:shd w:val="clear" w:color="auto" w:fill="auto"/>
          </w:tcPr>
          <w:p w14:paraId="1639DB37" w14:textId="69EBD495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Alfred Asterjadhi</w:t>
            </w:r>
          </w:p>
        </w:tc>
        <w:tc>
          <w:tcPr>
            <w:tcW w:w="709" w:type="dxa"/>
            <w:shd w:val="clear" w:color="auto" w:fill="auto"/>
          </w:tcPr>
          <w:p w14:paraId="449B7AD6" w14:textId="54B0E9A9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293.21</w:t>
            </w:r>
          </w:p>
        </w:tc>
        <w:tc>
          <w:tcPr>
            <w:tcW w:w="851" w:type="dxa"/>
            <w:shd w:val="clear" w:color="auto" w:fill="auto"/>
          </w:tcPr>
          <w:p w14:paraId="1BC443E1" w14:textId="4F3BC0F6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</w:tcPr>
          <w:p w14:paraId="536CC3F0" w14:textId="2DB92BBB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Please replace "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fol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>-lows" with follows" and add a space between the reference and "and" in the same line.</w:t>
            </w:r>
          </w:p>
        </w:tc>
        <w:tc>
          <w:tcPr>
            <w:tcW w:w="1843" w:type="dxa"/>
            <w:shd w:val="clear" w:color="auto" w:fill="auto"/>
          </w:tcPr>
          <w:p w14:paraId="0EA5A6AE" w14:textId="4A14F4E9" w:rsidR="00BF28BE" w:rsidRPr="009560AA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As in comment.</w:t>
            </w:r>
          </w:p>
        </w:tc>
        <w:tc>
          <w:tcPr>
            <w:tcW w:w="2219" w:type="dxa"/>
            <w:shd w:val="clear" w:color="auto" w:fill="auto"/>
          </w:tcPr>
          <w:p w14:paraId="6EC6D91C" w14:textId="77777777" w:rsidR="003B1358" w:rsidRPr="00CC6EC1" w:rsidRDefault="003B1358" w:rsidP="003B13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with the comment.</w:t>
            </w:r>
          </w:p>
          <w:p w14:paraId="5D8402E1" w14:textId="77777777" w:rsidR="003B1358" w:rsidRPr="00CC6EC1" w:rsidRDefault="003B1358" w:rsidP="003B13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6F4762" w14:textId="77777777" w:rsidR="003B1358" w:rsidRPr="009560AA" w:rsidRDefault="003B1358" w:rsidP="003B13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03F8288C" w14:textId="581EFA42" w:rsidR="00BF28BE" w:rsidRPr="009560AA" w:rsidRDefault="003B1358" w:rsidP="003B13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>
              <w:rPr>
                <w:rFonts w:ascii="Arial" w:hAnsi="Arial" w:cs="Arial"/>
                <w:sz w:val="18"/>
                <w:szCs w:val="18"/>
              </w:rPr>
              <w:t>11842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28BE" w:rsidRPr="00BF3A3F" w14:paraId="6979F3D4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23EBE8E0" w14:textId="17474D05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11843</w:t>
            </w:r>
          </w:p>
        </w:tc>
        <w:tc>
          <w:tcPr>
            <w:tcW w:w="1039" w:type="dxa"/>
            <w:shd w:val="clear" w:color="auto" w:fill="auto"/>
          </w:tcPr>
          <w:p w14:paraId="2C51B0E5" w14:textId="25627A15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Alfred Asterjadhi</w:t>
            </w:r>
          </w:p>
        </w:tc>
        <w:tc>
          <w:tcPr>
            <w:tcW w:w="709" w:type="dxa"/>
            <w:shd w:val="clear" w:color="auto" w:fill="auto"/>
          </w:tcPr>
          <w:p w14:paraId="54FBFAA9" w14:textId="2200D83B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293.28</w:t>
            </w:r>
          </w:p>
        </w:tc>
        <w:tc>
          <w:tcPr>
            <w:tcW w:w="851" w:type="dxa"/>
            <w:shd w:val="clear" w:color="auto" w:fill="auto"/>
          </w:tcPr>
          <w:p w14:paraId="61CC0B72" w14:textId="42668D63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</w:tcPr>
          <w:p w14:paraId="6BDFFD63" w14:textId="33CF6A78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 xml:space="preserve">Is there a similar 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subclause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 xml:space="preserve"> for A-MPDU contents in an EHT TB PPDU? If yes then please add a reference to it. If not then please add the respective rules for 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eht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 xml:space="preserve"> TB PPDU as well and also the reference for completeness.</w:t>
            </w:r>
          </w:p>
        </w:tc>
        <w:tc>
          <w:tcPr>
            <w:tcW w:w="1843" w:type="dxa"/>
            <w:shd w:val="clear" w:color="auto" w:fill="auto"/>
          </w:tcPr>
          <w:p w14:paraId="0B08AB2A" w14:textId="21047D77" w:rsidR="00BF28BE" w:rsidRPr="009560AA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As in comment.</w:t>
            </w:r>
          </w:p>
        </w:tc>
        <w:tc>
          <w:tcPr>
            <w:tcW w:w="2219" w:type="dxa"/>
            <w:shd w:val="clear" w:color="auto" w:fill="auto"/>
          </w:tcPr>
          <w:p w14:paraId="16A709F9" w14:textId="3AA8F858" w:rsidR="003B1358" w:rsidRPr="00CC6EC1" w:rsidRDefault="003B1358" w:rsidP="003B13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in principle with the comment.</w:t>
            </w:r>
            <w:r w:rsidR="0072131D">
              <w:rPr>
                <w:rFonts w:ascii="Arial" w:hAnsi="Arial" w:cs="Arial"/>
                <w:sz w:val="18"/>
                <w:szCs w:val="18"/>
              </w:rPr>
              <w:t xml:space="preserve"> There’s not a </w:t>
            </w:r>
            <w:proofErr w:type="spellStart"/>
            <w:r w:rsidR="0072131D">
              <w:rPr>
                <w:rFonts w:ascii="Arial" w:hAnsi="Arial" w:cs="Arial"/>
                <w:sz w:val="18"/>
                <w:szCs w:val="18"/>
              </w:rPr>
              <w:t>subclause</w:t>
            </w:r>
            <w:proofErr w:type="spellEnd"/>
            <w:r w:rsidR="0072131D">
              <w:rPr>
                <w:rFonts w:ascii="Arial" w:hAnsi="Arial" w:cs="Arial"/>
                <w:sz w:val="18"/>
                <w:szCs w:val="18"/>
              </w:rPr>
              <w:t xml:space="preserve"> for A-MPDU contents in an EHT TB PPDU because it’s the same as the A-MPDU contents in an HE TB PPDU. So, we can use the same reference, and add a note to explain the reason for using the same reference.</w:t>
            </w:r>
          </w:p>
          <w:p w14:paraId="21364A6F" w14:textId="77777777" w:rsidR="003B1358" w:rsidRPr="00CC6EC1" w:rsidRDefault="003B1358" w:rsidP="003B13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AD247E9" w14:textId="77777777" w:rsidR="003B1358" w:rsidRPr="009560AA" w:rsidRDefault="003B1358" w:rsidP="003B13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669B28D2" w14:textId="61E044F7" w:rsidR="00BF28BE" w:rsidRPr="009560AA" w:rsidRDefault="003B1358" w:rsidP="007213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 w:rsidR="0072131D">
              <w:rPr>
                <w:rFonts w:ascii="Arial" w:hAnsi="Arial" w:cs="Arial"/>
                <w:sz w:val="18"/>
                <w:szCs w:val="18"/>
              </w:rPr>
              <w:t>11843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28BE" w:rsidRPr="00BF3A3F" w14:paraId="5FD5046C" w14:textId="77777777" w:rsidTr="007272D2">
        <w:trPr>
          <w:trHeight w:val="1878"/>
        </w:trPr>
        <w:tc>
          <w:tcPr>
            <w:tcW w:w="662" w:type="dxa"/>
            <w:shd w:val="clear" w:color="auto" w:fill="auto"/>
          </w:tcPr>
          <w:p w14:paraId="0CA9AFD7" w14:textId="4DF2331F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lastRenderedPageBreak/>
              <w:t>11851</w:t>
            </w:r>
          </w:p>
        </w:tc>
        <w:tc>
          <w:tcPr>
            <w:tcW w:w="1039" w:type="dxa"/>
            <w:shd w:val="clear" w:color="auto" w:fill="auto"/>
          </w:tcPr>
          <w:p w14:paraId="64CB7CD9" w14:textId="5FA00EA4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Alfred Asterjadhi</w:t>
            </w:r>
          </w:p>
        </w:tc>
        <w:tc>
          <w:tcPr>
            <w:tcW w:w="709" w:type="dxa"/>
            <w:shd w:val="clear" w:color="auto" w:fill="auto"/>
          </w:tcPr>
          <w:p w14:paraId="6D8172CA" w14:textId="15740F20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293.24</w:t>
            </w:r>
          </w:p>
        </w:tc>
        <w:tc>
          <w:tcPr>
            <w:tcW w:w="851" w:type="dxa"/>
            <w:shd w:val="clear" w:color="auto" w:fill="auto"/>
          </w:tcPr>
          <w:p w14:paraId="1A1DA027" w14:textId="734AD7A4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</w:tcPr>
          <w:p w14:paraId="7D95B9E0" w14:textId="373446A6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Please add a couple of rows in this table, one for AAR Control, and one for SRS Control.</w:t>
            </w:r>
          </w:p>
        </w:tc>
        <w:tc>
          <w:tcPr>
            <w:tcW w:w="1843" w:type="dxa"/>
            <w:shd w:val="clear" w:color="auto" w:fill="auto"/>
          </w:tcPr>
          <w:p w14:paraId="7408D20A" w14:textId="444E0A82" w:rsidR="00BF28BE" w:rsidRPr="009560AA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As in comment.</w:t>
            </w:r>
          </w:p>
        </w:tc>
        <w:tc>
          <w:tcPr>
            <w:tcW w:w="2219" w:type="dxa"/>
            <w:shd w:val="clear" w:color="auto" w:fill="auto"/>
          </w:tcPr>
          <w:p w14:paraId="1B4BF6BE" w14:textId="6A1917E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in principle with the comment.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CF8">
              <w:rPr>
                <w:rFonts w:ascii="Arial" w:hAnsi="Arial" w:cs="Arial"/>
                <w:sz w:val="18"/>
                <w:szCs w:val="18"/>
              </w:rPr>
              <w:t>Three</w:t>
            </w:r>
            <w:r>
              <w:rPr>
                <w:rFonts w:ascii="Arial" w:hAnsi="Arial" w:cs="Arial"/>
                <w:sz w:val="18"/>
                <w:szCs w:val="18"/>
              </w:rPr>
              <w:t xml:space="preserve"> rows are added for</w:t>
            </w:r>
            <w:r w:rsidR="00347CF8">
              <w:rPr>
                <w:rFonts w:ascii="Arial" w:hAnsi="Arial" w:cs="Arial"/>
                <w:sz w:val="18"/>
                <w:szCs w:val="18"/>
              </w:rPr>
              <w:t xml:space="preserve"> EHT OM,</w:t>
            </w:r>
            <w:r>
              <w:rPr>
                <w:rFonts w:ascii="Arial" w:hAnsi="Arial" w:cs="Arial"/>
                <w:sz w:val="18"/>
                <w:szCs w:val="18"/>
              </w:rPr>
              <w:t xml:space="preserve"> AAR Control and SRS Control, respectively.</w:t>
            </w:r>
          </w:p>
          <w:p w14:paraId="4C459F41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FB5E5A" w14:textId="77777777" w:rsidR="004A44C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116EB9A7" w14:textId="684A1600" w:rsidR="00BF28B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>
              <w:rPr>
                <w:rFonts w:ascii="Arial" w:hAnsi="Arial" w:cs="Arial"/>
                <w:sz w:val="18"/>
                <w:szCs w:val="18"/>
              </w:rPr>
              <w:t>11851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28BE" w:rsidRPr="00BF3A3F" w14:paraId="5B05147C" w14:textId="77777777" w:rsidTr="00BF28BE">
        <w:trPr>
          <w:trHeight w:val="1266"/>
        </w:trPr>
        <w:tc>
          <w:tcPr>
            <w:tcW w:w="662" w:type="dxa"/>
            <w:shd w:val="clear" w:color="auto" w:fill="auto"/>
          </w:tcPr>
          <w:p w14:paraId="02A85148" w14:textId="1A5E9660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12060</w:t>
            </w:r>
          </w:p>
        </w:tc>
        <w:tc>
          <w:tcPr>
            <w:tcW w:w="1039" w:type="dxa"/>
            <w:shd w:val="clear" w:color="auto" w:fill="auto"/>
          </w:tcPr>
          <w:p w14:paraId="0E42E8C3" w14:textId="39BBB0D3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Massinissa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Lalam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7E83DC2" w14:textId="2075013D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293.19</w:t>
            </w:r>
          </w:p>
        </w:tc>
        <w:tc>
          <w:tcPr>
            <w:tcW w:w="851" w:type="dxa"/>
            <w:shd w:val="clear" w:color="auto" w:fill="auto"/>
          </w:tcPr>
          <w:p w14:paraId="63961FCE" w14:textId="193FB620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</w:tcPr>
          <w:p w14:paraId="114F03FF" w14:textId="6B872BF6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 xml:space="preserve">Typo replace "an EHT TB PPDU that 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fol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>-lows the TRS information" with "an EHT TB PPDU that follows the TRS information"</w:t>
            </w:r>
          </w:p>
        </w:tc>
        <w:tc>
          <w:tcPr>
            <w:tcW w:w="1843" w:type="dxa"/>
            <w:shd w:val="clear" w:color="auto" w:fill="auto"/>
          </w:tcPr>
          <w:p w14:paraId="1F58FF2B" w14:textId="00F5F3A0" w:rsidR="00BF28BE" w:rsidRPr="009560AA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219" w:type="dxa"/>
            <w:shd w:val="clear" w:color="auto" w:fill="auto"/>
          </w:tcPr>
          <w:p w14:paraId="2C708925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with the comment.</w:t>
            </w:r>
          </w:p>
          <w:p w14:paraId="744A09E9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6B15B2" w14:textId="77777777" w:rsidR="004A44C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3441CA92" w14:textId="422C36CA" w:rsidR="00BF28B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>
              <w:rPr>
                <w:rFonts w:ascii="Arial" w:hAnsi="Arial" w:cs="Arial"/>
                <w:sz w:val="18"/>
                <w:szCs w:val="18"/>
              </w:rPr>
              <w:t>11842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28BE" w:rsidRPr="00BF3A3F" w14:paraId="7255E151" w14:textId="77777777" w:rsidTr="00BF28BE">
        <w:trPr>
          <w:trHeight w:val="796"/>
        </w:trPr>
        <w:tc>
          <w:tcPr>
            <w:tcW w:w="662" w:type="dxa"/>
            <w:shd w:val="clear" w:color="auto" w:fill="auto"/>
          </w:tcPr>
          <w:p w14:paraId="659A7F7A" w14:textId="707B6138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12783</w:t>
            </w:r>
          </w:p>
        </w:tc>
        <w:tc>
          <w:tcPr>
            <w:tcW w:w="1039" w:type="dxa"/>
            <w:shd w:val="clear" w:color="auto" w:fill="auto"/>
          </w:tcPr>
          <w:p w14:paraId="73195172" w14:textId="484DA7FD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Romain GUIGNARD</w:t>
            </w:r>
          </w:p>
        </w:tc>
        <w:tc>
          <w:tcPr>
            <w:tcW w:w="709" w:type="dxa"/>
            <w:shd w:val="clear" w:color="auto" w:fill="auto"/>
          </w:tcPr>
          <w:p w14:paraId="2D56725C" w14:textId="43BD46FE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293.19</w:t>
            </w:r>
          </w:p>
        </w:tc>
        <w:tc>
          <w:tcPr>
            <w:tcW w:w="851" w:type="dxa"/>
            <w:shd w:val="clear" w:color="auto" w:fill="auto"/>
          </w:tcPr>
          <w:p w14:paraId="686DF548" w14:textId="3C3AB3BB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</w:tcPr>
          <w:p w14:paraId="5D67BE65" w14:textId="3BAE7E85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typo: "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fol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>-lows" instead of "follows" in the TRS field of the table 10-12</w:t>
            </w:r>
          </w:p>
        </w:tc>
        <w:tc>
          <w:tcPr>
            <w:tcW w:w="1843" w:type="dxa"/>
            <w:shd w:val="clear" w:color="auto" w:fill="auto"/>
          </w:tcPr>
          <w:p w14:paraId="70001077" w14:textId="768FDECB" w:rsidR="00BF28BE" w:rsidRPr="009560AA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219" w:type="dxa"/>
            <w:shd w:val="clear" w:color="auto" w:fill="auto"/>
          </w:tcPr>
          <w:p w14:paraId="353EB727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with the comment.</w:t>
            </w:r>
          </w:p>
          <w:p w14:paraId="42052FDB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09B27C" w14:textId="77777777" w:rsidR="004A44C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4D849506" w14:textId="7B111549" w:rsidR="00BF28B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>
              <w:rPr>
                <w:rFonts w:ascii="Arial" w:hAnsi="Arial" w:cs="Arial"/>
                <w:sz w:val="18"/>
                <w:szCs w:val="18"/>
              </w:rPr>
              <w:t>11842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28BE" w:rsidRPr="00BF3A3F" w14:paraId="57A18B95" w14:textId="77777777" w:rsidTr="00BF28BE">
        <w:trPr>
          <w:trHeight w:val="327"/>
        </w:trPr>
        <w:tc>
          <w:tcPr>
            <w:tcW w:w="662" w:type="dxa"/>
            <w:shd w:val="clear" w:color="auto" w:fill="auto"/>
          </w:tcPr>
          <w:p w14:paraId="79439837" w14:textId="66327E7B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12975</w:t>
            </w:r>
          </w:p>
        </w:tc>
        <w:tc>
          <w:tcPr>
            <w:tcW w:w="1039" w:type="dxa"/>
            <w:shd w:val="clear" w:color="auto" w:fill="auto"/>
          </w:tcPr>
          <w:p w14:paraId="3133779C" w14:textId="3A2B3244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Chunyu Hu</w:t>
            </w:r>
          </w:p>
        </w:tc>
        <w:tc>
          <w:tcPr>
            <w:tcW w:w="709" w:type="dxa"/>
            <w:shd w:val="clear" w:color="auto" w:fill="auto"/>
          </w:tcPr>
          <w:p w14:paraId="1E805871" w14:textId="4F596334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293.21</w:t>
            </w:r>
          </w:p>
        </w:tc>
        <w:tc>
          <w:tcPr>
            <w:tcW w:w="851" w:type="dxa"/>
            <w:shd w:val="clear" w:color="auto" w:fill="auto"/>
          </w:tcPr>
          <w:p w14:paraId="3CCDA671" w14:textId="330DD910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</w:tcPr>
          <w:p w14:paraId="38770A27" w14:textId="30387B6D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Insert missing whitespace in "frames</w:t>
            </w:r>
            <w:proofErr w:type="gramStart"/>
            <w:r w:rsidRPr="00BF28BE">
              <w:rPr>
                <w:rFonts w:ascii="Arial" w:hAnsi="Arial" w:cs="Arial"/>
                <w:sz w:val="18"/>
                <w:szCs w:val="18"/>
              </w:rPr>
              <w:t>)and</w:t>
            </w:r>
            <w:proofErr w:type="gramEnd"/>
            <w:r w:rsidRPr="00BF28BE">
              <w:rPr>
                <w:rFonts w:ascii="Arial" w:hAnsi="Arial" w:cs="Arial"/>
                <w:sz w:val="18"/>
                <w:szCs w:val="18"/>
              </w:rPr>
              <w:t>", before "and".</w:t>
            </w:r>
          </w:p>
        </w:tc>
        <w:tc>
          <w:tcPr>
            <w:tcW w:w="1843" w:type="dxa"/>
            <w:shd w:val="clear" w:color="auto" w:fill="auto"/>
          </w:tcPr>
          <w:p w14:paraId="49CD507C" w14:textId="08630F42" w:rsidR="00BF28BE" w:rsidRPr="009560AA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219" w:type="dxa"/>
            <w:shd w:val="clear" w:color="auto" w:fill="auto"/>
          </w:tcPr>
          <w:p w14:paraId="071B02D8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with the comment.</w:t>
            </w:r>
          </w:p>
          <w:p w14:paraId="3248BF22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D94AB4" w14:textId="77777777" w:rsidR="004A44C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6495887A" w14:textId="4A139C94" w:rsidR="00BF28B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>
              <w:rPr>
                <w:rFonts w:ascii="Arial" w:hAnsi="Arial" w:cs="Arial"/>
                <w:sz w:val="18"/>
                <w:szCs w:val="18"/>
              </w:rPr>
              <w:t>10843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28BE" w:rsidRPr="00BF3A3F" w14:paraId="0E5DC19A" w14:textId="77777777" w:rsidTr="00BF28BE">
        <w:trPr>
          <w:trHeight w:val="708"/>
        </w:trPr>
        <w:tc>
          <w:tcPr>
            <w:tcW w:w="662" w:type="dxa"/>
            <w:shd w:val="clear" w:color="auto" w:fill="auto"/>
          </w:tcPr>
          <w:p w14:paraId="2BFC25BD" w14:textId="26341EAA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13122</w:t>
            </w:r>
          </w:p>
        </w:tc>
        <w:tc>
          <w:tcPr>
            <w:tcW w:w="1039" w:type="dxa"/>
            <w:shd w:val="clear" w:color="auto" w:fill="auto"/>
          </w:tcPr>
          <w:p w14:paraId="034092A3" w14:textId="38892FEF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Mark RISON</w:t>
            </w:r>
          </w:p>
        </w:tc>
        <w:tc>
          <w:tcPr>
            <w:tcW w:w="709" w:type="dxa"/>
            <w:shd w:val="clear" w:color="auto" w:fill="auto"/>
          </w:tcPr>
          <w:p w14:paraId="5F463BEC" w14:textId="333F8F11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293.19</w:t>
            </w:r>
          </w:p>
        </w:tc>
        <w:tc>
          <w:tcPr>
            <w:tcW w:w="851" w:type="dxa"/>
            <w:shd w:val="clear" w:color="auto" w:fill="auto"/>
          </w:tcPr>
          <w:p w14:paraId="2475BC3B" w14:textId="354D0345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</w:tcPr>
          <w:p w14:paraId="53C2F8B3" w14:textId="01E3C68A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fol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>-lows" -- spurious hyphen</w:t>
            </w:r>
          </w:p>
        </w:tc>
        <w:tc>
          <w:tcPr>
            <w:tcW w:w="1843" w:type="dxa"/>
            <w:shd w:val="clear" w:color="auto" w:fill="auto"/>
          </w:tcPr>
          <w:p w14:paraId="79CBDFFD" w14:textId="5B4CF938" w:rsidR="00BF28BE" w:rsidRPr="009560AA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Delete the hyphen</w:t>
            </w:r>
          </w:p>
        </w:tc>
        <w:tc>
          <w:tcPr>
            <w:tcW w:w="2219" w:type="dxa"/>
            <w:shd w:val="clear" w:color="auto" w:fill="auto"/>
          </w:tcPr>
          <w:p w14:paraId="596A9458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with the comment.</w:t>
            </w:r>
          </w:p>
          <w:p w14:paraId="68C9D380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C3C60B" w14:textId="77777777" w:rsidR="004A44C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1D5CDB82" w14:textId="6E916717" w:rsidR="00BF28B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>
              <w:rPr>
                <w:rFonts w:ascii="Arial" w:hAnsi="Arial" w:cs="Arial"/>
                <w:sz w:val="18"/>
                <w:szCs w:val="18"/>
              </w:rPr>
              <w:t>11842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28BE" w:rsidRPr="00BF3A3F" w14:paraId="666CF5E5" w14:textId="77777777" w:rsidTr="00BF28BE">
        <w:trPr>
          <w:trHeight w:val="522"/>
        </w:trPr>
        <w:tc>
          <w:tcPr>
            <w:tcW w:w="662" w:type="dxa"/>
            <w:shd w:val="clear" w:color="auto" w:fill="auto"/>
          </w:tcPr>
          <w:p w14:paraId="4181A01D" w14:textId="0200A4F1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13714</w:t>
            </w:r>
          </w:p>
        </w:tc>
        <w:tc>
          <w:tcPr>
            <w:tcW w:w="1039" w:type="dxa"/>
            <w:shd w:val="clear" w:color="auto" w:fill="auto"/>
          </w:tcPr>
          <w:p w14:paraId="24E85E4A" w14:textId="6DC45F1B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Yunbo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 xml:space="preserve"> Li</w:t>
            </w:r>
          </w:p>
        </w:tc>
        <w:tc>
          <w:tcPr>
            <w:tcW w:w="709" w:type="dxa"/>
            <w:shd w:val="clear" w:color="auto" w:fill="auto"/>
          </w:tcPr>
          <w:p w14:paraId="017609FD" w14:textId="28605C77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293.20</w:t>
            </w:r>
          </w:p>
        </w:tc>
        <w:tc>
          <w:tcPr>
            <w:tcW w:w="851" w:type="dxa"/>
            <w:shd w:val="clear" w:color="auto" w:fill="auto"/>
          </w:tcPr>
          <w:p w14:paraId="2869DEDE" w14:textId="66833A57" w:rsidR="00BF28BE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984" w:type="dxa"/>
            <w:shd w:val="clear" w:color="auto" w:fill="auto"/>
          </w:tcPr>
          <w:p w14:paraId="0097A7B8" w14:textId="1A44499E" w:rsidR="00BF28BE" w:rsidRPr="009560AA" w:rsidRDefault="00BF28BE" w:rsidP="00BF2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fol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>-lows" -&gt;"follows"</w:t>
            </w:r>
          </w:p>
        </w:tc>
        <w:tc>
          <w:tcPr>
            <w:tcW w:w="1843" w:type="dxa"/>
            <w:shd w:val="clear" w:color="auto" w:fill="auto"/>
          </w:tcPr>
          <w:p w14:paraId="5509FE3E" w14:textId="3301B38F" w:rsidR="00BF28BE" w:rsidRPr="009560AA" w:rsidRDefault="00BF28BE" w:rsidP="00BF28BE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8BE">
              <w:rPr>
                <w:rFonts w:ascii="Arial" w:hAnsi="Arial" w:cs="Arial"/>
                <w:sz w:val="18"/>
                <w:szCs w:val="18"/>
              </w:rPr>
              <w:t>Change "</w:t>
            </w:r>
            <w:proofErr w:type="spellStart"/>
            <w:r w:rsidRPr="00BF28BE">
              <w:rPr>
                <w:rFonts w:ascii="Arial" w:hAnsi="Arial" w:cs="Arial"/>
                <w:sz w:val="18"/>
                <w:szCs w:val="18"/>
              </w:rPr>
              <w:t>fol</w:t>
            </w:r>
            <w:proofErr w:type="spellEnd"/>
            <w:r w:rsidRPr="00BF28BE">
              <w:rPr>
                <w:rFonts w:ascii="Arial" w:hAnsi="Arial" w:cs="Arial"/>
                <w:sz w:val="18"/>
                <w:szCs w:val="18"/>
              </w:rPr>
              <w:t>-lows" to "follows"</w:t>
            </w:r>
          </w:p>
        </w:tc>
        <w:tc>
          <w:tcPr>
            <w:tcW w:w="2219" w:type="dxa"/>
            <w:shd w:val="clear" w:color="auto" w:fill="auto"/>
          </w:tcPr>
          <w:p w14:paraId="5B2CC80D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>Revised-</w:t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</w:r>
            <w:r w:rsidRPr="009560AA">
              <w:rPr>
                <w:rFonts w:ascii="Arial" w:hAnsi="Arial" w:cs="Arial"/>
                <w:sz w:val="18"/>
                <w:szCs w:val="18"/>
              </w:rPr>
              <w:br/>
              <w:t>Agree with the comment.</w:t>
            </w:r>
          </w:p>
          <w:p w14:paraId="60038DBC" w14:textId="77777777" w:rsidR="004A44CE" w:rsidRPr="00CC6EC1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3615E89" w14:textId="77777777" w:rsidR="004A44C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9560AA">
              <w:rPr>
                <w:rFonts w:ascii="Arial" w:hAnsi="Arial" w:cs="Arial"/>
                <w:sz w:val="18"/>
                <w:szCs w:val="18"/>
              </w:rPr>
              <w:t xml:space="preserve"> editor:</w:t>
            </w:r>
          </w:p>
          <w:p w14:paraId="7B6B8226" w14:textId="49745D33" w:rsidR="00BF28BE" w:rsidRPr="009560AA" w:rsidRDefault="004A44CE" w:rsidP="004A44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60AA">
              <w:rPr>
                <w:rFonts w:ascii="Arial" w:hAnsi="Arial" w:cs="Arial"/>
                <w:sz w:val="18"/>
                <w:szCs w:val="18"/>
              </w:rPr>
              <w:t xml:space="preserve">Please implement changes as shown in this document tagged as </w:t>
            </w:r>
            <w:r>
              <w:rPr>
                <w:rFonts w:ascii="Arial" w:hAnsi="Arial" w:cs="Arial"/>
                <w:sz w:val="18"/>
                <w:szCs w:val="18"/>
              </w:rPr>
              <w:t>11842</w:t>
            </w:r>
            <w:r w:rsidRPr="009560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18A93" w14:textId="721A5011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7CDE17D6" w14:textId="489D61C1" w:rsidR="00B91962" w:rsidRDefault="00B91962" w:rsidP="00B91962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lastRenderedPageBreak/>
        <w:t>TGbe</w:t>
      </w:r>
      <w:proofErr w:type="spellEnd"/>
      <w:r>
        <w:rPr>
          <w:b/>
          <w:i/>
          <w:iCs/>
          <w:highlight w:val="yellow"/>
        </w:rPr>
        <w:t xml:space="preserve"> editor: Pl</w:t>
      </w:r>
      <w:r w:rsidR="0099416D">
        <w:rPr>
          <w:b/>
          <w:i/>
          <w:iCs/>
          <w:highlight w:val="yellow"/>
        </w:rPr>
        <w:t xml:space="preserve">ease note baselines are </w:t>
      </w:r>
      <w:r w:rsidR="004A44CE">
        <w:rPr>
          <w:b/>
          <w:i/>
          <w:iCs/>
          <w:highlight w:val="yellow"/>
        </w:rPr>
        <w:t xml:space="preserve">Draft P802.11be_D2.0 and </w:t>
      </w:r>
      <w:proofErr w:type="spellStart"/>
      <w:r w:rsidR="0099416D">
        <w:rPr>
          <w:b/>
          <w:i/>
          <w:iCs/>
          <w:highlight w:val="yellow"/>
        </w:rPr>
        <w:t>REVme</w:t>
      </w:r>
      <w:proofErr w:type="spellEnd"/>
      <w:r w:rsidR="0099416D">
        <w:rPr>
          <w:b/>
          <w:i/>
          <w:iCs/>
          <w:highlight w:val="yellow"/>
        </w:rPr>
        <w:t xml:space="preserve"> D1.0</w:t>
      </w:r>
      <w:r>
        <w:rPr>
          <w:b/>
          <w:i/>
          <w:iCs/>
          <w:highlight w:val="yellow"/>
        </w:rPr>
        <w:t xml:space="preserve"> </w:t>
      </w:r>
    </w:p>
    <w:p w14:paraId="6F456513" w14:textId="77777777" w:rsidR="00B91962" w:rsidRDefault="00B91962" w:rsidP="00B91962">
      <w:pPr>
        <w:autoSpaceDE w:val="0"/>
        <w:autoSpaceDN w:val="0"/>
        <w:adjustRightInd w:val="0"/>
        <w:rPr>
          <w:rFonts w:ascii="Arial" w:hAnsi="Arial" w:cs="Arial"/>
          <w:b/>
          <w:bCs/>
          <w:strike/>
          <w:sz w:val="20"/>
          <w:szCs w:val="20"/>
          <w:lang w:eastAsia="ko-KR"/>
        </w:rPr>
      </w:pPr>
    </w:p>
    <w:p w14:paraId="7681DCF1" w14:textId="57F9C342" w:rsidR="00B91962" w:rsidRDefault="00AE5A0E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-BoldMT" w:hAnsi="Arial-BoldMT" w:hint="eastAsia"/>
          <w:b/>
          <w:bCs/>
          <w:color w:val="000000"/>
          <w:sz w:val="20"/>
          <w:szCs w:val="20"/>
        </w:rPr>
      </w:pPr>
      <w:r w:rsidRPr="00AE5A0E">
        <w:rPr>
          <w:rFonts w:ascii="Arial-BoldMT" w:hAnsi="Arial-BoldMT"/>
          <w:b/>
          <w:bCs/>
          <w:color w:val="000000"/>
          <w:sz w:val="20"/>
          <w:szCs w:val="20"/>
        </w:rPr>
        <w:t>10.8 HT Control field operation</w:t>
      </w:r>
    </w:p>
    <w:p w14:paraId="0D72374A" w14:textId="2ADE9EF8" w:rsidR="00B91962" w:rsidRPr="007B09E1" w:rsidRDefault="00B91962" w:rsidP="00AE5A0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b/>
          <w:i/>
          <w:color w:val="000000"/>
          <w:sz w:val="20"/>
          <w:szCs w:val="20"/>
        </w:rPr>
      </w:pPr>
      <w:r w:rsidRPr="00B91962">
        <w:rPr>
          <w:rFonts w:ascii="Arial-BoldMT" w:hAnsi="Arial-BoldMT"/>
          <w:b/>
          <w:bCs/>
          <w:color w:val="000000"/>
          <w:sz w:val="20"/>
          <w:szCs w:val="20"/>
        </w:rPr>
        <w:br/>
      </w:r>
      <w:r w:rsidR="00AE5A0E" w:rsidRPr="007B09E1">
        <w:rPr>
          <w:rFonts w:ascii="Times New Roman" w:eastAsia="TimesNewRomanPSMT" w:hAnsi="Times New Roman" w:cs="Times New Roman"/>
          <w:b/>
          <w:i/>
          <w:color w:val="000000"/>
          <w:sz w:val="20"/>
          <w:szCs w:val="20"/>
        </w:rPr>
        <w:t>Change the following entry of Table 10-12 (Conditions for including Control subfield variants) (only relevant row shown):</w:t>
      </w:r>
    </w:p>
    <w:p w14:paraId="2155224D" w14:textId="562B3A84" w:rsidR="00B565B2" w:rsidRPr="007B09E1" w:rsidRDefault="00AE5A0E" w:rsidP="00AE5A0E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0"/>
          <w:szCs w:val="20"/>
        </w:rPr>
      </w:pPr>
      <w:r w:rsidRPr="007B09E1">
        <w:rPr>
          <w:b/>
        </w:rPr>
        <w:t>Table</w:t>
      </w:r>
      <w:r w:rsidRPr="007B09E1">
        <w:rPr>
          <w:b/>
          <w:spacing w:val="-10"/>
        </w:rPr>
        <w:t xml:space="preserve"> </w:t>
      </w:r>
      <w:r w:rsidRPr="007B09E1">
        <w:rPr>
          <w:b/>
        </w:rPr>
        <w:t>10-12—Conditions</w:t>
      </w:r>
      <w:r w:rsidRPr="007B09E1">
        <w:rPr>
          <w:b/>
          <w:spacing w:val="-10"/>
        </w:rPr>
        <w:t xml:space="preserve"> </w:t>
      </w:r>
      <w:r w:rsidRPr="007B09E1">
        <w:rPr>
          <w:b/>
        </w:rPr>
        <w:t>for</w:t>
      </w:r>
      <w:r w:rsidRPr="007B09E1">
        <w:rPr>
          <w:b/>
          <w:spacing w:val="-10"/>
        </w:rPr>
        <w:t xml:space="preserve"> </w:t>
      </w:r>
      <w:r w:rsidRPr="007B09E1">
        <w:rPr>
          <w:b/>
        </w:rPr>
        <w:t>including</w:t>
      </w:r>
      <w:r w:rsidRPr="007B09E1">
        <w:rPr>
          <w:b/>
          <w:spacing w:val="-10"/>
        </w:rPr>
        <w:t xml:space="preserve"> </w:t>
      </w:r>
      <w:r w:rsidRPr="007B09E1">
        <w:rPr>
          <w:b/>
        </w:rPr>
        <w:t>Control</w:t>
      </w:r>
      <w:r w:rsidRPr="007B09E1">
        <w:rPr>
          <w:b/>
          <w:spacing w:val="-9"/>
        </w:rPr>
        <w:t xml:space="preserve"> </w:t>
      </w:r>
      <w:r w:rsidRPr="007B09E1">
        <w:rPr>
          <w:b/>
        </w:rPr>
        <w:t>subfield</w:t>
      </w:r>
      <w:r w:rsidRPr="007B09E1">
        <w:rPr>
          <w:b/>
          <w:spacing w:val="-10"/>
        </w:rPr>
        <w:t xml:space="preserve"> </w:t>
      </w:r>
      <w:r w:rsidRPr="007B09E1">
        <w:rPr>
          <w:b/>
          <w:spacing w:val="-2"/>
        </w:rPr>
        <w:t>variants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6501"/>
      </w:tblGrid>
      <w:tr w:rsidR="00AE5A0E" w14:paraId="3373F7C2" w14:textId="77777777" w:rsidTr="00C73750">
        <w:trPr>
          <w:trHeight w:val="609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5DBD9A6" w14:textId="77777777" w:rsidR="00AE5A0E" w:rsidRDefault="00AE5A0E" w:rsidP="00AE5A0E">
            <w:pPr>
              <w:pStyle w:val="TableParagraph"/>
              <w:kinsoku w:val="0"/>
              <w:overflowPunct w:val="0"/>
              <w:spacing w:before="101" w:line="232" w:lineRule="auto"/>
              <w:ind w:left="718" w:hanging="348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Control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subfield </w:t>
            </w:r>
            <w:r>
              <w:rPr>
                <w:b/>
                <w:bCs/>
                <w:spacing w:val="-2"/>
                <w:sz w:val="18"/>
                <w:szCs w:val="18"/>
              </w:rPr>
              <w:t>variant</w:t>
            </w:r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E39BC67" w14:textId="77777777" w:rsidR="00AE5A0E" w:rsidRDefault="00AE5A0E" w:rsidP="00AE5A0E">
            <w:pPr>
              <w:pStyle w:val="TableParagraph"/>
              <w:kinsoku w:val="0"/>
              <w:overflowPunct w:val="0"/>
              <w:jc w:val="center"/>
              <w:rPr>
                <w:sz w:val="17"/>
                <w:szCs w:val="17"/>
              </w:rPr>
            </w:pPr>
          </w:p>
          <w:p w14:paraId="57FD8213" w14:textId="77777777" w:rsidR="00AE5A0E" w:rsidRDefault="00AE5A0E" w:rsidP="00AE5A0E">
            <w:pPr>
              <w:pStyle w:val="TableParagraph"/>
              <w:kinsoku w:val="0"/>
              <w:overflowPunct w:val="0"/>
              <w:ind w:left="2857" w:right="2833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Condition</w:t>
            </w:r>
          </w:p>
        </w:tc>
      </w:tr>
      <w:tr w:rsidR="00AE5A0E" w14:paraId="5ED88C72" w14:textId="77777777" w:rsidTr="00C73750">
        <w:trPr>
          <w:trHeight w:val="1941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2F493B0" w14:textId="77777777" w:rsidR="00AE5A0E" w:rsidRDefault="00AE5A0E" w:rsidP="003B1358">
            <w:pPr>
              <w:pStyle w:val="TableParagraph"/>
              <w:kinsoku w:val="0"/>
              <w:overflowPunct w:val="0"/>
              <w:spacing w:before="56"/>
              <w:ind w:left="116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TRS</w:t>
            </w:r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BD281FA" w14:textId="61F04D49" w:rsidR="00AE5A0E" w:rsidRPr="003B1358" w:rsidRDefault="00AE5A0E" w:rsidP="003B1358">
            <w:pPr>
              <w:pStyle w:val="TableParagraph"/>
              <w:kinsoku w:val="0"/>
              <w:overflowPunct w:val="0"/>
              <w:spacing w:before="61" w:line="232" w:lineRule="auto"/>
              <w:ind w:left="117" w:right="91"/>
              <w:rPr>
                <w:sz w:val="18"/>
                <w:szCs w:val="18"/>
                <w:u w:val="none"/>
              </w:rPr>
            </w:pPr>
            <w:r w:rsidRPr="003B1358">
              <w:rPr>
                <w:sz w:val="18"/>
                <w:szCs w:val="18"/>
                <w:u w:val="none"/>
              </w:rPr>
              <w:t>The transmitting AP expects an HE TB PPDU that follows the TRS information as described in 26.5.2.2 (Rules for soliciting UL MU frames) and the recipient non-AP STA</w:t>
            </w:r>
            <w:r w:rsidRPr="003B1358">
              <w:rPr>
                <w:spacing w:val="-9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has</w:t>
            </w:r>
            <w:r w:rsidRPr="003B1358">
              <w:rPr>
                <w:spacing w:val="-9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set</w:t>
            </w:r>
            <w:r w:rsidRPr="003B1358">
              <w:rPr>
                <w:spacing w:val="-9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the</w:t>
            </w:r>
            <w:r w:rsidRPr="003B1358">
              <w:rPr>
                <w:spacing w:val="-8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TRS</w:t>
            </w:r>
            <w:r w:rsidRPr="003B1358">
              <w:rPr>
                <w:spacing w:val="-9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Support</w:t>
            </w:r>
            <w:r w:rsidRPr="003B1358">
              <w:rPr>
                <w:spacing w:val="-8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subfield</w:t>
            </w:r>
            <w:r w:rsidRPr="003B1358">
              <w:rPr>
                <w:spacing w:val="-9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in</w:t>
            </w:r>
            <w:r w:rsidRPr="003B1358">
              <w:rPr>
                <w:spacing w:val="-9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the</w:t>
            </w:r>
            <w:r w:rsidRPr="003B1358">
              <w:rPr>
                <w:spacing w:val="-6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HE</w:t>
            </w:r>
            <w:r w:rsidRPr="003B1358">
              <w:rPr>
                <w:spacing w:val="-8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MAC</w:t>
            </w:r>
            <w:r w:rsidRPr="003B1358">
              <w:rPr>
                <w:spacing w:val="-9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Capabilities</w:t>
            </w:r>
            <w:r w:rsidRPr="003B1358">
              <w:rPr>
                <w:spacing w:val="-8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Information</w:t>
            </w:r>
            <w:r w:rsidRPr="003B1358">
              <w:rPr>
                <w:spacing w:val="-8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>field</w:t>
            </w:r>
            <w:r w:rsidRPr="003B1358">
              <w:rPr>
                <w:spacing w:val="-8"/>
                <w:sz w:val="18"/>
                <w:szCs w:val="18"/>
                <w:u w:val="none"/>
              </w:rPr>
              <w:t xml:space="preserve"> </w:t>
            </w:r>
            <w:r w:rsidRPr="003B1358">
              <w:rPr>
                <w:sz w:val="18"/>
                <w:szCs w:val="18"/>
                <w:u w:val="none"/>
              </w:rPr>
              <w:t xml:space="preserve">in the HE Capabilities elements </w:t>
            </w:r>
            <w:del w:id="1" w:author="Guoyuchen (Jason Yuchen Guo)" w:date="2022-07-14T05:45:00Z">
              <w:r w:rsidRPr="003B1358" w:rsidDel="00AB4A72">
                <w:rPr>
                  <w:sz w:val="18"/>
                  <w:szCs w:val="18"/>
                  <w:u w:val="none"/>
                </w:rPr>
                <w:delText xml:space="preserve">it </w:delText>
              </w:r>
            </w:del>
            <w:ins w:id="2" w:author="Guoyuchen (Jason Yuchen Guo)" w:date="2022-07-14T05:45:00Z">
              <w:r w:rsidR="00AB4A72">
                <w:rPr>
                  <w:sz w:val="18"/>
                  <w:szCs w:val="18"/>
                  <w:u w:val="none"/>
                </w:rPr>
                <w:t>the recipient non-AP STA</w:t>
              </w:r>
              <w:r w:rsidR="00AB4A72" w:rsidRPr="003B1358">
                <w:rPr>
                  <w:sz w:val="18"/>
                  <w:szCs w:val="18"/>
                  <w:u w:val="none"/>
                </w:rPr>
                <w:t xml:space="preserve"> </w:t>
              </w:r>
            </w:ins>
            <w:r w:rsidRPr="003B1358">
              <w:rPr>
                <w:sz w:val="18"/>
                <w:szCs w:val="18"/>
                <w:u w:val="none"/>
              </w:rPr>
              <w:t>transmits to 1.</w:t>
            </w:r>
          </w:p>
          <w:p w14:paraId="55D1591E" w14:textId="77777777" w:rsidR="00AE5A0E" w:rsidRDefault="00AE5A0E" w:rsidP="003B1358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14:paraId="5B54CA0F" w14:textId="16292938" w:rsidR="00AE5A0E" w:rsidRDefault="00AE5A0E" w:rsidP="00AB4A72">
            <w:pPr>
              <w:pStyle w:val="TableParagraph"/>
              <w:kinsoku w:val="0"/>
              <w:overflowPunct w:val="0"/>
              <w:spacing w:line="232" w:lineRule="auto"/>
              <w:ind w:left="117" w:right="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transmitting AP expects an EHT TB PPDU that fol</w:t>
            </w:r>
            <w:del w:id="3" w:author="Guoyuchen (Jason Yuchen Guo)" w:date="2022-07-11T17:24:00Z">
              <w:r w:rsidDel="003B1358">
                <w:rPr>
                  <w:sz w:val="18"/>
                  <w:szCs w:val="18"/>
                </w:rPr>
                <w:delText>-</w:delText>
              </w:r>
            </w:del>
            <w:r>
              <w:rPr>
                <w:sz w:val="18"/>
                <w:szCs w:val="18"/>
              </w:rPr>
              <w:t>lows the TRS information as  described in 35.5.2.2 (Rules for soliciting UL MU frames)</w:t>
            </w:r>
            <w:ins w:id="4" w:author="Guoyuchen (Jason Yuchen Guo)" w:date="2022-07-11T17:24:00Z">
              <w:r w:rsidR="003B1358">
                <w:rPr>
                  <w:sz w:val="18"/>
                  <w:szCs w:val="18"/>
                </w:rPr>
                <w:t xml:space="preserve"> </w:t>
              </w:r>
            </w:ins>
            <w:r>
              <w:rPr>
                <w:sz w:val="18"/>
                <w:szCs w:val="18"/>
              </w:rPr>
              <w:t>and the recipient non-AP  STA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subfield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MAC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Capabilities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Information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field in the EHT Capabilities elements </w:t>
            </w:r>
            <w:del w:id="5" w:author="Guoyuchen (Jason Yuchen Guo)" w:date="2022-07-14T05:44:00Z">
              <w:r w:rsidDel="00AB4A72">
                <w:rPr>
                  <w:sz w:val="18"/>
                  <w:szCs w:val="18"/>
                </w:rPr>
                <w:delText xml:space="preserve">it </w:delText>
              </w:r>
            </w:del>
            <w:ins w:id="6" w:author="Guoyuchen (Jason Yuchen Guo)" w:date="2022-07-14T05:44:00Z">
              <w:r w:rsidR="00AB4A72">
                <w:rPr>
                  <w:sz w:val="18"/>
                  <w:szCs w:val="18"/>
                </w:rPr>
                <w:t>the</w:t>
              </w:r>
            </w:ins>
            <w:ins w:id="7" w:author="Guoyuchen (Jason Yuchen Guo)" w:date="2022-07-14T05:45:00Z">
              <w:r w:rsidR="00AB4A72">
                <w:rPr>
                  <w:sz w:val="18"/>
                  <w:szCs w:val="18"/>
                </w:rPr>
                <w:t xml:space="preserve"> recipient non-AP STA</w:t>
              </w:r>
            </w:ins>
            <w:ins w:id="8" w:author="Guoyuchen (Jason Yuchen Guo)" w:date="2022-07-14T05:44:00Z">
              <w:r w:rsidR="00AB4A72">
                <w:rPr>
                  <w:sz w:val="18"/>
                  <w:szCs w:val="18"/>
                </w:rPr>
                <w:t xml:space="preserve"> </w:t>
              </w:r>
            </w:ins>
            <w:r>
              <w:rPr>
                <w:sz w:val="18"/>
                <w:szCs w:val="18"/>
              </w:rPr>
              <w:t>transmits to 1.</w:t>
            </w:r>
            <w:ins w:id="9" w:author="Guoyuchen (Jason Yuchen Guo)" w:date="2022-07-11T17:30:00Z">
              <w:r w:rsidR="003B1358">
                <w:rPr>
                  <w:sz w:val="18"/>
                  <w:szCs w:val="18"/>
                </w:rPr>
                <w:t>(#</w:t>
              </w:r>
              <w:r w:rsidR="003B1358" w:rsidRPr="003B1358">
                <w:rPr>
                  <w:sz w:val="18"/>
                  <w:szCs w:val="18"/>
                </w:rPr>
                <w:t>10843</w:t>
              </w:r>
              <w:r w:rsidR="003B1358">
                <w:rPr>
                  <w:sz w:val="18"/>
                  <w:szCs w:val="18"/>
                </w:rPr>
                <w:t>, #11842)</w:t>
              </w:r>
            </w:ins>
          </w:p>
        </w:tc>
      </w:tr>
      <w:tr w:rsidR="004A44CE" w14:paraId="399A9225" w14:textId="77777777" w:rsidTr="00C73750">
        <w:trPr>
          <w:trHeight w:val="1941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D91B802" w14:textId="20974836" w:rsidR="004A44CE" w:rsidRDefault="00C73750" w:rsidP="003B1358">
            <w:pPr>
              <w:pStyle w:val="TableParagraph"/>
              <w:kinsoku w:val="0"/>
              <w:overflowPunct w:val="0"/>
              <w:spacing w:before="56"/>
              <w:ind w:left="116"/>
              <w:rPr>
                <w:spacing w:val="-5"/>
                <w:sz w:val="18"/>
                <w:szCs w:val="18"/>
                <w:lang w:eastAsia="zh-CN"/>
              </w:rPr>
            </w:pPr>
            <w:ins w:id="10" w:author="Guoyuchen (Jason Yuchen Guo)" w:date="2022-07-11T18:13:00Z">
              <w:r>
                <w:rPr>
                  <w:rFonts w:hint="eastAsia"/>
                  <w:spacing w:val="-5"/>
                  <w:sz w:val="18"/>
                  <w:szCs w:val="18"/>
                  <w:lang w:eastAsia="zh-CN"/>
                </w:rPr>
                <w:t>E</w:t>
              </w:r>
              <w:r>
                <w:rPr>
                  <w:spacing w:val="-5"/>
                  <w:sz w:val="18"/>
                  <w:szCs w:val="18"/>
                  <w:lang w:eastAsia="zh-CN"/>
                </w:rPr>
                <w:t>HT OM</w:t>
              </w:r>
            </w:ins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A4D1139" w14:textId="4C9FEE10" w:rsidR="004A44CE" w:rsidRPr="003B1358" w:rsidRDefault="00AE00C7" w:rsidP="00AB4A72">
            <w:pPr>
              <w:pStyle w:val="TableParagraph"/>
              <w:kinsoku w:val="0"/>
              <w:overflowPunct w:val="0"/>
              <w:spacing w:before="61" w:line="232" w:lineRule="auto"/>
              <w:ind w:left="117" w:right="91"/>
              <w:rPr>
                <w:sz w:val="18"/>
                <w:szCs w:val="18"/>
                <w:u w:val="none"/>
              </w:rPr>
            </w:pPr>
            <w:ins w:id="11" w:author="Guoyuchen (Jason Yuchen Guo)" w:date="2022-07-11T19:21:00Z">
              <w:r w:rsidRPr="00AE00C7">
                <w:rPr>
                  <w:sz w:val="18"/>
                  <w:szCs w:val="18"/>
                  <w:u w:val="none"/>
                </w:rPr>
                <w:t xml:space="preserve">The transmitting STA changes its operating mode, as described in 35.10 (Operating mode indication) and the recipient STA has set the </w:t>
              </w:r>
            </w:ins>
            <w:ins w:id="12" w:author="Guoyuchen (Jason Yuchen Guo)" w:date="2022-07-11T19:23:00Z">
              <w:r w:rsidRPr="00AE00C7">
                <w:rPr>
                  <w:sz w:val="18"/>
                  <w:szCs w:val="18"/>
                  <w:u w:val="none"/>
                </w:rPr>
                <w:t>EHT OM Control Support subfield in the EHT MAC Capabilities Information field in the EHT Capabilities element</w:t>
              </w:r>
            </w:ins>
            <w:ins w:id="13" w:author="Guoyuchen (Jason Yuchen Guo)" w:date="2022-07-11T19:21:00Z">
              <w:r w:rsidRPr="00AE00C7">
                <w:rPr>
                  <w:sz w:val="18"/>
                  <w:szCs w:val="18"/>
                  <w:u w:val="none"/>
                </w:rPr>
                <w:t xml:space="preserve"> </w:t>
              </w:r>
            </w:ins>
            <w:ins w:id="14" w:author="Guoyuchen (Jason Yuchen Guo)" w:date="2022-07-14T05:43:00Z">
              <w:r w:rsidR="00AB4A72">
                <w:rPr>
                  <w:sz w:val="18"/>
                  <w:szCs w:val="18"/>
                  <w:u w:val="none"/>
                </w:rPr>
                <w:t>the recipient STA</w:t>
              </w:r>
            </w:ins>
            <w:ins w:id="15" w:author="Guoyuchen (Jason Yuchen Guo)" w:date="2022-07-11T19:21:00Z">
              <w:r w:rsidRPr="00AE00C7">
                <w:rPr>
                  <w:sz w:val="18"/>
                  <w:szCs w:val="18"/>
                  <w:u w:val="none"/>
                </w:rPr>
                <w:t xml:space="preserve"> transmits to 1.</w:t>
              </w:r>
            </w:ins>
            <w:ins w:id="16" w:author="Guoyuchen (Jason Yuchen Guo)" w:date="2022-07-11T19:26:00Z">
              <w:r>
                <w:rPr>
                  <w:sz w:val="18"/>
                  <w:szCs w:val="18"/>
                  <w:u w:val="none"/>
                </w:rPr>
                <w:t xml:space="preserve"> (#11851)</w:t>
              </w:r>
            </w:ins>
          </w:p>
        </w:tc>
      </w:tr>
      <w:tr w:rsidR="004A44CE" w14:paraId="5EFAE4A0" w14:textId="77777777" w:rsidTr="00C73750">
        <w:trPr>
          <w:trHeight w:val="1359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8ADF508" w14:textId="0306309C" w:rsidR="004A44CE" w:rsidRDefault="00C73750" w:rsidP="003B1358">
            <w:pPr>
              <w:pStyle w:val="TableParagraph"/>
              <w:kinsoku w:val="0"/>
              <w:overflowPunct w:val="0"/>
              <w:spacing w:before="56"/>
              <w:ind w:left="116"/>
              <w:rPr>
                <w:spacing w:val="-5"/>
                <w:sz w:val="18"/>
                <w:szCs w:val="18"/>
                <w:lang w:eastAsia="zh-CN"/>
              </w:rPr>
            </w:pPr>
            <w:ins w:id="17" w:author="Guoyuchen (Jason Yuchen Guo)" w:date="2022-07-11T18:13:00Z">
              <w:r>
                <w:rPr>
                  <w:rFonts w:hint="eastAsia"/>
                  <w:spacing w:val="-5"/>
                  <w:sz w:val="18"/>
                  <w:szCs w:val="18"/>
                  <w:lang w:eastAsia="zh-CN"/>
                </w:rPr>
                <w:t>S</w:t>
              </w:r>
              <w:r>
                <w:rPr>
                  <w:spacing w:val="-5"/>
                  <w:sz w:val="18"/>
                  <w:szCs w:val="18"/>
                  <w:lang w:eastAsia="zh-CN"/>
                </w:rPr>
                <w:t>RS</w:t>
              </w:r>
            </w:ins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49E10E5" w14:textId="22E5BF4A" w:rsidR="004A44CE" w:rsidRPr="003B1358" w:rsidRDefault="00C73750" w:rsidP="00AB4A72">
            <w:pPr>
              <w:pStyle w:val="TableParagraph"/>
              <w:kinsoku w:val="0"/>
              <w:overflowPunct w:val="0"/>
              <w:spacing w:before="61" w:line="232" w:lineRule="auto"/>
              <w:ind w:left="117" w:right="91"/>
              <w:rPr>
                <w:sz w:val="18"/>
                <w:szCs w:val="18"/>
                <w:u w:val="none"/>
              </w:rPr>
            </w:pPr>
            <w:ins w:id="18" w:author="Guoyuchen (Jason Yuchen Guo)" w:date="2022-07-11T18:14:00Z">
              <w:r w:rsidRPr="00C73750">
                <w:rPr>
                  <w:sz w:val="18"/>
                  <w:szCs w:val="18"/>
                  <w:u w:val="none"/>
                </w:rPr>
                <w:t>The transmitting non-AP STA</w:t>
              </w:r>
            </w:ins>
            <w:ins w:id="19" w:author="Guoyuchen (Jason Yuchen Guo)" w:date="2022-07-11T18:16:00Z">
              <w:r>
                <w:rPr>
                  <w:sz w:val="18"/>
                  <w:szCs w:val="18"/>
                  <w:u w:val="none"/>
                </w:rPr>
                <w:t xml:space="preserve"> affiliated with a non-AP MLD</w:t>
              </w:r>
            </w:ins>
            <w:ins w:id="20" w:author="Guoyuchen (Jason Yuchen Guo)" w:date="2022-07-11T18:14:00Z">
              <w:r w:rsidRPr="00C73750">
                <w:rPr>
                  <w:sz w:val="18"/>
                  <w:szCs w:val="18"/>
                  <w:u w:val="none"/>
                </w:rPr>
                <w:t xml:space="preserve"> follows the corresponding procedure</w:t>
              </w:r>
            </w:ins>
            <w:ins w:id="21" w:author="Guoyuchen (Jason Yuchen Guo)" w:date="2022-07-11T18:17:00Z">
              <w:r>
                <w:rPr>
                  <w:sz w:val="18"/>
                  <w:szCs w:val="18"/>
                  <w:u w:val="none"/>
                </w:rPr>
                <w:t xml:space="preserve"> for e</w:t>
              </w:r>
              <w:r w:rsidRPr="00C73750">
                <w:rPr>
                  <w:sz w:val="18"/>
                  <w:szCs w:val="18"/>
                  <w:u w:val="none"/>
                </w:rPr>
                <w:t>nd time alignment of response PPDUs</w:t>
              </w:r>
            </w:ins>
            <w:ins w:id="22" w:author="Guoyuchen (Jason Yuchen Guo)" w:date="2022-07-11T18:14:00Z">
              <w:r w:rsidRPr="00C73750">
                <w:rPr>
                  <w:sz w:val="18"/>
                  <w:szCs w:val="18"/>
                  <w:u w:val="none"/>
                </w:rPr>
                <w:t xml:space="preserve">, as described in </w:t>
              </w:r>
            </w:ins>
            <w:ins w:id="23" w:author="Guoyuchen (Jason Yuchen Guo)" w:date="2022-07-11T18:18:00Z">
              <w:r w:rsidRPr="00C73750">
                <w:rPr>
                  <w:sz w:val="18"/>
                  <w:szCs w:val="18"/>
                  <w:u w:val="none"/>
                </w:rPr>
                <w:t>35.3.16.5.2</w:t>
              </w:r>
            </w:ins>
            <w:ins w:id="24" w:author="Guoyuchen (Jason Yuchen Guo)" w:date="2022-07-11T18:14:00Z">
              <w:r w:rsidRPr="00C73750">
                <w:rPr>
                  <w:sz w:val="18"/>
                  <w:szCs w:val="18"/>
                  <w:u w:val="none"/>
                </w:rPr>
                <w:t xml:space="preserve"> (</w:t>
              </w:r>
            </w:ins>
            <w:ins w:id="25" w:author="Guoyuchen (Jason Yuchen Guo)" w:date="2022-07-11T18:18:00Z">
              <w:r w:rsidRPr="00C73750">
                <w:rPr>
                  <w:sz w:val="18"/>
                  <w:szCs w:val="18"/>
                  <w:u w:val="none"/>
                </w:rPr>
                <w:t>End time alignment of response PPDUs using SRS Control field</w:t>
              </w:r>
            </w:ins>
            <w:ins w:id="26" w:author="Guoyuchen (Jason Yuchen Guo)" w:date="2022-07-11T18:14:00Z">
              <w:r w:rsidRPr="00C73750">
                <w:rPr>
                  <w:sz w:val="18"/>
                  <w:szCs w:val="18"/>
                  <w:u w:val="none"/>
                </w:rPr>
                <w:t>) and the recipient AP</w:t>
              </w:r>
            </w:ins>
            <w:ins w:id="27" w:author="Guoyuchen (Jason Yuchen Guo)" w:date="2022-07-11T18:18:00Z">
              <w:r>
                <w:rPr>
                  <w:sz w:val="18"/>
                  <w:szCs w:val="18"/>
                  <w:u w:val="none"/>
                </w:rPr>
                <w:t xml:space="preserve"> affiliated with an AP MLD</w:t>
              </w:r>
            </w:ins>
            <w:ins w:id="28" w:author="Guoyuchen (Jason Yuchen Guo)" w:date="2022-07-11T18:14:00Z">
              <w:r w:rsidRPr="00C73750">
                <w:rPr>
                  <w:sz w:val="18"/>
                  <w:szCs w:val="18"/>
                  <w:u w:val="none"/>
                </w:rPr>
                <w:t xml:space="preserve"> has set the </w:t>
              </w:r>
            </w:ins>
            <w:ins w:id="29" w:author="Guoyuchen (Jason Yuchen Guo)" w:date="2022-07-11T18:19:00Z">
              <w:r w:rsidRPr="00C73750">
                <w:rPr>
                  <w:sz w:val="18"/>
                  <w:szCs w:val="18"/>
                  <w:u w:val="none"/>
                </w:rPr>
                <w:t>SRS Support subfield in the Common Info field of the Basic Multi-Link element</w:t>
              </w:r>
            </w:ins>
            <w:ins w:id="30" w:author="Guoyuchen (Jason Yuchen Guo)" w:date="2022-07-11T18:14:00Z">
              <w:r w:rsidRPr="00C73750">
                <w:rPr>
                  <w:sz w:val="18"/>
                  <w:szCs w:val="18"/>
                  <w:u w:val="none"/>
                </w:rPr>
                <w:t xml:space="preserve"> </w:t>
              </w:r>
            </w:ins>
            <w:ins w:id="31" w:author="Guoyuchen (Jason Yuchen Guo)" w:date="2022-07-14T05:44:00Z">
              <w:r w:rsidR="00AB4A72">
                <w:rPr>
                  <w:sz w:val="18"/>
                  <w:szCs w:val="18"/>
                  <w:u w:val="none"/>
                </w:rPr>
                <w:t>the recipient AP</w:t>
              </w:r>
            </w:ins>
            <w:ins w:id="32" w:author="Guoyuchen (Jason Yuchen Guo)" w:date="2022-07-11T18:14:00Z">
              <w:r w:rsidRPr="00C73750">
                <w:rPr>
                  <w:sz w:val="18"/>
                  <w:szCs w:val="18"/>
                  <w:u w:val="none"/>
                </w:rPr>
                <w:t xml:space="preserve"> transmits to 1.</w:t>
              </w:r>
            </w:ins>
            <w:ins w:id="33" w:author="Guoyuchen (Jason Yuchen Guo)" w:date="2022-07-11T18:24:00Z">
              <w:r w:rsidR="00E173E2">
                <w:rPr>
                  <w:sz w:val="18"/>
                  <w:szCs w:val="18"/>
                  <w:u w:val="none"/>
                </w:rPr>
                <w:t>(#11851)</w:t>
              </w:r>
            </w:ins>
          </w:p>
        </w:tc>
      </w:tr>
      <w:tr w:rsidR="00C73750" w14:paraId="6D02DA09" w14:textId="77777777" w:rsidTr="00C73750">
        <w:trPr>
          <w:trHeight w:val="1393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CC9A531" w14:textId="14F9440A" w:rsidR="00C73750" w:rsidRDefault="00C73750" w:rsidP="003B1358">
            <w:pPr>
              <w:pStyle w:val="TableParagraph"/>
              <w:kinsoku w:val="0"/>
              <w:overflowPunct w:val="0"/>
              <w:spacing w:before="56"/>
              <w:ind w:left="116"/>
              <w:rPr>
                <w:spacing w:val="-5"/>
                <w:sz w:val="18"/>
                <w:szCs w:val="18"/>
                <w:lang w:eastAsia="zh-CN"/>
              </w:rPr>
            </w:pPr>
            <w:ins w:id="34" w:author="Guoyuchen (Jason Yuchen Guo)" w:date="2022-07-11T18:13:00Z">
              <w:r>
                <w:rPr>
                  <w:rFonts w:hint="eastAsia"/>
                  <w:spacing w:val="-5"/>
                  <w:sz w:val="18"/>
                  <w:szCs w:val="18"/>
                  <w:lang w:eastAsia="zh-CN"/>
                </w:rPr>
                <w:t>A</w:t>
              </w:r>
              <w:r>
                <w:rPr>
                  <w:spacing w:val="-5"/>
                  <w:sz w:val="18"/>
                  <w:szCs w:val="18"/>
                  <w:lang w:eastAsia="zh-CN"/>
                </w:rPr>
                <w:t>AR</w:t>
              </w:r>
            </w:ins>
          </w:p>
        </w:tc>
        <w:tc>
          <w:tcPr>
            <w:tcW w:w="65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ED2EE0B" w14:textId="29B646E3" w:rsidR="00C73750" w:rsidRPr="003B1358" w:rsidRDefault="00C73750" w:rsidP="003B1358">
            <w:pPr>
              <w:pStyle w:val="TableParagraph"/>
              <w:kinsoku w:val="0"/>
              <w:overflowPunct w:val="0"/>
              <w:spacing w:before="61" w:line="232" w:lineRule="auto"/>
              <w:ind w:left="117" w:right="91"/>
              <w:rPr>
                <w:sz w:val="18"/>
                <w:szCs w:val="18"/>
                <w:u w:val="none"/>
              </w:rPr>
            </w:pPr>
            <w:ins w:id="35" w:author="Guoyuchen (Jason Yuchen Guo)" w:date="2022-07-11T18:21:00Z">
              <w:r w:rsidRPr="00C73750">
                <w:rPr>
                  <w:sz w:val="18"/>
                  <w:szCs w:val="18"/>
                  <w:u w:val="none"/>
                </w:rPr>
                <w:t>The transmitting non-AP STA</w:t>
              </w:r>
              <w:r>
                <w:rPr>
                  <w:sz w:val="18"/>
                  <w:szCs w:val="18"/>
                  <w:u w:val="none"/>
                </w:rPr>
                <w:t xml:space="preserve"> affiliated with a non-AP MLD</w:t>
              </w:r>
              <w:r w:rsidRPr="00C73750">
                <w:rPr>
                  <w:sz w:val="18"/>
                  <w:szCs w:val="18"/>
                  <w:u w:val="none"/>
                </w:rPr>
                <w:t xml:space="preserve"> follows the AP assisted medium synchronization recovery procedure, as described in 35.3.16.8.3 (</w:t>
              </w:r>
            </w:ins>
            <w:ins w:id="36" w:author="Guoyuchen (Jason Yuchen Guo)" w:date="2022-07-11T18:22:00Z">
              <w:r w:rsidRPr="00C73750">
                <w:rPr>
                  <w:sz w:val="18"/>
                  <w:szCs w:val="18"/>
                  <w:u w:val="none"/>
                </w:rPr>
                <w:t>AP assisted medium synchronization recovery procedure</w:t>
              </w:r>
            </w:ins>
            <w:ins w:id="37" w:author="Guoyuchen (Jason Yuchen Guo)" w:date="2022-07-11T18:21:00Z">
              <w:r w:rsidRPr="00C73750">
                <w:rPr>
                  <w:sz w:val="18"/>
                  <w:szCs w:val="18"/>
                  <w:u w:val="none"/>
                </w:rPr>
                <w:t>) and the recipient AP</w:t>
              </w:r>
              <w:r>
                <w:rPr>
                  <w:sz w:val="18"/>
                  <w:szCs w:val="18"/>
                  <w:u w:val="none"/>
                </w:rPr>
                <w:t xml:space="preserve"> affiliated with an AP MLD</w:t>
              </w:r>
              <w:r w:rsidRPr="00C73750">
                <w:rPr>
                  <w:sz w:val="18"/>
                  <w:szCs w:val="18"/>
                  <w:u w:val="none"/>
                </w:rPr>
                <w:t xml:space="preserve"> has set the </w:t>
              </w:r>
            </w:ins>
            <w:ins w:id="38" w:author="Guoyuchen (Jason Yuchen Guo)" w:date="2022-07-11T18:22:00Z">
              <w:r w:rsidRPr="00C73750">
                <w:rPr>
                  <w:sz w:val="18"/>
                  <w:szCs w:val="18"/>
                  <w:u w:val="none"/>
                </w:rPr>
                <w:t>AAR Support subfield in the MLD Capabilities and Operations field in a Basic Multi-Link element</w:t>
              </w:r>
            </w:ins>
            <w:ins w:id="39" w:author="Guoyuchen (Jason Yuchen Guo)" w:date="2022-07-11T18:21:00Z">
              <w:r w:rsidR="00AB4A72">
                <w:rPr>
                  <w:sz w:val="18"/>
                  <w:szCs w:val="18"/>
                  <w:u w:val="none"/>
                </w:rPr>
                <w:t xml:space="preserve"> </w:t>
              </w:r>
            </w:ins>
            <w:ins w:id="40" w:author="Guoyuchen (Jason Yuchen Guo)" w:date="2022-07-14T05:44:00Z">
              <w:r w:rsidR="00AB4A72">
                <w:rPr>
                  <w:sz w:val="18"/>
                  <w:szCs w:val="18"/>
                  <w:u w:val="none"/>
                </w:rPr>
                <w:t>the recipient AP</w:t>
              </w:r>
            </w:ins>
            <w:ins w:id="41" w:author="Guoyuchen (Jason Yuchen Guo)" w:date="2022-07-11T18:21:00Z">
              <w:r w:rsidRPr="00C73750">
                <w:rPr>
                  <w:sz w:val="18"/>
                  <w:szCs w:val="18"/>
                  <w:u w:val="none"/>
                </w:rPr>
                <w:t xml:space="preserve"> transmits to 1.</w:t>
              </w:r>
            </w:ins>
            <w:ins w:id="42" w:author="Guoyuchen (Jason Yuchen Guo)" w:date="2022-07-11T18:24:00Z">
              <w:r w:rsidR="00E173E2">
                <w:rPr>
                  <w:sz w:val="18"/>
                  <w:szCs w:val="18"/>
                  <w:u w:val="none"/>
                </w:rPr>
                <w:t>(#11851)</w:t>
              </w:r>
            </w:ins>
          </w:p>
        </w:tc>
      </w:tr>
      <w:tr w:rsidR="00AE5A0E" w14:paraId="59FB327A" w14:textId="77777777" w:rsidTr="00C73750">
        <w:trPr>
          <w:trHeight w:val="355"/>
        </w:trPr>
        <w:tc>
          <w:tcPr>
            <w:tcW w:w="20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490D9F1" w14:textId="77777777" w:rsidR="00AE5A0E" w:rsidRDefault="00AE5A0E" w:rsidP="003B1358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405B4F0" w14:textId="77777777" w:rsidR="00AE5A0E" w:rsidRDefault="00AE5A0E" w:rsidP="003B1358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 w:rsidR="00AE5A0E" w14:paraId="722515D7" w14:textId="77777777" w:rsidTr="00C73750">
        <w:trPr>
          <w:trHeight w:val="743"/>
        </w:trPr>
        <w:tc>
          <w:tcPr>
            <w:tcW w:w="20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4CC639D" w14:textId="77777777" w:rsidR="00AE5A0E" w:rsidRDefault="00AE5A0E" w:rsidP="003B1358">
            <w:pPr>
              <w:pStyle w:val="TableParagraph"/>
              <w:kinsoku w:val="0"/>
              <w:overflowPunct w:val="0"/>
              <w:spacing w:before="69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ONES</w:t>
            </w:r>
          </w:p>
        </w:tc>
        <w:tc>
          <w:tcPr>
            <w:tcW w:w="65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7C8A871" w14:textId="33CA294F" w:rsidR="00AE5A0E" w:rsidRDefault="00AE5A0E" w:rsidP="003B1358">
            <w:pPr>
              <w:pStyle w:val="TableParagraph"/>
              <w:kinsoku w:val="0"/>
              <w:overflowPunct w:val="0"/>
              <w:spacing w:before="74" w:line="232" w:lineRule="auto"/>
              <w:ind w:left="117" w:right="91"/>
              <w:rPr>
                <w:ins w:id="43" w:author="Guoyuchen (Jason Yuchen Guo)" w:date="2022-07-11T17:37:00Z"/>
                <w:sz w:val="18"/>
                <w:szCs w:val="18"/>
              </w:rPr>
            </w:pPr>
            <w:r w:rsidRPr="0072131D">
              <w:rPr>
                <w:sz w:val="18"/>
                <w:szCs w:val="18"/>
                <w:u w:val="none"/>
              </w:rPr>
              <w:t>The transmitting STA may include a ONES Control subfield in an MPDU that is not carried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in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an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HE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TB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PPDU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(see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26.5.2.4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(A-MPDU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contents</w:t>
            </w:r>
            <w:r w:rsidRPr="0072131D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in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an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HE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TB</w:t>
            </w:r>
            <w:r w:rsidRPr="0072131D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72131D">
              <w:rPr>
                <w:sz w:val="18"/>
                <w:szCs w:val="18"/>
                <w:u w:val="none"/>
              </w:rPr>
              <w:t>PPDU))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3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an EHT TB PPDU</w:t>
            </w:r>
            <w:ins w:id="44" w:author="Guoyuchen (Jason Yuchen Guo)" w:date="2022-07-11T17:37:00Z">
              <w:r w:rsidR="0072131D">
                <w:rPr>
                  <w:sz w:val="18"/>
                  <w:szCs w:val="18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(see</w:t>
              </w:r>
              <w:r w:rsidR="0072131D" w:rsidRPr="0072131D">
                <w:rPr>
                  <w:spacing w:val="-3"/>
                  <w:sz w:val="18"/>
                  <w:szCs w:val="18"/>
                  <w:u w:val="none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26.5.2.4</w:t>
              </w:r>
              <w:r w:rsidR="0072131D" w:rsidRPr="0072131D">
                <w:rPr>
                  <w:spacing w:val="-3"/>
                  <w:sz w:val="18"/>
                  <w:szCs w:val="18"/>
                  <w:u w:val="none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(A-MPDU</w:t>
              </w:r>
              <w:r w:rsidR="0072131D" w:rsidRPr="0072131D">
                <w:rPr>
                  <w:spacing w:val="-3"/>
                  <w:sz w:val="18"/>
                  <w:szCs w:val="18"/>
                  <w:u w:val="none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contents</w:t>
              </w:r>
              <w:r w:rsidR="0072131D" w:rsidRPr="0072131D">
                <w:rPr>
                  <w:spacing w:val="-2"/>
                  <w:sz w:val="18"/>
                  <w:szCs w:val="18"/>
                  <w:u w:val="none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in</w:t>
              </w:r>
              <w:r w:rsidR="0072131D" w:rsidRPr="0072131D">
                <w:rPr>
                  <w:spacing w:val="-3"/>
                  <w:sz w:val="18"/>
                  <w:szCs w:val="18"/>
                  <w:u w:val="none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an</w:t>
              </w:r>
              <w:r w:rsidR="0072131D" w:rsidRPr="0072131D">
                <w:rPr>
                  <w:spacing w:val="-3"/>
                  <w:sz w:val="18"/>
                  <w:szCs w:val="18"/>
                  <w:u w:val="none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HE</w:t>
              </w:r>
              <w:r w:rsidR="0072131D" w:rsidRPr="0072131D">
                <w:rPr>
                  <w:spacing w:val="-3"/>
                  <w:sz w:val="18"/>
                  <w:szCs w:val="18"/>
                  <w:u w:val="none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TB</w:t>
              </w:r>
              <w:r w:rsidR="0072131D" w:rsidRPr="0072131D">
                <w:rPr>
                  <w:spacing w:val="-3"/>
                  <w:sz w:val="18"/>
                  <w:szCs w:val="18"/>
                  <w:u w:val="none"/>
                </w:rPr>
                <w:t xml:space="preserve"> </w:t>
              </w:r>
              <w:r w:rsidR="0072131D" w:rsidRPr="0072131D">
                <w:rPr>
                  <w:sz w:val="18"/>
                  <w:szCs w:val="18"/>
                  <w:u w:val="none"/>
                </w:rPr>
                <w:t>PPDU))</w:t>
              </w:r>
            </w:ins>
            <w:r>
              <w:rPr>
                <w:sz w:val="18"/>
                <w:szCs w:val="18"/>
              </w:rPr>
              <w:t xml:space="preserve"> when there is nothing to report in A-Control subfield.</w:t>
            </w:r>
            <w:ins w:id="45" w:author="Guoyuchen (Jason Yuchen Guo)" w:date="2022-07-11T17:45:00Z">
              <w:r w:rsidR="0072131D">
                <w:rPr>
                  <w:sz w:val="18"/>
                  <w:szCs w:val="18"/>
                </w:rPr>
                <w:t>(#11843)</w:t>
              </w:r>
            </w:ins>
          </w:p>
          <w:p w14:paraId="00164A17" w14:textId="08C75B8E" w:rsidR="0072131D" w:rsidRDefault="0072131D" w:rsidP="00745EC9">
            <w:pPr>
              <w:pStyle w:val="TableParagraph"/>
              <w:kinsoku w:val="0"/>
              <w:overflowPunct w:val="0"/>
              <w:spacing w:before="74" w:line="232" w:lineRule="auto"/>
              <w:ind w:left="117" w:right="91"/>
              <w:rPr>
                <w:sz w:val="18"/>
                <w:szCs w:val="18"/>
              </w:rPr>
            </w:pPr>
            <w:ins w:id="46" w:author="Guoyuchen (Jason Yuchen Guo)" w:date="2022-07-11T17:37:00Z">
              <w:r>
                <w:rPr>
                  <w:sz w:val="18"/>
                  <w:szCs w:val="18"/>
                </w:rPr>
                <w:t>N</w:t>
              </w:r>
            </w:ins>
            <w:ins w:id="47" w:author="Guoyuchen (Jason Yuchen Guo)" w:date="2022-07-12T20:58:00Z">
              <w:r w:rsidR="00CC1D06">
                <w:rPr>
                  <w:sz w:val="18"/>
                  <w:szCs w:val="18"/>
                </w:rPr>
                <w:t>OTE</w:t>
              </w:r>
            </w:ins>
            <w:ins w:id="48" w:author="Guoyuchen (Jason Yuchen Guo)" w:date="2022-07-11T17:38:00Z">
              <w:r>
                <w:rPr>
                  <w:sz w:val="18"/>
                  <w:szCs w:val="18"/>
                </w:rPr>
                <w:t xml:space="preserve"> </w:t>
              </w:r>
            </w:ins>
            <w:ins w:id="49" w:author="Guoyuchen (Jason Yuchen Guo)" w:date="2022-07-11T17:39:00Z">
              <w:r>
                <w:rPr>
                  <w:sz w:val="18"/>
                  <w:szCs w:val="18"/>
                </w:rPr>
                <w:t>–</w:t>
              </w:r>
            </w:ins>
            <w:ins w:id="50" w:author="Guoyuchen (Jason Yuchen Guo)" w:date="2022-07-11T17:38:00Z">
              <w:r>
                <w:rPr>
                  <w:sz w:val="18"/>
                  <w:szCs w:val="18"/>
                </w:rPr>
                <w:t xml:space="preserve"> </w:t>
              </w:r>
            </w:ins>
            <w:ins w:id="51" w:author="Guoyuchen (Jason Yuchen Guo)" w:date="2022-07-11T17:39:00Z">
              <w:r>
                <w:rPr>
                  <w:sz w:val="18"/>
                  <w:szCs w:val="18"/>
                </w:rPr>
                <w:t xml:space="preserve">According to </w:t>
              </w:r>
            </w:ins>
            <w:ins w:id="52" w:author="Guoyuchen (Jason Yuchen Guo)" w:date="2022-07-11T17:40:00Z">
              <w:r w:rsidRPr="0072131D">
                <w:rPr>
                  <w:sz w:val="18"/>
                  <w:szCs w:val="18"/>
                </w:rPr>
                <w:t xml:space="preserve">35.5.2.3.1 </w:t>
              </w:r>
              <w:r>
                <w:rPr>
                  <w:sz w:val="18"/>
                  <w:szCs w:val="18"/>
                </w:rPr>
                <w:t>(</w:t>
              </w:r>
              <w:r w:rsidRPr="0072131D">
                <w:rPr>
                  <w:sz w:val="18"/>
                  <w:szCs w:val="18"/>
                </w:rPr>
                <w:t>General</w:t>
              </w:r>
              <w:r>
                <w:rPr>
                  <w:sz w:val="18"/>
                  <w:szCs w:val="18"/>
                </w:rPr>
                <w:t>), a</w:t>
              </w:r>
            </w:ins>
            <w:ins w:id="53" w:author="Guoyuchen (Jason Yuchen Guo)" w:date="2022-07-11T17:38:00Z">
              <w:r w:rsidRPr="0072131D">
                <w:rPr>
                  <w:sz w:val="18"/>
                  <w:szCs w:val="18"/>
                </w:rPr>
                <w:t xml:space="preserve"> non-AP EHT STA that transmits a</w:t>
              </w:r>
              <w:r>
                <w:rPr>
                  <w:sz w:val="18"/>
                  <w:szCs w:val="18"/>
                </w:rPr>
                <w:t>n</w:t>
              </w:r>
            </w:ins>
            <w:ins w:id="54" w:author="Guoyuchen (Jason Yuchen Guo)" w:date="2022-07-11T17:39:00Z">
              <w:r>
                <w:rPr>
                  <w:sz w:val="18"/>
                  <w:szCs w:val="18"/>
                </w:rPr>
                <w:t xml:space="preserve"> EHT</w:t>
              </w:r>
            </w:ins>
            <w:ins w:id="55" w:author="Guoyuchen (Jason Yuchen Guo)" w:date="2022-07-11T17:38:00Z">
              <w:r w:rsidRPr="0072131D">
                <w:rPr>
                  <w:sz w:val="18"/>
                  <w:szCs w:val="18"/>
                </w:rPr>
                <w:t xml:space="preserve"> TB PPDU </w:t>
              </w:r>
            </w:ins>
            <w:ins w:id="56" w:author="Guoyuchen (Jason Yuchen Guo)" w:date="2022-07-14T05:41:00Z">
              <w:r w:rsidR="00745EC9">
                <w:rPr>
                  <w:sz w:val="18"/>
                  <w:szCs w:val="18"/>
                </w:rPr>
                <w:t>follows the same rules</w:t>
              </w:r>
            </w:ins>
            <w:ins w:id="57" w:author="Guoyuchen (Jason Yuchen Guo)" w:date="2022-07-14T05:42:00Z">
              <w:r w:rsidR="00745EC9">
                <w:rPr>
                  <w:sz w:val="18"/>
                  <w:szCs w:val="18"/>
                </w:rPr>
                <w:t xml:space="preserve"> </w:t>
              </w:r>
            </w:ins>
            <w:ins w:id="58" w:author="Guoyuchen (Jason Yuchen Guo)" w:date="2022-07-11T17:38:00Z">
              <w:r w:rsidRPr="0072131D">
                <w:rPr>
                  <w:sz w:val="18"/>
                  <w:szCs w:val="18"/>
                </w:rPr>
                <w:t>defined in</w:t>
              </w:r>
              <w:r>
                <w:rPr>
                  <w:sz w:val="18"/>
                  <w:szCs w:val="18"/>
                </w:rPr>
                <w:t xml:space="preserve"> </w:t>
              </w:r>
              <w:r w:rsidRPr="0072131D">
                <w:rPr>
                  <w:sz w:val="18"/>
                  <w:szCs w:val="18"/>
                </w:rPr>
                <w:t>26.5.2.4 (A-MPDU contents in an HE TB PPDU) where rules related to HE TB PPDUs also apply to EHT TB PPDUs</w:t>
              </w:r>
            </w:ins>
            <w:ins w:id="59" w:author="Guoyuchen (Jason Yuchen Guo)" w:date="2022-07-11T17:39:00Z">
              <w:r>
                <w:rPr>
                  <w:sz w:val="18"/>
                  <w:szCs w:val="18"/>
                </w:rPr>
                <w:t>.</w:t>
              </w:r>
            </w:ins>
            <w:ins w:id="60" w:author="Guoyuchen (Jason Yuchen Guo)" w:date="2022-07-11T17:45:00Z">
              <w:r>
                <w:rPr>
                  <w:sz w:val="18"/>
                  <w:szCs w:val="18"/>
                </w:rPr>
                <w:t xml:space="preserve"> (#11843)</w:t>
              </w:r>
            </w:ins>
          </w:p>
        </w:tc>
      </w:tr>
    </w:tbl>
    <w:p w14:paraId="478184EA" w14:textId="7CAF8DB2" w:rsidR="00B565B2" w:rsidRDefault="00B565B2" w:rsidP="00B565B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19917C95" w14:textId="77777777" w:rsidR="00B565B2" w:rsidRDefault="00B565B2" w:rsidP="00B565B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bookmarkStart w:id="61" w:name="_GoBack"/>
      <w:bookmarkEnd w:id="61"/>
    </w:p>
    <w:p w14:paraId="68092670" w14:textId="77777777" w:rsidR="00756B52" w:rsidRDefault="00756B52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5860A6A" w14:textId="5AF37D48" w:rsidR="00C9323F" w:rsidRPr="0005449D" w:rsidRDefault="00C9323F" w:rsidP="00C9323F">
      <w:pPr>
        <w:jc w:val="both"/>
        <w:rPr>
          <w:b/>
          <w:color w:val="FF0000"/>
          <w:sz w:val="20"/>
          <w:lang w:eastAsia="ko-KR"/>
        </w:rPr>
      </w:pPr>
      <w:r w:rsidRPr="0005449D">
        <w:rPr>
          <w:b/>
          <w:color w:val="FF0000"/>
          <w:sz w:val="20"/>
          <w:lang w:eastAsia="ko-KR"/>
        </w:rPr>
        <w:t xml:space="preserve">Straw Poll: Do you support to incorporate the proposed </w:t>
      </w:r>
      <w:r>
        <w:rPr>
          <w:b/>
          <w:color w:val="FF0000"/>
          <w:sz w:val="20"/>
          <w:lang w:eastAsia="ko-KR"/>
        </w:rPr>
        <w:t xml:space="preserve">draft text </w:t>
      </w:r>
      <w:r w:rsidRPr="0005449D">
        <w:rPr>
          <w:b/>
          <w:color w:val="FF0000"/>
          <w:sz w:val="20"/>
          <w:lang w:eastAsia="ko-KR"/>
        </w:rPr>
        <w:t>in this document 11-</w:t>
      </w:r>
      <w:r w:rsidR="00571117">
        <w:rPr>
          <w:b/>
          <w:color w:val="FF0000"/>
          <w:sz w:val="20"/>
          <w:lang w:eastAsia="ko-KR"/>
        </w:rPr>
        <w:t>22</w:t>
      </w:r>
      <w:r w:rsidRPr="0005449D">
        <w:rPr>
          <w:b/>
          <w:color w:val="FF0000"/>
          <w:sz w:val="20"/>
          <w:lang w:eastAsia="ko-KR"/>
        </w:rPr>
        <w:t>/</w:t>
      </w:r>
      <w:r w:rsidR="00255E91">
        <w:rPr>
          <w:b/>
          <w:color w:val="FF0000"/>
          <w:sz w:val="20"/>
          <w:lang w:eastAsia="ko-KR"/>
        </w:rPr>
        <w:t>1059</w:t>
      </w:r>
      <w:r w:rsidRPr="0005449D">
        <w:rPr>
          <w:b/>
          <w:color w:val="FF0000"/>
          <w:sz w:val="20"/>
          <w:lang w:eastAsia="ko-KR"/>
        </w:rPr>
        <w:t>r</w:t>
      </w:r>
      <w:ins w:id="62" w:author="Guoyuchen (Jason Yuchen Guo)" w:date="2022-07-14T05:47:00Z">
        <w:r w:rsidR="00784572">
          <w:rPr>
            <w:b/>
            <w:color w:val="FF0000"/>
            <w:sz w:val="20"/>
            <w:lang w:eastAsia="ko-KR"/>
          </w:rPr>
          <w:t>2</w:t>
        </w:r>
      </w:ins>
      <w:del w:id="63" w:author="Guoyuchen (Jason Yuchen Guo)" w:date="2022-07-14T05:47:00Z">
        <w:r w:rsidR="0009372F" w:rsidDel="00784572">
          <w:rPr>
            <w:b/>
            <w:color w:val="FF0000"/>
            <w:sz w:val="20"/>
            <w:lang w:eastAsia="ko-KR"/>
          </w:rPr>
          <w:delText>1</w:delText>
        </w:r>
      </w:del>
      <w:r w:rsidRPr="0005449D">
        <w:rPr>
          <w:b/>
          <w:color w:val="FF0000"/>
          <w:sz w:val="20"/>
          <w:lang w:eastAsia="ko-KR"/>
        </w:rPr>
        <w:t xml:space="preserve"> to the</w:t>
      </w:r>
      <w:r>
        <w:rPr>
          <w:b/>
          <w:color w:val="FF0000"/>
          <w:sz w:val="20"/>
          <w:lang w:eastAsia="ko-KR"/>
        </w:rPr>
        <w:t xml:space="preserve"> next revision of</w:t>
      </w:r>
      <w:r w:rsidR="00255E91">
        <w:rPr>
          <w:b/>
          <w:color w:val="FF0000"/>
          <w:sz w:val="20"/>
          <w:lang w:eastAsia="ko-KR"/>
        </w:rPr>
        <w:t xml:space="preserve"> </w:t>
      </w:r>
      <w:proofErr w:type="spellStart"/>
      <w:r w:rsidR="00255E91">
        <w:rPr>
          <w:b/>
          <w:color w:val="FF0000"/>
          <w:sz w:val="20"/>
          <w:lang w:eastAsia="ko-KR"/>
        </w:rPr>
        <w:t>TGb</w:t>
      </w:r>
      <w:r w:rsidR="009560AA">
        <w:rPr>
          <w:b/>
          <w:color w:val="FF0000"/>
          <w:sz w:val="20"/>
          <w:lang w:eastAsia="ko-KR"/>
        </w:rPr>
        <w:t>e</w:t>
      </w:r>
      <w:proofErr w:type="spellEnd"/>
      <w:r w:rsidR="00D87EC2">
        <w:rPr>
          <w:b/>
          <w:color w:val="FF0000"/>
          <w:sz w:val="20"/>
          <w:lang w:eastAsia="ko-KR"/>
        </w:rPr>
        <w:t xml:space="preserve"> Draft</w:t>
      </w:r>
      <w:r w:rsidRPr="0005449D">
        <w:rPr>
          <w:b/>
          <w:color w:val="FF0000"/>
          <w:sz w:val="20"/>
          <w:lang w:eastAsia="ko-KR"/>
        </w:rPr>
        <w:t>?</w:t>
      </w:r>
    </w:p>
    <w:p w14:paraId="024A2F72" w14:textId="77777777" w:rsidR="00C9323F" w:rsidRPr="0005449D" w:rsidRDefault="00C9323F" w:rsidP="00C9323F">
      <w:pPr>
        <w:jc w:val="both"/>
        <w:rPr>
          <w:b/>
          <w:color w:val="FF0000"/>
          <w:sz w:val="20"/>
          <w:lang w:eastAsia="ko-KR"/>
        </w:rPr>
      </w:pPr>
      <w:r w:rsidRPr="0005449D">
        <w:rPr>
          <w:b/>
          <w:color w:val="FF0000"/>
          <w:sz w:val="20"/>
          <w:lang w:eastAsia="ko-KR"/>
        </w:rPr>
        <w:t xml:space="preserve">Result: </w:t>
      </w:r>
      <w:r>
        <w:rPr>
          <w:b/>
          <w:color w:val="FF0000"/>
          <w:sz w:val="20"/>
          <w:lang w:eastAsia="ko-KR"/>
        </w:rPr>
        <w:t xml:space="preserve">Yes/No/Abstain </w:t>
      </w:r>
    </w:p>
    <w:p w14:paraId="5FF12D9D" w14:textId="77777777" w:rsidR="00C9323F" w:rsidRDefault="00C9323F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6675B97" w14:textId="77777777" w:rsidR="000C71D1" w:rsidRPr="00A027E0" w:rsidRDefault="000C71D1" w:rsidP="000C7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0C71D1" w:rsidRPr="00A027E0" w:rsidSect="00CD2FE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2B595" w14:textId="77777777" w:rsidR="00CF6DAE" w:rsidRDefault="00CF6DAE">
      <w:pPr>
        <w:spacing w:after="0" w:line="240" w:lineRule="auto"/>
      </w:pPr>
      <w:r>
        <w:separator/>
      </w:r>
    </w:p>
  </w:endnote>
  <w:endnote w:type="continuationSeparator" w:id="0">
    <w:p w14:paraId="4B461286" w14:textId="77777777" w:rsidR="00CF6DAE" w:rsidRDefault="00CF6DAE">
      <w:pPr>
        <w:spacing w:after="0" w:line="240" w:lineRule="auto"/>
      </w:pPr>
      <w:r>
        <w:continuationSeparator/>
      </w:r>
    </w:p>
  </w:endnote>
  <w:endnote w:type="continuationNotice" w:id="1">
    <w:p w14:paraId="1F5CD999" w14:textId="77777777" w:rsidR="00CF6DAE" w:rsidRDefault="00CF6D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B5C" w14:textId="144BB49F" w:rsidR="00C73750" w:rsidRPr="00CB5571" w:rsidRDefault="00C73750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1693" w14:textId="0625F615" w:rsidR="00C73750" w:rsidRPr="00CB5571" w:rsidRDefault="00C73750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784572">
      <w:rPr>
        <w:rFonts w:ascii="Times New Roman" w:eastAsia="Malgun Gothic" w:hAnsi="Times New Roman" w:cs="Times New Roman"/>
        <w:noProof/>
        <w:sz w:val="24"/>
        <w:szCs w:val="20"/>
        <w:lang w:val="en-GB"/>
      </w:rPr>
      <w:t>5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1D323" w14:textId="77777777" w:rsidR="00CF6DAE" w:rsidRDefault="00CF6DAE">
      <w:pPr>
        <w:spacing w:after="0" w:line="240" w:lineRule="auto"/>
      </w:pPr>
      <w:r>
        <w:separator/>
      </w:r>
    </w:p>
  </w:footnote>
  <w:footnote w:type="continuationSeparator" w:id="0">
    <w:p w14:paraId="404A9123" w14:textId="77777777" w:rsidR="00CF6DAE" w:rsidRDefault="00CF6DAE">
      <w:pPr>
        <w:spacing w:after="0" w:line="240" w:lineRule="auto"/>
      </w:pPr>
      <w:r>
        <w:continuationSeparator/>
      </w:r>
    </w:p>
  </w:footnote>
  <w:footnote w:type="continuationNotice" w:id="1">
    <w:p w14:paraId="5889F6FD" w14:textId="77777777" w:rsidR="00CF6DAE" w:rsidRDefault="00CF6D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6309" w14:textId="04F50F05" w:rsidR="00C73750" w:rsidRPr="002D636E" w:rsidRDefault="00C73750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ABAA" w14:textId="3A676069" w:rsidR="00C73750" w:rsidRPr="00DE6B44" w:rsidRDefault="00C73750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January</w:t>
    </w:r>
    <w:r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>
      <w:rPr>
        <w:rFonts w:ascii="Times New Roman" w:eastAsia="Malgun Gothic" w:hAnsi="Times New Roman" w:cs="Times New Roman"/>
        <w:b/>
        <w:sz w:val="28"/>
        <w:szCs w:val="20"/>
      </w:rPr>
      <w:t>2022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255E91">
      <w:rPr>
        <w:rFonts w:ascii="Times New Roman" w:eastAsia="Malgun Gothic" w:hAnsi="Times New Roman" w:cs="Times New Roman"/>
        <w:b/>
        <w:sz w:val="28"/>
        <w:szCs w:val="20"/>
        <w:lang w:val="en-GB"/>
      </w:rPr>
      <w:t>22/1059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784572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72F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96C"/>
    <w:rsid w:val="00095CB6"/>
    <w:rsid w:val="000960C9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1191"/>
    <w:rsid w:val="001113EF"/>
    <w:rsid w:val="001119AA"/>
    <w:rsid w:val="00111B43"/>
    <w:rsid w:val="00111C94"/>
    <w:rsid w:val="001121D5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F87"/>
    <w:rsid w:val="002439E0"/>
    <w:rsid w:val="00243B58"/>
    <w:rsid w:val="0024420D"/>
    <w:rsid w:val="002442A5"/>
    <w:rsid w:val="002443A3"/>
    <w:rsid w:val="002451E5"/>
    <w:rsid w:val="002452C4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FFD"/>
    <w:rsid w:val="00252C32"/>
    <w:rsid w:val="00252FAA"/>
    <w:rsid w:val="00253222"/>
    <w:rsid w:val="00253308"/>
    <w:rsid w:val="00253B98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809"/>
    <w:rsid w:val="00280B2E"/>
    <w:rsid w:val="00280B55"/>
    <w:rsid w:val="00281A45"/>
    <w:rsid w:val="002820BE"/>
    <w:rsid w:val="0028286C"/>
    <w:rsid w:val="00282B60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B52"/>
    <w:rsid w:val="002A7603"/>
    <w:rsid w:val="002A7A63"/>
    <w:rsid w:val="002A7B60"/>
    <w:rsid w:val="002B0303"/>
    <w:rsid w:val="002B071E"/>
    <w:rsid w:val="002B082A"/>
    <w:rsid w:val="002B1614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DEC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6E8"/>
    <w:rsid w:val="00543A74"/>
    <w:rsid w:val="00543E14"/>
    <w:rsid w:val="0054438F"/>
    <w:rsid w:val="005444BB"/>
    <w:rsid w:val="005444F1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2E9C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5EC9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01E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572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25AF"/>
    <w:rsid w:val="0081267F"/>
    <w:rsid w:val="00812D6C"/>
    <w:rsid w:val="0081392E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E12"/>
    <w:rsid w:val="008C2241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CF0"/>
    <w:rsid w:val="00906D5A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1EAF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40A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72"/>
    <w:rsid w:val="00AB4A9D"/>
    <w:rsid w:val="00AB4B40"/>
    <w:rsid w:val="00AB4D87"/>
    <w:rsid w:val="00AB4D90"/>
    <w:rsid w:val="00AB4E8D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FF3"/>
    <w:rsid w:val="00B1734F"/>
    <w:rsid w:val="00B17849"/>
    <w:rsid w:val="00B17A27"/>
    <w:rsid w:val="00B2052A"/>
    <w:rsid w:val="00B20D83"/>
    <w:rsid w:val="00B20FD7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EA5"/>
    <w:rsid w:val="00B546A5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2C0E"/>
    <w:rsid w:val="00B62C51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2295"/>
    <w:rsid w:val="00BA2751"/>
    <w:rsid w:val="00BA2A13"/>
    <w:rsid w:val="00BA2DC0"/>
    <w:rsid w:val="00BA2FA9"/>
    <w:rsid w:val="00BA33B3"/>
    <w:rsid w:val="00BA3550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856"/>
    <w:rsid w:val="00BE594C"/>
    <w:rsid w:val="00BE5BAA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D06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DAC"/>
    <w:rsid w:val="00CD1EEF"/>
    <w:rsid w:val="00CD2344"/>
    <w:rsid w:val="00CD27F6"/>
    <w:rsid w:val="00CD2B0B"/>
    <w:rsid w:val="00CD2D7C"/>
    <w:rsid w:val="00CD2FE4"/>
    <w:rsid w:val="00CD3451"/>
    <w:rsid w:val="00CD409B"/>
    <w:rsid w:val="00CD43B0"/>
    <w:rsid w:val="00CD44C2"/>
    <w:rsid w:val="00CD4806"/>
    <w:rsid w:val="00CD55FE"/>
    <w:rsid w:val="00CD56AC"/>
    <w:rsid w:val="00CD5766"/>
    <w:rsid w:val="00CD61CA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EEE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6DAE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E00"/>
    <w:rsid w:val="00DD1271"/>
    <w:rsid w:val="00DD2B16"/>
    <w:rsid w:val="00DD2C03"/>
    <w:rsid w:val="00DD2FCE"/>
    <w:rsid w:val="00DD31E4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A7"/>
    <w:rsid w:val="00E9099A"/>
    <w:rsid w:val="00E90DE2"/>
    <w:rsid w:val="00E912F0"/>
    <w:rsid w:val="00E91504"/>
    <w:rsid w:val="00E91C9D"/>
    <w:rsid w:val="00E92027"/>
    <w:rsid w:val="00E92397"/>
    <w:rsid w:val="00E936CA"/>
    <w:rsid w:val="00E936D6"/>
    <w:rsid w:val="00E9384F"/>
    <w:rsid w:val="00E93C10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76"/>
    <w:rsid w:val="00FC1FDC"/>
    <w:rsid w:val="00FC217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5">
    <w:name w:val="header"/>
    <w:basedOn w:val="a"/>
    <w:link w:val="Char0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Title"/>
    <w:basedOn w:val="a"/>
    <w:next w:val="Body"/>
    <w:link w:val="Char1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8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Char">
    <w:name w:val="标题 5 Char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Char">
    <w:name w:val="标题 6 Char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Char">
    <w:name w:val="标题 7 Char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Char">
    <w:name w:val="标题 8 Char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FD3B7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069C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069CC"/>
    <w:rPr>
      <w:b/>
      <w:bCs/>
      <w:sz w:val="20"/>
      <w:szCs w:val="20"/>
    </w:rPr>
  </w:style>
  <w:style w:type="table" w:styleId="ae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har5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0">
    <w:name w:val="Placeholder Text"/>
    <w:basedOn w:val="a0"/>
    <w:uiPriority w:val="99"/>
    <w:semiHidden/>
    <w:rsid w:val="00932F91"/>
    <w:rPr>
      <w:color w:val="808080"/>
    </w:rPr>
  </w:style>
  <w:style w:type="character" w:styleId="af1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2">
    <w:name w:val="footnote text"/>
    <w:basedOn w:val="a"/>
    <w:link w:val="Char6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Char6">
    <w:name w:val="脚注文本 Char"/>
    <w:basedOn w:val="a0"/>
    <w:link w:val="af2"/>
    <w:uiPriority w:val="99"/>
    <w:semiHidden/>
    <w:rsid w:val="003749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5">
    <w:name w:val="Body Text"/>
    <w:basedOn w:val="a"/>
    <w:link w:val="Char7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Char7">
    <w:name w:val="正文文本 Char"/>
    <w:basedOn w:val="a0"/>
    <w:link w:val="af5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44B37CB-A2FC-4177-A60F-47FFCABA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3</cp:revision>
  <dcterms:created xsi:type="dcterms:W3CDTF">2022-07-13T21:46:00Z</dcterms:created>
  <dcterms:modified xsi:type="dcterms:W3CDTF">2022-07-13T21:47:00Z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(3)WKB+EEBTTzAZ4lq8l7WRRQ1nr7HdL6b7GiDE1iLVsaXCGyXhIcvw8r2fd1h6futRAzclfpoa
Q42dY75eWzFDUC0APbEN8yFJBdP50N2IqcGrGuRNdK7lZSFBs19UKHV7wP5EIdueMgw6VGT3
+i9anPoNRHocSrBxVApQA1k2sVEBC6xkrUvurJEHxIoDnyPCWLZ6Efedwwoc9aWIcuDklb5c
cK9jRgmIDBdGdJ+Ddo</vt:lpwstr>
  </property>
  <property fmtid="{D5CDD505-2E9C-101B-9397-08002B2CF9AE}" pid="6" name="_2015_ms_pID_7253431">
    <vt:lpwstr>5EFRypzio5F1cC6ZGlIeYi/Y+wPraX4qV9DoSELuDqT+EzZf21kEbk
wN/2DkN/W76EQ96vyNRCbHdI4s7YdhCe/mG8sLlsopTzmmXSDRCU5ODzzW11PBurs3+Ff97w
TgRJJ5mVh5J6pwqee4WgsVFqBzZj9Ytwr7jkaeYj08IMN4BwUof4ZAH0YBKfKIivT47iLrjX
w5dx823Cj9IT0DmMzwk4fhjxMLWSfJQt9I7M</vt:lpwstr>
  </property>
  <property fmtid="{D5CDD505-2E9C-101B-9397-08002B2CF9AE}" pid="7" name="_2015_ms_pID_7253432">
    <vt:lpwstr>xQdweB2s5HXN632CPf0t8FI=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1657747939</vt:lpwstr>
  </property>
</Properties>
</file>