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6E1D757" w:rsidR="00A353D7" w:rsidRPr="00CC2C3C" w:rsidRDefault="00CD1DAC" w:rsidP="009560A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CR for </w:t>
            </w:r>
            <w:r w:rsidRPr="00CD1DAC">
              <w:rPr>
                <w:b w:val="0"/>
              </w:rPr>
              <w:t>10.8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6C9686C" w:rsidR="00A353D7" w:rsidRPr="00CC2C3C" w:rsidRDefault="00CA0CDA" w:rsidP="00255E91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560AA">
              <w:rPr>
                <w:b w:val="0"/>
                <w:sz w:val="20"/>
              </w:rPr>
              <w:t>July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255E91">
              <w:rPr>
                <w:b w:val="0"/>
                <w:sz w:val="20"/>
              </w:rPr>
              <w:t>11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749C884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7B09E1">
        <w:rPr>
          <w:rFonts w:cs="Times New Roman"/>
          <w:sz w:val="18"/>
          <w:szCs w:val="18"/>
          <w:lang w:eastAsia="ko-KR"/>
        </w:rPr>
        <w:t xml:space="preserve"> 9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5B36FF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07E49765" w14:textId="78775483" w:rsidR="007B09E1" w:rsidRPr="007B09E1" w:rsidRDefault="007B09E1" w:rsidP="007B09E1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B09E1">
        <w:rPr>
          <w:rFonts w:ascii="Times New Roman" w:hAnsi="Times New Roman" w:cs="Times New Roman"/>
          <w:sz w:val="18"/>
          <w:szCs w:val="18"/>
          <w:lang w:eastAsia="ko-KR"/>
        </w:rPr>
        <w:t>10843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11842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11843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11851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12060</w:t>
      </w:r>
    </w:p>
    <w:p w14:paraId="63A5801B" w14:textId="530D1270" w:rsidR="00EF03E1" w:rsidRDefault="007B09E1" w:rsidP="007B09E1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B09E1">
        <w:rPr>
          <w:rFonts w:ascii="Times New Roman" w:hAnsi="Times New Roman" w:cs="Times New Roman"/>
          <w:sz w:val="18"/>
          <w:szCs w:val="18"/>
          <w:lang w:eastAsia="ko-KR"/>
        </w:rPr>
        <w:t>12783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12975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13122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13714</w:t>
      </w:r>
    </w:p>
    <w:p w14:paraId="1396D592" w14:textId="77777777" w:rsidR="00E83BB8" w:rsidRPr="00CE1ADE" w:rsidRDefault="00E83BB8" w:rsidP="00E83B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7B3E70F1" w14:textId="0D143BE2" w:rsidR="00EA621F" w:rsidRDefault="00EA621F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843"/>
        <w:gridCol w:w="2219"/>
      </w:tblGrid>
      <w:tr w:rsidR="005C150E" w:rsidRPr="00BF3A3F" w14:paraId="67A89138" w14:textId="77777777" w:rsidTr="004C5551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BF3A3F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Co</w:t>
            </w:r>
            <w:r w:rsidR="00AE6EE9"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m</w:t>
            </w:r>
            <w:r w:rsidR="005C150E"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A178D0D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Proposed Change</w:t>
            </w:r>
          </w:p>
        </w:tc>
        <w:tc>
          <w:tcPr>
            <w:tcW w:w="2219" w:type="dxa"/>
            <w:shd w:val="clear" w:color="auto" w:fill="auto"/>
            <w:hideMark/>
          </w:tcPr>
          <w:p w14:paraId="048B1B72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Resolution</w:t>
            </w:r>
          </w:p>
        </w:tc>
      </w:tr>
      <w:tr w:rsidR="00BF28BE" w:rsidRPr="00BF3A3F" w14:paraId="14308E74" w14:textId="77777777" w:rsidTr="007272D2">
        <w:trPr>
          <w:trHeight w:val="1878"/>
        </w:trPr>
        <w:tc>
          <w:tcPr>
            <w:tcW w:w="662" w:type="dxa"/>
            <w:shd w:val="clear" w:color="auto" w:fill="auto"/>
            <w:hideMark/>
          </w:tcPr>
          <w:p w14:paraId="5A015A58" w14:textId="67298AF4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10843</w:t>
            </w:r>
          </w:p>
        </w:tc>
        <w:tc>
          <w:tcPr>
            <w:tcW w:w="1039" w:type="dxa"/>
            <w:shd w:val="clear" w:color="auto" w:fill="auto"/>
            <w:hideMark/>
          </w:tcPr>
          <w:p w14:paraId="00F3CF25" w14:textId="75FCF1EF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Jinsoo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Choi</w:t>
            </w:r>
          </w:p>
        </w:tc>
        <w:tc>
          <w:tcPr>
            <w:tcW w:w="709" w:type="dxa"/>
            <w:shd w:val="clear" w:color="auto" w:fill="auto"/>
            <w:hideMark/>
          </w:tcPr>
          <w:p w14:paraId="245E6FF9" w14:textId="3F344E69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293.20</w:t>
            </w:r>
          </w:p>
        </w:tc>
        <w:tc>
          <w:tcPr>
            <w:tcW w:w="851" w:type="dxa"/>
            <w:shd w:val="clear" w:color="auto" w:fill="auto"/>
            <w:hideMark/>
          </w:tcPr>
          <w:p w14:paraId="55FA5968" w14:textId="3F021DBD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  <w:hideMark/>
          </w:tcPr>
          <w:p w14:paraId="0044C7BC" w14:textId="4675BBF9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Need a space after 35.5.2.2 (Rules for soliciting UL MU frames).</w:t>
            </w:r>
          </w:p>
        </w:tc>
        <w:tc>
          <w:tcPr>
            <w:tcW w:w="1843" w:type="dxa"/>
            <w:shd w:val="clear" w:color="auto" w:fill="auto"/>
            <w:hideMark/>
          </w:tcPr>
          <w:p w14:paraId="69AF241A" w14:textId="11AD8D5D" w:rsidR="00BF28BE" w:rsidRPr="00CC6EC1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  <w:hideMark/>
          </w:tcPr>
          <w:p w14:paraId="7FB5A1D7" w14:textId="12F63883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0B7D8E79" w14:textId="77777777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92A4E7" w14:textId="44E64E7E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7F08EB1C" w14:textId="2498BF79" w:rsidR="00BF28BE" w:rsidRPr="009560AA" w:rsidRDefault="00BF28BE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 w:rsidR="003B1358">
              <w:rPr>
                <w:rFonts w:ascii="Arial" w:hAnsi="Arial" w:cs="Arial"/>
                <w:sz w:val="18"/>
                <w:szCs w:val="18"/>
              </w:rPr>
              <w:t>10843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62383356" w14:textId="77777777" w:rsidTr="00BF28BE">
        <w:trPr>
          <w:trHeight w:val="1355"/>
        </w:trPr>
        <w:tc>
          <w:tcPr>
            <w:tcW w:w="662" w:type="dxa"/>
            <w:shd w:val="clear" w:color="auto" w:fill="auto"/>
          </w:tcPr>
          <w:p w14:paraId="695252A8" w14:textId="03DA5497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11842</w:t>
            </w:r>
          </w:p>
        </w:tc>
        <w:tc>
          <w:tcPr>
            <w:tcW w:w="1039" w:type="dxa"/>
            <w:shd w:val="clear" w:color="auto" w:fill="auto"/>
          </w:tcPr>
          <w:p w14:paraId="1639DB37" w14:textId="69EBD49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Alfred Asterjadhi</w:t>
            </w:r>
          </w:p>
        </w:tc>
        <w:tc>
          <w:tcPr>
            <w:tcW w:w="709" w:type="dxa"/>
            <w:shd w:val="clear" w:color="auto" w:fill="auto"/>
          </w:tcPr>
          <w:p w14:paraId="449B7AD6" w14:textId="54B0E9A9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293.21</w:t>
            </w:r>
          </w:p>
        </w:tc>
        <w:tc>
          <w:tcPr>
            <w:tcW w:w="851" w:type="dxa"/>
            <w:shd w:val="clear" w:color="auto" w:fill="auto"/>
          </w:tcPr>
          <w:p w14:paraId="1BC443E1" w14:textId="4F3BC0F6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536CC3F0" w14:textId="2DB92BBB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Please replace 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with follows" and add a space between the reference and "and" in the same line.</w:t>
            </w:r>
          </w:p>
        </w:tc>
        <w:tc>
          <w:tcPr>
            <w:tcW w:w="1843" w:type="dxa"/>
            <w:shd w:val="clear" w:color="auto" w:fill="auto"/>
          </w:tcPr>
          <w:p w14:paraId="0EA5A6AE" w14:textId="4A14F4E9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6EC6D91C" w14:textId="77777777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5D8402E1" w14:textId="77777777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6F4762" w14:textId="77777777" w:rsidR="003B1358" w:rsidRPr="009560AA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03F8288C" w14:textId="581EFA42" w:rsidR="00BF28BE" w:rsidRPr="009560AA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6979F3D4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3EBE8E0" w14:textId="17474D0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11843</w:t>
            </w:r>
          </w:p>
        </w:tc>
        <w:tc>
          <w:tcPr>
            <w:tcW w:w="1039" w:type="dxa"/>
            <w:shd w:val="clear" w:color="auto" w:fill="auto"/>
          </w:tcPr>
          <w:p w14:paraId="2C51B0E5" w14:textId="25627A1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Alfred Asterjadhi</w:t>
            </w:r>
          </w:p>
        </w:tc>
        <w:tc>
          <w:tcPr>
            <w:tcW w:w="709" w:type="dxa"/>
            <w:shd w:val="clear" w:color="auto" w:fill="auto"/>
          </w:tcPr>
          <w:p w14:paraId="54FBFAA9" w14:textId="2200D83B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293.28</w:t>
            </w:r>
          </w:p>
        </w:tc>
        <w:tc>
          <w:tcPr>
            <w:tcW w:w="851" w:type="dxa"/>
            <w:shd w:val="clear" w:color="auto" w:fill="auto"/>
          </w:tcPr>
          <w:p w14:paraId="61CC0B72" w14:textId="42668D63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6BDFFD63" w14:textId="33CF6A78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 xml:space="preserve">Is there a similar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for A-MPDU contents in an EHT TB PPDU? If yes then please add a reference to it. If not then please add the respective rules for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eht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TB PPDU as well and also the reference for completeness.</w:t>
            </w:r>
          </w:p>
        </w:tc>
        <w:tc>
          <w:tcPr>
            <w:tcW w:w="1843" w:type="dxa"/>
            <w:shd w:val="clear" w:color="auto" w:fill="auto"/>
          </w:tcPr>
          <w:p w14:paraId="0B08AB2A" w14:textId="21047D77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16A709F9" w14:textId="3AA8F858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in principle with the comment.</w:t>
            </w:r>
            <w:r w:rsidR="0072131D">
              <w:rPr>
                <w:rFonts w:ascii="Arial" w:hAnsi="Arial" w:cs="Arial"/>
                <w:sz w:val="18"/>
                <w:szCs w:val="18"/>
              </w:rPr>
              <w:t xml:space="preserve"> There’s not a </w:t>
            </w:r>
            <w:proofErr w:type="spellStart"/>
            <w:r w:rsidR="0072131D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="0072131D">
              <w:rPr>
                <w:rFonts w:ascii="Arial" w:hAnsi="Arial" w:cs="Arial"/>
                <w:sz w:val="18"/>
                <w:szCs w:val="18"/>
              </w:rPr>
              <w:t xml:space="preserve"> for A-MPDU contents in an EHT TB PPDU because it’s the same as the A-MPDU contents in an HE TB PPDU. So, we can use the same reference, and add a note to explain the reason for using the same reference.</w:t>
            </w:r>
          </w:p>
          <w:p w14:paraId="21364A6F" w14:textId="77777777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D247E9" w14:textId="77777777" w:rsidR="003B1358" w:rsidRPr="009560AA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669B28D2" w14:textId="61E044F7" w:rsidR="00BF28BE" w:rsidRPr="009560AA" w:rsidRDefault="003B1358" w:rsidP="007213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 w:rsidR="0072131D">
              <w:rPr>
                <w:rFonts w:ascii="Arial" w:hAnsi="Arial" w:cs="Arial"/>
                <w:sz w:val="18"/>
                <w:szCs w:val="18"/>
              </w:rPr>
              <w:t>11843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5FD5046C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0CA9AFD7" w14:textId="4DF2331F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lastRenderedPageBreak/>
              <w:t>11851</w:t>
            </w:r>
          </w:p>
        </w:tc>
        <w:tc>
          <w:tcPr>
            <w:tcW w:w="1039" w:type="dxa"/>
            <w:shd w:val="clear" w:color="auto" w:fill="auto"/>
          </w:tcPr>
          <w:p w14:paraId="64CB7CD9" w14:textId="5FA00EA4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Alfred Asterjadhi</w:t>
            </w:r>
          </w:p>
        </w:tc>
        <w:tc>
          <w:tcPr>
            <w:tcW w:w="709" w:type="dxa"/>
            <w:shd w:val="clear" w:color="auto" w:fill="auto"/>
          </w:tcPr>
          <w:p w14:paraId="6D8172CA" w14:textId="15740F20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293.24</w:t>
            </w:r>
          </w:p>
        </w:tc>
        <w:tc>
          <w:tcPr>
            <w:tcW w:w="851" w:type="dxa"/>
            <w:shd w:val="clear" w:color="auto" w:fill="auto"/>
          </w:tcPr>
          <w:p w14:paraId="1A1DA027" w14:textId="734AD7A4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7D95B9E0" w14:textId="373446A6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Please add a couple of rows in this table, one for AAR Control, and one for SRS Control.</w:t>
            </w:r>
          </w:p>
        </w:tc>
        <w:tc>
          <w:tcPr>
            <w:tcW w:w="1843" w:type="dxa"/>
            <w:shd w:val="clear" w:color="auto" w:fill="auto"/>
          </w:tcPr>
          <w:p w14:paraId="7408D20A" w14:textId="444E0A82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1B4BF6BE" w14:textId="6A1917E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in principle with the comment.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CF8">
              <w:rPr>
                <w:rFonts w:ascii="Arial" w:hAnsi="Arial" w:cs="Arial"/>
                <w:sz w:val="18"/>
                <w:szCs w:val="18"/>
              </w:rPr>
              <w:t>Three</w:t>
            </w:r>
            <w:r>
              <w:rPr>
                <w:rFonts w:ascii="Arial" w:hAnsi="Arial" w:cs="Arial"/>
                <w:sz w:val="18"/>
                <w:szCs w:val="18"/>
              </w:rPr>
              <w:t xml:space="preserve"> rows are added for</w:t>
            </w:r>
            <w:r w:rsidR="00347CF8">
              <w:rPr>
                <w:rFonts w:ascii="Arial" w:hAnsi="Arial" w:cs="Arial"/>
                <w:sz w:val="18"/>
                <w:szCs w:val="18"/>
              </w:rPr>
              <w:t xml:space="preserve"> EHT OM,</w:t>
            </w:r>
            <w:r>
              <w:rPr>
                <w:rFonts w:ascii="Arial" w:hAnsi="Arial" w:cs="Arial"/>
                <w:sz w:val="18"/>
                <w:szCs w:val="18"/>
              </w:rPr>
              <w:t xml:space="preserve"> AAR Control and SRS Control, respectively.</w:t>
            </w:r>
          </w:p>
          <w:p w14:paraId="4C459F41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FB5E5A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116EB9A7" w14:textId="684A1600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11851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5B05147C" w14:textId="77777777" w:rsidTr="00BF28BE">
        <w:trPr>
          <w:trHeight w:val="1266"/>
        </w:trPr>
        <w:tc>
          <w:tcPr>
            <w:tcW w:w="662" w:type="dxa"/>
            <w:shd w:val="clear" w:color="auto" w:fill="auto"/>
          </w:tcPr>
          <w:p w14:paraId="02A85148" w14:textId="1A5E9660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1039" w:type="dxa"/>
            <w:shd w:val="clear" w:color="auto" w:fill="auto"/>
          </w:tcPr>
          <w:p w14:paraId="0E42E8C3" w14:textId="39BBB0D3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Massinissa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Lalam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7E83DC2" w14:textId="2075013D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293.19</w:t>
            </w:r>
          </w:p>
        </w:tc>
        <w:tc>
          <w:tcPr>
            <w:tcW w:w="851" w:type="dxa"/>
            <w:shd w:val="clear" w:color="auto" w:fill="auto"/>
          </w:tcPr>
          <w:p w14:paraId="63961FCE" w14:textId="193FB620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114F03FF" w14:textId="6B872BF6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 xml:space="preserve">Typo replace "an EHT TB PPDU that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 the TRS information" with "an EHT TB PPDU that follows the TRS information"</w:t>
            </w:r>
          </w:p>
        </w:tc>
        <w:tc>
          <w:tcPr>
            <w:tcW w:w="1843" w:type="dxa"/>
            <w:shd w:val="clear" w:color="auto" w:fill="auto"/>
          </w:tcPr>
          <w:p w14:paraId="1F58FF2B" w14:textId="00F5F3A0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2C708925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744A09E9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6B15B2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3441CA92" w14:textId="422C36CA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7255E151" w14:textId="77777777" w:rsidTr="00BF28BE">
        <w:trPr>
          <w:trHeight w:val="796"/>
        </w:trPr>
        <w:tc>
          <w:tcPr>
            <w:tcW w:w="662" w:type="dxa"/>
            <w:shd w:val="clear" w:color="auto" w:fill="auto"/>
          </w:tcPr>
          <w:p w14:paraId="659A7F7A" w14:textId="707B6138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12783</w:t>
            </w:r>
          </w:p>
        </w:tc>
        <w:tc>
          <w:tcPr>
            <w:tcW w:w="1039" w:type="dxa"/>
            <w:shd w:val="clear" w:color="auto" w:fill="auto"/>
          </w:tcPr>
          <w:p w14:paraId="73195172" w14:textId="484DA7FD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Romain GUIGNARD</w:t>
            </w:r>
          </w:p>
        </w:tc>
        <w:tc>
          <w:tcPr>
            <w:tcW w:w="709" w:type="dxa"/>
            <w:shd w:val="clear" w:color="auto" w:fill="auto"/>
          </w:tcPr>
          <w:p w14:paraId="2D56725C" w14:textId="43BD46FE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293.19</w:t>
            </w:r>
          </w:p>
        </w:tc>
        <w:tc>
          <w:tcPr>
            <w:tcW w:w="851" w:type="dxa"/>
            <w:shd w:val="clear" w:color="auto" w:fill="auto"/>
          </w:tcPr>
          <w:p w14:paraId="686DF548" w14:textId="3C3AB3BB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5D67BE65" w14:textId="3BAE7E8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typo: 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instead of "follows" in the TRS field of the table 10-12</w:t>
            </w:r>
          </w:p>
        </w:tc>
        <w:tc>
          <w:tcPr>
            <w:tcW w:w="1843" w:type="dxa"/>
            <w:shd w:val="clear" w:color="auto" w:fill="auto"/>
          </w:tcPr>
          <w:p w14:paraId="70001077" w14:textId="768FDECB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353EB727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42052FDB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09B27C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4D849506" w14:textId="7B111549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57A18B95" w14:textId="77777777" w:rsidTr="00BF28BE">
        <w:trPr>
          <w:trHeight w:val="327"/>
        </w:trPr>
        <w:tc>
          <w:tcPr>
            <w:tcW w:w="662" w:type="dxa"/>
            <w:shd w:val="clear" w:color="auto" w:fill="auto"/>
          </w:tcPr>
          <w:p w14:paraId="79439837" w14:textId="66327E7B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12975</w:t>
            </w:r>
          </w:p>
        </w:tc>
        <w:tc>
          <w:tcPr>
            <w:tcW w:w="1039" w:type="dxa"/>
            <w:shd w:val="clear" w:color="auto" w:fill="auto"/>
          </w:tcPr>
          <w:p w14:paraId="3133779C" w14:textId="3A2B3244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Chunyu Hu</w:t>
            </w:r>
          </w:p>
        </w:tc>
        <w:tc>
          <w:tcPr>
            <w:tcW w:w="709" w:type="dxa"/>
            <w:shd w:val="clear" w:color="auto" w:fill="auto"/>
          </w:tcPr>
          <w:p w14:paraId="1E805871" w14:textId="4F596334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293.21</w:t>
            </w:r>
          </w:p>
        </w:tc>
        <w:tc>
          <w:tcPr>
            <w:tcW w:w="851" w:type="dxa"/>
            <w:shd w:val="clear" w:color="auto" w:fill="auto"/>
          </w:tcPr>
          <w:p w14:paraId="3CCDA671" w14:textId="330DD910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38770A27" w14:textId="30387B6D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Insert missing whitespace in "frames</w:t>
            </w:r>
            <w:proofErr w:type="gramStart"/>
            <w:r w:rsidRPr="00BF28BE">
              <w:rPr>
                <w:rFonts w:ascii="Arial" w:hAnsi="Arial" w:cs="Arial"/>
                <w:sz w:val="18"/>
                <w:szCs w:val="18"/>
              </w:rPr>
              <w:t>)and</w:t>
            </w:r>
            <w:proofErr w:type="gramEnd"/>
            <w:r w:rsidRPr="00BF28BE">
              <w:rPr>
                <w:rFonts w:ascii="Arial" w:hAnsi="Arial" w:cs="Arial"/>
                <w:sz w:val="18"/>
                <w:szCs w:val="18"/>
              </w:rPr>
              <w:t>", before "and".</w:t>
            </w:r>
          </w:p>
        </w:tc>
        <w:tc>
          <w:tcPr>
            <w:tcW w:w="1843" w:type="dxa"/>
            <w:shd w:val="clear" w:color="auto" w:fill="auto"/>
          </w:tcPr>
          <w:p w14:paraId="49CD507C" w14:textId="08630F42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071B02D8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3248BF22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D94AB4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6495887A" w14:textId="4A139C94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10843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0E5DC19A" w14:textId="77777777" w:rsidTr="00BF28BE">
        <w:trPr>
          <w:trHeight w:val="708"/>
        </w:trPr>
        <w:tc>
          <w:tcPr>
            <w:tcW w:w="662" w:type="dxa"/>
            <w:shd w:val="clear" w:color="auto" w:fill="auto"/>
          </w:tcPr>
          <w:p w14:paraId="2BFC25BD" w14:textId="26341EAA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13122</w:t>
            </w:r>
          </w:p>
        </w:tc>
        <w:tc>
          <w:tcPr>
            <w:tcW w:w="1039" w:type="dxa"/>
            <w:shd w:val="clear" w:color="auto" w:fill="auto"/>
          </w:tcPr>
          <w:p w14:paraId="034092A3" w14:textId="38892FEF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Mark RISON</w:t>
            </w:r>
          </w:p>
        </w:tc>
        <w:tc>
          <w:tcPr>
            <w:tcW w:w="709" w:type="dxa"/>
            <w:shd w:val="clear" w:color="auto" w:fill="auto"/>
          </w:tcPr>
          <w:p w14:paraId="5F463BEC" w14:textId="333F8F11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293.19</w:t>
            </w:r>
          </w:p>
        </w:tc>
        <w:tc>
          <w:tcPr>
            <w:tcW w:w="851" w:type="dxa"/>
            <w:shd w:val="clear" w:color="auto" w:fill="auto"/>
          </w:tcPr>
          <w:p w14:paraId="2475BC3B" w14:textId="354D0345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53C2F8B3" w14:textId="01E3C68A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-- spurious hyphen</w:t>
            </w:r>
          </w:p>
        </w:tc>
        <w:tc>
          <w:tcPr>
            <w:tcW w:w="1843" w:type="dxa"/>
            <w:shd w:val="clear" w:color="auto" w:fill="auto"/>
          </w:tcPr>
          <w:p w14:paraId="79CBDFFD" w14:textId="5B4CF938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Delete the hyphen</w:t>
            </w:r>
          </w:p>
        </w:tc>
        <w:tc>
          <w:tcPr>
            <w:tcW w:w="2219" w:type="dxa"/>
            <w:shd w:val="clear" w:color="auto" w:fill="auto"/>
          </w:tcPr>
          <w:p w14:paraId="596A9458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68C9D380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3C60B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1D5CDB82" w14:textId="6E916717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666CF5E5" w14:textId="77777777" w:rsidTr="00BF28BE">
        <w:trPr>
          <w:trHeight w:val="522"/>
        </w:trPr>
        <w:tc>
          <w:tcPr>
            <w:tcW w:w="662" w:type="dxa"/>
            <w:shd w:val="clear" w:color="auto" w:fill="auto"/>
          </w:tcPr>
          <w:p w14:paraId="4181A01D" w14:textId="0200A4F1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13714</w:t>
            </w:r>
          </w:p>
        </w:tc>
        <w:tc>
          <w:tcPr>
            <w:tcW w:w="1039" w:type="dxa"/>
            <w:shd w:val="clear" w:color="auto" w:fill="auto"/>
          </w:tcPr>
          <w:p w14:paraId="24E85E4A" w14:textId="6DC45F1B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Yunbo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Li</w:t>
            </w:r>
          </w:p>
        </w:tc>
        <w:tc>
          <w:tcPr>
            <w:tcW w:w="709" w:type="dxa"/>
            <w:shd w:val="clear" w:color="auto" w:fill="auto"/>
          </w:tcPr>
          <w:p w14:paraId="017609FD" w14:textId="28605C77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293.20</w:t>
            </w:r>
          </w:p>
        </w:tc>
        <w:tc>
          <w:tcPr>
            <w:tcW w:w="851" w:type="dxa"/>
            <w:shd w:val="clear" w:color="auto" w:fill="auto"/>
          </w:tcPr>
          <w:p w14:paraId="2869DEDE" w14:textId="66833A57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0097A7B8" w14:textId="1A44499E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-&gt;"follows"</w:t>
            </w:r>
          </w:p>
        </w:tc>
        <w:tc>
          <w:tcPr>
            <w:tcW w:w="1843" w:type="dxa"/>
            <w:shd w:val="clear" w:color="auto" w:fill="auto"/>
          </w:tcPr>
          <w:p w14:paraId="5509FE3E" w14:textId="3301B38F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Change 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to "follows"</w:t>
            </w:r>
          </w:p>
        </w:tc>
        <w:tc>
          <w:tcPr>
            <w:tcW w:w="2219" w:type="dxa"/>
            <w:shd w:val="clear" w:color="auto" w:fill="auto"/>
          </w:tcPr>
          <w:p w14:paraId="5B2CC80D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60038DBC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615E89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7B6B8226" w14:textId="49745D33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721A5011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489D61C1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</w:t>
      </w:r>
      <w:r w:rsidR="0099416D">
        <w:rPr>
          <w:b/>
          <w:i/>
          <w:iCs/>
          <w:highlight w:val="yellow"/>
        </w:rPr>
        <w:t xml:space="preserve">ease note baselines are </w:t>
      </w:r>
      <w:r w:rsidR="004A44CE">
        <w:rPr>
          <w:b/>
          <w:i/>
          <w:iCs/>
          <w:highlight w:val="yellow"/>
        </w:rPr>
        <w:t xml:space="preserve">Draft P802.11be_D2.0 and </w:t>
      </w:r>
      <w:proofErr w:type="spellStart"/>
      <w:r w:rsidR="0099416D">
        <w:rPr>
          <w:b/>
          <w:i/>
          <w:iCs/>
          <w:highlight w:val="yellow"/>
        </w:rPr>
        <w:t>REVme</w:t>
      </w:r>
      <w:proofErr w:type="spellEnd"/>
      <w:r w:rsidR="0099416D">
        <w:rPr>
          <w:b/>
          <w:i/>
          <w:iCs/>
          <w:highlight w:val="yellow"/>
        </w:rPr>
        <w:t xml:space="preserve"> D1.0</w:t>
      </w:r>
      <w:r>
        <w:rPr>
          <w:b/>
          <w:i/>
          <w:iCs/>
          <w:highlight w:val="yellow"/>
        </w:rPr>
        <w:t xml:space="preserve"> </w:t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7681DCF1" w14:textId="57F9C342" w:rsidR="00B91962" w:rsidRDefault="00AE5A0E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AE5A0E">
        <w:rPr>
          <w:rFonts w:ascii="Arial-BoldMT" w:hAnsi="Arial-BoldMT"/>
          <w:b/>
          <w:bCs/>
          <w:color w:val="000000"/>
          <w:sz w:val="20"/>
          <w:szCs w:val="20"/>
        </w:rPr>
        <w:t>10.8 HT Control field operation</w:t>
      </w:r>
    </w:p>
    <w:p w14:paraId="0D72374A" w14:textId="2ADE9EF8" w:rsidR="00B91962" w:rsidRPr="007B09E1" w:rsidRDefault="00B91962" w:rsidP="00AE5A0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b/>
          <w:i/>
          <w:color w:val="000000"/>
          <w:sz w:val="20"/>
          <w:szCs w:val="20"/>
        </w:rPr>
      </w:pPr>
      <w:r w:rsidRPr="00B91962">
        <w:rPr>
          <w:rFonts w:ascii="Arial-BoldMT" w:hAnsi="Arial-BoldMT"/>
          <w:b/>
          <w:bCs/>
          <w:color w:val="000000"/>
          <w:sz w:val="20"/>
          <w:szCs w:val="20"/>
        </w:rPr>
        <w:br/>
      </w:r>
      <w:r w:rsidR="00AE5A0E" w:rsidRPr="007B09E1">
        <w:rPr>
          <w:rFonts w:ascii="Times New Roman" w:eastAsia="TimesNewRomanPSMT" w:hAnsi="Times New Roman" w:cs="Times New Roman"/>
          <w:b/>
          <w:i/>
          <w:color w:val="000000"/>
          <w:sz w:val="20"/>
          <w:szCs w:val="20"/>
        </w:rPr>
        <w:t>Change the following entry of Table 10-12 (Conditions for including Control subfield variants) (only relevant row shown):</w:t>
      </w:r>
    </w:p>
    <w:p w14:paraId="2155224D" w14:textId="562B3A84" w:rsidR="00B565B2" w:rsidRPr="007B09E1" w:rsidRDefault="00AE5A0E" w:rsidP="00AE5A0E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0"/>
          <w:szCs w:val="20"/>
        </w:rPr>
      </w:pPr>
      <w:r w:rsidRPr="007B09E1">
        <w:rPr>
          <w:b/>
        </w:rPr>
        <w:t>Table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10-12—Conditions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for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including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Control</w:t>
      </w:r>
      <w:r w:rsidRPr="007B09E1">
        <w:rPr>
          <w:b/>
          <w:spacing w:val="-9"/>
        </w:rPr>
        <w:t xml:space="preserve"> </w:t>
      </w:r>
      <w:r w:rsidRPr="007B09E1">
        <w:rPr>
          <w:b/>
        </w:rPr>
        <w:t>subfield</w:t>
      </w:r>
      <w:r w:rsidRPr="007B09E1">
        <w:rPr>
          <w:b/>
          <w:spacing w:val="-10"/>
        </w:rPr>
        <w:t xml:space="preserve"> </w:t>
      </w:r>
      <w:r w:rsidRPr="007B09E1">
        <w:rPr>
          <w:b/>
          <w:spacing w:val="-2"/>
        </w:rPr>
        <w:t>variants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501"/>
      </w:tblGrid>
      <w:tr w:rsidR="00AE5A0E" w14:paraId="3373F7C2" w14:textId="77777777" w:rsidTr="00C73750">
        <w:trPr>
          <w:trHeight w:val="6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DBD9A6" w14:textId="77777777" w:rsidR="00AE5A0E" w:rsidRDefault="00AE5A0E" w:rsidP="00AE5A0E">
            <w:pPr>
              <w:pStyle w:val="TableParagraph"/>
              <w:kinsoku w:val="0"/>
              <w:overflowPunct w:val="0"/>
              <w:spacing w:before="101" w:line="232" w:lineRule="auto"/>
              <w:ind w:left="718" w:hanging="34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subfield </w:t>
            </w:r>
            <w:r>
              <w:rPr>
                <w:b/>
                <w:bCs/>
                <w:spacing w:val="-2"/>
                <w:sz w:val="18"/>
                <w:szCs w:val="18"/>
              </w:rPr>
              <w:t>variant</w:t>
            </w: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E39BC67" w14:textId="77777777" w:rsidR="00AE5A0E" w:rsidRDefault="00AE5A0E" w:rsidP="00AE5A0E">
            <w:pPr>
              <w:pStyle w:val="TableParagraph"/>
              <w:kinsoku w:val="0"/>
              <w:overflowPunct w:val="0"/>
              <w:jc w:val="center"/>
              <w:rPr>
                <w:sz w:val="17"/>
                <w:szCs w:val="17"/>
              </w:rPr>
            </w:pPr>
          </w:p>
          <w:p w14:paraId="57FD8213" w14:textId="77777777" w:rsidR="00AE5A0E" w:rsidRDefault="00AE5A0E" w:rsidP="00AE5A0E">
            <w:pPr>
              <w:pStyle w:val="TableParagraph"/>
              <w:kinsoku w:val="0"/>
              <w:overflowPunct w:val="0"/>
              <w:ind w:left="2857" w:right="283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Condition</w:t>
            </w:r>
          </w:p>
        </w:tc>
      </w:tr>
      <w:tr w:rsidR="00AE5A0E" w14:paraId="5ED88C72" w14:textId="77777777" w:rsidTr="00C73750">
        <w:trPr>
          <w:trHeight w:val="1941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2F493B0" w14:textId="77777777" w:rsidR="00AE5A0E" w:rsidRDefault="00AE5A0E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TRS</w:t>
            </w: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BD281FA" w14:textId="77777777" w:rsidR="00AE5A0E" w:rsidRPr="003B1358" w:rsidRDefault="00AE5A0E" w:rsidP="003B1358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r w:rsidRPr="003B1358">
              <w:rPr>
                <w:sz w:val="18"/>
                <w:szCs w:val="18"/>
                <w:u w:val="none"/>
              </w:rPr>
              <w:t>The transmitting AP expects an HE TB PPDU that follows the TRS information as described in 26.5.2.2 (Rules for soliciting UL MU frames) and the recipient non-AP STA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has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set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the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TRS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Support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subfield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in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the</w:t>
            </w:r>
            <w:r w:rsidRPr="003B1358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HE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MAC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Capabilities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Information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field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in the HE Capabilities elements it transmits to 1.</w:t>
            </w:r>
          </w:p>
          <w:p w14:paraId="55D1591E" w14:textId="77777777" w:rsidR="00AE5A0E" w:rsidRDefault="00AE5A0E" w:rsidP="003B1358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14:paraId="5B54CA0F" w14:textId="652B754B" w:rsidR="00AE5A0E" w:rsidRDefault="00AE5A0E" w:rsidP="003B1358">
            <w:pPr>
              <w:pStyle w:val="TableParagraph"/>
              <w:kinsoku w:val="0"/>
              <w:overflowPunct w:val="0"/>
              <w:spacing w:line="232" w:lineRule="auto"/>
              <w:ind w:left="117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transmitting AP expects an EHT TB PPDU that fol</w:t>
            </w:r>
            <w:del w:id="1" w:author="Guoyuchen (Jason Yuchen Guo)" w:date="2022-07-11T17:24:00Z">
              <w:r w:rsidDel="003B1358">
                <w:rPr>
                  <w:sz w:val="18"/>
                  <w:szCs w:val="18"/>
                </w:rPr>
                <w:delText>-</w:delText>
              </w:r>
            </w:del>
            <w:r>
              <w:rPr>
                <w:sz w:val="18"/>
                <w:szCs w:val="18"/>
              </w:rPr>
              <w:t>lows the TRS information as  described in 35.5.2.2 (Rules for soliciting UL MU frames)</w:t>
            </w:r>
            <w:ins w:id="2" w:author="Guoyuchen (Jason Yuchen Guo)" w:date="2022-07-11T17:24:00Z">
              <w:r w:rsidR="003B1358">
                <w:rPr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>and the recipient non-AP  STA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Capabilities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field in the EHT Capabilities elements it transmits to 1.</w:t>
            </w:r>
            <w:ins w:id="3" w:author="Guoyuchen (Jason Yuchen Guo)" w:date="2022-07-11T17:30:00Z">
              <w:r w:rsidR="003B1358">
                <w:rPr>
                  <w:sz w:val="18"/>
                  <w:szCs w:val="18"/>
                </w:rPr>
                <w:t>(#</w:t>
              </w:r>
              <w:r w:rsidR="003B1358" w:rsidRPr="003B1358">
                <w:rPr>
                  <w:sz w:val="18"/>
                  <w:szCs w:val="18"/>
                </w:rPr>
                <w:t>10843</w:t>
              </w:r>
              <w:r w:rsidR="003B1358">
                <w:rPr>
                  <w:sz w:val="18"/>
                  <w:szCs w:val="18"/>
                </w:rPr>
                <w:t>, #11842)</w:t>
              </w:r>
            </w:ins>
          </w:p>
        </w:tc>
      </w:tr>
      <w:tr w:rsidR="004A44CE" w14:paraId="399A9225" w14:textId="77777777" w:rsidTr="00C73750">
        <w:trPr>
          <w:trHeight w:val="1941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D91B802" w14:textId="20974836" w:rsidR="004A44CE" w:rsidRDefault="00C73750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  <w:lang w:eastAsia="zh-CN"/>
              </w:rPr>
            </w:pPr>
            <w:ins w:id="4" w:author="Guoyuchen (Jason Yuchen Guo)" w:date="2022-07-11T18:13:00Z">
              <w:r>
                <w:rPr>
                  <w:rFonts w:hint="eastAsia"/>
                  <w:spacing w:val="-5"/>
                  <w:sz w:val="18"/>
                  <w:szCs w:val="18"/>
                  <w:lang w:eastAsia="zh-CN"/>
                </w:rPr>
                <w:t>E</w:t>
              </w:r>
              <w:r>
                <w:rPr>
                  <w:spacing w:val="-5"/>
                  <w:sz w:val="18"/>
                  <w:szCs w:val="18"/>
                  <w:lang w:eastAsia="zh-CN"/>
                </w:rPr>
                <w:t>HT OM</w:t>
              </w:r>
            </w:ins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4D1139" w14:textId="244A7111" w:rsidR="004A44CE" w:rsidRPr="003B1358" w:rsidRDefault="00AE00C7" w:rsidP="00AE00C7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ins w:id="5" w:author="Guoyuchen (Jason Yuchen Guo)" w:date="2022-07-11T19:21:00Z">
              <w:r w:rsidRPr="00AE00C7">
                <w:rPr>
                  <w:sz w:val="18"/>
                  <w:szCs w:val="18"/>
                  <w:u w:val="none"/>
                </w:rPr>
                <w:t xml:space="preserve">The transmitting STA changes its operating mode, as described in 35.10 (Operating mode indication) and the recipient STA has set the </w:t>
              </w:r>
            </w:ins>
            <w:ins w:id="6" w:author="Guoyuchen (Jason Yuchen Guo)" w:date="2022-07-11T19:23:00Z">
              <w:r w:rsidRPr="00AE00C7">
                <w:rPr>
                  <w:sz w:val="18"/>
                  <w:szCs w:val="18"/>
                  <w:u w:val="none"/>
                </w:rPr>
                <w:t>EHT OM Control Support subfield in the EHT MAC Capabilities Information field in the EHT Capabilities element</w:t>
              </w:r>
            </w:ins>
            <w:ins w:id="7" w:author="Guoyuchen (Jason Yuchen Guo)" w:date="2022-07-11T19:21:00Z">
              <w:r w:rsidRPr="00AE00C7">
                <w:rPr>
                  <w:sz w:val="18"/>
                  <w:szCs w:val="18"/>
                  <w:u w:val="none"/>
                </w:rPr>
                <w:t xml:space="preserve"> it transmits to 1.</w:t>
              </w:r>
            </w:ins>
            <w:ins w:id="8" w:author="Guoyuchen (Jason Yuchen Guo)" w:date="2022-07-11T19:26:00Z">
              <w:r>
                <w:rPr>
                  <w:sz w:val="18"/>
                  <w:szCs w:val="18"/>
                  <w:u w:val="none"/>
                </w:rPr>
                <w:t xml:space="preserve"> (#11851)</w:t>
              </w:r>
            </w:ins>
          </w:p>
        </w:tc>
      </w:tr>
      <w:tr w:rsidR="004A44CE" w14:paraId="5EFAE4A0" w14:textId="77777777" w:rsidTr="00C73750">
        <w:trPr>
          <w:trHeight w:val="135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ADF508" w14:textId="0306309C" w:rsidR="004A44CE" w:rsidRDefault="00C73750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  <w:lang w:eastAsia="zh-CN"/>
              </w:rPr>
            </w:pPr>
            <w:ins w:id="9" w:author="Guoyuchen (Jason Yuchen Guo)" w:date="2022-07-11T18:13:00Z">
              <w:r>
                <w:rPr>
                  <w:rFonts w:hint="eastAsia"/>
                  <w:spacing w:val="-5"/>
                  <w:sz w:val="18"/>
                  <w:szCs w:val="18"/>
                  <w:lang w:eastAsia="zh-CN"/>
                </w:rPr>
                <w:t>S</w:t>
              </w:r>
              <w:r>
                <w:rPr>
                  <w:spacing w:val="-5"/>
                  <w:sz w:val="18"/>
                  <w:szCs w:val="18"/>
                  <w:lang w:eastAsia="zh-CN"/>
                </w:rPr>
                <w:t>RS</w:t>
              </w:r>
            </w:ins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49E10E5" w14:textId="3916C5EA" w:rsidR="004A44CE" w:rsidRPr="003B1358" w:rsidRDefault="00C73750" w:rsidP="00C73750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ins w:id="10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>The transmitting non-AP STA</w:t>
              </w:r>
            </w:ins>
            <w:ins w:id="11" w:author="Guoyuchen (Jason Yuchen Guo)" w:date="2022-07-11T18:16:00Z">
              <w:r>
                <w:rPr>
                  <w:sz w:val="18"/>
                  <w:szCs w:val="18"/>
                  <w:u w:val="none"/>
                </w:rPr>
                <w:t xml:space="preserve"> affiliated with a non-AP MLD</w:t>
              </w:r>
            </w:ins>
            <w:ins w:id="12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follows the corresponding procedure</w:t>
              </w:r>
            </w:ins>
            <w:ins w:id="13" w:author="Guoyuchen (Jason Yuchen Guo)" w:date="2022-07-11T18:17:00Z">
              <w:r>
                <w:rPr>
                  <w:sz w:val="18"/>
                  <w:szCs w:val="18"/>
                  <w:u w:val="none"/>
                </w:rPr>
                <w:t xml:space="preserve"> for e</w:t>
              </w:r>
              <w:r w:rsidRPr="00C73750">
                <w:rPr>
                  <w:sz w:val="18"/>
                  <w:szCs w:val="18"/>
                  <w:u w:val="none"/>
                </w:rPr>
                <w:t>nd time alignment of response PPDUs</w:t>
              </w:r>
            </w:ins>
            <w:ins w:id="14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, as described in </w:t>
              </w:r>
            </w:ins>
            <w:ins w:id="15" w:author="Guoyuchen (Jason Yuchen Guo)" w:date="2022-07-11T18:18:00Z">
              <w:r w:rsidRPr="00C73750">
                <w:rPr>
                  <w:sz w:val="18"/>
                  <w:szCs w:val="18"/>
                  <w:u w:val="none"/>
                </w:rPr>
                <w:t>35.3.16.5.2</w:t>
              </w:r>
            </w:ins>
            <w:ins w:id="16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(</w:t>
              </w:r>
            </w:ins>
            <w:ins w:id="17" w:author="Guoyuchen (Jason Yuchen Guo)" w:date="2022-07-11T18:18:00Z">
              <w:r w:rsidRPr="00C73750">
                <w:rPr>
                  <w:sz w:val="18"/>
                  <w:szCs w:val="18"/>
                  <w:u w:val="none"/>
                </w:rPr>
                <w:t>End time alignment of response PPDUs using SRS Control field</w:t>
              </w:r>
            </w:ins>
            <w:ins w:id="18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>) and the recipient AP</w:t>
              </w:r>
            </w:ins>
            <w:ins w:id="19" w:author="Guoyuchen (Jason Yuchen Guo)" w:date="2022-07-11T18:18:00Z">
              <w:r>
                <w:rPr>
                  <w:sz w:val="18"/>
                  <w:szCs w:val="18"/>
                  <w:u w:val="none"/>
                </w:rPr>
                <w:t xml:space="preserve"> affiliated with an AP MLD</w:t>
              </w:r>
            </w:ins>
            <w:ins w:id="20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has set the </w:t>
              </w:r>
            </w:ins>
            <w:ins w:id="21" w:author="Guoyuchen (Jason Yuchen Guo)" w:date="2022-07-11T18:19:00Z">
              <w:r w:rsidRPr="00C73750">
                <w:rPr>
                  <w:sz w:val="18"/>
                  <w:szCs w:val="18"/>
                  <w:u w:val="none"/>
                </w:rPr>
                <w:t>SRS Support subfield in the Common Info field of the Basic Multi-Link element</w:t>
              </w:r>
            </w:ins>
            <w:ins w:id="22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it transmits to 1.</w:t>
              </w:r>
            </w:ins>
            <w:ins w:id="23" w:author="Guoyuchen (Jason Yuchen Guo)" w:date="2022-07-11T18:24:00Z">
              <w:r w:rsidR="00E173E2">
                <w:rPr>
                  <w:sz w:val="18"/>
                  <w:szCs w:val="18"/>
                  <w:u w:val="none"/>
                </w:rPr>
                <w:t>(#11851)</w:t>
              </w:r>
            </w:ins>
          </w:p>
        </w:tc>
      </w:tr>
      <w:tr w:rsidR="00C73750" w14:paraId="6D02DA09" w14:textId="77777777" w:rsidTr="00C73750">
        <w:trPr>
          <w:trHeight w:val="1393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CC9A531" w14:textId="14F9440A" w:rsidR="00C73750" w:rsidRDefault="00C73750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  <w:lang w:eastAsia="zh-CN"/>
              </w:rPr>
            </w:pPr>
            <w:ins w:id="24" w:author="Guoyuchen (Jason Yuchen Guo)" w:date="2022-07-11T18:13:00Z">
              <w:r>
                <w:rPr>
                  <w:rFonts w:hint="eastAsia"/>
                  <w:spacing w:val="-5"/>
                  <w:sz w:val="18"/>
                  <w:szCs w:val="18"/>
                  <w:lang w:eastAsia="zh-CN"/>
                </w:rPr>
                <w:t>A</w:t>
              </w:r>
              <w:r>
                <w:rPr>
                  <w:spacing w:val="-5"/>
                  <w:sz w:val="18"/>
                  <w:szCs w:val="18"/>
                  <w:lang w:eastAsia="zh-CN"/>
                </w:rPr>
                <w:t>AR</w:t>
              </w:r>
            </w:ins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D2EE0B" w14:textId="59039BCA" w:rsidR="00C73750" w:rsidRPr="003B1358" w:rsidRDefault="00C73750" w:rsidP="003B1358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ins w:id="25" w:author="Guoyuchen (Jason Yuchen Guo)" w:date="2022-07-11T18:21:00Z">
              <w:r w:rsidRPr="00C73750">
                <w:rPr>
                  <w:sz w:val="18"/>
                  <w:szCs w:val="18"/>
                  <w:u w:val="none"/>
                </w:rPr>
                <w:t>The transmitting non-AP STA</w:t>
              </w:r>
              <w:r>
                <w:rPr>
                  <w:sz w:val="18"/>
                  <w:szCs w:val="18"/>
                  <w:u w:val="none"/>
                </w:rPr>
                <w:t xml:space="preserve"> affiliated with a non-AP MLD</w:t>
              </w:r>
              <w:r w:rsidRPr="00C73750">
                <w:rPr>
                  <w:sz w:val="18"/>
                  <w:szCs w:val="18"/>
                  <w:u w:val="none"/>
                </w:rPr>
                <w:t xml:space="preserve"> follows the AP assisted medium synchronization recovery procedure, as described in 35.3.16.8.3 (</w:t>
              </w:r>
            </w:ins>
            <w:ins w:id="26" w:author="Guoyuchen (Jason Yuchen Guo)" w:date="2022-07-11T18:22:00Z">
              <w:r w:rsidRPr="00C73750">
                <w:rPr>
                  <w:sz w:val="18"/>
                  <w:szCs w:val="18"/>
                  <w:u w:val="none"/>
                </w:rPr>
                <w:t>AP assisted medium synchronization recovery procedure</w:t>
              </w:r>
            </w:ins>
            <w:ins w:id="27" w:author="Guoyuchen (Jason Yuchen Guo)" w:date="2022-07-11T18:21:00Z">
              <w:r w:rsidRPr="00C73750">
                <w:rPr>
                  <w:sz w:val="18"/>
                  <w:szCs w:val="18"/>
                  <w:u w:val="none"/>
                </w:rPr>
                <w:t>) and the recipient AP</w:t>
              </w:r>
              <w:r>
                <w:rPr>
                  <w:sz w:val="18"/>
                  <w:szCs w:val="18"/>
                  <w:u w:val="none"/>
                </w:rPr>
                <w:t xml:space="preserve"> affiliated with an AP MLD</w:t>
              </w:r>
              <w:r w:rsidRPr="00C73750">
                <w:rPr>
                  <w:sz w:val="18"/>
                  <w:szCs w:val="18"/>
                  <w:u w:val="none"/>
                </w:rPr>
                <w:t xml:space="preserve"> has set the </w:t>
              </w:r>
            </w:ins>
            <w:ins w:id="28" w:author="Guoyuchen (Jason Yuchen Guo)" w:date="2022-07-11T18:22:00Z">
              <w:r w:rsidRPr="00C73750">
                <w:rPr>
                  <w:sz w:val="18"/>
                  <w:szCs w:val="18"/>
                  <w:u w:val="none"/>
                </w:rPr>
                <w:t>AAR Support subfield in the MLD Capabilities and Operations field in a Basic Multi-Link element</w:t>
              </w:r>
            </w:ins>
            <w:ins w:id="29" w:author="Guoyuchen (Jason Yuchen Guo)" w:date="2022-07-11T18:21:00Z">
              <w:r w:rsidRPr="00C73750">
                <w:rPr>
                  <w:sz w:val="18"/>
                  <w:szCs w:val="18"/>
                  <w:u w:val="none"/>
                </w:rPr>
                <w:t xml:space="preserve"> it transmits to 1.</w:t>
              </w:r>
            </w:ins>
            <w:ins w:id="30" w:author="Guoyuchen (Jason Yuchen Guo)" w:date="2022-07-11T18:24:00Z">
              <w:r w:rsidR="00E173E2">
                <w:rPr>
                  <w:sz w:val="18"/>
                  <w:szCs w:val="18"/>
                  <w:u w:val="none"/>
                </w:rPr>
                <w:t>(#11851)</w:t>
              </w:r>
            </w:ins>
          </w:p>
        </w:tc>
      </w:tr>
      <w:tr w:rsidR="00AE5A0E" w14:paraId="59FB327A" w14:textId="77777777" w:rsidTr="00C73750">
        <w:trPr>
          <w:trHeight w:val="355"/>
        </w:trPr>
        <w:tc>
          <w:tcPr>
            <w:tcW w:w="20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490D9F1" w14:textId="77777777" w:rsidR="00AE5A0E" w:rsidRDefault="00AE5A0E" w:rsidP="003B1358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405B4F0" w14:textId="77777777" w:rsidR="00AE5A0E" w:rsidRDefault="00AE5A0E" w:rsidP="003B1358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E5A0E" w14:paraId="722515D7" w14:textId="77777777" w:rsidTr="00C73750">
        <w:trPr>
          <w:trHeight w:val="743"/>
        </w:trPr>
        <w:tc>
          <w:tcPr>
            <w:tcW w:w="20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CC639D" w14:textId="77777777" w:rsidR="00AE5A0E" w:rsidRDefault="00AE5A0E" w:rsidP="003B1358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ONES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C8A871" w14:textId="33CA294F" w:rsidR="00AE5A0E" w:rsidRDefault="00AE5A0E" w:rsidP="003B1358">
            <w:pPr>
              <w:pStyle w:val="TableParagraph"/>
              <w:kinsoku w:val="0"/>
              <w:overflowPunct w:val="0"/>
              <w:spacing w:before="74" w:line="232" w:lineRule="auto"/>
              <w:ind w:left="117" w:right="91"/>
              <w:rPr>
                <w:ins w:id="31" w:author="Guoyuchen (Jason Yuchen Guo)" w:date="2022-07-11T17:37:00Z"/>
                <w:sz w:val="18"/>
                <w:szCs w:val="18"/>
              </w:rPr>
            </w:pPr>
            <w:r w:rsidRPr="0072131D">
              <w:rPr>
                <w:sz w:val="18"/>
                <w:szCs w:val="18"/>
                <w:u w:val="none"/>
              </w:rPr>
              <w:t>The transmitting STA may include a ONES Control subfield in an MPDU that is not carried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in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an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HE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TB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PPDU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(see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26.5.2.4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(A-MPDU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contents</w:t>
            </w:r>
            <w:r w:rsidRPr="0072131D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in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an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HE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TB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PPDU))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3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 EHT TB PPDU</w:t>
            </w:r>
            <w:ins w:id="32" w:author="Guoyuchen (Jason Yuchen Guo)" w:date="2022-07-11T17:37:00Z">
              <w:r w:rsidR="0072131D">
                <w:rPr>
                  <w:sz w:val="18"/>
                  <w:szCs w:val="18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(see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26.5.2.4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(A-MPDU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contents</w:t>
              </w:r>
              <w:r w:rsidR="0072131D" w:rsidRPr="0072131D">
                <w:rPr>
                  <w:spacing w:val="-2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in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an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HE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TB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PPDU))</w:t>
              </w:r>
            </w:ins>
            <w:r>
              <w:rPr>
                <w:sz w:val="18"/>
                <w:szCs w:val="18"/>
              </w:rPr>
              <w:t xml:space="preserve"> when there is nothing to report in A-Control subfield.</w:t>
            </w:r>
            <w:ins w:id="33" w:author="Guoyuchen (Jason Yuchen Guo)" w:date="2022-07-11T17:45:00Z">
              <w:r w:rsidR="0072131D">
                <w:rPr>
                  <w:sz w:val="18"/>
                  <w:szCs w:val="18"/>
                </w:rPr>
                <w:t>(#11843)</w:t>
              </w:r>
            </w:ins>
          </w:p>
          <w:p w14:paraId="00164A17" w14:textId="7CEB9136" w:rsidR="0072131D" w:rsidRDefault="0072131D" w:rsidP="0072131D">
            <w:pPr>
              <w:pStyle w:val="TableParagraph"/>
              <w:kinsoku w:val="0"/>
              <w:overflowPunct w:val="0"/>
              <w:spacing w:before="74" w:line="232" w:lineRule="auto"/>
              <w:ind w:left="117" w:right="91"/>
              <w:rPr>
                <w:sz w:val="18"/>
                <w:szCs w:val="18"/>
              </w:rPr>
            </w:pPr>
            <w:ins w:id="34" w:author="Guoyuchen (Jason Yuchen Guo)" w:date="2022-07-11T17:37:00Z">
              <w:r>
                <w:rPr>
                  <w:sz w:val="18"/>
                  <w:szCs w:val="18"/>
                </w:rPr>
                <w:t>Note</w:t>
              </w:r>
            </w:ins>
            <w:ins w:id="35" w:author="Guoyuchen (Jason Yuchen Guo)" w:date="2022-07-11T17:38:00Z">
              <w:r>
                <w:rPr>
                  <w:sz w:val="18"/>
                  <w:szCs w:val="18"/>
                </w:rPr>
                <w:t xml:space="preserve"> </w:t>
              </w:r>
            </w:ins>
            <w:ins w:id="36" w:author="Guoyuchen (Jason Yuchen Guo)" w:date="2022-07-11T17:39:00Z">
              <w:r>
                <w:rPr>
                  <w:sz w:val="18"/>
                  <w:szCs w:val="18"/>
                </w:rPr>
                <w:t>–</w:t>
              </w:r>
            </w:ins>
            <w:ins w:id="37" w:author="Guoyuchen (Jason Yuchen Guo)" w:date="2022-07-11T17:38:00Z">
              <w:r>
                <w:rPr>
                  <w:sz w:val="18"/>
                  <w:szCs w:val="18"/>
                </w:rPr>
                <w:t xml:space="preserve"> </w:t>
              </w:r>
            </w:ins>
            <w:ins w:id="38" w:author="Guoyuchen (Jason Yuchen Guo)" w:date="2022-07-11T17:39:00Z">
              <w:r>
                <w:rPr>
                  <w:sz w:val="18"/>
                  <w:szCs w:val="18"/>
                </w:rPr>
                <w:t xml:space="preserve">According to </w:t>
              </w:r>
            </w:ins>
            <w:ins w:id="39" w:author="Guoyuchen (Jason Yuchen Guo)" w:date="2022-07-11T17:40:00Z">
              <w:r w:rsidRPr="0072131D">
                <w:rPr>
                  <w:sz w:val="18"/>
                  <w:szCs w:val="18"/>
                </w:rPr>
                <w:t xml:space="preserve">35.5.2.3.1 </w:t>
              </w:r>
              <w:r>
                <w:rPr>
                  <w:sz w:val="18"/>
                  <w:szCs w:val="18"/>
                </w:rPr>
                <w:t>(</w:t>
              </w:r>
              <w:r w:rsidRPr="0072131D">
                <w:rPr>
                  <w:sz w:val="18"/>
                  <w:szCs w:val="18"/>
                </w:rPr>
                <w:t>General</w:t>
              </w:r>
              <w:r>
                <w:rPr>
                  <w:sz w:val="18"/>
                  <w:szCs w:val="18"/>
                </w:rPr>
                <w:t>), a</w:t>
              </w:r>
            </w:ins>
            <w:ins w:id="40" w:author="Guoyuchen (Jason Yuchen Guo)" w:date="2022-07-11T17:38:00Z">
              <w:r w:rsidRPr="0072131D">
                <w:rPr>
                  <w:sz w:val="18"/>
                  <w:szCs w:val="18"/>
                </w:rPr>
                <w:t xml:space="preserve"> non-AP EHT STA that transmits a</w:t>
              </w:r>
              <w:r>
                <w:rPr>
                  <w:sz w:val="18"/>
                  <w:szCs w:val="18"/>
                </w:rPr>
                <w:t>n</w:t>
              </w:r>
            </w:ins>
            <w:ins w:id="41" w:author="Guoyuchen (Jason Yuchen Guo)" w:date="2022-07-11T17:39:00Z">
              <w:r>
                <w:rPr>
                  <w:sz w:val="18"/>
                  <w:szCs w:val="18"/>
                </w:rPr>
                <w:t xml:space="preserve"> EHT</w:t>
              </w:r>
            </w:ins>
            <w:ins w:id="42" w:author="Guoyuchen (Jason Yuchen Guo)" w:date="2022-07-11T17:38:00Z">
              <w:r w:rsidRPr="0072131D">
                <w:rPr>
                  <w:sz w:val="18"/>
                  <w:szCs w:val="18"/>
                </w:rPr>
                <w:t xml:space="preserve"> TB PPDU shall satisfy the conditions defined in</w:t>
              </w:r>
              <w:r>
                <w:rPr>
                  <w:sz w:val="18"/>
                  <w:szCs w:val="18"/>
                </w:rPr>
                <w:t xml:space="preserve"> </w:t>
              </w:r>
              <w:r w:rsidRPr="0072131D">
                <w:rPr>
                  <w:sz w:val="18"/>
                  <w:szCs w:val="18"/>
                </w:rPr>
                <w:t>26.5.2.4 (A-MPDU contents in an HE TB PPDU) where rules related to HE TB PPDUs also apply to EHT TB PPDUs</w:t>
              </w:r>
            </w:ins>
            <w:ins w:id="43" w:author="Guoyuchen (Jason Yuchen Guo)" w:date="2022-07-11T17:39:00Z">
              <w:r>
                <w:rPr>
                  <w:sz w:val="18"/>
                  <w:szCs w:val="18"/>
                </w:rPr>
                <w:t>.</w:t>
              </w:r>
            </w:ins>
            <w:ins w:id="44" w:author="Guoyuchen (Jason Yuchen Guo)" w:date="2022-07-11T17:45:00Z">
              <w:r>
                <w:rPr>
                  <w:sz w:val="18"/>
                  <w:szCs w:val="18"/>
                </w:rPr>
                <w:t xml:space="preserve"> (#11843)</w:t>
              </w:r>
            </w:ins>
          </w:p>
        </w:tc>
      </w:tr>
    </w:tbl>
    <w:p w14:paraId="478184EA" w14:textId="7CAF8DB2" w:rsidR="00B565B2" w:rsidRDefault="00B565B2" w:rsidP="00B565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19917C95" w14:textId="77777777" w:rsidR="00B565B2" w:rsidRDefault="00B565B2" w:rsidP="00B565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68092670" w14:textId="77777777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860A6A" w14:textId="5D2CD75F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b/>
          <w:color w:val="FF0000"/>
          <w:sz w:val="20"/>
          <w:lang w:eastAsia="ko-KR"/>
        </w:rPr>
        <w:t xml:space="preserve">draft text </w:t>
      </w:r>
      <w:r w:rsidRPr="0005449D">
        <w:rPr>
          <w:b/>
          <w:color w:val="FF0000"/>
          <w:sz w:val="20"/>
          <w:lang w:eastAsia="ko-KR"/>
        </w:rPr>
        <w:t>in this document 11-</w:t>
      </w:r>
      <w:r w:rsidR="00571117">
        <w:rPr>
          <w:b/>
          <w:color w:val="FF0000"/>
          <w:sz w:val="20"/>
          <w:lang w:eastAsia="ko-KR"/>
        </w:rPr>
        <w:t>22</w:t>
      </w:r>
      <w:r w:rsidRPr="0005449D">
        <w:rPr>
          <w:b/>
          <w:color w:val="FF0000"/>
          <w:sz w:val="20"/>
          <w:lang w:eastAsia="ko-KR"/>
        </w:rPr>
        <w:t>/</w:t>
      </w:r>
      <w:r w:rsidR="00255E91">
        <w:rPr>
          <w:b/>
          <w:color w:val="FF0000"/>
          <w:sz w:val="20"/>
          <w:lang w:eastAsia="ko-KR"/>
        </w:rPr>
        <w:t>1059</w:t>
      </w:r>
      <w:bookmarkStart w:id="45" w:name="_GoBack"/>
      <w:bookmarkEnd w:id="45"/>
      <w:r w:rsidRPr="0005449D">
        <w:rPr>
          <w:b/>
          <w:color w:val="FF0000"/>
          <w:sz w:val="20"/>
          <w:lang w:eastAsia="ko-KR"/>
        </w:rPr>
        <w:t>r</w:t>
      </w:r>
      <w:r w:rsidR="00FA2F1A">
        <w:rPr>
          <w:b/>
          <w:color w:val="FF0000"/>
          <w:sz w:val="20"/>
          <w:lang w:eastAsia="ko-KR"/>
        </w:rPr>
        <w:t>0</w:t>
      </w:r>
      <w:r w:rsidRPr="0005449D">
        <w:rPr>
          <w:b/>
          <w:color w:val="FF0000"/>
          <w:sz w:val="20"/>
          <w:lang w:eastAsia="ko-KR"/>
        </w:rPr>
        <w:t xml:space="preserve"> to the</w:t>
      </w:r>
      <w:r>
        <w:rPr>
          <w:b/>
          <w:color w:val="FF0000"/>
          <w:sz w:val="20"/>
          <w:lang w:eastAsia="ko-KR"/>
        </w:rPr>
        <w:t xml:space="preserve"> next revision of</w:t>
      </w:r>
      <w:r w:rsidR="00255E91">
        <w:rPr>
          <w:b/>
          <w:color w:val="FF0000"/>
          <w:sz w:val="20"/>
          <w:lang w:eastAsia="ko-KR"/>
        </w:rPr>
        <w:t xml:space="preserve"> </w:t>
      </w:r>
      <w:proofErr w:type="spellStart"/>
      <w:r w:rsidR="00255E91">
        <w:rPr>
          <w:b/>
          <w:color w:val="FF0000"/>
          <w:sz w:val="20"/>
          <w:lang w:eastAsia="ko-KR"/>
        </w:rPr>
        <w:t>TGb</w:t>
      </w:r>
      <w:r w:rsidR="009560AA">
        <w:rPr>
          <w:b/>
          <w:color w:val="FF0000"/>
          <w:sz w:val="20"/>
          <w:lang w:eastAsia="ko-KR"/>
        </w:rPr>
        <w:t>e</w:t>
      </w:r>
      <w:proofErr w:type="spellEnd"/>
      <w:r w:rsidR="00D87EC2">
        <w:rPr>
          <w:b/>
          <w:color w:val="FF0000"/>
          <w:sz w:val="20"/>
          <w:lang w:eastAsia="ko-KR"/>
        </w:rPr>
        <w:t xml:space="preserve"> Draft</w:t>
      </w:r>
      <w:r w:rsidRPr="0005449D">
        <w:rPr>
          <w:b/>
          <w:color w:val="FF0000"/>
          <w:sz w:val="20"/>
          <w:lang w:eastAsia="ko-KR"/>
        </w:rPr>
        <w:t>?</w:t>
      </w:r>
    </w:p>
    <w:p w14:paraId="024A2F72" w14:textId="77777777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Result: </w:t>
      </w:r>
      <w:r>
        <w:rPr>
          <w:b/>
          <w:color w:val="FF0000"/>
          <w:sz w:val="20"/>
          <w:lang w:eastAsia="ko-KR"/>
        </w:rPr>
        <w:t xml:space="preserve">Yes/No/Abstain </w:t>
      </w:r>
    </w:p>
    <w:p w14:paraId="5FF12D9D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C71D1" w:rsidRPr="00A027E0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A2EEA" w14:textId="77777777" w:rsidR="003F378E" w:rsidRDefault="003F378E">
      <w:pPr>
        <w:spacing w:after="0" w:line="240" w:lineRule="auto"/>
      </w:pPr>
      <w:r>
        <w:separator/>
      </w:r>
    </w:p>
  </w:endnote>
  <w:endnote w:type="continuationSeparator" w:id="0">
    <w:p w14:paraId="4618E17B" w14:textId="77777777" w:rsidR="003F378E" w:rsidRDefault="003F378E">
      <w:pPr>
        <w:spacing w:after="0" w:line="240" w:lineRule="auto"/>
      </w:pPr>
      <w:r>
        <w:continuationSeparator/>
      </w:r>
    </w:p>
  </w:endnote>
  <w:endnote w:type="continuationNotice" w:id="1">
    <w:p w14:paraId="639F7726" w14:textId="77777777" w:rsidR="003F378E" w:rsidRDefault="003F3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C73750" w:rsidRPr="00CB5571" w:rsidRDefault="00C7375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C73750" w:rsidRPr="00CB5571" w:rsidRDefault="00C7375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255E91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95EF4" w14:textId="77777777" w:rsidR="003F378E" w:rsidRDefault="003F378E">
      <w:pPr>
        <w:spacing w:after="0" w:line="240" w:lineRule="auto"/>
      </w:pPr>
      <w:r>
        <w:separator/>
      </w:r>
    </w:p>
  </w:footnote>
  <w:footnote w:type="continuationSeparator" w:id="0">
    <w:p w14:paraId="5A8147B5" w14:textId="77777777" w:rsidR="003F378E" w:rsidRDefault="003F378E">
      <w:pPr>
        <w:spacing w:after="0" w:line="240" w:lineRule="auto"/>
      </w:pPr>
      <w:r>
        <w:continuationSeparator/>
      </w:r>
    </w:p>
  </w:footnote>
  <w:footnote w:type="continuationNotice" w:id="1">
    <w:p w14:paraId="61570F37" w14:textId="77777777" w:rsidR="003F378E" w:rsidRDefault="003F37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C73750" w:rsidRPr="002D636E" w:rsidRDefault="00C7375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711F0219" w:rsidR="00C73750" w:rsidRPr="00DE6B44" w:rsidRDefault="00C7375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55E91">
      <w:rPr>
        <w:rFonts w:ascii="Times New Roman" w:eastAsia="Malgun Gothic" w:hAnsi="Times New Roman" w:cs="Times New Roman"/>
        <w:b/>
        <w:sz w:val="28"/>
        <w:szCs w:val="20"/>
        <w:lang w:val="en-GB"/>
      </w:rPr>
      <w:t>22/1059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B52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DA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1D232EA1-38C1-4245-8730-3DE781F0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9</cp:revision>
  <dcterms:created xsi:type="dcterms:W3CDTF">2022-07-11T07:26:00Z</dcterms:created>
  <dcterms:modified xsi:type="dcterms:W3CDTF">2022-07-11T11:34:00Z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(3)r+5MBvO5fYXu0nhLnVgdIn9LnB3VeiV6VFdGq3EdIxUx52jczeb2hLTvNwKrbGIb4aMx9zuB
ZkhXkMMd/bgQCMd4cIN6SKnl7btBxWqNUcOSoIA8126Cz+vUE4+2lV3abHjPIWgp13PgfdDl
CrClA1s+rwwvm69wDrKT8ZMG1l/C2dM2liyaQEMpT7/TBFToMQFCfhJGcqJ7dBZ62eNPF77v
GXagcSHFEzbfGEtI67</vt:lpwstr>
  </property>
  <property fmtid="{D5CDD505-2E9C-101B-9397-08002B2CF9AE}" pid="6" name="_2015_ms_pID_7253431">
    <vt:lpwstr>gwG/ThlS6AuvBs6P17KM8Kxh0TlJ6jjCVeKQPh+RFAzlhzBE3krPBT
MxBvUlcb0bsOHyMs5hrfLXW2+bufKVvUKIfE72aVhOhojDbVhdQuIpxdKmISokBF/UqlA3uN
aI1eLU+V5b/ifi7Xq7jzEwswtW49GT3DPgpFxo+OYyKhd+7oZoDVbYjpnTIsV6XhZSOC0lUL
K4aCkQSGeHcwhXf5q36kJ60b9o76He9+MGdX</vt:lpwstr>
  </property>
  <property fmtid="{D5CDD505-2E9C-101B-9397-08002B2CF9AE}" pid="7" name="_2015_ms_pID_7253432">
    <vt:lpwstr>AvZkJ7KwerzF1qKct5zdChA=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1657524303</vt:lpwstr>
  </property>
</Properties>
</file>