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B370C4B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LB266 CR for 35.3.16.5.1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(PPDU end time alignment) 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Part 1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0776D15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117008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117008">
              <w:rPr>
                <w:b w:val="0"/>
                <w:sz w:val="20"/>
                <w:lang w:eastAsia="ko-KR"/>
              </w:rPr>
              <w:t>0</w:t>
            </w:r>
            <w:r w:rsidR="003D722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D7222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B9FF9B4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5CFDDB6C" w14:textId="533B42D5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2EE9A54B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7D7FEA4" w:rsidR="006D4E4E" w:rsidRPr="00183F4C" w:rsidRDefault="00981390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1618C9F1" w:rsidR="000E5E10" w:rsidRDefault="000E5E10" w:rsidP="000E5E1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D7222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.0 with the following CIDs (</w:t>
                            </w:r>
                            <w:r w:rsidR="003D7222">
                              <w:rPr>
                                <w:lang w:eastAsia="ko-KR"/>
                              </w:rPr>
                              <w:t>7</w:t>
                            </w:r>
                            <w:r w:rsidR="00AF6BF0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2612FF3" w14:textId="5BE08BB7" w:rsidR="008D76B5" w:rsidRDefault="003D7222" w:rsidP="003E19D7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3D7222">
                              <w:rPr>
                                <w:sz w:val="20"/>
                                <w:szCs w:val="18"/>
                              </w:rPr>
                              <w:t xml:space="preserve">11136, 11444, 11446, 12660, 12661, 13807, 13808 </w:t>
                            </w:r>
                          </w:p>
                          <w:p w14:paraId="35D6B3EA" w14:textId="19074FC9" w:rsidR="0071132F" w:rsidRPr="0071132F" w:rsidRDefault="00365FE5" w:rsidP="00A86A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60CC0">
                              <w:t xml:space="preserve"> </w:t>
                            </w:r>
                          </w:p>
                          <w:p w14:paraId="3C9DB35C" w14:textId="505CE05E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1618C9F1" w:rsidR="000E5E10" w:rsidRDefault="000E5E10" w:rsidP="000E5E1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D7222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.0 with the following CIDs (</w:t>
                      </w:r>
                      <w:r w:rsidR="003D7222">
                        <w:rPr>
                          <w:lang w:eastAsia="ko-KR"/>
                        </w:rPr>
                        <w:t>7</w:t>
                      </w:r>
                      <w:r w:rsidR="00AF6BF0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2612FF3" w14:textId="5BE08BB7" w:rsidR="008D76B5" w:rsidRDefault="003D7222" w:rsidP="003E19D7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3D7222">
                        <w:rPr>
                          <w:sz w:val="20"/>
                          <w:szCs w:val="18"/>
                        </w:rPr>
                        <w:t>11136, 11444, 11446, 12660, 12661, 13807, 13808</w:t>
                      </w:r>
                      <w:r w:rsidRPr="003D7222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35D6B3EA" w14:textId="19074FC9" w:rsidR="0071132F" w:rsidRPr="0071132F" w:rsidRDefault="00365FE5" w:rsidP="00A86A4A">
                      <w:pPr>
                        <w:rPr>
                          <w:sz w:val="20"/>
                          <w:szCs w:val="18"/>
                        </w:rPr>
                      </w:pPr>
                      <w:r w:rsidRPr="00A60CC0">
                        <w:t xml:space="preserve"> </w:t>
                      </w:r>
                    </w:p>
                    <w:p w14:paraId="3C9DB35C" w14:textId="505CE05E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080"/>
        <w:gridCol w:w="720"/>
        <w:gridCol w:w="2258"/>
        <w:gridCol w:w="2332"/>
        <w:gridCol w:w="2318"/>
      </w:tblGrid>
      <w:tr w:rsidR="00A86A4A" w14:paraId="7AE02F37" w14:textId="77777777" w:rsidTr="00066DB8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E7A01" w14:paraId="49B2202F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A08D4" w14:textId="5A8B8AE5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11136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160DD" w14:textId="365C5A85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DF2CC" w14:textId="1009664D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455.38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86743" w14:textId="31696141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"any of PPDUs containing a Trigger frame" reads oddly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E1F14" w14:textId="32C4D8A6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Try "any of the PPDUs containing a Trigger frame"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AFC69" w14:textId="7A6FAC03" w:rsidR="001E7A01" w:rsidRDefault="001E7A01" w:rsidP="00727C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Pr="00BC302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E7A01" w14:paraId="44DA256D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7EED1" w14:textId="2926E2A2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11444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188F7" w14:textId="53D117EC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038AF" w14:textId="178FA5FC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455.16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B59F5" w14:textId="7CDF6193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'STAs of a non-AP MLD' with 'STAs affiliated with a non-AP MLD'. Same comment for L19.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6D151" w14:textId="7FDC14FC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99E6F" w14:textId="4C7A4E26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2ABB4234" w14:textId="77777777" w:rsidR="001E7A01" w:rsidRDefault="001E7A01" w:rsidP="001E7A01">
            <w:pPr>
              <w:rPr>
                <w:rFonts w:ascii="Arial" w:hAnsi="Arial" w:cs="Arial"/>
                <w:sz w:val="20"/>
              </w:rPr>
            </w:pPr>
          </w:p>
          <w:p w14:paraId="4838C493" w14:textId="0797BD40" w:rsidR="001E7A01" w:rsidRDefault="001E7A01" w:rsidP="001E7A01">
            <w:pPr>
              <w:rPr>
                <w:rFonts w:ascii="Arial" w:hAnsi="Arial" w:cs="Arial"/>
                <w:sz w:val="20"/>
              </w:rPr>
            </w:pPr>
          </w:p>
        </w:tc>
      </w:tr>
      <w:tr w:rsidR="001E7A01" w14:paraId="413F0427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5051" w14:textId="0B14DD4D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11446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90F84" w14:textId="3A7A901D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4F77F" w14:textId="0AF78AC5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456.10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793FC" w14:textId="55936010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'AP in the AP MLD' with 'AP affiliated with the AP MLD'. Also revise 'STA in the non-AP MLD' to 'STA affiliated with the non-AP </w:t>
            </w:r>
            <w:proofErr w:type="spellStart"/>
            <w:r>
              <w:rPr>
                <w:rFonts w:ascii="Arial" w:hAnsi="Arial" w:cs="Arial"/>
                <w:sz w:val="20"/>
              </w:rPr>
              <w:t>MLD'.Same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comment for L14.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50403" w14:textId="5160DE2F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7BC49" w14:textId="75CB057A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E7A01" w14:paraId="1E7633D0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EB60B" w14:textId="089E1BC6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12660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A9213" w14:textId="349C378C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2A0B7" w14:textId="680BCDAC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455.19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C8711" w14:textId="27DE3B31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AP MLD does not transmit any frame, but only one of its affiliated APs. Please revise the following sentence, as proposed: "When an AP MLD simultaneously transmits to the STAs ..."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650F3" w14:textId="5428AC9F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revise the sentence as follows: "When more than one AP affiliated with an AP MLD simultaneously transmit to the STAs ..."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C2F7B" w14:textId="408BF680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E7A01" w14:paraId="76B3AD26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4D843" w14:textId="547C62D1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12661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93C69" w14:textId="42E7CF5B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F5937" w14:textId="520AB152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455.19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E815A" w14:textId="7F4179C4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Need to use a unified terminology along the </w:t>
            </w: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spec, and replace "of" with "affiliated with" in the following sentence: "When an AP MLD simultaneously transmits to the STAs of a non-AP MLD operating on a pair of ..."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5229A" w14:textId="0DE95263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revise the sentence as follows: "When an AP MLD simultaneously transmits to the STAs affiliated with a non-AP MLD operating on a pair of..."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D0E35" w14:textId="0C05CF95" w:rsidR="001E7A01" w:rsidRDefault="00066DB8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0115810F" w14:textId="77777777" w:rsidR="00066DB8" w:rsidRDefault="00066DB8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0562C86" w14:textId="77777777" w:rsidR="00066DB8" w:rsidRDefault="00066DB8" w:rsidP="001E7A01">
            <w:pPr>
              <w:rPr>
                <w:rFonts w:ascii="Arial" w:hAnsi="Arial" w:cs="Arial"/>
                <w:sz w:val="20"/>
              </w:rPr>
            </w:pPr>
          </w:p>
          <w:p w14:paraId="49BAE9A2" w14:textId="0B7C6001" w:rsidR="00066DB8" w:rsidRDefault="00066DB8" w:rsidP="001E7A0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ins w:id="0" w:author="Yongho Seok" w:date="2022-07-12T14:39:00Z">
              <w:r w:rsidR="008135AD">
                <w:rPr>
                  <w:rFonts w:ascii="Arial" w:hAnsi="Arial" w:cs="Arial"/>
                  <w:sz w:val="20"/>
                </w:rPr>
                <w:t xml:space="preserve">editor </w:t>
              </w:r>
            </w:ins>
            <w:r>
              <w:rPr>
                <w:rFonts w:ascii="Arial" w:hAnsi="Arial" w:cs="Arial"/>
                <w:sz w:val="20"/>
              </w:rPr>
              <w:t xml:space="preserve">change to: </w:t>
            </w:r>
          </w:p>
          <w:p w14:paraId="037D3DAC" w14:textId="22A1D7C0" w:rsidR="00066DB8" w:rsidRDefault="00066DB8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more than one AP affiliated with an AP MLD simultaneously transmit to the STAs ..."</w:t>
            </w:r>
          </w:p>
        </w:tc>
      </w:tr>
      <w:tr w:rsidR="001E7A01" w14:paraId="437A69E3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A4391" w14:textId="620CBB85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13807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EE213" w14:textId="1D82C026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3C8EB" w14:textId="3C123BAF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455.29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FCD4A" w14:textId="6A8FA7B6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conditions below are only need for the PPDUs that solicit immediate response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37BB4" w14:textId="2421E2A3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"soliciting immediate response" after "PPDUs"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D90D8" w14:textId="6144FC41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E7A01" w14:paraId="3B33EFB0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F5343" w14:textId="2E8E3B81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13808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A0675" w14:textId="218DA14D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9D89" w14:textId="5171CDDB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455.37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63AF5" w14:textId="15F31DF5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carries should be carry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08699" w14:textId="64CBB027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"carries" to "carry".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85AE6" w14:textId="54421120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46312AAF" w14:textId="75C7DF6F" w:rsidR="00CB65EF" w:rsidRPr="0009537B" w:rsidRDefault="00CB65EF" w:rsidP="00A86A4A">
      <w:pPr>
        <w:rPr>
          <w:rFonts w:eastAsia="Times New Roman"/>
          <w:sz w:val="20"/>
          <w:lang w:val="en-US"/>
        </w:rPr>
      </w:pPr>
      <w:bookmarkStart w:id="1" w:name="_bookmark66"/>
      <w:bookmarkStart w:id="2" w:name="_bookmark152"/>
      <w:bookmarkStart w:id="3" w:name="_bookmark153"/>
      <w:bookmarkStart w:id="4" w:name="9.4.2.295e_Multi-Link_Traffic_element(#2"/>
      <w:bookmarkStart w:id="5" w:name="_bookmark154"/>
      <w:bookmarkStart w:id="6" w:name="9.3.3.2_Beacon_frame_format"/>
      <w:bookmarkStart w:id="7" w:name="9.3.3.5_Association_Request_frame_format"/>
      <w:bookmarkStart w:id="8" w:name="_bookmark51"/>
      <w:bookmarkStart w:id="9" w:name="_bookmark52"/>
      <w:bookmarkStart w:id="10" w:name="9.3.3.6_Association_Response_frame_forma"/>
      <w:bookmarkStart w:id="11" w:name="_bookmark53"/>
      <w:bookmarkStart w:id="12" w:name="_bookmark54"/>
      <w:bookmarkStart w:id="13" w:name="9.3.3.7_Reassociation_Request_frame_form"/>
      <w:bookmarkStart w:id="14" w:name="_bookmark55"/>
      <w:bookmarkStart w:id="15" w:name="_bookmark56"/>
      <w:bookmarkStart w:id="16" w:name="9.3.3.8_Reassociation_Response_frame_for"/>
      <w:bookmarkStart w:id="17" w:name="_bookmark57"/>
      <w:bookmarkStart w:id="18" w:name="_bookmark58"/>
      <w:bookmarkStart w:id="19" w:name="9.6.35.1_Protected_EHT_Action_field"/>
      <w:bookmarkStart w:id="20" w:name="_bookmark178"/>
      <w:bookmarkStart w:id="21" w:name="9.6.35.2_TID-To-Link_Mapping_Request_fra"/>
      <w:bookmarkStart w:id="22" w:name="_bookmark180"/>
      <w:bookmarkStart w:id="23" w:name="9.6.35.3_TID-To-Link_Mapping_Response_fr"/>
      <w:bookmarkStart w:id="24" w:name="_bookmark181"/>
      <w:bookmarkStart w:id="25" w:name="9.6.35.4_TID-To-Link_Mapping_Teardown_fr"/>
      <w:bookmarkStart w:id="26" w:name="_bookmark18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CB65EF" w:rsidRPr="0009537B" w:rsidSect="00654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6896" w14:textId="77777777" w:rsidR="002031A6" w:rsidRDefault="002031A6">
      <w:r>
        <w:separator/>
      </w:r>
    </w:p>
  </w:endnote>
  <w:endnote w:type="continuationSeparator" w:id="0">
    <w:p w14:paraId="64492673" w14:textId="77777777" w:rsidR="002031A6" w:rsidRDefault="0020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3752" w14:textId="77777777" w:rsidR="00CB5873" w:rsidRDefault="00CB5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061E54A1" w:rsidR="00B13D25" w:rsidRDefault="004F739E" w:rsidP="006D4E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13D25">
        <w:t>Submission</w:t>
      </w:r>
    </w:fldSimple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6D4E4E">
      <w:rPr>
        <w:lang w:eastAsia="ko-KR"/>
      </w:rPr>
      <w:t xml:space="preserve">Yongho Seok, </w:t>
    </w:r>
    <w:proofErr w:type="spellStart"/>
    <w:r w:rsidR="006D4E4E">
      <w:rPr>
        <w:lang w:eastAsia="ko-KR"/>
      </w:rPr>
      <w:t>Mediatek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FEC1" w14:textId="77777777" w:rsidR="00CB5873" w:rsidRDefault="00CB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7D05" w14:textId="77777777" w:rsidR="002031A6" w:rsidRDefault="002031A6">
      <w:r>
        <w:separator/>
      </w:r>
    </w:p>
  </w:footnote>
  <w:footnote w:type="continuationSeparator" w:id="0">
    <w:p w14:paraId="1A3B7BAA" w14:textId="77777777" w:rsidR="002031A6" w:rsidRDefault="0020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2D9A" w14:textId="77777777" w:rsidR="00CB5873" w:rsidRDefault="00CB5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52180AC1" w:rsidR="00B13D25" w:rsidRPr="00D47AFC" w:rsidRDefault="003D7222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July </w:t>
    </w:r>
    <w:r w:rsidR="00D47AFC">
      <w:rPr>
        <w:lang w:eastAsia="ko-KR"/>
      </w:rPr>
      <w:t>202</w:t>
    </w:r>
    <w:r w:rsidR="00117008">
      <w:rPr>
        <w:lang w:eastAsia="ko-KR"/>
      </w:rPr>
      <w:t>2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fldSimple w:instr=" TITLE  \* MERGEFORMAT ">
      <w:r w:rsidR="00D47AFC">
        <w:t>doc.: IEEE 802.11-2</w:t>
      </w:r>
      <w:r w:rsidR="00117008">
        <w:t>2</w:t>
      </w:r>
      <w:r w:rsidR="00D47AFC">
        <w:t>/</w:t>
      </w:r>
      <w:r>
        <w:t>1055</w:t>
      </w:r>
      <w:r w:rsidR="00D47AFC">
        <w:rPr>
          <w:lang w:eastAsia="ko-KR"/>
        </w:rPr>
        <w:t>r</w:t>
      </w:r>
    </w:fldSimple>
    <w:ins w:id="27" w:author="Yongho Seok" w:date="2022-07-12T14:39:00Z">
      <w:r w:rsidR="00CB5873">
        <w:rPr>
          <w:lang w:eastAsia="ko-KR"/>
        </w:rPr>
        <w:t>1</w:t>
      </w:r>
    </w:ins>
    <w:del w:id="28" w:author="Yongho Seok" w:date="2022-07-12T14:39:00Z">
      <w:r w:rsidDel="00CB5873">
        <w:rPr>
          <w:lang w:eastAsia="ko-KR"/>
        </w:rPr>
        <w:delText>0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8114" w14:textId="77777777" w:rsidR="00CB5873" w:rsidRDefault="00CB5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7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6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</w:num>
  <w:num w:numId="56">
    <w:abstractNumId w:val="55"/>
  </w:num>
  <w:num w:numId="57">
    <w:abstractNumId w:val="52"/>
  </w:num>
  <w:num w:numId="58">
    <w:abstractNumId w:val="59"/>
  </w:num>
  <w:num w:numId="59">
    <w:abstractNumId w:val="57"/>
  </w:num>
  <w:num w:numId="60">
    <w:abstractNumId w:val="53"/>
  </w:num>
  <w:num w:numId="61">
    <w:abstractNumId w:val="5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ngho Seok">
    <w15:presenceInfo w15:providerId="AD" w15:userId="S::Yongho.Seok@mediatek.com::da60dff0-16b6-4d63-a111-8b8605579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4E06"/>
    <w:rsid w:val="00055EDB"/>
    <w:rsid w:val="00056452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2A86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FA"/>
    <w:rsid w:val="0009537B"/>
    <w:rsid w:val="000957A0"/>
    <w:rsid w:val="00096766"/>
    <w:rsid w:val="000975D0"/>
    <w:rsid w:val="000977B2"/>
    <w:rsid w:val="00097919"/>
    <w:rsid w:val="000A2C67"/>
    <w:rsid w:val="000A2C76"/>
    <w:rsid w:val="000A3DC2"/>
    <w:rsid w:val="000A548D"/>
    <w:rsid w:val="000A6968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2ED5"/>
    <w:rsid w:val="00103762"/>
    <w:rsid w:val="00104792"/>
    <w:rsid w:val="001057E2"/>
    <w:rsid w:val="00105918"/>
    <w:rsid w:val="00106A7F"/>
    <w:rsid w:val="001101C2"/>
    <w:rsid w:val="00110886"/>
    <w:rsid w:val="001109AA"/>
    <w:rsid w:val="00110B0F"/>
    <w:rsid w:val="00112C6A"/>
    <w:rsid w:val="001131A8"/>
    <w:rsid w:val="001151CE"/>
    <w:rsid w:val="0011545E"/>
    <w:rsid w:val="00115A75"/>
    <w:rsid w:val="0011611B"/>
    <w:rsid w:val="00117008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1EC"/>
    <w:rsid w:val="00146902"/>
    <w:rsid w:val="00150009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60CFE"/>
    <w:rsid w:val="00160E77"/>
    <w:rsid w:val="0016120D"/>
    <w:rsid w:val="0016122C"/>
    <w:rsid w:val="00161D47"/>
    <w:rsid w:val="00162362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D5D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B39"/>
    <w:rsid w:val="0020013A"/>
    <w:rsid w:val="002022A9"/>
    <w:rsid w:val="00202422"/>
    <w:rsid w:val="002025A1"/>
    <w:rsid w:val="00202E43"/>
    <w:rsid w:val="002031A6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5C"/>
    <w:rsid w:val="002A23AB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232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5F43"/>
    <w:rsid w:val="003B76BD"/>
    <w:rsid w:val="003C05C5"/>
    <w:rsid w:val="003C1794"/>
    <w:rsid w:val="003C3A9A"/>
    <w:rsid w:val="003C47D1"/>
    <w:rsid w:val="003C58AE"/>
    <w:rsid w:val="003C6A70"/>
    <w:rsid w:val="003C74FF"/>
    <w:rsid w:val="003D0776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3731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CA8"/>
    <w:rsid w:val="005A685A"/>
    <w:rsid w:val="005A75BE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474B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67B5"/>
    <w:rsid w:val="00666B3B"/>
    <w:rsid w:val="0067069C"/>
    <w:rsid w:val="0067102F"/>
    <w:rsid w:val="00671F29"/>
    <w:rsid w:val="0067305F"/>
    <w:rsid w:val="00673146"/>
    <w:rsid w:val="00675093"/>
    <w:rsid w:val="006762D5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405B"/>
    <w:rsid w:val="007043EB"/>
    <w:rsid w:val="00704B80"/>
    <w:rsid w:val="00705063"/>
    <w:rsid w:val="00705ECD"/>
    <w:rsid w:val="00707A74"/>
    <w:rsid w:val="007106B7"/>
    <w:rsid w:val="00711276"/>
    <w:rsid w:val="0071132F"/>
    <w:rsid w:val="00711E05"/>
    <w:rsid w:val="007123BE"/>
    <w:rsid w:val="0071338D"/>
    <w:rsid w:val="00713492"/>
    <w:rsid w:val="00713745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67121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5AD"/>
    <w:rsid w:val="008138C1"/>
    <w:rsid w:val="00813B76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CF4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A30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347C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6CD5"/>
    <w:rsid w:val="00A26D8D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1EAA"/>
    <w:rsid w:val="00A91F1C"/>
    <w:rsid w:val="00A92263"/>
    <w:rsid w:val="00A9264B"/>
    <w:rsid w:val="00A94272"/>
    <w:rsid w:val="00A94701"/>
    <w:rsid w:val="00A9568C"/>
    <w:rsid w:val="00A96B1F"/>
    <w:rsid w:val="00A96DCC"/>
    <w:rsid w:val="00A96F20"/>
    <w:rsid w:val="00AA188F"/>
    <w:rsid w:val="00AA2700"/>
    <w:rsid w:val="00AA2C93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4499"/>
    <w:rsid w:val="00B34D6D"/>
    <w:rsid w:val="00B3606C"/>
    <w:rsid w:val="00B36E5B"/>
    <w:rsid w:val="00B3753B"/>
    <w:rsid w:val="00B379A4"/>
    <w:rsid w:val="00B40D7F"/>
    <w:rsid w:val="00B4283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5E83"/>
    <w:rsid w:val="00B667B2"/>
    <w:rsid w:val="00B670B7"/>
    <w:rsid w:val="00B67797"/>
    <w:rsid w:val="00B7006B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402"/>
    <w:rsid w:val="00BE591A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E68"/>
    <w:rsid w:val="00C03B8D"/>
    <w:rsid w:val="00C04532"/>
    <w:rsid w:val="00C06D1A"/>
    <w:rsid w:val="00C0715D"/>
    <w:rsid w:val="00C07304"/>
    <w:rsid w:val="00C07812"/>
    <w:rsid w:val="00C078F3"/>
    <w:rsid w:val="00C07922"/>
    <w:rsid w:val="00C07BAD"/>
    <w:rsid w:val="00C10996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7057"/>
    <w:rsid w:val="00CA74AE"/>
    <w:rsid w:val="00CB024B"/>
    <w:rsid w:val="00CB1435"/>
    <w:rsid w:val="00CB285C"/>
    <w:rsid w:val="00CB44D6"/>
    <w:rsid w:val="00CB5873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066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131C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91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10D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0BC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640"/>
    <w:rsid w:val="00F87DB6"/>
    <w:rsid w:val="00F87FDF"/>
    <w:rsid w:val="00F90F58"/>
    <w:rsid w:val="00F91A0E"/>
    <w:rsid w:val="00F92AB6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F46"/>
    <w:rsid w:val="00FF2936"/>
    <w:rsid w:val="00FF373C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2664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Yongho Seok</cp:lastModifiedBy>
  <cp:revision>443</cp:revision>
  <cp:lastPrinted>2010-05-04T03:47:00Z</cp:lastPrinted>
  <dcterms:created xsi:type="dcterms:W3CDTF">2020-12-07T21:47:00Z</dcterms:created>
  <dcterms:modified xsi:type="dcterms:W3CDTF">2022-07-12T21:39:00Z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</Properties>
</file>